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49AA" w14:textId="7F5BC650" w:rsidR="00C9443E" w:rsidRPr="005E2F17" w:rsidRDefault="00C9443E" w:rsidP="00C9443E">
      <w:bookmarkStart w:id="4" w:name="_Toc67839630"/>
      <w:bookmarkStart w:id="5" w:name="_Toc71820234"/>
      <w:bookmarkStart w:id="6" w:name="_Hlk117076858"/>
      <w:r w:rsidRPr="005E2F17">
        <w:t xml:space="preserve">Πιν. </w:t>
      </w:r>
      <w:r>
        <w:fldChar w:fldCharType="begin"/>
      </w:r>
      <w:r>
        <w:instrText xml:space="preserve"> SEQ Πιν. \* ARABIC </w:instrText>
      </w:r>
      <w:r>
        <w:fldChar w:fldCharType="separate"/>
      </w:r>
      <w:r>
        <w:rPr>
          <w:noProof/>
        </w:rPr>
        <w:t>1</w:t>
      </w:r>
      <w:r>
        <w:rPr>
          <w:noProof/>
        </w:rPr>
        <w:fldChar w:fldCharType="end"/>
      </w:r>
      <w:r w:rsidRPr="005E2F17">
        <w:rPr>
          <w:noProof/>
          <w:lang w:eastAsia="el-GR"/>
        </w:rPr>
        <w:drawing>
          <wp:anchor distT="0" distB="0" distL="114300" distR="114300" simplePos="0" relativeHeight="251660288" behindDoc="0" locked="0" layoutInCell="1" allowOverlap="1" wp14:anchorId="7F8DB802" wp14:editId="7AD92C1E">
            <wp:simplePos x="0" y="0"/>
            <wp:positionH relativeFrom="page">
              <wp:posOffset>0</wp:posOffset>
            </wp:positionH>
            <wp:positionV relativeFrom="paragraph">
              <wp:posOffset>-851535</wp:posOffset>
            </wp:positionV>
            <wp:extent cx="4377690" cy="2396490"/>
            <wp:effectExtent l="0" t="0" r="0" b="0"/>
            <wp:wrapNone/>
            <wp:docPr id="3" name="Εικόνα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7690" cy="2396490"/>
                    </a:xfrm>
                    <a:prstGeom prst="rect">
                      <a:avLst/>
                    </a:prstGeom>
                    <a:noFill/>
                    <a:ln>
                      <a:noFill/>
                    </a:ln>
                  </pic:spPr>
                </pic:pic>
              </a:graphicData>
            </a:graphic>
            <wp14:sizeRelH relativeFrom="margin">
              <wp14:pctWidth>0</wp14:pctWidth>
            </wp14:sizeRelH>
            <wp14:sizeRelV relativeFrom="margin">
              <wp14:pctHeight>0</wp14:pctHeight>
            </wp14:sizeRelV>
          </wp:anchor>
        </w:drawing>
      </w:r>
      <w:ins w:id="7" w:author="Author">
        <w:r w:rsidRPr="005E2F17">
          <w:rPr>
            <w:noProof/>
            <w:lang w:eastAsia="el-GR"/>
          </w:rPr>
          <w:drawing>
            <wp:anchor distT="0" distB="0" distL="114300" distR="114300" simplePos="0" relativeHeight="251659264" behindDoc="1" locked="0" layoutInCell="1" allowOverlap="1" wp14:anchorId="787E83CA" wp14:editId="2892D731">
              <wp:simplePos x="0" y="0"/>
              <wp:positionH relativeFrom="page">
                <wp:align>left</wp:align>
              </wp:positionH>
              <wp:positionV relativeFrom="paragraph">
                <wp:posOffset>1583055</wp:posOffset>
              </wp:positionV>
              <wp:extent cx="7587615" cy="8176260"/>
              <wp:effectExtent l="0" t="0" r="0" b="0"/>
              <wp:wrapNone/>
              <wp:docPr id="2" name="Picture 2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ckground patter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7615" cy="8176260"/>
                      </a:xfrm>
                      <a:prstGeom prst="rect">
                        <a:avLst/>
                      </a:prstGeom>
                      <a:noFill/>
                      <a:ln>
                        <a:noFill/>
                      </a:ln>
                    </pic:spPr>
                  </pic:pic>
                </a:graphicData>
              </a:graphic>
              <wp14:sizeRelH relativeFrom="page">
                <wp14:pctWidth>0</wp14:pctWidth>
              </wp14:sizeRelH>
              <wp14:sizeRelV relativeFrom="page">
                <wp14:pctHeight>0</wp14:pctHeight>
              </wp14:sizeRelV>
            </wp:anchor>
          </w:drawing>
        </w:r>
      </w:ins>
      <w:bookmarkEnd w:id="4"/>
      <w:bookmarkEnd w:id="5"/>
    </w:p>
    <w:p w14:paraId="6873D705" w14:textId="77777777" w:rsidR="00C9443E" w:rsidRPr="005E2F17" w:rsidRDefault="00C9443E" w:rsidP="00C9443E"/>
    <w:p w14:paraId="3F0CD9F8" w14:textId="77777777" w:rsidR="00C9443E" w:rsidRPr="005E2F17" w:rsidRDefault="00C9443E" w:rsidP="00C9443E"/>
    <w:p w14:paraId="6B12E24C" w14:textId="77777777" w:rsidR="00C9443E" w:rsidRPr="005E2F17" w:rsidRDefault="00C9443E" w:rsidP="00C9443E"/>
    <w:p w14:paraId="4E806A54" w14:textId="77777777" w:rsidR="00C9443E" w:rsidRPr="005E2F17" w:rsidRDefault="00C9443E" w:rsidP="00C9443E"/>
    <w:p w14:paraId="2F7C07EF" w14:textId="77777777" w:rsidR="00C9443E" w:rsidRPr="005E2F17" w:rsidRDefault="00C9443E" w:rsidP="00C9443E"/>
    <w:p w14:paraId="4449397C" w14:textId="77777777" w:rsidR="00C9443E" w:rsidRPr="005E2F17" w:rsidRDefault="00C9443E" w:rsidP="00C9443E"/>
    <w:p w14:paraId="482F25D5" w14:textId="77777777" w:rsidR="00C9443E" w:rsidRPr="005E2F17" w:rsidRDefault="00C9443E" w:rsidP="00C9443E"/>
    <w:p w14:paraId="53CB49C6" w14:textId="77777777" w:rsidR="00C9443E" w:rsidRPr="005E2F17" w:rsidRDefault="00C9443E" w:rsidP="00C9443E"/>
    <w:p w14:paraId="38DA1243" w14:textId="77777777" w:rsidR="00C9443E" w:rsidRPr="005E2F17" w:rsidRDefault="00C9443E" w:rsidP="00C9443E"/>
    <w:p w14:paraId="20FB6C4F" w14:textId="77777777" w:rsidR="00C9443E" w:rsidRPr="005E2F17" w:rsidRDefault="00C9443E" w:rsidP="00C9443E"/>
    <w:p w14:paraId="6876CF9D" w14:textId="77777777" w:rsidR="00C9443E" w:rsidRPr="005E2F17" w:rsidRDefault="00C9443E" w:rsidP="00C9443E">
      <w:pPr>
        <w:pStyle w:val="MDStyleTitle"/>
      </w:pPr>
    </w:p>
    <w:p w14:paraId="3107ADBA" w14:textId="77777777" w:rsidR="00C9443E" w:rsidRPr="005E2F17" w:rsidRDefault="00C9443E" w:rsidP="00C9443E">
      <w:pPr>
        <w:pStyle w:val="MDStyleTitle"/>
        <w:rPr>
          <w:sz w:val="56"/>
          <w:szCs w:val="56"/>
        </w:rPr>
      </w:pPr>
      <w:r w:rsidRPr="005E2F17">
        <w:rPr>
          <w:sz w:val="56"/>
          <w:szCs w:val="56"/>
        </w:rPr>
        <w:t xml:space="preserve">Εγχειρίδιο Χρεώσεων Χρήσης Συστήματος του Κώδικα Διαχείρισης ΕΣΜΗΕ          </w:t>
      </w:r>
    </w:p>
    <w:p w14:paraId="0EA07D6F" w14:textId="77777777" w:rsidR="00C9443E" w:rsidRPr="005E2F17" w:rsidRDefault="00C9443E" w:rsidP="00C9443E">
      <w:r w:rsidRPr="005E2F17">
        <w:tab/>
      </w:r>
    </w:p>
    <w:p w14:paraId="3DF8BC07" w14:textId="77777777" w:rsidR="00C9443E" w:rsidRPr="005E2F17" w:rsidRDefault="00C9443E" w:rsidP="00C9443E">
      <w:pPr>
        <w:tabs>
          <w:tab w:val="left" w:pos="720"/>
          <w:tab w:val="center" w:pos="4513"/>
        </w:tabs>
      </w:pPr>
      <w:r w:rsidRPr="005E2F17">
        <w:tab/>
      </w:r>
      <w:r w:rsidRPr="005E2F17">
        <w:tab/>
      </w:r>
    </w:p>
    <w:p w14:paraId="0A5234EF" w14:textId="77777777" w:rsidR="00C9443E" w:rsidRPr="005E2F17" w:rsidRDefault="00C9443E" w:rsidP="00C9443E">
      <w:pPr>
        <w:tabs>
          <w:tab w:val="left" w:pos="720"/>
          <w:tab w:val="center" w:pos="4513"/>
        </w:tabs>
      </w:pPr>
    </w:p>
    <w:p w14:paraId="79F3467B" w14:textId="77777777" w:rsidR="00CC4D1D" w:rsidRPr="005E2F17" w:rsidRDefault="00CC4D1D" w:rsidP="001C7243">
      <w:pPr>
        <w:tabs>
          <w:tab w:val="left" w:pos="720"/>
          <w:tab w:val="center" w:pos="4513"/>
        </w:tabs>
        <w:rPr>
          <w:del w:id="8" w:author="Author"/>
        </w:rPr>
      </w:pPr>
    </w:p>
    <w:p w14:paraId="04E3E6A1" w14:textId="77777777" w:rsidR="00316F63" w:rsidRPr="005E2F17" w:rsidRDefault="00316F63" w:rsidP="001C7243">
      <w:pPr>
        <w:jc w:val="center"/>
        <w:rPr>
          <w:del w:id="9" w:author="Author"/>
        </w:rPr>
      </w:pPr>
    </w:p>
    <w:p w14:paraId="0EC566E1" w14:textId="36137166" w:rsidR="00C9443E" w:rsidRPr="002E2550" w:rsidRDefault="00C9443E" w:rsidP="00C9443E">
      <w:pPr>
        <w:jc w:val="center"/>
        <w:rPr>
          <w:b/>
          <w:color w:val="FFFFFF"/>
          <w:sz w:val="36"/>
          <w:szCs w:val="36"/>
          <w:lang w:eastAsia="el-GR"/>
        </w:rPr>
      </w:pPr>
      <w:r w:rsidRPr="008424B8">
        <w:rPr>
          <w:b/>
          <w:color w:val="FFFFFF"/>
          <w:sz w:val="36"/>
          <w:szCs w:val="36"/>
          <w:lang w:eastAsia="el-GR"/>
        </w:rPr>
        <w:t xml:space="preserve">Έκδοση </w:t>
      </w:r>
      <w:del w:id="10" w:author="Author">
        <w:r w:rsidR="008424B8" w:rsidRPr="008424B8">
          <w:rPr>
            <w:b/>
            <w:color w:val="FFFFFF"/>
            <w:sz w:val="36"/>
            <w:szCs w:val="36"/>
            <w:lang w:eastAsia="el-GR"/>
          </w:rPr>
          <w:delText>1</w:delText>
        </w:r>
      </w:del>
      <w:ins w:id="11" w:author="Author">
        <w:r w:rsidRPr="003614FE">
          <w:rPr>
            <w:b/>
            <w:color w:val="FFFFFF"/>
            <w:sz w:val="36"/>
            <w:szCs w:val="36"/>
            <w:lang w:eastAsia="el-GR"/>
          </w:rPr>
          <w:t xml:space="preserve">2 </w:t>
        </w:r>
        <w:r>
          <w:rPr>
            <w:b/>
            <w:color w:val="FFFFFF"/>
            <w:sz w:val="36"/>
            <w:szCs w:val="36"/>
            <w:lang w:eastAsia="el-GR"/>
          </w:rPr>
          <w:t>για Δημόσια Διαβούλευση</w:t>
        </w:r>
      </w:ins>
    </w:p>
    <w:p w14:paraId="4608861A" w14:textId="77777777" w:rsidR="00C9443E" w:rsidRPr="005E2F17" w:rsidRDefault="00C9443E" w:rsidP="00C9443E"/>
    <w:p w14:paraId="500D6E68" w14:textId="77777777" w:rsidR="00C9443E" w:rsidRPr="005E2F17" w:rsidRDefault="00C9443E" w:rsidP="00C9443E">
      <w:pPr>
        <w:jc w:val="center"/>
      </w:pPr>
    </w:p>
    <w:p w14:paraId="22F237C3" w14:textId="7ED3E498" w:rsidR="009D00F2" w:rsidRDefault="009D00F2" w:rsidP="00C9443E">
      <w:pPr>
        <w:pStyle w:val="MDStyleTitle"/>
      </w:pPr>
    </w:p>
    <w:p w14:paraId="21F58D09" w14:textId="643068CF" w:rsidR="0014214B" w:rsidRDefault="0014214B" w:rsidP="00C9443E">
      <w:pPr>
        <w:pStyle w:val="MDStyleTitle"/>
      </w:pPr>
    </w:p>
    <w:p w14:paraId="3031C589" w14:textId="0073E7AC" w:rsidR="0014214B" w:rsidRDefault="0014214B" w:rsidP="00C9443E">
      <w:pPr>
        <w:pStyle w:val="MDStyleTitle"/>
      </w:pPr>
    </w:p>
    <w:p w14:paraId="798B6F39" w14:textId="77777777" w:rsidR="0014214B" w:rsidRPr="005E2F17" w:rsidRDefault="0014214B" w:rsidP="001C7243">
      <w:pPr>
        <w:jc w:val="center"/>
        <w:rPr>
          <w:del w:id="12" w:author="Author"/>
        </w:rPr>
      </w:pPr>
    </w:p>
    <w:p w14:paraId="41520849" w14:textId="77777777" w:rsidR="00871D4E" w:rsidRDefault="004101D4" w:rsidP="001C7243">
      <w:pPr>
        <w:pStyle w:val="MDStyleTitle"/>
        <w:rPr>
          <w:del w:id="13" w:author="Author"/>
        </w:rPr>
      </w:pPr>
      <w:del w:id="14" w:author="Author">
        <w:r>
          <w:delText>Δεκέμβριος</w:delText>
        </w:r>
        <w:r w:rsidRPr="005E2F17">
          <w:delText xml:space="preserve"> </w:delText>
        </w:r>
        <w:r w:rsidR="00871D4E" w:rsidRPr="005E2F17">
          <w:delText>2021</w:delText>
        </w:r>
      </w:del>
    </w:p>
    <w:p w14:paraId="6B4F84D4" w14:textId="07FB75C9" w:rsidR="00C9443E" w:rsidRDefault="006511B1" w:rsidP="00C9443E">
      <w:pPr>
        <w:pStyle w:val="MDStyleTitle"/>
        <w:rPr>
          <w:ins w:id="15" w:author="Author"/>
        </w:rPr>
      </w:pPr>
      <w:ins w:id="16" w:author="Author">
        <w:r>
          <w:rPr>
            <w:color w:val="auto"/>
          </w:rPr>
          <w:t>Νοέμβριος</w:t>
        </w:r>
        <w:r w:rsidR="00C9443E" w:rsidRPr="005E2F17">
          <w:t xml:space="preserve"> </w:t>
        </w:r>
        <w:r w:rsidR="00C9443E">
          <w:t>2022</w:t>
        </w:r>
      </w:ins>
    </w:p>
    <w:p w14:paraId="64A7A92E" w14:textId="77777777" w:rsidR="00C9443E" w:rsidRPr="005E2F17" w:rsidRDefault="00C9443E" w:rsidP="00C9443E">
      <w:pPr>
        <w:pStyle w:val="MDStyleTitle"/>
      </w:pPr>
    </w:p>
    <w:p w14:paraId="0F1246C5" w14:textId="77777777" w:rsidR="00C9443E" w:rsidRPr="005E2F17" w:rsidRDefault="00C9443E" w:rsidP="00C9443E">
      <w:pPr>
        <w:spacing w:before="0" w:after="160" w:line="312" w:lineRule="auto"/>
        <w:jc w:val="left"/>
        <w:rPr>
          <w:b/>
        </w:rPr>
      </w:pPr>
      <w:bookmarkStart w:id="17" w:name="_Ref67472833"/>
      <w:bookmarkStart w:id="18" w:name="_Toc67824680"/>
      <w:bookmarkStart w:id="19" w:name="_Toc67839683"/>
    </w:p>
    <w:p w14:paraId="4B31AD1C" w14:textId="77777777" w:rsidR="00C9443E" w:rsidRPr="005E2F17" w:rsidRDefault="00C9443E" w:rsidP="00C9443E">
      <w:pPr>
        <w:spacing w:before="0" w:after="160" w:line="312" w:lineRule="auto"/>
        <w:jc w:val="left"/>
        <w:rPr>
          <w:b/>
        </w:rPr>
      </w:pPr>
    </w:p>
    <w:p w14:paraId="4BCAF831" w14:textId="77777777" w:rsidR="00C9443E" w:rsidRPr="005E2F17" w:rsidRDefault="00C9443E" w:rsidP="00C9443E">
      <w:pPr>
        <w:spacing w:before="0" w:after="160" w:line="312" w:lineRule="auto"/>
        <w:jc w:val="left"/>
        <w:rPr>
          <w:b/>
        </w:rPr>
      </w:pPr>
    </w:p>
    <w:p w14:paraId="44A054A8" w14:textId="77777777" w:rsidR="00C9443E" w:rsidRPr="005E2F17" w:rsidRDefault="00C9443E" w:rsidP="00C9443E">
      <w:pPr>
        <w:spacing w:before="0" w:after="160" w:line="312" w:lineRule="auto"/>
        <w:jc w:val="left"/>
        <w:rPr>
          <w:b/>
        </w:rPr>
      </w:pPr>
    </w:p>
    <w:p w14:paraId="55DC773D" w14:textId="77777777" w:rsidR="00C9443E" w:rsidRPr="005E2F17" w:rsidRDefault="00C9443E" w:rsidP="00C9443E">
      <w:pPr>
        <w:spacing w:before="0" w:after="160" w:line="312" w:lineRule="auto"/>
        <w:jc w:val="left"/>
        <w:rPr>
          <w:b/>
        </w:rPr>
      </w:pPr>
    </w:p>
    <w:p w14:paraId="05D74092" w14:textId="77777777" w:rsidR="00C9443E" w:rsidRPr="005E2F17" w:rsidRDefault="00C9443E" w:rsidP="00C9443E">
      <w:pPr>
        <w:spacing w:before="0" w:after="160" w:line="312" w:lineRule="auto"/>
        <w:jc w:val="left"/>
        <w:rPr>
          <w:b/>
        </w:rPr>
      </w:pPr>
    </w:p>
    <w:p w14:paraId="2DD4D99D" w14:textId="77777777" w:rsidR="00C9443E" w:rsidRPr="005E2F17" w:rsidRDefault="00C9443E" w:rsidP="00C9443E">
      <w:pPr>
        <w:spacing w:before="0" w:after="160" w:line="312" w:lineRule="auto"/>
        <w:jc w:val="left"/>
        <w:rPr>
          <w:b/>
        </w:rPr>
      </w:pPr>
    </w:p>
    <w:p w14:paraId="59AD14D4" w14:textId="77777777" w:rsidR="00C9443E" w:rsidRPr="005E2F17" w:rsidRDefault="00C9443E" w:rsidP="00C9443E">
      <w:pPr>
        <w:spacing w:before="0" w:after="160" w:line="312" w:lineRule="auto"/>
        <w:jc w:val="left"/>
        <w:rPr>
          <w:b/>
        </w:rPr>
      </w:pPr>
    </w:p>
    <w:p w14:paraId="6004FD14" w14:textId="77777777" w:rsidR="00C9443E" w:rsidRPr="005E2F17" w:rsidRDefault="00C9443E" w:rsidP="00C9443E">
      <w:pPr>
        <w:spacing w:before="0" w:after="160" w:line="312" w:lineRule="auto"/>
        <w:jc w:val="left"/>
        <w:rPr>
          <w:b/>
        </w:rPr>
      </w:pPr>
    </w:p>
    <w:p w14:paraId="3A6DCFF8" w14:textId="77777777" w:rsidR="00C9443E" w:rsidRPr="005E2F17" w:rsidRDefault="00C9443E" w:rsidP="00C9443E">
      <w:pPr>
        <w:spacing w:before="0" w:after="160" w:line="312" w:lineRule="auto"/>
        <w:jc w:val="left"/>
        <w:rPr>
          <w:b/>
        </w:rPr>
      </w:pPr>
    </w:p>
    <w:p w14:paraId="21D01F8F" w14:textId="77777777" w:rsidR="00C9443E" w:rsidRPr="005E2F17" w:rsidRDefault="00C9443E" w:rsidP="00C9443E">
      <w:pPr>
        <w:spacing w:before="0" w:after="160" w:line="312" w:lineRule="auto"/>
        <w:jc w:val="left"/>
        <w:rPr>
          <w:b/>
        </w:rPr>
      </w:pPr>
    </w:p>
    <w:p w14:paraId="485768D8" w14:textId="77777777" w:rsidR="00C9443E" w:rsidRPr="005E2F17" w:rsidRDefault="00C9443E" w:rsidP="00C9443E">
      <w:pPr>
        <w:spacing w:before="0" w:after="160" w:line="312" w:lineRule="auto"/>
        <w:jc w:val="left"/>
        <w:rPr>
          <w:b/>
        </w:rPr>
      </w:pPr>
    </w:p>
    <w:p w14:paraId="5C5E13A3" w14:textId="77777777" w:rsidR="00C9443E" w:rsidRPr="005E2F17" w:rsidRDefault="00C9443E" w:rsidP="00C9443E">
      <w:pPr>
        <w:spacing w:before="0" w:after="160" w:line="312" w:lineRule="auto"/>
        <w:jc w:val="left"/>
        <w:rPr>
          <w:b/>
        </w:rPr>
      </w:pPr>
    </w:p>
    <w:p w14:paraId="20244702" w14:textId="77777777" w:rsidR="00C9443E" w:rsidRPr="005E2F17" w:rsidRDefault="00C9443E" w:rsidP="00C9443E">
      <w:pPr>
        <w:spacing w:before="0" w:after="160" w:line="312" w:lineRule="auto"/>
        <w:jc w:val="left"/>
        <w:rPr>
          <w:b/>
        </w:rPr>
      </w:pPr>
    </w:p>
    <w:p w14:paraId="2AC4D5B2" w14:textId="77777777" w:rsidR="00C9443E" w:rsidRPr="005E2F17" w:rsidRDefault="00C9443E" w:rsidP="00C9443E">
      <w:pPr>
        <w:spacing w:before="0" w:after="160" w:line="312" w:lineRule="auto"/>
        <w:jc w:val="left"/>
        <w:rPr>
          <w:b/>
        </w:rPr>
      </w:pPr>
    </w:p>
    <w:p w14:paraId="5C46C975" w14:textId="77777777" w:rsidR="00C9443E" w:rsidRPr="005E2F17" w:rsidRDefault="00C9443E" w:rsidP="00C9443E">
      <w:pPr>
        <w:spacing w:before="0" w:after="160" w:line="312" w:lineRule="auto"/>
        <w:jc w:val="left"/>
        <w:rPr>
          <w:b/>
        </w:rPr>
      </w:pPr>
    </w:p>
    <w:p w14:paraId="22AB6566" w14:textId="77777777" w:rsidR="00C9443E" w:rsidRPr="005E2F17" w:rsidRDefault="00C9443E" w:rsidP="00C9443E">
      <w:pPr>
        <w:spacing w:before="0" w:after="160" w:line="312" w:lineRule="auto"/>
        <w:jc w:val="left"/>
        <w:rPr>
          <w:b/>
        </w:rPr>
      </w:pPr>
    </w:p>
    <w:p w14:paraId="245DB001" w14:textId="77777777" w:rsidR="00C9443E" w:rsidRPr="005E2F17" w:rsidRDefault="00C9443E" w:rsidP="00C9443E">
      <w:pPr>
        <w:spacing w:before="0" w:after="160" w:line="312" w:lineRule="auto"/>
        <w:jc w:val="left"/>
        <w:rPr>
          <w:b/>
        </w:rPr>
      </w:pPr>
    </w:p>
    <w:p w14:paraId="3935E7D0" w14:textId="77777777" w:rsidR="00C9443E" w:rsidRPr="005E2F17" w:rsidRDefault="00C9443E" w:rsidP="00C9443E">
      <w:pPr>
        <w:spacing w:before="0" w:after="160" w:line="312" w:lineRule="auto"/>
        <w:jc w:val="left"/>
        <w:rPr>
          <w:b/>
        </w:rPr>
      </w:pPr>
    </w:p>
    <w:p w14:paraId="640ADB0C" w14:textId="77777777" w:rsidR="00C9443E" w:rsidRPr="005E2F17" w:rsidRDefault="00C9443E" w:rsidP="00C9443E">
      <w:pPr>
        <w:spacing w:before="0" w:after="160" w:line="312" w:lineRule="auto"/>
        <w:jc w:val="left"/>
        <w:rPr>
          <w:b/>
        </w:rPr>
      </w:pPr>
    </w:p>
    <w:p w14:paraId="0F8235F3" w14:textId="77777777" w:rsidR="00C9443E" w:rsidRPr="005E2F17" w:rsidRDefault="00C9443E" w:rsidP="00C9443E">
      <w:pPr>
        <w:spacing w:before="0" w:after="160" w:line="312" w:lineRule="auto"/>
        <w:jc w:val="left"/>
        <w:rPr>
          <w:b/>
        </w:rPr>
      </w:pPr>
      <w:r w:rsidRPr="005E2F17">
        <w:rPr>
          <w:b/>
        </w:rPr>
        <w:t>Εκπόνηση</w:t>
      </w:r>
    </w:p>
    <w:p w14:paraId="115C75E9" w14:textId="77777777" w:rsidR="00C9443E" w:rsidRPr="005E2F17" w:rsidRDefault="00C9443E" w:rsidP="00C9443E">
      <w:pPr>
        <w:pStyle w:val="MDStyleSubtitle"/>
        <w:ind w:left="0"/>
        <w:jc w:val="left"/>
        <w:rPr>
          <w:color w:val="auto"/>
        </w:rPr>
      </w:pPr>
      <w:r w:rsidRPr="005E2F17">
        <w:rPr>
          <w:color w:val="auto"/>
        </w:rPr>
        <w:t>Διεύθυνση Διαχείρισης Αγοράς</w:t>
      </w:r>
    </w:p>
    <w:p w14:paraId="23241BD3" w14:textId="77777777" w:rsidR="00C9443E" w:rsidRPr="005E2F17" w:rsidRDefault="00C9443E" w:rsidP="00C9443E">
      <w:pPr>
        <w:pStyle w:val="MDStyleSubtitle"/>
        <w:ind w:left="0"/>
        <w:rPr>
          <w:color w:val="auto"/>
        </w:rPr>
      </w:pPr>
      <w:r w:rsidRPr="005E2F17">
        <w:rPr>
          <w:color w:val="auto"/>
        </w:rPr>
        <w:t>Κλάδος Σχεδιασμού &amp; Παρακολούθησης Αγοράς</w:t>
      </w:r>
    </w:p>
    <w:p w14:paraId="3B4C3FA0" w14:textId="77777777" w:rsidR="00C9443E" w:rsidRPr="005E2F17" w:rsidRDefault="00C9443E" w:rsidP="00C9443E">
      <w:pPr>
        <w:pStyle w:val="MDStyleSubtitle"/>
        <w:ind w:left="0"/>
        <w:rPr>
          <w:color w:val="auto"/>
        </w:rPr>
      </w:pPr>
      <w:r w:rsidRPr="005E2F17">
        <w:rPr>
          <w:color w:val="auto"/>
        </w:rPr>
        <w:t>Τομέας Μελετών &amp; Ανάλυσης Αγοράς</w:t>
      </w:r>
    </w:p>
    <w:p w14:paraId="7731AC05" w14:textId="0314A733" w:rsidR="00C9443E" w:rsidRPr="005E2F17" w:rsidRDefault="00AB5E5E" w:rsidP="00C9443E">
      <w:pPr>
        <w:pStyle w:val="MDStyleSubtitle"/>
        <w:ind w:left="0"/>
        <w:rPr>
          <w:rFonts w:ascii="Century Gothic" w:hAnsi="Century Gothic"/>
          <w:color w:val="auto"/>
        </w:rPr>
      </w:pPr>
      <w:del w:id="20" w:author="Author">
        <w:r w:rsidRPr="005E2F17">
          <w:rPr>
            <w:noProof/>
            <w:lang w:eastAsia="el-GR"/>
          </w:rPr>
          <w:drawing>
            <wp:anchor distT="0" distB="0" distL="114300" distR="114300" simplePos="0" relativeHeight="251666432" behindDoc="0" locked="0" layoutInCell="1" allowOverlap="1" wp14:anchorId="4A5EF85D" wp14:editId="386AE167">
              <wp:simplePos x="0" y="0"/>
              <wp:positionH relativeFrom="column">
                <wp:posOffset>38100</wp:posOffset>
              </wp:positionH>
              <wp:positionV relativeFrom="paragraph">
                <wp:posOffset>56515</wp:posOffset>
              </wp:positionV>
              <wp:extent cx="200025" cy="128270"/>
              <wp:effectExtent l="0" t="0" r="0" b="0"/>
              <wp:wrapThrough wrapText="bothSides">
                <wp:wrapPolygon edited="0">
                  <wp:start x="0" y="0"/>
                  <wp:lineTo x="0" y="19248"/>
                  <wp:lineTo x="20571" y="19248"/>
                  <wp:lineTo x="20571" y="0"/>
                  <wp:lineTo x="0" y="0"/>
                </wp:wrapPolygon>
              </wp:wrapThrough>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8270"/>
                      </a:xfrm>
                      <a:prstGeom prst="rect">
                        <a:avLst/>
                      </a:prstGeom>
                      <a:noFill/>
                      <a:ln>
                        <a:noFill/>
                      </a:ln>
                    </pic:spPr>
                  </pic:pic>
                </a:graphicData>
              </a:graphic>
              <wp14:sizeRelH relativeFrom="page">
                <wp14:pctWidth>0</wp14:pctWidth>
              </wp14:sizeRelH>
              <wp14:sizeRelV relativeFrom="page">
                <wp14:pctHeight>0</wp14:pctHeight>
              </wp14:sizeRelV>
            </wp:anchor>
          </w:drawing>
        </w:r>
      </w:del>
      <w:ins w:id="21" w:author="Author">
        <w:r w:rsidR="00C9443E" w:rsidRPr="005E2F17">
          <w:rPr>
            <w:noProof/>
            <w:lang w:eastAsia="el-GR"/>
          </w:rPr>
          <w:drawing>
            <wp:anchor distT="0" distB="0" distL="114300" distR="114300" simplePos="0" relativeHeight="251661312" behindDoc="0" locked="0" layoutInCell="1" allowOverlap="1" wp14:anchorId="2456418D" wp14:editId="1C1D9465">
              <wp:simplePos x="0" y="0"/>
              <wp:positionH relativeFrom="column">
                <wp:posOffset>38100</wp:posOffset>
              </wp:positionH>
              <wp:positionV relativeFrom="paragraph">
                <wp:posOffset>56515</wp:posOffset>
              </wp:positionV>
              <wp:extent cx="200025" cy="128270"/>
              <wp:effectExtent l="0" t="0" r="0" b="0"/>
              <wp:wrapThrough wrapText="bothSides">
                <wp:wrapPolygon edited="0">
                  <wp:start x="0" y="0"/>
                  <wp:lineTo x="0" y="19248"/>
                  <wp:lineTo x="20571" y="19248"/>
                  <wp:lineTo x="20571" y="0"/>
                  <wp:lineTo x="0"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827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C9443E" w:rsidRPr="005E2F17">
        <w:rPr>
          <w:color w:val="auto"/>
        </w:rPr>
        <w:t xml:space="preserve"> MarketDesign@admie.gr</w:t>
      </w:r>
    </w:p>
    <w:p w14:paraId="47A14649" w14:textId="77777777" w:rsidR="00C9443E" w:rsidRPr="005E2F17" w:rsidRDefault="00C9443E" w:rsidP="00C9443E">
      <w:pPr>
        <w:spacing w:before="0" w:after="160" w:line="312" w:lineRule="auto"/>
        <w:sectPr w:rsidR="00C9443E" w:rsidRPr="005E2F17" w:rsidSect="0014214B">
          <w:headerReference w:type="default" r:id="rId11"/>
          <w:footerReference w:type="default" r:id="rId12"/>
          <w:pgSz w:w="11906" w:h="16838"/>
          <w:pgMar w:top="1440" w:right="1440" w:bottom="1440" w:left="1440" w:header="567" w:footer="567" w:gutter="0"/>
          <w:pgNumType w:start="1"/>
          <w:cols w:space="708"/>
          <w:titlePg/>
          <w:docGrid w:linePitch="360"/>
        </w:sectPr>
      </w:pPr>
      <w:r w:rsidRPr="005E2F17">
        <w:br w:type="page"/>
      </w:r>
    </w:p>
    <w:p w14:paraId="11122BC6" w14:textId="77777777" w:rsidR="00C9443E" w:rsidRPr="005E2F17" w:rsidRDefault="00C9443E" w:rsidP="00C9443E">
      <w:pPr>
        <w:pStyle w:val="Heading1"/>
        <w:numPr>
          <w:ilvl w:val="0"/>
          <w:numId w:val="0"/>
        </w:numPr>
      </w:pPr>
      <w:bookmarkStart w:id="30" w:name="_Toc91163332"/>
      <w:bookmarkStart w:id="31" w:name="_Toc117090900"/>
      <w:r w:rsidRPr="005E2F17">
        <w:lastRenderedPageBreak/>
        <w:t>Περιεχόμενα</w:t>
      </w:r>
      <w:bookmarkEnd w:id="17"/>
      <w:bookmarkEnd w:id="18"/>
      <w:bookmarkEnd w:id="19"/>
      <w:bookmarkEnd w:id="30"/>
      <w:bookmarkEnd w:id="31"/>
    </w:p>
    <w:p w14:paraId="7756002F" w14:textId="77777777" w:rsidR="004131AC" w:rsidRDefault="00C9443E">
      <w:pPr>
        <w:pStyle w:val="TOC1"/>
        <w:rPr>
          <w:del w:id="32" w:author="Author"/>
          <w:rFonts w:asciiTheme="minorHAnsi" w:eastAsiaTheme="minorEastAsia" w:hAnsiTheme="minorHAnsi" w:cstheme="minorBidi"/>
          <w:noProof/>
          <w:sz w:val="22"/>
          <w:szCs w:val="22"/>
          <w:lang w:val="en-US"/>
        </w:rPr>
      </w:pPr>
      <w:r w:rsidRPr="005E2F17">
        <w:fldChar w:fldCharType="begin"/>
      </w:r>
      <w:r w:rsidRPr="005E2F17">
        <w:instrText xml:space="preserve"> TOC \o "1-3" \h \z \u </w:instrText>
      </w:r>
      <w:r w:rsidRPr="005E2F17">
        <w:fldChar w:fldCharType="separate"/>
      </w:r>
      <w:del w:id="33" w:author="Author">
        <w:r w:rsidR="00516C93">
          <w:fldChar w:fldCharType="begin"/>
        </w:r>
        <w:r w:rsidR="00516C93">
          <w:delInstrText xml:space="preserve"> HYPERLINK \l "_Toc91163332" </w:delInstrText>
        </w:r>
        <w:r w:rsidR="00516C93">
          <w:fldChar w:fldCharType="separate"/>
        </w:r>
        <w:r w:rsidR="004131AC" w:rsidRPr="00570A67">
          <w:rPr>
            <w:rStyle w:val="Hyperlink"/>
            <w:noProof/>
          </w:rPr>
          <w:delText>Περιεχόμενα</w:delText>
        </w:r>
        <w:r w:rsidR="004131AC">
          <w:rPr>
            <w:noProof/>
            <w:webHidden/>
          </w:rPr>
          <w:tab/>
        </w:r>
        <w:r w:rsidR="004131AC">
          <w:rPr>
            <w:noProof/>
            <w:webHidden/>
          </w:rPr>
          <w:fldChar w:fldCharType="begin"/>
        </w:r>
        <w:r w:rsidR="004131AC">
          <w:rPr>
            <w:noProof/>
            <w:webHidden/>
          </w:rPr>
          <w:delInstrText xml:space="preserve"> PAGEREF _Toc91163332 \h </w:delInstrText>
        </w:r>
        <w:r w:rsidR="004131AC">
          <w:rPr>
            <w:noProof/>
            <w:webHidden/>
          </w:rPr>
        </w:r>
        <w:r w:rsidR="004131AC">
          <w:rPr>
            <w:noProof/>
            <w:webHidden/>
          </w:rPr>
          <w:fldChar w:fldCharType="separate"/>
        </w:r>
        <w:r w:rsidR="00DA6E71">
          <w:rPr>
            <w:noProof/>
            <w:webHidden/>
          </w:rPr>
          <w:delText>1</w:delText>
        </w:r>
        <w:r w:rsidR="004131AC">
          <w:rPr>
            <w:noProof/>
            <w:webHidden/>
          </w:rPr>
          <w:fldChar w:fldCharType="end"/>
        </w:r>
        <w:r w:rsidR="00516C93">
          <w:rPr>
            <w:noProof/>
          </w:rPr>
          <w:fldChar w:fldCharType="end"/>
        </w:r>
      </w:del>
    </w:p>
    <w:p w14:paraId="39520E20" w14:textId="77777777" w:rsidR="004131AC" w:rsidRDefault="00516C93">
      <w:pPr>
        <w:pStyle w:val="TOC1"/>
        <w:rPr>
          <w:del w:id="34" w:author="Author"/>
          <w:rFonts w:asciiTheme="minorHAnsi" w:eastAsiaTheme="minorEastAsia" w:hAnsiTheme="minorHAnsi" w:cstheme="minorBidi"/>
          <w:noProof/>
          <w:sz w:val="22"/>
          <w:szCs w:val="22"/>
          <w:lang w:val="en-US"/>
        </w:rPr>
      </w:pPr>
      <w:del w:id="35" w:author="Author">
        <w:r>
          <w:fldChar w:fldCharType="begin"/>
        </w:r>
        <w:r>
          <w:delInstrText xml:space="preserve"> HYPERLINK \l "_Toc91163333" </w:delInstrText>
        </w:r>
        <w:r>
          <w:fldChar w:fldCharType="separate"/>
        </w:r>
        <w:r w:rsidR="004131AC" w:rsidRPr="00570A67">
          <w:rPr>
            <w:rStyle w:val="Hyperlink"/>
            <w:noProof/>
          </w:rPr>
          <w:delText>Γλωσσάρι</w:delText>
        </w:r>
        <w:r w:rsidR="004131AC">
          <w:rPr>
            <w:noProof/>
            <w:webHidden/>
          </w:rPr>
          <w:tab/>
        </w:r>
        <w:r w:rsidR="004131AC">
          <w:rPr>
            <w:noProof/>
            <w:webHidden/>
          </w:rPr>
          <w:fldChar w:fldCharType="begin"/>
        </w:r>
        <w:r w:rsidR="004131AC">
          <w:rPr>
            <w:noProof/>
            <w:webHidden/>
          </w:rPr>
          <w:delInstrText xml:space="preserve"> PAGEREF _Toc91163333 \h </w:delInstrText>
        </w:r>
        <w:r w:rsidR="004131AC">
          <w:rPr>
            <w:noProof/>
            <w:webHidden/>
          </w:rPr>
        </w:r>
        <w:r w:rsidR="004131AC">
          <w:rPr>
            <w:noProof/>
            <w:webHidden/>
          </w:rPr>
          <w:fldChar w:fldCharType="separate"/>
        </w:r>
        <w:r w:rsidR="00DA6E71">
          <w:rPr>
            <w:noProof/>
            <w:webHidden/>
          </w:rPr>
          <w:delText>2</w:delText>
        </w:r>
        <w:r w:rsidR="004131AC">
          <w:rPr>
            <w:noProof/>
            <w:webHidden/>
          </w:rPr>
          <w:fldChar w:fldCharType="end"/>
        </w:r>
        <w:r>
          <w:rPr>
            <w:noProof/>
          </w:rPr>
          <w:fldChar w:fldCharType="end"/>
        </w:r>
      </w:del>
    </w:p>
    <w:p w14:paraId="1BF4AFA1" w14:textId="77777777" w:rsidR="004131AC" w:rsidRDefault="00516C93">
      <w:pPr>
        <w:pStyle w:val="TOC1"/>
        <w:rPr>
          <w:del w:id="36" w:author="Author"/>
          <w:rFonts w:asciiTheme="minorHAnsi" w:eastAsiaTheme="minorEastAsia" w:hAnsiTheme="minorHAnsi" w:cstheme="minorBidi"/>
          <w:noProof/>
          <w:sz w:val="22"/>
          <w:szCs w:val="22"/>
          <w:lang w:val="en-US"/>
        </w:rPr>
      </w:pPr>
      <w:del w:id="37" w:author="Author">
        <w:r>
          <w:fldChar w:fldCharType="begin"/>
        </w:r>
        <w:r>
          <w:delInstrText xml:space="preserve"> HYPERLINK \l "_Toc91163334" </w:delInstrText>
        </w:r>
        <w:r>
          <w:fldChar w:fldCharType="separate"/>
        </w:r>
        <w:r w:rsidR="004131AC" w:rsidRPr="00570A67">
          <w:rPr>
            <w:rStyle w:val="Hyperlink"/>
            <w:noProof/>
          </w:rPr>
          <w:delText>1</w:delText>
        </w:r>
        <w:r w:rsidR="004131AC">
          <w:rPr>
            <w:rFonts w:asciiTheme="minorHAnsi" w:eastAsiaTheme="minorEastAsia" w:hAnsiTheme="minorHAnsi" w:cstheme="minorBidi"/>
            <w:noProof/>
            <w:sz w:val="22"/>
            <w:szCs w:val="22"/>
            <w:lang w:val="en-US"/>
          </w:rPr>
          <w:tab/>
        </w:r>
        <w:r w:rsidR="004131AC" w:rsidRPr="00570A67">
          <w:rPr>
            <w:rStyle w:val="Hyperlink"/>
            <w:noProof/>
          </w:rPr>
          <w:delText>ΕΙΣΑΓΩΓΗ</w:delText>
        </w:r>
        <w:r w:rsidR="004131AC">
          <w:rPr>
            <w:noProof/>
            <w:webHidden/>
          </w:rPr>
          <w:tab/>
        </w:r>
        <w:r w:rsidR="004131AC">
          <w:rPr>
            <w:noProof/>
            <w:webHidden/>
          </w:rPr>
          <w:fldChar w:fldCharType="begin"/>
        </w:r>
        <w:r w:rsidR="004131AC">
          <w:rPr>
            <w:noProof/>
            <w:webHidden/>
          </w:rPr>
          <w:delInstrText xml:space="preserve"> PAGEREF _Toc91163334 \h </w:delInstrText>
        </w:r>
        <w:r w:rsidR="004131AC">
          <w:rPr>
            <w:noProof/>
            <w:webHidden/>
          </w:rPr>
        </w:r>
        <w:r w:rsidR="004131AC">
          <w:rPr>
            <w:noProof/>
            <w:webHidden/>
          </w:rPr>
          <w:fldChar w:fldCharType="separate"/>
        </w:r>
        <w:r w:rsidR="00DA6E71">
          <w:rPr>
            <w:noProof/>
            <w:webHidden/>
          </w:rPr>
          <w:delText>3</w:delText>
        </w:r>
        <w:r w:rsidR="004131AC">
          <w:rPr>
            <w:noProof/>
            <w:webHidden/>
          </w:rPr>
          <w:fldChar w:fldCharType="end"/>
        </w:r>
        <w:r>
          <w:rPr>
            <w:noProof/>
          </w:rPr>
          <w:fldChar w:fldCharType="end"/>
        </w:r>
      </w:del>
    </w:p>
    <w:p w14:paraId="15026A57" w14:textId="77777777" w:rsidR="004131AC" w:rsidRDefault="00516C93">
      <w:pPr>
        <w:pStyle w:val="TOC1"/>
        <w:rPr>
          <w:del w:id="38" w:author="Author"/>
          <w:rFonts w:asciiTheme="minorHAnsi" w:eastAsiaTheme="minorEastAsia" w:hAnsiTheme="minorHAnsi" w:cstheme="minorBidi"/>
          <w:noProof/>
          <w:sz w:val="22"/>
          <w:szCs w:val="22"/>
          <w:lang w:val="en-US"/>
        </w:rPr>
      </w:pPr>
      <w:del w:id="39" w:author="Author">
        <w:r>
          <w:fldChar w:fldCharType="begin"/>
        </w:r>
        <w:r>
          <w:delInstrText xml:space="preserve"> HYPERLINK \l "_Toc91163335" </w:delInstrText>
        </w:r>
        <w:r>
          <w:fldChar w:fldCharType="separate"/>
        </w:r>
        <w:r w:rsidR="004131AC" w:rsidRPr="00570A67">
          <w:rPr>
            <w:rStyle w:val="Hyperlink"/>
            <w:noProof/>
          </w:rPr>
          <w:delText>2</w:delText>
        </w:r>
        <w:r w:rsidR="004131AC">
          <w:rPr>
            <w:rFonts w:asciiTheme="minorHAnsi" w:eastAsiaTheme="minorEastAsia" w:hAnsiTheme="minorHAnsi" w:cstheme="minorBidi"/>
            <w:noProof/>
            <w:sz w:val="22"/>
            <w:szCs w:val="22"/>
            <w:lang w:val="en-US"/>
          </w:rPr>
          <w:tab/>
        </w:r>
        <w:r w:rsidR="004131AC" w:rsidRPr="00570A67">
          <w:rPr>
            <w:rStyle w:val="Hyperlink"/>
            <w:noProof/>
          </w:rPr>
          <w:delText>ΒΑΣΙΚΕΣ ΑΡΧΕΣ</w:delText>
        </w:r>
        <w:r w:rsidR="004131AC">
          <w:rPr>
            <w:noProof/>
            <w:webHidden/>
          </w:rPr>
          <w:tab/>
        </w:r>
        <w:r w:rsidR="004131AC">
          <w:rPr>
            <w:noProof/>
            <w:webHidden/>
          </w:rPr>
          <w:fldChar w:fldCharType="begin"/>
        </w:r>
        <w:r w:rsidR="004131AC">
          <w:rPr>
            <w:noProof/>
            <w:webHidden/>
          </w:rPr>
          <w:delInstrText xml:space="preserve"> PAGEREF _Toc91163335 \h </w:delInstrText>
        </w:r>
        <w:r w:rsidR="004131AC">
          <w:rPr>
            <w:noProof/>
            <w:webHidden/>
          </w:rPr>
        </w:r>
        <w:r w:rsidR="004131AC">
          <w:rPr>
            <w:noProof/>
            <w:webHidden/>
          </w:rPr>
          <w:fldChar w:fldCharType="separate"/>
        </w:r>
        <w:r w:rsidR="00DA6E71">
          <w:rPr>
            <w:noProof/>
            <w:webHidden/>
          </w:rPr>
          <w:delText>4</w:delText>
        </w:r>
        <w:r w:rsidR="004131AC">
          <w:rPr>
            <w:noProof/>
            <w:webHidden/>
          </w:rPr>
          <w:fldChar w:fldCharType="end"/>
        </w:r>
        <w:r>
          <w:rPr>
            <w:noProof/>
          </w:rPr>
          <w:fldChar w:fldCharType="end"/>
        </w:r>
      </w:del>
    </w:p>
    <w:p w14:paraId="18B63D96" w14:textId="77777777" w:rsidR="004131AC" w:rsidRDefault="00516C93">
      <w:pPr>
        <w:pStyle w:val="TOC1"/>
        <w:rPr>
          <w:del w:id="40" w:author="Author"/>
          <w:rFonts w:asciiTheme="minorHAnsi" w:eastAsiaTheme="minorEastAsia" w:hAnsiTheme="minorHAnsi" w:cstheme="minorBidi"/>
          <w:noProof/>
          <w:sz w:val="22"/>
          <w:szCs w:val="22"/>
          <w:lang w:val="en-US"/>
        </w:rPr>
      </w:pPr>
      <w:del w:id="41" w:author="Author">
        <w:r>
          <w:fldChar w:fldCharType="begin"/>
        </w:r>
        <w:r>
          <w:delInstrText xml:space="preserve"> HYPERLINK \l "_Toc91163336" </w:delInstrText>
        </w:r>
        <w:r>
          <w:fldChar w:fldCharType="separate"/>
        </w:r>
        <w:r w:rsidR="004131AC" w:rsidRPr="00570A67">
          <w:rPr>
            <w:rStyle w:val="Hyperlink"/>
            <w:noProof/>
          </w:rPr>
          <w:delText>3</w:delText>
        </w:r>
        <w:r w:rsidR="004131AC">
          <w:rPr>
            <w:rFonts w:asciiTheme="minorHAnsi" w:eastAsiaTheme="minorEastAsia" w:hAnsiTheme="minorHAnsi" w:cstheme="minorBidi"/>
            <w:noProof/>
            <w:sz w:val="22"/>
            <w:szCs w:val="22"/>
            <w:lang w:val="en-US"/>
          </w:rPr>
          <w:tab/>
        </w:r>
        <w:r w:rsidR="004131AC" w:rsidRPr="00570A67">
          <w:rPr>
            <w:rStyle w:val="Hyperlink"/>
            <w:noProof/>
          </w:rPr>
          <w:delText>ΜΕΘΟΔΟΛΟΓΙΑ ΥΠΟΛΟΓΙΣΜΟΥ ΜΟΝΑΔΙΑΙΩΝ ΧΡΕΩΣΕΩΝ ΧΡΗΣΗΣ ΣΥΣΤΗΜΑΤΟΣ</w:delText>
        </w:r>
        <w:r w:rsidR="004131AC">
          <w:rPr>
            <w:noProof/>
            <w:webHidden/>
          </w:rPr>
          <w:tab/>
        </w:r>
        <w:r w:rsidR="004131AC">
          <w:rPr>
            <w:noProof/>
            <w:webHidden/>
          </w:rPr>
          <w:fldChar w:fldCharType="begin"/>
        </w:r>
        <w:r w:rsidR="004131AC">
          <w:rPr>
            <w:noProof/>
            <w:webHidden/>
          </w:rPr>
          <w:delInstrText xml:space="preserve"> PAGEREF _Toc91163336 \h </w:delInstrText>
        </w:r>
        <w:r w:rsidR="004131AC">
          <w:rPr>
            <w:noProof/>
            <w:webHidden/>
          </w:rPr>
        </w:r>
        <w:r w:rsidR="004131AC">
          <w:rPr>
            <w:noProof/>
            <w:webHidden/>
          </w:rPr>
          <w:fldChar w:fldCharType="separate"/>
        </w:r>
        <w:r w:rsidR="00DA6E71">
          <w:rPr>
            <w:noProof/>
            <w:webHidden/>
          </w:rPr>
          <w:delText>5</w:delText>
        </w:r>
        <w:r w:rsidR="004131AC">
          <w:rPr>
            <w:noProof/>
            <w:webHidden/>
          </w:rPr>
          <w:fldChar w:fldCharType="end"/>
        </w:r>
        <w:r>
          <w:rPr>
            <w:noProof/>
          </w:rPr>
          <w:fldChar w:fldCharType="end"/>
        </w:r>
      </w:del>
    </w:p>
    <w:p w14:paraId="22655CE4" w14:textId="77777777" w:rsidR="004131AC" w:rsidRDefault="00516C93">
      <w:pPr>
        <w:pStyle w:val="TOC2"/>
        <w:rPr>
          <w:del w:id="42" w:author="Author"/>
          <w:rFonts w:asciiTheme="minorHAnsi" w:eastAsiaTheme="minorEastAsia" w:hAnsiTheme="minorHAnsi" w:cstheme="minorBidi"/>
          <w:noProof/>
          <w:sz w:val="22"/>
          <w:szCs w:val="22"/>
          <w:lang w:val="en-US"/>
        </w:rPr>
      </w:pPr>
      <w:del w:id="43" w:author="Author">
        <w:r>
          <w:fldChar w:fldCharType="begin"/>
        </w:r>
        <w:r>
          <w:delInstrText xml:space="preserve"> HYPERLINK \l "_Toc91163337" </w:delInstrText>
        </w:r>
        <w:r>
          <w:fldChar w:fldCharType="separate"/>
        </w:r>
        <w:r w:rsidR="004131AC" w:rsidRPr="00570A67">
          <w:rPr>
            <w:rStyle w:val="Hyperlink"/>
            <w:noProof/>
          </w:rPr>
          <w:delText>3.1</w:delText>
        </w:r>
        <w:r w:rsidR="004131AC">
          <w:rPr>
            <w:rFonts w:asciiTheme="minorHAnsi" w:eastAsiaTheme="minorEastAsia" w:hAnsiTheme="minorHAnsi" w:cstheme="minorBidi"/>
            <w:noProof/>
            <w:sz w:val="22"/>
            <w:szCs w:val="22"/>
            <w:lang w:val="en-US"/>
          </w:rPr>
          <w:tab/>
        </w:r>
        <w:r w:rsidR="004131AC" w:rsidRPr="00570A67">
          <w:rPr>
            <w:rStyle w:val="Hyperlink"/>
            <w:noProof/>
          </w:rPr>
          <w:delText>Περίοδοι Μέγιστης Ζήτησης Συστήματος</w:delText>
        </w:r>
        <w:r w:rsidR="004131AC">
          <w:rPr>
            <w:noProof/>
            <w:webHidden/>
          </w:rPr>
          <w:tab/>
        </w:r>
        <w:r w:rsidR="004131AC">
          <w:rPr>
            <w:noProof/>
            <w:webHidden/>
          </w:rPr>
          <w:fldChar w:fldCharType="begin"/>
        </w:r>
        <w:r w:rsidR="004131AC">
          <w:rPr>
            <w:noProof/>
            <w:webHidden/>
          </w:rPr>
          <w:delInstrText xml:space="preserve"> PAGEREF _Toc91163337 \h </w:delInstrText>
        </w:r>
        <w:r w:rsidR="004131AC">
          <w:rPr>
            <w:noProof/>
            <w:webHidden/>
          </w:rPr>
        </w:r>
        <w:r w:rsidR="004131AC">
          <w:rPr>
            <w:noProof/>
            <w:webHidden/>
          </w:rPr>
          <w:fldChar w:fldCharType="separate"/>
        </w:r>
        <w:r w:rsidR="00DA6E71">
          <w:rPr>
            <w:noProof/>
            <w:webHidden/>
          </w:rPr>
          <w:delText>5</w:delText>
        </w:r>
        <w:r w:rsidR="004131AC">
          <w:rPr>
            <w:noProof/>
            <w:webHidden/>
          </w:rPr>
          <w:fldChar w:fldCharType="end"/>
        </w:r>
        <w:r>
          <w:rPr>
            <w:noProof/>
          </w:rPr>
          <w:fldChar w:fldCharType="end"/>
        </w:r>
      </w:del>
    </w:p>
    <w:p w14:paraId="25A94F8D" w14:textId="77777777" w:rsidR="004131AC" w:rsidRDefault="00516C93">
      <w:pPr>
        <w:pStyle w:val="TOC2"/>
        <w:rPr>
          <w:del w:id="44" w:author="Author"/>
          <w:rFonts w:asciiTheme="minorHAnsi" w:eastAsiaTheme="minorEastAsia" w:hAnsiTheme="minorHAnsi" w:cstheme="minorBidi"/>
          <w:noProof/>
          <w:sz w:val="22"/>
          <w:szCs w:val="22"/>
          <w:lang w:val="en-US"/>
        </w:rPr>
      </w:pPr>
      <w:del w:id="45" w:author="Author">
        <w:r>
          <w:fldChar w:fldCharType="begin"/>
        </w:r>
        <w:r>
          <w:delInstrText xml:space="preserve"> HYPERLINK \l "_Toc91163338" </w:delInstrText>
        </w:r>
        <w:r>
          <w:fldChar w:fldCharType="separate"/>
        </w:r>
        <w:r w:rsidR="004131AC" w:rsidRPr="00570A67">
          <w:rPr>
            <w:rStyle w:val="Hyperlink"/>
            <w:noProof/>
          </w:rPr>
          <w:delText>3.2</w:delText>
        </w:r>
        <w:r w:rsidR="004131AC">
          <w:rPr>
            <w:rFonts w:asciiTheme="minorHAnsi" w:eastAsiaTheme="minorEastAsia" w:hAnsiTheme="minorHAnsi" w:cstheme="minorBidi"/>
            <w:noProof/>
            <w:sz w:val="22"/>
            <w:szCs w:val="22"/>
            <w:lang w:val="en-US"/>
          </w:rPr>
          <w:tab/>
        </w:r>
        <w:r w:rsidR="004131AC" w:rsidRPr="00570A67">
          <w:rPr>
            <w:rStyle w:val="Hyperlink"/>
            <w:noProof/>
          </w:rPr>
          <w:delText>Εκτίμηση Ισχύος Χρέωσης Καταναλωτών για τον υπολογισμό Μοναδιαίων Χρεώσεων</w:delText>
        </w:r>
        <w:r w:rsidR="004131AC">
          <w:rPr>
            <w:noProof/>
            <w:webHidden/>
          </w:rPr>
          <w:tab/>
        </w:r>
        <w:r w:rsidR="004131AC">
          <w:rPr>
            <w:noProof/>
            <w:webHidden/>
          </w:rPr>
          <w:fldChar w:fldCharType="begin"/>
        </w:r>
        <w:r w:rsidR="004131AC">
          <w:rPr>
            <w:noProof/>
            <w:webHidden/>
          </w:rPr>
          <w:delInstrText xml:space="preserve"> PAGEREF _Toc91163338 \h </w:delInstrText>
        </w:r>
        <w:r w:rsidR="004131AC">
          <w:rPr>
            <w:noProof/>
            <w:webHidden/>
          </w:rPr>
        </w:r>
        <w:r w:rsidR="004131AC">
          <w:rPr>
            <w:noProof/>
            <w:webHidden/>
          </w:rPr>
          <w:fldChar w:fldCharType="separate"/>
        </w:r>
        <w:r w:rsidR="00DA6E71">
          <w:rPr>
            <w:noProof/>
            <w:webHidden/>
          </w:rPr>
          <w:delText>6</w:delText>
        </w:r>
        <w:r w:rsidR="004131AC">
          <w:rPr>
            <w:noProof/>
            <w:webHidden/>
          </w:rPr>
          <w:fldChar w:fldCharType="end"/>
        </w:r>
        <w:r>
          <w:rPr>
            <w:noProof/>
          </w:rPr>
          <w:fldChar w:fldCharType="end"/>
        </w:r>
      </w:del>
    </w:p>
    <w:p w14:paraId="6B5D9AF4" w14:textId="77777777" w:rsidR="004131AC" w:rsidRDefault="00516C93">
      <w:pPr>
        <w:pStyle w:val="TOC3"/>
        <w:rPr>
          <w:del w:id="46" w:author="Author"/>
          <w:rFonts w:asciiTheme="minorHAnsi" w:eastAsiaTheme="minorEastAsia" w:hAnsiTheme="minorHAnsi" w:cstheme="minorBidi"/>
          <w:noProof/>
          <w:sz w:val="22"/>
          <w:szCs w:val="22"/>
          <w:lang w:val="en-US"/>
        </w:rPr>
      </w:pPr>
      <w:del w:id="47" w:author="Author">
        <w:r>
          <w:fldChar w:fldCharType="begin"/>
        </w:r>
        <w:r>
          <w:delInstrText xml:space="preserve"> HYPERLINK \l "_Toc91163339" </w:delInstrText>
        </w:r>
        <w:r>
          <w:fldChar w:fldCharType="separate"/>
        </w:r>
        <w:r w:rsidR="004131AC" w:rsidRPr="00570A67">
          <w:rPr>
            <w:rStyle w:val="Hyperlink"/>
            <w:noProof/>
          </w:rPr>
          <w:delText>3.2.1</w:delText>
        </w:r>
        <w:r w:rsidR="004131AC">
          <w:rPr>
            <w:rFonts w:asciiTheme="minorHAnsi" w:eastAsiaTheme="minorEastAsia" w:hAnsiTheme="minorHAnsi" w:cstheme="minorBidi"/>
            <w:noProof/>
            <w:sz w:val="22"/>
            <w:szCs w:val="22"/>
            <w:lang w:val="en-US"/>
          </w:rPr>
          <w:tab/>
        </w:r>
        <w:r w:rsidR="004131AC" w:rsidRPr="00570A67">
          <w:rPr>
            <w:rStyle w:val="Hyperlink"/>
            <w:noProof/>
          </w:rPr>
          <w:delText>Εκτιμώμενη Ισχύς Χρέωσης Καταναλωτών ΥΤ, ΜΤ και ΧΤ με Τηλεμετρούμενους Μετρητές</w:delText>
        </w:r>
        <w:r w:rsidR="004131AC">
          <w:rPr>
            <w:noProof/>
            <w:webHidden/>
          </w:rPr>
          <w:tab/>
        </w:r>
        <w:r w:rsidR="004131AC">
          <w:rPr>
            <w:noProof/>
            <w:webHidden/>
          </w:rPr>
          <w:fldChar w:fldCharType="begin"/>
        </w:r>
        <w:r w:rsidR="004131AC">
          <w:rPr>
            <w:noProof/>
            <w:webHidden/>
          </w:rPr>
          <w:delInstrText xml:space="preserve"> PAGEREF _Toc91163339 \h </w:delInstrText>
        </w:r>
        <w:r w:rsidR="004131AC">
          <w:rPr>
            <w:noProof/>
            <w:webHidden/>
          </w:rPr>
        </w:r>
        <w:r w:rsidR="004131AC">
          <w:rPr>
            <w:noProof/>
            <w:webHidden/>
          </w:rPr>
          <w:fldChar w:fldCharType="separate"/>
        </w:r>
        <w:r w:rsidR="00DA6E71">
          <w:rPr>
            <w:noProof/>
            <w:webHidden/>
          </w:rPr>
          <w:delText>6</w:delText>
        </w:r>
        <w:r w:rsidR="004131AC">
          <w:rPr>
            <w:noProof/>
            <w:webHidden/>
          </w:rPr>
          <w:fldChar w:fldCharType="end"/>
        </w:r>
        <w:r>
          <w:rPr>
            <w:noProof/>
          </w:rPr>
          <w:fldChar w:fldCharType="end"/>
        </w:r>
      </w:del>
    </w:p>
    <w:p w14:paraId="010E6E77" w14:textId="77777777" w:rsidR="004131AC" w:rsidRDefault="00516C93">
      <w:pPr>
        <w:pStyle w:val="TOC3"/>
        <w:rPr>
          <w:del w:id="48" w:author="Author"/>
          <w:rFonts w:asciiTheme="minorHAnsi" w:eastAsiaTheme="minorEastAsia" w:hAnsiTheme="minorHAnsi" w:cstheme="minorBidi"/>
          <w:noProof/>
          <w:sz w:val="22"/>
          <w:szCs w:val="22"/>
          <w:lang w:val="en-US"/>
        </w:rPr>
      </w:pPr>
      <w:del w:id="49" w:author="Author">
        <w:r>
          <w:fldChar w:fldCharType="begin"/>
        </w:r>
        <w:r>
          <w:delInstrText xml:space="preserve"> HYPERLINK \l "_Toc91163340" </w:delInstrText>
        </w:r>
        <w:r>
          <w:fldChar w:fldCharType="separate"/>
        </w:r>
        <w:r w:rsidR="004131AC" w:rsidRPr="00570A67">
          <w:rPr>
            <w:rStyle w:val="Hyperlink"/>
            <w:noProof/>
          </w:rPr>
          <w:delText>3.2.2</w:delText>
        </w:r>
        <w:r w:rsidR="004131AC">
          <w:rPr>
            <w:rFonts w:asciiTheme="minorHAnsi" w:eastAsiaTheme="minorEastAsia" w:hAnsiTheme="minorHAnsi" w:cstheme="minorBidi"/>
            <w:noProof/>
            <w:sz w:val="22"/>
            <w:szCs w:val="22"/>
            <w:lang w:val="en-US"/>
          </w:rPr>
          <w:tab/>
        </w:r>
        <w:r w:rsidR="004131AC" w:rsidRPr="00570A67">
          <w:rPr>
            <w:rStyle w:val="Hyperlink"/>
            <w:noProof/>
          </w:rPr>
          <w:delText>Εκτιμώμενη Ισχύς Χρέωσης Καταναλωτών XT χωρίς Τηλεμετρούμενους Μετρητές</w:delText>
        </w:r>
        <w:r w:rsidR="004131AC">
          <w:rPr>
            <w:noProof/>
            <w:webHidden/>
          </w:rPr>
          <w:tab/>
        </w:r>
        <w:r w:rsidR="004131AC">
          <w:rPr>
            <w:noProof/>
            <w:webHidden/>
          </w:rPr>
          <w:fldChar w:fldCharType="begin"/>
        </w:r>
        <w:r w:rsidR="004131AC">
          <w:rPr>
            <w:noProof/>
            <w:webHidden/>
          </w:rPr>
          <w:delInstrText xml:space="preserve"> PAGEREF _Toc91163340 \h </w:delInstrText>
        </w:r>
        <w:r w:rsidR="004131AC">
          <w:rPr>
            <w:noProof/>
            <w:webHidden/>
          </w:rPr>
        </w:r>
        <w:r w:rsidR="004131AC">
          <w:rPr>
            <w:noProof/>
            <w:webHidden/>
          </w:rPr>
          <w:fldChar w:fldCharType="separate"/>
        </w:r>
        <w:r w:rsidR="00DA6E71">
          <w:rPr>
            <w:noProof/>
            <w:webHidden/>
          </w:rPr>
          <w:delText>7</w:delText>
        </w:r>
        <w:r w:rsidR="004131AC">
          <w:rPr>
            <w:noProof/>
            <w:webHidden/>
          </w:rPr>
          <w:fldChar w:fldCharType="end"/>
        </w:r>
        <w:r>
          <w:rPr>
            <w:noProof/>
          </w:rPr>
          <w:fldChar w:fldCharType="end"/>
        </w:r>
      </w:del>
    </w:p>
    <w:p w14:paraId="21B08D65" w14:textId="77777777" w:rsidR="004131AC" w:rsidRDefault="00516C93">
      <w:pPr>
        <w:pStyle w:val="TOC3"/>
        <w:rPr>
          <w:del w:id="50" w:author="Author"/>
          <w:rFonts w:asciiTheme="minorHAnsi" w:eastAsiaTheme="minorEastAsia" w:hAnsiTheme="minorHAnsi" w:cstheme="minorBidi"/>
          <w:noProof/>
          <w:sz w:val="22"/>
          <w:szCs w:val="22"/>
          <w:lang w:val="en-US"/>
        </w:rPr>
      </w:pPr>
      <w:del w:id="51" w:author="Author">
        <w:r>
          <w:fldChar w:fldCharType="begin"/>
        </w:r>
        <w:r>
          <w:delInstrText xml:space="preserve"> HYPERLINK \l "_Toc91163341" </w:delInstrText>
        </w:r>
        <w:r>
          <w:fldChar w:fldCharType="separate"/>
        </w:r>
        <w:r w:rsidR="004131AC" w:rsidRPr="00570A67">
          <w:rPr>
            <w:rStyle w:val="Hyperlink"/>
            <w:noProof/>
          </w:rPr>
          <w:delText>3.2.3</w:delText>
        </w:r>
        <w:r w:rsidR="004131AC">
          <w:rPr>
            <w:rFonts w:asciiTheme="minorHAnsi" w:eastAsiaTheme="minorEastAsia" w:hAnsiTheme="minorHAnsi" w:cstheme="minorBidi"/>
            <w:noProof/>
            <w:sz w:val="22"/>
            <w:szCs w:val="22"/>
            <w:lang w:val="en-US"/>
          </w:rPr>
          <w:tab/>
        </w:r>
        <w:r w:rsidR="004131AC" w:rsidRPr="00570A67">
          <w:rPr>
            <w:rStyle w:val="Hyperlink"/>
            <w:noProof/>
          </w:rPr>
          <w:delText>Κατηγορίες Μη Τηλεμετρούμενων Καταναλωτών ΧΤ</w:delText>
        </w:r>
        <w:r w:rsidR="004131AC">
          <w:rPr>
            <w:noProof/>
            <w:webHidden/>
          </w:rPr>
          <w:tab/>
        </w:r>
        <w:r w:rsidR="004131AC">
          <w:rPr>
            <w:noProof/>
            <w:webHidden/>
          </w:rPr>
          <w:fldChar w:fldCharType="begin"/>
        </w:r>
        <w:r w:rsidR="004131AC">
          <w:rPr>
            <w:noProof/>
            <w:webHidden/>
          </w:rPr>
          <w:delInstrText xml:space="preserve"> PAGEREF _Toc91163341 \h </w:delInstrText>
        </w:r>
        <w:r w:rsidR="004131AC">
          <w:rPr>
            <w:noProof/>
            <w:webHidden/>
          </w:rPr>
        </w:r>
        <w:r w:rsidR="004131AC">
          <w:rPr>
            <w:noProof/>
            <w:webHidden/>
          </w:rPr>
          <w:fldChar w:fldCharType="separate"/>
        </w:r>
        <w:r w:rsidR="00DA6E71">
          <w:rPr>
            <w:noProof/>
            <w:webHidden/>
          </w:rPr>
          <w:delText>8</w:delText>
        </w:r>
        <w:r w:rsidR="004131AC">
          <w:rPr>
            <w:noProof/>
            <w:webHidden/>
          </w:rPr>
          <w:fldChar w:fldCharType="end"/>
        </w:r>
        <w:r>
          <w:rPr>
            <w:noProof/>
          </w:rPr>
          <w:fldChar w:fldCharType="end"/>
        </w:r>
      </w:del>
    </w:p>
    <w:p w14:paraId="0D2D1E15" w14:textId="77777777" w:rsidR="004131AC" w:rsidRDefault="00516C93">
      <w:pPr>
        <w:pStyle w:val="TOC3"/>
        <w:rPr>
          <w:del w:id="52" w:author="Author"/>
          <w:rFonts w:asciiTheme="minorHAnsi" w:eastAsiaTheme="minorEastAsia" w:hAnsiTheme="minorHAnsi" w:cstheme="minorBidi"/>
          <w:noProof/>
          <w:sz w:val="22"/>
          <w:szCs w:val="22"/>
          <w:lang w:val="en-US"/>
        </w:rPr>
      </w:pPr>
      <w:del w:id="53" w:author="Author">
        <w:r>
          <w:fldChar w:fldCharType="begin"/>
        </w:r>
        <w:r>
          <w:delInstrText xml:space="preserve"> HYPERLINK \l "_Toc91163342" </w:delInstrText>
        </w:r>
        <w:r>
          <w:fldChar w:fldCharType="separate"/>
        </w:r>
        <w:r w:rsidR="004131AC" w:rsidRPr="00570A67">
          <w:rPr>
            <w:rStyle w:val="Hyperlink"/>
            <w:noProof/>
          </w:rPr>
          <w:delText>3.2.4</w:delText>
        </w:r>
        <w:r w:rsidR="004131AC">
          <w:rPr>
            <w:rFonts w:asciiTheme="minorHAnsi" w:eastAsiaTheme="minorEastAsia" w:hAnsiTheme="minorHAnsi" w:cstheme="minorBidi"/>
            <w:noProof/>
            <w:sz w:val="22"/>
            <w:szCs w:val="22"/>
            <w:lang w:val="en-US"/>
          </w:rPr>
          <w:tab/>
        </w:r>
        <w:r w:rsidR="004131AC" w:rsidRPr="00570A67">
          <w:rPr>
            <w:rStyle w:val="Hyperlink"/>
            <w:noProof/>
          </w:rPr>
          <w:delText>Συντελεστές ετεροχρονισμού ανά κατηγορία Μη Τηλεμετρούμενων Καταναλωτών ΧΤ</w:delText>
        </w:r>
        <w:r w:rsidR="004131AC">
          <w:rPr>
            <w:noProof/>
            <w:webHidden/>
          </w:rPr>
          <w:tab/>
        </w:r>
        <w:r w:rsidR="004131AC">
          <w:rPr>
            <w:noProof/>
            <w:webHidden/>
          </w:rPr>
          <w:fldChar w:fldCharType="begin"/>
        </w:r>
        <w:r w:rsidR="004131AC">
          <w:rPr>
            <w:noProof/>
            <w:webHidden/>
          </w:rPr>
          <w:delInstrText xml:space="preserve"> PAGEREF _Toc91163342 \h </w:delInstrText>
        </w:r>
        <w:r w:rsidR="004131AC">
          <w:rPr>
            <w:noProof/>
            <w:webHidden/>
          </w:rPr>
        </w:r>
        <w:r w:rsidR="004131AC">
          <w:rPr>
            <w:noProof/>
            <w:webHidden/>
          </w:rPr>
          <w:fldChar w:fldCharType="separate"/>
        </w:r>
        <w:r w:rsidR="00DA6E71">
          <w:rPr>
            <w:noProof/>
            <w:webHidden/>
          </w:rPr>
          <w:delText>9</w:delText>
        </w:r>
        <w:r w:rsidR="004131AC">
          <w:rPr>
            <w:noProof/>
            <w:webHidden/>
          </w:rPr>
          <w:fldChar w:fldCharType="end"/>
        </w:r>
        <w:r>
          <w:rPr>
            <w:noProof/>
          </w:rPr>
          <w:fldChar w:fldCharType="end"/>
        </w:r>
      </w:del>
    </w:p>
    <w:p w14:paraId="16E7C810" w14:textId="77777777" w:rsidR="004131AC" w:rsidRDefault="00516C93">
      <w:pPr>
        <w:pStyle w:val="TOC3"/>
        <w:rPr>
          <w:del w:id="54" w:author="Author"/>
          <w:rFonts w:asciiTheme="minorHAnsi" w:eastAsiaTheme="minorEastAsia" w:hAnsiTheme="minorHAnsi" w:cstheme="minorBidi"/>
          <w:noProof/>
          <w:sz w:val="22"/>
          <w:szCs w:val="22"/>
          <w:lang w:val="en-US"/>
        </w:rPr>
      </w:pPr>
      <w:del w:id="55" w:author="Author">
        <w:r>
          <w:fldChar w:fldCharType="begin"/>
        </w:r>
        <w:r>
          <w:delInstrText xml:space="preserve"> HYPERLINK \l "_Toc91163343" </w:delInstrText>
        </w:r>
        <w:r>
          <w:fldChar w:fldCharType="separate"/>
        </w:r>
        <w:r w:rsidR="004131AC" w:rsidRPr="00570A67">
          <w:rPr>
            <w:rStyle w:val="Hyperlink"/>
            <w:noProof/>
          </w:rPr>
          <w:delText>3.2.5</w:delText>
        </w:r>
        <w:r w:rsidR="004131AC">
          <w:rPr>
            <w:rFonts w:asciiTheme="minorHAnsi" w:eastAsiaTheme="minorEastAsia" w:hAnsiTheme="minorHAnsi" w:cstheme="minorBidi"/>
            <w:noProof/>
            <w:sz w:val="22"/>
            <w:szCs w:val="22"/>
            <w:lang w:val="en-US"/>
          </w:rPr>
          <w:tab/>
        </w:r>
        <w:r w:rsidR="004131AC" w:rsidRPr="00570A67">
          <w:rPr>
            <w:rStyle w:val="Hyperlink"/>
            <w:noProof/>
          </w:rPr>
          <w:delText>Συντελεστές απωλειών δικτύου</w:delText>
        </w:r>
        <w:r w:rsidR="004131AC">
          <w:rPr>
            <w:noProof/>
            <w:webHidden/>
          </w:rPr>
          <w:tab/>
        </w:r>
        <w:r w:rsidR="004131AC">
          <w:rPr>
            <w:noProof/>
            <w:webHidden/>
          </w:rPr>
          <w:fldChar w:fldCharType="begin"/>
        </w:r>
        <w:r w:rsidR="004131AC">
          <w:rPr>
            <w:noProof/>
            <w:webHidden/>
          </w:rPr>
          <w:delInstrText xml:space="preserve"> PAGEREF _Toc91163343 \h </w:delInstrText>
        </w:r>
        <w:r w:rsidR="004131AC">
          <w:rPr>
            <w:noProof/>
            <w:webHidden/>
          </w:rPr>
        </w:r>
        <w:r w:rsidR="004131AC">
          <w:rPr>
            <w:noProof/>
            <w:webHidden/>
          </w:rPr>
          <w:fldChar w:fldCharType="separate"/>
        </w:r>
        <w:r w:rsidR="00DA6E71">
          <w:rPr>
            <w:noProof/>
            <w:webHidden/>
          </w:rPr>
          <w:delText>10</w:delText>
        </w:r>
        <w:r w:rsidR="004131AC">
          <w:rPr>
            <w:noProof/>
            <w:webHidden/>
          </w:rPr>
          <w:fldChar w:fldCharType="end"/>
        </w:r>
        <w:r>
          <w:rPr>
            <w:noProof/>
          </w:rPr>
          <w:fldChar w:fldCharType="end"/>
        </w:r>
      </w:del>
    </w:p>
    <w:p w14:paraId="54F2C106" w14:textId="77777777" w:rsidR="004131AC" w:rsidRDefault="00516C93">
      <w:pPr>
        <w:pStyle w:val="TOC2"/>
        <w:rPr>
          <w:del w:id="56" w:author="Author"/>
          <w:rFonts w:asciiTheme="minorHAnsi" w:eastAsiaTheme="minorEastAsia" w:hAnsiTheme="minorHAnsi" w:cstheme="minorBidi"/>
          <w:noProof/>
          <w:sz w:val="22"/>
          <w:szCs w:val="22"/>
          <w:lang w:val="en-US"/>
        </w:rPr>
      </w:pPr>
      <w:del w:id="57" w:author="Author">
        <w:r>
          <w:fldChar w:fldCharType="begin"/>
        </w:r>
        <w:r>
          <w:delInstrText xml:space="preserve"> HYPERLINK \l "_Toc91163344" </w:delInstrText>
        </w:r>
        <w:r>
          <w:fldChar w:fldCharType="separate"/>
        </w:r>
        <w:r w:rsidR="004131AC" w:rsidRPr="00570A67">
          <w:rPr>
            <w:rStyle w:val="Hyperlink"/>
            <w:noProof/>
          </w:rPr>
          <w:delText>3.3</w:delText>
        </w:r>
        <w:r w:rsidR="004131AC">
          <w:rPr>
            <w:rFonts w:asciiTheme="minorHAnsi" w:eastAsiaTheme="minorEastAsia" w:hAnsiTheme="minorHAnsi" w:cstheme="minorBidi"/>
            <w:noProof/>
            <w:sz w:val="22"/>
            <w:szCs w:val="22"/>
            <w:lang w:val="en-US"/>
          </w:rPr>
          <w:tab/>
        </w:r>
        <w:r w:rsidR="004131AC" w:rsidRPr="00570A67">
          <w:rPr>
            <w:rStyle w:val="Hyperlink"/>
            <w:noProof/>
          </w:rPr>
          <w:delText>Εφαρμογή εκπτώσεων σε Καταναλωτές ΥΤ και ΜΤ</w:delText>
        </w:r>
        <w:r w:rsidR="004131AC">
          <w:rPr>
            <w:noProof/>
            <w:webHidden/>
          </w:rPr>
          <w:tab/>
        </w:r>
        <w:r w:rsidR="004131AC">
          <w:rPr>
            <w:noProof/>
            <w:webHidden/>
          </w:rPr>
          <w:fldChar w:fldCharType="begin"/>
        </w:r>
        <w:r w:rsidR="004131AC">
          <w:rPr>
            <w:noProof/>
            <w:webHidden/>
          </w:rPr>
          <w:delInstrText xml:space="preserve"> PAGEREF _Toc91163344 \h </w:delInstrText>
        </w:r>
        <w:r w:rsidR="004131AC">
          <w:rPr>
            <w:noProof/>
            <w:webHidden/>
          </w:rPr>
        </w:r>
        <w:r w:rsidR="004131AC">
          <w:rPr>
            <w:noProof/>
            <w:webHidden/>
          </w:rPr>
          <w:fldChar w:fldCharType="separate"/>
        </w:r>
        <w:r w:rsidR="00DA6E71">
          <w:rPr>
            <w:noProof/>
            <w:webHidden/>
          </w:rPr>
          <w:delText>11</w:delText>
        </w:r>
        <w:r w:rsidR="004131AC">
          <w:rPr>
            <w:noProof/>
            <w:webHidden/>
          </w:rPr>
          <w:fldChar w:fldCharType="end"/>
        </w:r>
        <w:r>
          <w:rPr>
            <w:noProof/>
          </w:rPr>
          <w:fldChar w:fldCharType="end"/>
        </w:r>
      </w:del>
    </w:p>
    <w:p w14:paraId="7FE3F601" w14:textId="77777777" w:rsidR="004131AC" w:rsidRDefault="00516C93">
      <w:pPr>
        <w:pStyle w:val="TOC2"/>
        <w:rPr>
          <w:del w:id="58" w:author="Author"/>
          <w:rFonts w:asciiTheme="minorHAnsi" w:eastAsiaTheme="minorEastAsia" w:hAnsiTheme="minorHAnsi" w:cstheme="minorBidi"/>
          <w:noProof/>
          <w:sz w:val="22"/>
          <w:szCs w:val="22"/>
          <w:lang w:val="en-US"/>
        </w:rPr>
      </w:pPr>
      <w:del w:id="59" w:author="Author">
        <w:r>
          <w:fldChar w:fldCharType="begin"/>
        </w:r>
        <w:r>
          <w:delInstrText xml:space="preserve"> HYPERLINK \l "_Toc91163345" </w:delInstrText>
        </w:r>
        <w:r>
          <w:fldChar w:fldCharType="separate"/>
        </w:r>
        <w:r w:rsidR="004131AC" w:rsidRPr="00570A67">
          <w:rPr>
            <w:rStyle w:val="Hyperlink"/>
            <w:noProof/>
          </w:rPr>
          <w:delText>3.4</w:delText>
        </w:r>
        <w:r w:rsidR="004131AC">
          <w:rPr>
            <w:rFonts w:asciiTheme="minorHAnsi" w:eastAsiaTheme="minorEastAsia" w:hAnsiTheme="minorHAnsi" w:cstheme="minorBidi"/>
            <w:noProof/>
            <w:sz w:val="22"/>
            <w:szCs w:val="22"/>
            <w:lang w:val="en-US"/>
          </w:rPr>
          <w:tab/>
        </w:r>
        <w:r w:rsidR="004131AC" w:rsidRPr="00570A67">
          <w:rPr>
            <w:rStyle w:val="Hyperlink"/>
            <w:noProof/>
          </w:rPr>
          <w:delText>Υπολογισμός Ενιαίας Αναλογικής Τιμής</w:delText>
        </w:r>
        <w:r w:rsidR="004131AC">
          <w:rPr>
            <w:noProof/>
            <w:webHidden/>
          </w:rPr>
          <w:tab/>
        </w:r>
        <w:r w:rsidR="004131AC">
          <w:rPr>
            <w:noProof/>
            <w:webHidden/>
          </w:rPr>
          <w:fldChar w:fldCharType="begin"/>
        </w:r>
        <w:r w:rsidR="004131AC">
          <w:rPr>
            <w:noProof/>
            <w:webHidden/>
          </w:rPr>
          <w:delInstrText xml:space="preserve"> PAGEREF _Toc91163345 \h </w:delInstrText>
        </w:r>
        <w:r w:rsidR="004131AC">
          <w:rPr>
            <w:noProof/>
            <w:webHidden/>
          </w:rPr>
        </w:r>
        <w:r w:rsidR="004131AC">
          <w:rPr>
            <w:noProof/>
            <w:webHidden/>
          </w:rPr>
          <w:fldChar w:fldCharType="separate"/>
        </w:r>
        <w:r w:rsidR="00DA6E71">
          <w:rPr>
            <w:noProof/>
            <w:webHidden/>
          </w:rPr>
          <w:delText>12</w:delText>
        </w:r>
        <w:r w:rsidR="004131AC">
          <w:rPr>
            <w:noProof/>
            <w:webHidden/>
          </w:rPr>
          <w:fldChar w:fldCharType="end"/>
        </w:r>
        <w:r>
          <w:rPr>
            <w:noProof/>
          </w:rPr>
          <w:fldChar w:fldCharType="end"/>
        </w:r>
      </w:del>
    </w:p>
    <w:p w14:paraId="67617F65" w14:textId="77777777" w:rsidR="004131AC" w:rsidRDefault="00516C93">
      <w:pPr>
        <w:pStyle w:val="TOC2"/>
        <w:rPr>
          <w:del w:id="60" w:author="Author"/>
          <w:rFonts w:asciiTheme="minorHAnsi" w:eastAsiaTheme="minorEastAsia" w:hAnsiTheme="minorHAnsi" w:cstheme="minorBidi"/>
          <w:noProof/>
          <w:sz w:val="22"/>
          <w:szCs w:val="22"/>
          <w:lang w:val="en-US"/>
        </w:rPr>
      </w:pPr>
      <w:del w:id="61" w:author="Author">
        <w:r>
          <w:fldChar w:fldCharType="begin"/>
        </w:r>
        <w:r>
          <w:delInstrText xml:space="preserve"> HYPERLINK \l "_Toc91163346" </w:delInstrText>
        </w:r>
        <w:r>
          <w:fldChar w:fldCharType="separate"/>
        </w:r>
        <w:r w:rsidR="004131AC" w:rsidRPr="00570A67">
          <w:rPr>
            <w:rStyle w:val="Hyperlink"/>
            <w:noProof/>
          </w:rPr>
          <w:delText>3.5</w:delText>
        </w:r>
        <w:r w:rsidR="004131AC">
          <w:rPr>
            <w:rFonts w:asciiTheme="minorHAnsi" w:eastAsiaTheme="minorEastAsia" w:hAnsiTheme="minorHAnsi" w:cstheme="minorBidi"/>
            <w:noProof/>
            <w:sz w:val="22"/>
            <w:szCs w:val="22"/>
            <w:lang w:val="en-US"/>
          </w:rPr>
          <w:tab/>
        </w:r>
        <w:r w:rsidR="004131AC" w:rsidRPr="00570A67">
          <w:rPr>
            <w:rStyle w:val="Hyperlink"/>
            <w:noProof/>
          </w:rPr>
          <w:delText>Υπολογισμός Μοναδιαίων Χρεώσεων Χρήσης Συστήματος</w:delText>
        </w:r>
        <w:r w:rsidR="004131AC">
          <w:rPr>
            <w:noProof/>
            <w:webHidden/>
          </w:rPr>
          <w:tab/>
        </w:r>
        <w:r w:rsidR="004131AC">
          <w:rPr>
            <w:noProof/>
            <w:webHidden/>
          </w:rPr>
          <w:fldChar w:fldCharType="begin"/>
        </w:r>
        <w:r w:rsidR="004131AC">
          <w:rPr>
            <w:noProof/>
            <w:webHidden/>
          </w:rPr>
          <w:delInstrText xml:space="preserve"> PAGEREF _Toc91163346 \h </w:delInstrText>
        </w:r>
        <w:r w:rsidR="004131AC">
          <w:rPr>
            <w:noProof/>
            <w:webHidden/>
          </w:rPr>
        </w:r>
        <w:r w:rsidR="004131AC">
          <w:rPr>
            <w:noProof/>
            <w:webHidden/>
          </w:rPr>
          <w:fldChar w:fldCharType="separate"/>
        </w:r>
        <w:r w:rsidR="00DA6E71">
          <w:rPr>
            <w:noProof/>
            <w:webHidden/>
          </w:rPr>
          <w:delText>12</w:delText>
        </w:r>
        <w:r w:rsidR="004131AC">
          <w:rPr>
            <w:noProof/>
            <w:webHidden/>
          </w:rPr>
          <w:fldChar w:fldCharType="end"/>
        </w:r>
        <w:r>
          <w:rPr>
            <w:noProof/>
          </w:rPr>
          <w:fldChar w:fldCharType="end"/>
        </w:r>
      </w:del>
    </w:p>
    <w:p w14:paraId="2261296C" w14:textId="77777777" w:rsidR="004131AC" w:rsidRDefault="00516C93">
      <w:pPr>
        <w:pStyle w:val="TOC3"/>
        <w:rPr>
          <w:del w:id="62" w:author="Author"/>
          <w:rFonts w:asciiTheme="minorHAnsi" w:eastAsiaTheme="minorEastAsia" w:hAnsiTheme="minorHAnsi" w:cstheme="minorBidi"/>
          <w:noProof/>
          <w:sz w:val="22"/>
          <w:szCs w:val="22"/>
          <w:lang w:val="en-US"/>
        </w:rPr>
      </w:pPr>
      <w:del w:id="63" w:author="Author">
        <w:r>
          <w:fldChar w:fldCharType="begin"/>
        </w:r>
        <w:r>
          <w:delInstrText xml:space="preserve"> HYPERLINK \l "_Toc91163347" </w:delInstrText>
        </w:r>
        <w:r>
          <w:fldChar w:fldCharType="separate"/>
        </w:r>
        <w:r w:rsidR="004131AC" w:rsidRPr="00570A67">
          <w:rPr>
            <w:rStyle w:val="Hyperlink"/>
            <w:noProof/>
          </w:rPr>
          <w:delText>3.5.1</w:delText>
        </w:r>
        <w:r w:rsidR="004131AC">
          <w:rPr>
            <w:rFonts w:asciiTheme="minorHAnsi" w:eastAsiaTheme="minorEastAsia" w:hAnsiTheme="minorHAnsi" w:cstheme="minorBidi"/>
            <w:noProof/>
            <w:sz w:val="22"/>
            <w:szCs w:val="22"/>
            <w:lang w:val="en-US"/>
          </w:rPr>
          <w:tab/>
        </w:r>
        <w:r w:rsidR="004131AC" w:rsidRPr="00570A67">
          <w:rPr>
            <w:rStyle w:val="Hyperlink"/>
            <w:noProof/>
          </w:rPr>
          <w:delText>Μοναδιαίες Χρεώσεις Καταναλωτών ΥΤ και ΜΤ</w:delText>
        </w:r>
        <w:r w:rsidR="004131AC">
          <w:rPr>
            <w:noProof/>
            <w:webHidden/>
          </w:rPr>
          <w:tab/>
        </w:r>
        <w:r w:rsidR="004131AC">
          <w:rPr>
            <w:noProof/>
            <w:webHidden/>
          </w:rPr>
          <w:fldChar w:fldCharType="begin"/>
        </w:r>
        <w:r w:rsidR="004131AC">
          <w:rPr>
            <w:noProof/>
            <w:webHidden/>
          </w:rPr>
          <w:delInstrText xml:space="preserve"> PAGEREF _Toc91163347 \h </w:delInstrText>
        </w:r>
        <w:r w:rsidR="004131AC">
          <w:rPr>
            <w:noProof/>
            <w:webHidden/>
          </w:rPr>
        </w:r>
        <w:r w:rsidR="004131AC">
          <w:rPr>
            <w:noProof/>
            <w:webHidden/>
          </w:rPr>
          <w:fldChar w:fldCharType="separate"/>
        </w:r>
        <w:r w:rsidR="00DA6E71">
          <w:rPr>
            <w:noProof/>
            <w:webHidden/>
          </w:rPr>
          <w:delText>12</w:delText>
        </w:r>
        <w:r w:rsidR="004131AC">
          <w:rPr>
            <w:noProof/>
            <w:webHidden/>
          </w:rPr>
          <w:fldChar w:fldCharType="end"/>
        </w:r>
        <w:r>
          <w:rPr>
            <w:noProof/>
          </w:rPr>
          <w:fldChar w:fldCharType="end"/>
        </w:r>
      </w:del>
    </w:p>
    <w:p w14:paraId="047EE503" w14:textId="77777777" w:rsidR="004131AC" w:rsidRDefault="00516C93">
      <w:pPr>
        <w:pStyle w:val="TOC3"/>
        <w:rPr>
          <w:del w:id="64" w:author="Author"/>
          <w:rFonts w:asciiTheme="minorHAnsi" w:eastAsiaTheme="minorEastAsia" w:hAnsiTheme="minorHAnsi" w:cstheme="minorBidi"/>
          <w:noProof/>
          <w:sz w:val="22"/>
          <w:szCs w:val="22"/>
          <w:lang w:val="en-US"/>
        </w:rPr>
      </w:pPr>
      <w:del w:id="65" w:author="Author">
        <w:r>
          <w:fldChar w:fldCharType="begin"/>
        </w:r>
        <w:r>
          <w:delInstrText xml:space="preserve"> HYPERLINK \l "_Toc91163348" </w:delInstrText>
        </w:r>
        <w:r>
          <w:fldChar w:fldCharType="separate"/>
        </w:r>
        <w:r w:rsidR="004131AC" w:rsidRPr="00570A67">
          <w:rPr>
            <w:rStyle w:val="Hyperlink"/>
            <w:noProof/>
          </w:rPr>
          <w:delText>3.5.2</w:delText>
        </w:r>
        <w:r w:rsidR="004131AC">
          <w:rPr>
            <w:rFonts w:asciiTheme="minorHAnsi" w:eastAsiaTheme="minorEastAsia" w:hAnsiTheme="minorHAnsi" w:cstheme="minorBidi"/>
            <w:noProof/>
            <w:sz w:val="22"/>
            <w:szCs w:val="22"/>
            <w:lang w:val="en-US"/>
          </w:rPr>
          <w:tab/>
        </w:r>
        <w:r w:rsidR="004131AC" w:rsidRPr="00570A67">
          <w:rPr>
            <w:rStyle w:val="Hyperlink"/>
            <w:noProof/>
          </w:rPr>
          <w:delText>Αναμενόμενη ανάκτηση εσόδου ΥΤ και ΜΤ</w:delText>
        </w:r>
        <w:r w:rsidR="004131AC">
          <w:rPr>
            <w:noProof/>
            <w:webHidden/>
          </w:rPr>
          <w:tab/>
        </w:r>
        <w:r w:rsidR="004131AC">
          <w:rPr>
            <w:noProof/>
            <w:webHidden/>
          </w:rPr>
          <w:fldChar w:fldCharType="begin"/>
        </w:r>
        <w:r w:rsidR="004131AC">
          <w:rPr>
            <w:noProof/>
            <w:webHidden/>
          </w:rPr>
          <w:delInstrText xml:space="preserve"> PAGEREF _Toc91163348 \h </w:delInstrText>
        </w:r>
        <w:r w:rsidR="004131AC">
          <w:rPr>
            <w:noProof/>
            <w:webHidden/>
          </w:rPr>
        </w:r>
        <w:r w:rsidR="004131AC">
          <w:rPr>
            <w:noProof/>
            <w:webHidden/>
          </w:rPr>
          <w:fldChar w:fldCharType="separate"/>
        </w:r>
        <w:r w:rsidR="00DA6E71">
          <w:rPr>
            <w:noProof/>
            <w:webHidden/>
          </w:rPr>
          <w:delText>12</w:delText>
        </w:r>
        <w:r w:rsidR="004131AC">
          <w:rPr>
            <w:noProof/>
            <w:webHidden/>
          </w:rPr>
          <w:fldChar w:fldCharType="end"/>
        </w:r>
        <w:r>
          <w:rPr>
            <w:noProof/>
          </w:rPr>
          <w:fldChar w:fldCharType="end"/>
        </w:r>
      </w:del>
    </w:p>
    <w:p w14:paraId="1324503A" w14:textId="77777777" w:rsidR="004131AC" w:rsidRDefault="00516C93">
      <w:pPr>
        <w:pStyle w:val="TOC3"/>
        <w:rPr>
          <w:del w:id="66" w:author="Author"/>
          <w:rFonts w:asciiTheme="minorHAnsi" w:eastAsiaTheme="minorEastAsia" w:hAnsiTheme="minorHAnsi" w:cstheme="minorBidi"/>
          <w:noProof/>
          <w:sz w:val="22"/>
          <w:szCs w:val="22"/>
          <w:lang w:val="en-US"/>
        </w:rPr>
      </w:pPr>
      <w:del w:id="67" w:author="Author">
        <w:r>
          <w:fldChar w:fldCharType="begin"/>
        </w:r>
        <w:r>
          <w:delInstrText xml:space="preserve"> HYPERLINK \l "_Toc91163349" </w:delInstrText>
        </w:r>
        <w:r>
          <w:fldChar w:fldCharType="separate"/>
        </w:r>
        <w:r w:rsidR="004131AC" w:rsidRPr="00570A67">
          <w:rPr>
            <w:rStyle w:val="Hyperlink"/>
            <w:noProof/>
          </w:rPr>
          <w:delText>3.5.3</w:delText>
        </w:r>
        <w:r w:rsidR="004131AC">
          <w:rPr>
            <w:rFonts w:asciiTheme="minorHAnsi" w:eastAsiaTheme="minorEastAsia" w:hAnsiTheme="minorHAnsi" w:cstheme="minorBidi"/>
            <w:noProof/>
            <w:sz w:val="22"/>
            <w:szCs w:val="22"/>
            <w:lang w:val="en-US"/>
          </w:rPr>
          <w:tab/>
        </w:r>
        <w:r w:rsidR="004131AC" w:rsidRPr="00570A67">
          <w:rPr>
            <w:rStyle w:val="Hyperlink"/>
            <w:noProof/>
          </w:rPr>
          <w:delText>Μοναδιαίες Χρεώσεις Καταναλωτών ΧΤ</w:delText>
        </w:r>
        <w:r w:rsidR="004131AC">
          <w:rPr>
            <w:noProof/>
            <w:webHidden/>
          </w:rPr>
          <w:tab/>
        </w:r>
        <w:r w:rsidR="004131AC">
          <w:rPr>
            <w:noProof/>
            <w:webHidden/>
          </w:rPr>
          <w:fldChar w:fldCharType="begin"/>
        </w:r>
        <w:r w:rsidR="004131AC">
          <w:rPr>
            <w:noProof/>
            <w:webHidden/>
          </w:rPr>
          <w:delInstrText xml:space="preserve"> PAGEREF _Toc91163349 \h </w:delInstrText>
        </w:r>
        <w:r w:rsidR="004131AC">
          <w:rPr>
            <w:noProof/>
            <w:webHidden/>
          </w:rPr>
        </w:r>
        <w:r w:rsidR="004131AC">
          <w:rPr>
            <w:noProof/>
            <w:webHidden/>
          </w:rPr>
          <w:fldChar w:fldCharType="separate"/>
        </w:r>
        <w:r w:rsidR="00DA6E71">
          <w:rPr>
            <w:noProof/>
            <w:webHidden/>
          </w:rPr>
          <w:delText>13</w:delText>
        </w:r>
        <w:r w:rsidR="004131AC">
          <w:rPr>
            <w:noProof/>
            <w:webHidden/>
          </w:rPr>
          <w:fldChar w:fldCharType="end"/>
        </w:r>
        <w:r>
          <w:rPr>
            <w:noProof/>
          </w:rPr>
          <w:fldChar w:fldCharType="end"/>
        </w:r>
      </w:del>
    </w:p>
    <w:p w14:paraId="73267405" w14:textId="77777777" w:rsidR="004131AC" w:rsidRDefault="00516C93">
      <w:pPr>
        <w:pStyle w:val="TOC2"/>
        <w:rPr>
          <w:del w:id="68" w:author="Author"/>
          <w:rFonts w:asciiTheme="minorHAnsi" w:eastAsiaTheme="minorEastAsia" w:hAnsiTheme="minorHAnsi" w:cstheme="minorBidi"/>
          <w:noProof/>
          <w:sz w:val="22"/>
          <w:szCs w:val="22"/>
          <w:lang w:val="en-US"/>
        </w:rPr>
      </w:pPr>
      <w:del w:id="69" w:author="Author">
        <w:r>
          <w:fldChar w:fldCharType="begin"/>
        </w:r>
        <w:r>
          <w:delInstrText xml:space="preserve"> HYPERLINK \l "_Toc91163350" </w:delInstrText>
        </w:r>
        <w:r>
          <w:fldChar w:fldCharType="separate"/>
        </w:r>
        <w:r w:rsidR="004131AC" w:rsidRPr="00570A67">
          <w:rPr>
            <w:rStyle w:val="Hyperlink"/>
            <w:noProof/>
          </w:rPr>
          <w:delText>3.6</w:delText>
        </w:r>
        <w:r w:rsidR="004131AC">
          <w:rPr>
            <w:rFonts w:asciiTheme="minorHAnsi" w:eastAsiaTheme="minorEastAsia" w:hAnsiTheme="minorHAnsi" w:cstheme="minorBidi"/>
            <w:noProof/>
            <w:sz w:val="22"/>
            <w:szCs w:val="22"/>
            <w:lang w:val="en-US"/>
          </w:rPr>
          <w:tab/>
        </w:r>
        <w:r w:rsidR="004131AC" w:rsidRPr="00570A67">
          <w:rPr>
            <w:rStyle w:val="Hyperlink"/>
            <w:noProof/>
          </w:rPr>
          <w:delText>Υποχρέωση παροχής δεδομένων από τους Διαχειριστές Δικτύου</w:delText>
        </w:r>
        <w:r w:rsidR="004131AC">
          <w:rPr>
            <w:noProof/>
            <w:webHidden/>
          </w:rPr>
          <w:tab/>
        </w:r>
        <w:r w:rsidR="004131AC">
          <w:rPr>
            <w:noProof/>
            <w:webHidden/>
          </w:rPr>
          <w:fldChar w:fldCharType="begin"/>
        </w:r>
        <w:r w:rsidR="004131AC">
          <w:rPr>
            <w:noProof/>
            <w:webHidden/>
          </w:rPr>
          <w:delInstrText xml:space="preserve"> PAGEREF _Toc91163350 \h </w:delInstrText>
        </w:r>
        <w:r w:rsidR="004131AC">
          <w:rPr>
            <w:noProof/>
            <w:webHidden/>
          </w:rPr>
        </w:r>
        <w:r w:rsidR="004131AC">
          <w:rPr>
            <w:noProof/>
            <w:webHidden/>
          </w:rPr>
          <w:fldChar w:fldCharType="separate"/>
        </w:r>
        <w:r w:rsidR="00DA6E71">
          <w:rPr>
            <w:noProof/>
            <w:webHidden/>
          </w:rPr>
          <w:delText>15</w:delText>
        </w:r>
        <w:r w:rsidR="004131AC">
          <w:rPr>
            <w:noProof/>
            <w:webHidden/>
          </w:rPr>
          <w:fldChar w:fldCharType="end"/>
        </w:r>
        <w:r>
          <w:rPr>
            <w:noProof/>
          </w:rPr>
          <w:fldChar w:fldCharType="end"/>
        </w:r>
      </w:del>
    </w:p>
    <w:p w14:paraId="253DD170" w14:textId="77777777" w:rsidR="004131AC" w:rsidRDefault="00516C93">
      <w:pPr>
        <w:pStyle w:val="TOC1"/>
        <w:rPr>
          <w:del w:id="70" w:author="Author"/>
          <w:rFonts w:asciiTheme="minorHAnsi" w:eastAsiaTheme="minorEastAsia" w:hAnsiTheme="minorHAnsi" w:cstheme="minorBidi"/>
          <w:noProof/>
          <w:sz w:val="22"/>
          <w:szCs w:val="22"/>
          <w:lang w:val="en-US"/>
        </w:rPr>
      </w:pPr>
      <w:del w:id="71" w:author="Author">
        <w:r>
          <w:fldChar w:fldCharType="begin"/>
        </w:r>
        <w:r>
          <w:delInstrText xml:space="preserve"> HYPERLINK \l "_Toc91163351" </w:delInstrText>
        </w:r>
        <w:r>
          <w:fldChar w:fldCharType="separate"/>
        </w:r>
        <w:r w:rsidR="004131AC" w:rsidRPr="00570A67">
          <w:rPr>
            <w:rStyle w:val="Hyperlink"/>
            <w:noProof/>
          </w:rPr>
          <w:delText>4</w:delText>
        </w:r>
        <w:r w:rsidR="004131AC">
          <w:rPr>
            <w:rFonts w:asciiTheme="minorHAnsi" w:eastAsiaTheme="minorEastAsia" w:hAnsiTheme="minorHAnsi" w:cstheme="minorBidi"/>
            <w:noProof/>
            <w:sz w:val="22"/>
            <w:szCs w:val="22"/>
            <w:lang w:val="en-US"/>
          </w:rPr>
          <w:tab/>
        </w:r>
        <w:r w:rsidR="004131AC" w:rsidRPr="00570A67">
          <w:rPr>
            <w:rStyle w:val="Hyperlink"/>
            <w:noProof/>
          </w:rPr>
          <w:delText>ΜΕΘΟΔΟΛΟΓΙΑ ΥΠΟΛΟΓΙΣΜΟΥ ΜΗΝΙΑΙΩΝ ΧΡΕΩΣΕΩΝ ΧΡΗΣΗΣ ΣΥΣΤΗΜΑΤΟΣ</w:delText>
        </w:r>
        <w:r w:rsidR="004131AC">
          <w:rPr>
            <w:noProof/>
            <w:webHidden/>
          </w:rPr>
          <w:tab/>
        </w:r>
        <w:r w:rsidR="004131AC">
          <w:rPr>
            <w:noProof/>
            <w:webHidden/>
          </w:rPr>
          <w:fldChar w:fldCharType="begin"/>
        </w:r>
        <w:r w:rsidR="004131AC">
          <w:rPr>
            <w:noProof/>
            <w:webHidden/>
          </w:rPr>
          <w:delInstrText xml:space="preserve"> PAGEREF _Toc91163351 \h </w:delInstrText>
        </w:r>
        <w:r w:rsidR="004131AC">
          <w:rPr>
            <w:noProof/>
            <w:webHidden/>
          </w:rPr>
        </w:r>
        <w:r w:rsidR="004131AC">
          <w:rPr>
            <w:noProof/>
            <w:webHidden/>
          </w:rPr>
          <w:fldChar w:fldCharType="separate"/>
        </w:r>
        <w:r w:rsidR="00DA6E71">
          <w:rPr>
            <w:noProof/>
            <w:webHidden/>
          </w:rPr>
          <w:delText>17</w:delText>
        </w:r>
        <w:r w:rsidR="004131AC">
          <w:rPr>
            <w:noProof/>
            <w:webHidden/>
          </w:rPr>
          <w:fldChar w:fldCharType="end"/>
        </w:r>
        <w:r>
          <w:rPr>
            <w:noProof/>
          </w:rPr>
          <w:fldChar w:fldCharType="end"/>
        </w:r>
      </w:del>
    </w:p>
    <w:p w14:paraId="4F9885A3" w14:textId="77777777" w:rsidR="004131AC" w:rsidRDefault="00516C93">
      <w:pPr>
        <w:pStyle w:val="TOC2"/>
        <w:rPr>
          <w:del w:id="72" w:author="Author"/>
          <w:rFonts w:asciiTheme="minorHAnsi" w:eastAsiaTheme="minorEastAsia" w:hAnsiTheme="minorHAnsi" w:cstheme="minorBidi"/>
          <w:noProof/>
          <w:sz w:val="22"/>
          <w:szCs w:val="22"/>
          <w:lang w:val="en-US"/>
        </w:rPr>
      </w:pPr>
      <w:del w:id="73" w:author="Author">
        <w:r>
          <w:fldChar w:fldCharType="begin"/>
        </w:r>
        <w:r>
          <w:delInstrText xml:space="preserve"> HYPERLINK \l "_Toc91163352" </w:delInstrText>
        </w:r>
        <w:r>
          <w:fldChar w:fldCharType="separate"/>
        </w:r>
        <w:r w:rsidR="004131AC" w:rsidRPr="00570A67">
          <w:rPr>
            <w:rStyle w:val="Hyperlink"/>
            <w:noProof/>
          </w:rPr>
          <w:delText>4.1</w:delText>
        </w:r>
        <w:r w:rsidR="004131AC">
          <w:rPr>
            <w:rFonts w:asciiTheme="minorHAnsi" w:eastAsiaTheme="minorEastAsia" w:hAnsiTheme="minorHAnsi" w:cstheme="minorBidi"/>
            <w:noProof/>
            <w:sz w:val="22"/>
            <w:szCs w:val="22"/>
            <w:lang w:val="en-US"/>
          </w:rPr>
          <w:tab/>
        </w:r>
        <w:r w:rsidR="004131AC" w:rsidRPr="00570A67">
          <w:rPr>
            <w:rStyle w:val="Hyperlink"/>
            <w:noProof/>
          </w:rPr>
          <w:delText>Υπολογισμός Μηνιαίας Χρέωσης Χρήσης Συστήματος Καταναλωτών ΥΤ και ΜΤ</w:delText>
        </w:r>
        <w:r w:rsidR="004131AC">
          <w:rPr>
            <w:noProof/>
            <w:webHidden/>
          </w:rPr>
          <w:tab/>
        </w:r>
        <w:r w:rsidR="004131AC">
          <w:rPr>
            <w:noProof/>
            <w:webHidden/>
          </w:rPr>
          <w:fldChar w:fldCharType="begin"/>
        </w:r>
        <w:r w:rsidR="004131AC">
          <w:rPr>
            <w:noProof/>
            <w:webHidden/>
          </w:rPr>
          <w:delInstrText xml:space="preserve"> PAGEREF _Toc91163352 \h </w:delInstrText>
        </w:r>
        <w:r w:rsidR="004131AC">
          <w:rPr>
            <w:noProof/>
            <w:webHidden/>
          </w:rPr>
        </w:r>
        <w:r w:rsidR="004131AC">
          <w:rPr>
            <w:noProof/>
            <w:webHidden/>
          </w:rPr>
          <w:fldChar w:fldCharType="separate"/>
        </w:r>
        <w:r w:rsidR="00DA6E71">
          <w:rPr>
            <w:noProof/>
            <w:webHidden/>
          </w:rPr>
          <w:delText>17</w:delText>
        </w:r>
        <w:r w:rsidR="004131AC">
          <w:rPr>
            <w:noProof/>
            <w:webHidden/>
          </w:rPr>
          <w:fldChar w:fldCharType="end"/>
        </w:r>
        <w:r>
          <w:rPr>
            <w:noProof/>
          </w:rPr>
          <w:fldChar w:fldCharType="end"/>
        </w:r>
      </w:del>
    </w:p>
    <w:p w14:paraId="294B90CA" w14:textId="77777777" w:rsidR="004131AC" w:rsidRDefault="00516C93">
      <w:pPr>
        <w:pStyle w:val="TOC2"/>
        <w:rPr>
          <w:del w:id="74" w:author="Author"/>
          <w:rFonts w:asciiTheme="minorHAnsi" w:eastAsiaTheme="minorEastAsia" w:hAnsiTheme="minorHAnsi" w:cstheme="minorBidi"/>
          <w:noProof/>
          <w:sz w:val="22"/>
          <w:szCs w:val="22"/>
          <w:lang w:val="en-US"/>
        </w:rPr>
      </w:pPr>
      <w:del w:id="75" w:author="Author">
        <w:r>
          <w:fldChar w:fldCharType="begin"/>
        </w:r>
        <w:r>
          <w:delInstrText xml:space="preserve"> HYPERLINK \l "_Toc91163353" </w:delInstrText>
        </w:r>
        <w:r>
          <w:fldChar w:fldCharType="separate"/>
        </w:r>
        <w:r w:rsidR="004131AC" w:rsidRPr="00570A67">
          <w:rPr>
            <w:rStyle w:val="Hyperlink"/>
            <w:noProof/>
          </w:rPr>
          <w:delText>4.2</w:delText>
        </w:r>
        <w:r w:rsidR="004131AC">
          <w:rPr>
            <w:rFonts w:asciiTheme="minorHAnsi" w:eastAsiaTheme="minorEastAsia" w:hAnsiTheme="minorHAnsi" w:cstheme="minorBidi"/>
            <w:noProof/>
            <w:sz w:val="22"/>
            <w:szCs w:val="22"/>
            <w:lang w:val="en-US"/>
          </w:rPr>
          <w:tab/>
        </w:r>
        <w:r w:rsidR="004131AC" w:rsidRPr="00570A67">
          <w:rPr>
            <w:rStyle w:val="Hyperlink"/>
            <w:noProof/>
          </w:rPr>
          <w:delText>Υπολογισμός Μηνιαίας Χρέωσης Χρήσης Συστήματος Καταναλωτών ΧΤ</w:delText>
        </w:r>
        <w:r w:rsidR="004131AC">
          <w:rPr>
            <w:noProof/>
            <w:webHidden/>
          </w:rPr>
          <w:tab/>
        </w:r>
        <w:r w:rsidR="004131AC">
          <w:rPr>
            <w:noProof/>
            <w:webHidden/>
          </w:rPr>
          <w:fldChar w:fldCharType="begin"/>
        </w:r>
        <w:r w:rsidR="004131AC">
          <w:rPr>
            <w:noProof/>
            <w:webHidden/>
          </w:rPr>
          <w:delInstrText xml:space="preserve"> PAGEREF _Toc91163353 \h </w:delInstrText>
        </w:r>
        <w:r w:rsidR="004131AC">
          <w:rPr>
            <w:noProof/>
            <w:webHidden/>
          </w:rPr>
        </w:r>
        <w:r w:rsidR="004131AC">
          <w:rPr>
            <w:noProof/>
            <w:webHidden/>
          </w:rPr>
          <w:fldChar w:fldCharType="separate"/>
        </w:r>
        <w:r w:rsidR="00DA6E71">
          <w:rPr>
            <w:noProof/>
            <w:webHidden/>
          </w:rPr>
          <w:delText>18</w:delText>
        </w:r>
        <w:r w:rsidR="004131AC">
          <w:rPr>
            <w:noProof/>
            <w:webHidden/>
          </w:rPr>
          <w:fldChar w:fldCharType="end"/>
        </w:r>
        <w:r>
          <w:rPr>
            <w:noProof/>
          </w:rPr>
          <w:fldChar w:fldCharType="end"/>
        </w:r>
      </w:del>
    </w:p>
    <w:p w14:paraId="52FE4F4D" w14:textId="77777777" w:rsidR="004131AC" w:rsidRDefault="00516C93">
      <w:pPr>
        <w:pStyle w:val="TOC2"/>
        <w:rPr>
          <w:del w:id="76" w:author="Author"/>
          <w:rFonts w:asciiTheme="minorHAnsi" w:eastAsiaTheme="minorEastAsia" w:hAnsiTheme="minorHAnsi" w:cstheme="minorBidi"/>
          <w:noProof/>
          <w:sz w:val="22"/>
          <w:szCs w:val="22"/>
          <w:lang w:val="en-US"/>
        </w:rPr>
      </w:pPr>
      <w:del w:id="77" w:author="Author">
        <w:r>
          <w:fldChar w:fldCharType="begin"/>
        </w:r>
        <w:r>
          <w:delInstrText xml:space="preserve"> HYPERLINK \l "_Toc91163354" </w:delInstrText>
        </w:r>
        <w:r>
          <w:fldChar w:fldCharType="separate"/>
        </w:r>
        <w:r w:rsidR="004131AC" w:rsidRPr="00570A67">
          <w:rPr>
            <w:rStyle w:val="Hyperlink"/>
            <w:noProof/>
          </w:rPr>
          <w:delText>4.3</w:delText>
        </w:r>
        <w:r w:rsidR="004131AC">
          <w:rPr>
            <w:rFonts w:asciiTheme="minorHAnsi" w:eastAsiaTheme="minorEastAsia" w:hAnsiTheme="minorHAnsi" w:cstheme="minorBidi"/>
            <w:noProof/>
            <w:sz w:val="22"/>
            <w:szCs w:val="22"/>
            <w:lang w:val="en-US"/>
          </w:rPr>
          <w:tab/>
        </w:r>
        <w:r w:rsidR="004131AC" w:rsidRPr="00570A67">
          <w:rPr>
            <w:rStyle w:val="Hyperlink"/>
            <w:noProof/>
          </w:rPr>
          <w:delText>Λεπτομέρειες υπολογισμού Μηνιαίας Χρέωσης Χρήσης Συστήματος Καταναλωτών ΥΤ, ΜΤ και ΧΤ</w:delText>
        </w:r>
        <w:r w:rsidR="004131AC">
          <w:rPr>
            <w:noProof/>
            <w:webHidden/>
          </w:rPr>
          <w:tab/>
        </w:r>
        <w:r w:rsidR="004131AC">
          <w:rPr>
            <w:noProof/>
            <w:webHidden/>
          </w:rPr>
          <w:fldChar w:fldCharType="begin"/>
        </w:r>
        <w:r w:rsidR="004131AC">
          <w:rPr>
            <w:noProof/>
            <w:webHidden/>
          </w:rPr>
          <w:delInstrText xml:space="preserve"> PAGEREF _Toc91163354 \h </w:delInstrText>
        </w:r>
        <w:r w:rsidR="004131AC">
          <w:rPr>
            <w:noProof/>
            <w:webHidden/>
          </w:rPr>
        </w:r>
        <w:r w:rsidR="004131AC">
          <w:rPr>
            <w:noProof/>
            <w:webHidden/>
          </w:rPr>
          <w:fldChar w:fldCharType="separate"/>
        </w:r>
        <w:r w:rsidR="00DA6E71">
          <w:rPr>
            <w:noProof/>
            <w:webHidden/>
          </w:rPr>
          <w:delText>19</w:delText>
        </w:r>
        <w:r w:rsidR="004131AC">
          <w:rPr>
            <w:noProof/>
            <w:webHidden/>
          </w:rPr>
          <w:fldChar w:fldCharType="end"/>
        </w:r>
        <w:r>
          <w:rPr>
            <w:noProof/>
          </w:rPr>
          <w:fldChar w:fldCharType="end"/>
        </w:r>
      </w:del>
    </w:p>
    <w:p w14:paraId="0135267A" w14:textId="77777777" w:rsidR="004131AC" w:rsidRDefault="00516C93">
      <w:pPr>
        <w:pStyle w:val="TOC1"/>
        <w:rPr>
          <w:del w:id="78" w:author="Author"/>
          <w:rFonts w:asciiTheme="minorHAnsi" w:eastAsiaTheme="minorEastAsia" w:hAnsiTheme="minorHAnsi" w:cstheme="minorBidi"/>
          <w:noProof/>
          <w:sz w:val="22"/>
          <w:szCs w:val="22"/>
          <w:lang w:val="en-US"/>
        </w:rPr>
      </w:pPr>
      <w:del w:id="79" w:author="Author">
        <w:r>
          <w:fldChar w:fldCharType="begin"/>
        </w:r>
        <w:r>
          <w:delInstrText xml:space="preserve"> HYPERLINK \l "_Toc91163355" </w:delInstrText>
        </w:r>
        <w:r>
          <w:fldChar w:fldCharType="separate"/>
        </w:r>
        <w:r w:rsidR="004131AC" w:rsidRPr="00570A67">
          <w:rPr>
            <w:rStyle w:val="Hyperlink"/>
            <w:noProof/>
          </w:rPr>
          <w:delText>5</w:delText>
        </w:r>
        <w:r w:rsidR="004131AC">
          <w:rPr>
            <w:rFonts w:asciiTheme="minorHAnsi" w:eastAsiaTheme="minorEastAsia" w:hAnsiTheme="minorHAnsi" w:cstheme="minorBidi"/>
            <w:noProof/>
            <w:sz w:val="22"/>
            <w:szCs w:val="22"/>
            <w:lang w:val="en-US"/>
          </w:rPr>
          <w:tab/>
        </w:r>
        <w:r w:rsidR="004131AC" w:rsidRPr="00570A67">
          <w:rPr>
            <w:rStyle w:val="Hyperlink"/>
            <w:noProof/>
          </w:rPr>
          <w:delText>ΤΕΛΙΚΕΣ ΚΑΙ ΜΕΤΑΒΑΤΙΚΕΣ ΔΙΑΤΑΞΕΙΣ</w:delText>
        </w:r>
        <w:r w:rsidR="004131AC">
          <w:rPr>
            <w:noProof/>
            <w:webHidden/>
          </w:rPr>
          <w:tab/>
        </w:r>
        <w:r w:rsidR="004131AC">
          <w:rPr>
            <w:noProof/>
            <w:webHidden/>
          </w:rPr>
          <w:fldChar w:fldCharType="begin"/>
        </w:r>
        <w:r w:rsidR="004131AC">
          <w:rPr>
            <w:noProof/>
            <w:webHidden/>
          </w:rPr>
          <w:delInstrText xml:space="preserve"> PAGEREF _Toc91163355 \h </w:delInstrText>
        </w:r>
        <w:r w:rsidR="004131AC">
          <w:rPr>
            <w:noProof/>
            <w:webHidden/>
          </w:rPr>
        </w:r>
        <w:r w:rsidR="004131AC">
          <w:rPr>
            <w:noProof/>
            <w:webHidden/>
          </w:rPr>
          <w:fldChar w:fldCharType="separate"/>
        </w:r>
        <w:r w:rsidR="00DA6E71">
          <w:rPr>
            <w:noProof/>
            <w:webHidden/>
          </w:rPr>
          <w:delText>21</w:delText>
        </w:r>
        <w:r w:rsidR="004131AC">
          <w:rPr>
            <w:noProof/>
            <w:webHidden/>
          </w:rPr>
          <w:fldChar w:fldCharType="end"/>
        </w:r>
        <w:r>
          <w:rPr>
            <w:noProof/>
          </w:rPr>
          <w:fldChar w:fldCharType="end"/>
        </w:r>
      </w:del>
    </w:p>
    <w:p w14:paraId="6F11C034" w14:textId="77777777" w:rsidR="004131AC" w:rsidRDefault="00516C93">
      <w:pPr>
        <w:pStyle w:val="TOC1"/>
        <w:rPr>
          <w:del w:id="80" w:author="Author"/>
          <w:rFonts w:asciiTheme="minorHAnsi" w:eastAsiaTheme="minorEastAsia" w:hAnsiTheme="minorHAnsi" w:cstheme="minorBidi"/>
          <w:noProof/>
          <w:sz w:val="22"/>
          <w:szCs w:val="22"/>
          <w:lang w:val="en-US"/>
        </w:rPr>
      </w:pPr>
      <w:del w:id="81" w:author="Author">
        <w:r>
          <w:fldChar w:fldCharType="begin"/>
        </w:r>
        <w:r>
          <w:delInstrText xml:space="preserve"> HYPERLINK \l "_Toc91163356" </w:delInstrText>
        </w:r>
        <w:r>
          <w:fldChar w:fldCharType="separate"/>
        </w:r>
        <w:r w:rsidR="004131AC" w:rsidRPr="00570A67">
          <w:rPr>
            <w:rStyle w:val="Hyperlink"/>
            <w:noProof/>
          </w:rPr>
          <w:delText>6</w:delText>
        </w:r>
        <w:r w:rsidR="004131AC">
          <w:rPr>
            <w:rFonts w:asciiTheme="minorHAnsi" w:eastAsiaTheme="minorEastAsia" w:hAnsiTheme="minorHAnsi" w:cstheme="minorBidi"/>
            <w:noProof/>
            <w:sz w:val="22"/>
            <w:szCs w:val="22"/>
            <w:lang w:val="en-US"/>
          </w:rPr>
          <w:tab/>
        </w:r>
        <w:r w:rsidR="004131AC" w:rsidRPr="00570A67">
          <w:rPr>
            <w:rStyle w:val="Hyperlink"/>
            <w:noProof/>
          </w:rPr>
          <w:delText>ΠΑΡΑΡΤΗΜΑ: ΠΡΟΣΔΙΟΡΙΣΜΟΣ ΠΕΡΙΟΔΩΝ ΜΕΓΙΣΤΗΣ ΖΗΤΗΣΗΣ ΣΥΣΤΗΜΑΤΟΣ ΓΙΑ ΕΦΑΡΜΟΓΗ ΑΠΟ ΤΟ ΕΤΟΣ 2022</w:delText>
        </w:r>
        <w:r w:rsidR="004131AC">
          <w:rPr>
            <w:noProof/>
            <w:webHidden/>
          </w:rPr>
          <w:tab/>
        </w:r>
        <w:r w:rsidR="004131AC">
          <w:rPr>
            <w:noProof/>
            <w:webHidden/>
          </w:rPr>
          <w:fldChar w:fldCharType="begin"/>
        </w:r>
        <w:r w:rsidR="004131AC">
          <w:rPr>
            <w:noProof/>
            <w:webHidden/>
          </w:rPr>
          <w:delInstrText xml:space="preserve"> PAGEREF _Toc91163356 \h </w:delInstrText>
        </w:r>
        <w:r w:rsidR="004131AC">
          <w:rPr>
            <w:noProof/>
            <w:webHidden/>
          </w:rPr>
        </w:r>
        <w:r w:rsidR="004131AC">
          <w:rPr>
            <w:noProof/>
            <w:webHidden/>
          </w:rPr>
          <w:fldChar w:fldCharType="separate"/>
        </w:r>
        <w:r w:rsidR="00DA6E71">
          <w:rPr>
            <w:noProof/>
            <w:webHidden/>
          </w:rPr>
          <w:delText>23</w:delText>
        </w:r>
        <w:r w:rsidR="004131AC">
          <w:rPr>
            <w:noProof/>
            <w:webHidden/>
          </w:rPr>
          <w:fldChar w:fldCharType="end"/>
        </w:r>
        <w:r>
          <w:rPr>
            <w:noProof/>
          </w:rPr>
          <w:fldChar w:fldCharType="end"/>
        </w:r>
      </w:del>
    </w:p>
    <w:p w14:paraId="012608D3" w14:textId="17077957" w:rsidR="00C9443E" w:rsidRDefault="00516C93" w:rsidP="00C9443E">
      <w:pPr>
        <w:pStyle w:val="TOC1"/>
        <w:rPr>
          <w:ins w:id="82" w:author="Author"/>
          <w:rFonts w:asciiTheme="minorHAnsi" w:eastAsiaTheme="minorEastAsia" w:hAnsiTheme="minorHAnsi" w:cstheme="minorBidi"/>
          <w:noProof/>
          <w:sz w:val="22"/>
          <w:szCs w:val="22"/>
          <w:lang w:val="en-US"/>
        </w:rPr>
      </w:pPr>
      <w:ins w:id="83" w:author="Author">
        <w:r>
          <w:fldChar w:fldCharType="begin"/>
        </w:r>
        <w:r>
          <w:instrText xml:space="preserve"> HYPERLINK \l "_Toc117090900" </w:instrText>
        </w:r>
        <w:r>
          <w:fldChar w:fldCharType="separate"/>
        </w:r>
        <w:r w:rsidR="00C9443E" w:rsidRPr="008B2A83">
          <w:rPr>
            <w:rStyle w:val="Hyperlink"/>
            <w:noProof/>
          </w:rPr>
          <w:t>Περιεχόμενα</w:t>
        </w:r>
        <w:r w:rsidR="00C9443E">
          <w:rPr>
            <w:noProof/>
            <w:webHidden/>
          </w:rPr>
          <w:tab/>
        </w:r>
        <w:r w:rsidR="00C9443E">
          <w:rPr>
            <w:noProof/>
            <w:webHidden/>
          </w:rPr>
          <w:fldChar w:fldCharType="begin"/>
        </w:r>
        <w:r w:rsidR="00C9443E">
          <w:rPr>
            <w:noProof/>
            <w:webHidden/>
          </w:rPr>
          <w:instrText xml:space="preserve"> PAGEREF _Toc117090900 \h </w:instrText>
        </w:r>
      </w:ins>
      <w:r w:rsidR="00C9443E">
        <w:rPr>
          <w:noProof/>
          <w:webHidden/>
        </w:rPr>
      </w:r>
      <w:ins w:id="84" w:author="Author">
        <w:r w:rsidR="00C9443E">
          <w:rPr>
            <w:noProof/>
            <w:webHidden/>
          </w:rPr>
          <w:fldChar w:fldCharType="separate"/>
        </w:r>
        <w:r w:rsidR="00C9443E">
          <w:rPr>
            <w:noProof/>
            <w:webHidden/>
          </w:rPr>
          <w:t>1</w:t>
        </w:r>
        <w:r w:rsidR="00C9443E">
          <w:rPr>
            <w:noProof/>
            <w:webHidden/>
          </w:rPr>
          <w:fldChar w:fldCharType="end"/>
        </w:r>
        <w:r>
          <w:rPr>
            <w:noProof/>
          </w:rPr>
          <w:fldChar w:fldCharType="end"/>
        </w:r>
      </w:ins>
    </w:p>
    <w:p w14:paraId="2B2D3B7A" w14:textId="77777777" w:rsidR="00C9443E" w:rsidRDefault="00516C93" w:rsidP="00C9443E">
      <w:pPr>
        <w:pStyle w:val="TOC1"/>
        <w:rPr>
          <w:ins w:id="85" w:author="Author"/>
          <w:rFonts w:asciiTheme="minorHAnsi" w:eastAsiaTheme="minorEastAsia" w:hAnsiTheme="minorHAnsi" w:cstheme="minorBidi"/>
          <w:noProof/>
          <w:sz w:val="22"/>
          <w:szCs w:val="22"/>
          <w:lang w:val="en-US"/>
        </w:rPr>
      </w:pPr>
      <w:ins w:id="86" w:author="Author">
        <w:r>
          <w:fldChar w:fldCharType="begin"/>
        </w:r>
        <w:r>
          <w:instrText xml:space="preserve"> HYPERLINK \l "_Toc117090901" </w:instrText>
        </w:r>
        <w:r>
          <w:fldChar w:fldCharType="separate"/>
        </w:r>
        <w:r w:rsidR="00C9443E" w:rsidRPr="008B2A83">
          <w:rPr>
            <w:rStyle w:val="Hyperlink"/>
            <w:noProof/>
          </w:rPr>
          <w:t>Γλωσσάρι</w:t>
        </w:r>
        <w:r w:rsidR="00C9443E">
          <w:rPr>
            <w:noProof/>
            <w:webHidden/>
          </w:rPr>
          <w:tab/>
        </w:r>
        <w:r w:rsidR="00C9443E">
          <w:rPr>
            <w:noProof/>
            <w:webHidden/>
          </w:rPr>
          <w:fldChar w:fldCharType="begin"/>
        </w:r>
        <w:r w:rsidR="00C9443E">
          <w:rPr>
            <w:noProof/>
            <w:webHidden/>
          </w:rPr>
          <w:instrText xml:space="preserve"> PAGEREF _Toc117090901 \h </w:instrText>
        </w:r>
      </w:ins>
      <w:r w:rsidR="00C9443E">
        <w:rPr>
          <w:noProof/>
          <w:webHidden/>
        </w:rPr>
      </w:r>
      <w:ins w:id="87" w:author="Author">
        <w:r w:rsidR="00C9443E">
          <w:rPr>
            <w:noProof/>
            <w:webHidden/>
          </w:rPr>
          <w:fldChar w:fldCharType="separate"/>
        </w:r>
        <w:r w:rsidR="00C9443E">
          <w:rPr>
            <w:noProof/>
            <w:webHidden/>
          </w:rPr>
          <w:t>2</w:t>
        </w:r>
        <w:r w:rsidR="00C9443E">
          <w:rPr>
            <w:noProof/>
            <w:webHidden/>
          </w:rPr>
          <w:fldChar w:fldCharType="end"/>
        </w:r>
        <w:r>
          <w:rPr>
            <w:noProof/>
          </w:rPr>
          <w:fldChar w:fldCharType="end"/>
        </w:r>
      </w:ins>
    </w:p>
    <w:p w14:paraId="014F9356" w14:textId="77777777" w:rsidR="00C9443E" w:rsidRDefault="00516C93" w:rsidP="00C9443E">
      <w:pPr>
        <w:pStyle w:val="TOC1"/>
        <w:rPr>
          <w:ins w:id="88" w:author="Author"/>
          <w:rFonts w:asciiTheme="minorHAnsi" w:eastAsiaTheme="minorEastAsia" w:hAnsiTheme="minorHAnsi" w:cstheme="minorBidi"/>
          <w:noProof/>
          <w:sz w:val="22"/>
          <w:szCs w:val="22"/>
          <w:lang w:val="en-US"/>
        </w:rPr>
      </w:pPr>
      <w:ins w:id="89" w:author="Author">
        <w:r>
          <w:fldChar w:fldCharType="begin"/>
        </w:r>
        <w:r>
          <w:instrText xml:space="preserve"> HYPERLINK \l "_Toc117090902" </w:instrText>
        </w:r>
        <w:r>
          <w:fldChar w:fldCharType="separate"/>
        </w:r>
        <w:r w:rsidR="00C9443E" w:rsidRPr="008B2A83">
          <w:rPr>
            <w:rStyle w:val="Hyperlink"/>
            <w:noProof/>
          </w:rPr>
          <w:t>1</w:t>
        </w:r>
        <w:r w:rsidR="00C9443E">
          <w:rPr>
            <w:rFonts w:asciiTheme="minorHAnsi" w:eastAsiaTheme="minorEastAsia" w:hAnsiTheme="minorHAnsi" w:cstheme="minorBidi"/>
            <w:noProof/>
            <w:sz w:val="22"/>
            <w:szCs w:val="22"/>
            <w:lang w:val="en-US"/>
          </w:rPr>
          <w:tab/>
        </w:r>
        <w:r w:rsidR="00C9443E" w:rsidRPr="008B2A83">
          <w:rPr>
            <w:rStyle w:val="Hyperlink"/>
            <w:noProof/>
          </w:rPr>
          <w:t>ΕΙΣΑΓΩΓΗ</w:t>
        </w:r>
        <w:r w:rsidR="00C9443E">
          <w:rPr>
            <w:noProof/>
            <w:webHidden/>
          </w:rPr>
          <w:tab/>
        </w:r>
        <w:r w:rsidR="00C9443E">
          <w:rPr>
            <w:noProof/>
            <w:webHidden/>
          </w:rPr>
          <w:fldChar w:fldCharType="begin"/>
        </w:r>
        <w:r w:rsidR="00C9443E">
          <w:rPr>
            <w:noProof/>
            <w:webHidden/>
          </w:rPr>
          <w:instrText xml:space="preserve"> PAGEREF _Toc117090902 \h </w:instrText>
        </w:r>
      </w:ins>
      <w:r w:rsidR="00C9443E">
        <w:rPr>
          <w:noProof/>
          <w:webHidden/>
        </w:rPr>
      </w:r>
      <w:ins w:id="90" w:author="Author">
        <w:r w:rsidR="00C9443E">
          <w:rPr>
            <w:noProof/>
            <w:webHidden/>
          </w:rPr>
          <w:fldChar w:fldCharType="separate"/>
        </w:r>
        <w:r w:rsidR="00C9443E">
          <w:rPr>
            <w:noProof/>
            <w:webHidden/>
          </w:rPr>
          <w:t>3</w:t>
        </w:r>
        <w:r w:rsidR="00C9443E">
          <w:rPr>
            <w:noProof/>
            <w:webHidden/>
          </w:rPr>
          <w:fldChar w:fldCharType="end"/>
        </w:r>
        <w:r>
          <w:rPr>
            <w:noProof/>
          </w:rPr>
          <w:fldChar w:fldCharType="end"/>
        </w:r>
      </w:ins>
    </w:p>
    <w:p w14:paraId="64D40B51" w14:textId="77777777" w:rsidR="00C9443E" w:rsidRDefault="00516C93" w:rsidP="00C9443E">
      <w:pPr>
        <w:pStyle w:val="TOC1"/>
        <w:rPr>
          <w:ins w:id="91" w:author="Author"/>
          <w:rFonts w:asciiTheme="minorHAnsi" w:eastAsiaTheme="minorEastAsia" w:hAnsiTheme="minorHAnsi" w:cstheme="minorBidi"/>
          <w:noProof/>
          <w:sz w:val="22"/>
          <w:szCs w:val="22"/>
          <w:lang w:val="en-US"/>
        </w:rPr>
      </w:pPr>
      <w:ins w:id="92" w:author="Author">
        <w:r>
          <w:fldChar w:fldCharType="begin"/>
        </w:r>
        <w:r>
          <w:instrText xml:space="preserve"> HYPERLINK \l "_Toc117090903" </w:instrText>
        </w:r>
        <w:r>
          <w:fldChar w:fldCharType="separate"/>
        </w:r>
        <w:r w:rsidR="00C9443E" w:rsidRPr="008B2A83">
          <w:rPr>
            <w:rStyle w:val="Hyperlink"/>
            <w:noProof/>
          </w:rPr>
          <w:t>2</w:t>
        </w:r>
        <w:r w:rsidR="00C9443E">
          <w:rPr>
            <w:rFonts w:asciiTheme="minorHAnsi" w:eastAsiaTheme="minorEastAsia" w:hAnsiTheme="minorHAnsi" w:cstheme="minorBidi"/>
            <w:noProof/>
            <w:sz w:val="22"/>
            <w:szCs w:val="22"/>
            <w:lang w:val="en-US"/>
          </w:rPr>
          <w:tab/>
        </w:r>
        <w:r w:rsidR="00C9443E" w:rsidRPr="008B2A83">
          <w:rPr>
            <w:rStyle w:val="Hyperlink"/>
            <w:noProof/>
          </w:rPr>
          <w:t>ΒΑΣΙΚΕΣ ΑΡΧΕΣ</w:t>
        </w:r>
        <w:r w:rsidR="00C9443E">
          <w:rPr>
            <w:noProof/>
            <w:webHidden/>
          </w:rPr>
          <w:tab/>
        </w:r>
        <w:r w:rsidR="00C9443E">
          <w:rPr>
            <w:noProof/>
            <w:webHidden/>
          </w:rPr>
          <w:fldChar w:fldCharType="begin"/>
        </w:r>
        <w:r w:rsidR="00C9443E">
          <w:rPr>
            <w:noProof/>
            <w:webHidden/>
          </w:rPr>
          <w:instrText xml:space="preserve"> PAGEREF _Toc117090903 \h </w:instrText>
        </w:r>
      </w:ins>
      <w:r w:rsidR="00C9443E">
        <w:rPr>
          <w:noProof/>
          <w:webHidden/>
        </w:rPr>
      </w:r>
      <w:ins w:id="93" w:author="Author">
        <w:r w:rsidR="00C9443E">
          <w:rPr>
            <w:noProof/>
            <w:webHidden/>
          </w:rPr>
          <w:fldChar w:fldCharType="separate"/>
        </w:r>
        <w:r w:rsidR="00C9443E">
          <w:rPr>
            <w:noProof/>
            <w:webHidden/>
          </w:rPr>
          <w:t>4</w:t>
        </w:r>
        <w:r w:rsidR="00C9443E">
          <w:rPr>
            <w:noProof/>
            <w:webHidden/>
          </w:rPr>
          <w:fldChar w:fldCharType="end"/>
        </w:r>
        <w:r>
          <w:rPr>
            <w:noProof/>
          </w:rPr>
          <w:fldChar w:fldCharType="end"/>
        </w:r>
      </w:ins>
    </w:p>
    <w:p w14:paraId="35C3060C" w14:textId="77777777" w:rsidR="00C9443E" w:rsidRDefault="00516C93" w:rsidP="00C9443E">
      <w:pPr>
        <w:pStyle w:val="TOC1"/>
        <w:rPr>
          <w:ins w:id="94" w:author="Author"/>
          <w:rFonts w:asciiTheme="minorHAnsi" w:eastAsiaTheme="minorEastAsia" w:hAnsiTheme="minorHAnsi" w:cstheme="minorBidi"/>
          <w:noProof/>
          <w:sz w:val="22"/>
          <w:szCs w:val="22"/>
          <w:lang w:val="en-US"/>
        </w:rPr>
      </w:pPr>
      <w:ins w:id="95" w:author="Author">
        <w:r>
          <w:fldChar w:fldCharType="begin"/>
        </w:r>
        <w:r>
          <w:instrText xml:space="preserve"> HYPERLINK \l "_Toc117090904" </w:instrText>
        </w:r>
        <w:r>
          <w:fldChar w:fldCharType="separate"/>
        </w:r>
        <w:r w:rsidR="00C9443E" w:rsidRPr="008B2A83">
          <w:rPr>
            <w:rStyle w:val="Hyperlink"/>
            <w:noProof/>
          </w:rPr>
          <w:t>3</w:t>
        </w:r>
        <w:r w:rsidR="00C9443E">
          <w:rPr>
            <w:rFonts w:asciiTheme="minorHAnsi" w:eastAsiaTheme="minorEastAsia" w:hAnsiTheme="minorHAnsi" w:cstheme="minorBidi"/>
            <w:noProof/>
            <w:sz w:val="22"/>
            <w:szCs w:val="22"/>
            <w:lang w:val="en-US"/>
          </w:rPr>
          <w:tab/>
        </w:r>
        <w:r w:rsidR="00C9443E" w:rsidRPr="008B2A83">
          <w:rPr>
            <w:rStyle w:val="Hyperlink"/>
            <w:noProof/>
          </w:rPr>
          <w:t>ΕΚΠΤΩΣΕΙΣ ΓΙΑ ΚΑΤΑΝΑΛΩΤΕΣ ΥΤ ΚΑΙ ΜΤ</w:t>
        </w:r>
        <w:r w:rsidR="00C9443E">
          <w:rPr>
            <w:noProof/>
            <w:webHidden/>
          </w:rPr>
          <w:tab/>
        </w:r>
        <w:r w:rsidR="00C9443E">
          <w:rPr>
            <w:noProof/>
            <w:webHidden/>
          </w:rPr>
          <w:fldChar w:fldCharType="begin"/>
        </w:r>
        <w:r w:rsidR="00C9443E">
          <w:rPr>
            <w:noProof/>
            <w:webHidden/>
          </w:rPr>
          <w:instrText xml:space="preserve"> PAGEREF _Toc117090904 \h </w:instrText>
        </w:r>
      </w:ins>
      <w:r w:rsidR="00C9443E">
        <w:rPr>
          <w:noProof/>
          <w:webHidden/>
        </w:rPr>
      </w:r>
      <w:ins w:id="96" w:author="Author">
        <w:r w:rsidR="00C9443E">
          <w:rPr>
            <w:noProof/>
            <w:webHidden/>
          </w:rPr>
          <w:fldChar w:fldCharType="separate"/>
        </w:r>
        <w:r w:rsidR="00C9443E">
          <w:rPr>
            <w:noProof/>
            <w:webHidden/>
          </w:rPr>
          <w:t>5</w:t>
        </w:r>
        <w:r w:rsidR="00C9443E">
          <w:rPr>
            <w:noProof/>
            <w:webHidden/>
          </w:rPr>
          <w:fldChar w:fldCharType="end"/>
        </w:r>
        <w:r>
          <w:rPr>
            <w:noProof/>
          </w:rPr>
          <w:fldChar w:fldCharType="end"/>
        </w:r>
      </w:ins>
    </w:p>
    <w:p w14:paraId="15CBB901" w14:textId="77777777" w:rsidR="00C9443E" w:rsidRDefault="00516C93" w:rsidP="00C9443E">
      <w:pPr>
        <w:pStyle w:val="TOC2"/>
        <w:rPr>
          <w:ins w:id="97" w:author="Author"/>
          <w:rFonts w:asciiTheme="minorHAnsi" w:eastAsiaTheme="minorEastAsia" w:hAnsiTheme="minorHAnsi" w:cstheme="minorBidi"/>
          <w:noProof/>
          <w:sz w:val="22"/>
          <w:szCs w:val="22"/>
          <w:lang w:val="en-US"/>
        </w:rPr>
      </w:pPr>
      <w:ins w:id="98" w:author="Author">
        <w:r>
          <w:fldChar w:fldCharType="begin"/>
        </w:r>
        <w:r>
          <w:instrText xml:space="preserve"> HYPERLINK \l "_Toc117090905" </w:instrText>
        </w:r>
        <w:r>
          <w:fldChar w:fldCharType="separate"/>
        </w:r>
        <w:r w:rsidR="00C9443E" w:rsidRPr="008B2A83">
          <w:rPr>
            <w:rStyle w:val="Hyperlink"/>
            <w:noProof/>
          </w:rPr>
          <w:t>3.1</w:t>
        </w:r>
        <w:r w:rsidR="00C9443E">
          <w:rPr>
            <w:rFonts w:asciiTheme="minorHAnsi" w:eastAsiaTheme="minorEastAsia" w:hAnsiTheme="minorHAnsi" w:cstheme="minorBidi"/>
            <w:noProof/>
            <w:sz w:val="22"/>
            <w:szCs w:val="22"/>
            <w:lang w:val="en-US"/>
          </w:rPr>
          <w:tab/>
        </w:r>
        <w:r w:rsidR="00C9443E" w:rsidRPr="008B2A83">
          <w:rPr>
            <w:rStyle w:val="Hyperlink"/>
            <w:noProof/>
          </w:rPr>
          <w:t>Ποσοστά εκπτώσεων</w:t>
        </w:r>
        <w:r w:rsidR="00C9443E">
          <w:rPr>
            <w:noProof/>
            <w:webHidden/>
          </w:rPr>
          <w:tab/>
        </w:r>
        <w:r w:rsidR="00C9443E">
          <w:rPr>
            <w:noProof/>
            <w:webHidden/>
          </w:rPr>
          <w:fldChar w:fldCharType="begin"/>
        </w:r>
        <w:r w:rsidR="00C9443E">
          <w:rPr>
            <w:noProof/>
            <w:webHidden/>
          </w:rPr>
          <w:instrText xml:space="preserve"> PAGEREF _Toc117090905 \h </w:instrText>
        </w:r>
      </w:ins>
      <w:r w:rsidR="00C9443E">
        <w:rPr>
          <w:noProof/>
          <w:webHidden/>
        </w:rPr>
      </w:r>
      <w:ins w:id="99" w:author="Author">
        <w:r w:rsidR="00C9443E">
          <w:rPr>
            <w:noProof/>
            <w:webHidden/>
          </w:rPr>
          <w:fldChar w:fldCharType="separate"/>
        </w:r>
        <w:r w:rsidR="00C9443E">
          <w:rPr>
            <w:noProof/>
            <w:webHidden/>
          </w:rPr>
          <w:t>5</w:t>
        </w:r>
        <w:r w:rsidR="00C9443E">
          <w:rPr>
            <w:noProof/>
            <w:webHidden/>
          </w:rPr>
          <w:fldChar w:fldCharType="end"/>
        </w:r>
        <w:r>
          <w:rPr>
            <w:noProof/>
          </w:rPr>
          <w:fldChar w:fldCharType="end"/>
        </w:r>
      </w:ins>
    </w:p>
    <w:p w14:paraId="43850925" w14:textId="77777777" w:rsidR="00C9443E" w:rsidRDefault="00516C93" w:rsidP="00C9443E">
      <w:pPr>
        <w:pStyle w:val="TOC1"/>
        <w:rPr>
          <w:ins w:id="100" w:author="Author"/>
          <w:rFonts w:asciiTheme="minorHAnsi" w:eastAsiaTheme="minorEastAsia" w:hAnsiTheme="minorHAnsi" w:cstheme="minorBidi"/>
          <w:noProof/>
          <w:sz w:val="22"/>
          <w:szCs w:val="22"/>
          <w:lang w:val="en-US"/>
        </w:rPr>
      </w:pPr>
      <w:ins w:id="101" w:author="Author">
        <w:r>
          <w:fldChar w:fldCharType="begin"/>
        </w:r>
        <w:r>
          <w:instrText xml:space="preserve"> HYPERLINK \l "_Toc117090906" </w:instrText>
        </w:r>
        <w:r>
          <w:fldChar w:fldCharType="separate"/>
        </w:r>
        <w:r w:rsidR="00C9443E" w:rsidRPr="008B2A83">
          <w:rPr>
            <w:rStyle w:val="Hyperlink"/>
            <w:noProof/>
          </w:rPr>
          <w:t>4</w:t>
        </w:r>
        <w:r w:rsidR="00C9443E">
          <w:rPr>
            <w:rFonts w:asciiTheme="minorHAnsi" w:eastAsiaTheme="minorEastAsia" w:hAnsiTheme="minorHAnsi" w:cstheme="minorBidi"/>
            <w:noProof/>
            <w:sz w:val="22"/>
            <w:szCs w:val="22"/>
            <w:lang w:val="en-US"/>
          </w:rPr>
          <w:tab/>
        </w:r>
        <w:r w:rsidR="00C9443E" w:rsidRPr="008B2A83">
          <w:rPr>
            <w:rStyle w:val="Hyperlink"/>
            <w:noProof/>
          </w:rPr>
          <w:t>ΜΕΘΟΔΟΛΟΓΙΑ ΥΠΟΛΟΓΙΣΜΟΥ ΜΟΝΑΔΙΑΙΩΝ ΧΡΕΩΣΕΩΝ ΧΡΗΣΗΣ ΣΥΣΤΗΜΑΤΟΣ</w:t>
        </w:r>
        <w:r w:rsidR="00C9443E">
          <w:rPr>
            <w:noProof/>
            <w:webHidden/>
          </w:rPr>
          <w:tab/>
        </w:r>
        <w:r w:rsidR="00C9443E">
          <w:rPr>
            <w:noProof/>
            <w:webHidden/>
          </w:rPr>
          <w:fldChar w:fldCharType="begin"/>
        </w:r>
        <w:r w:rsidR="00C9443E">
          <w:rPr>
            <w:noProof/>
            <w:webHidden/>
          </w:rPr>
          <w:instrText xml:space="preserve"> PAGEREF _Toc117090906 \h </w:instrText>
        </w:r>
      </w:ins>
      <w:r w:rsidR="00C9443E">
        <w:rPr>
          <w:noProof/>
          <w:webHidden/>
        </w:rPr>
      </w:r>
      <w:ins w:id="102" w:author="Author">
        <w:r w:rsidR="00C9443E">
          <w:rPr>
            <w:noProof/>
            <w:webHidden/>
          </w:rPr>
          <w:fldChar w:fldCharType="separate"/>
        </w:r>
        <w:r w:rsidR="00C9443E">
          <w:rPr>
            <w:noProof/>
            <w:webHidden/>
          </w:rPr>
          <w:t>5</w:t>
        </w:r>
        <w:r w:rsidR="00C9443E">
          <w:rPr>
            <w:noProof/>
            <w:webHidden/>
          </w:rPr>
          <w:fldChar w:fldCharType="end"/>
        </w:r>
        <w:r>
          <w:rPr>
            <w:noProof/>
          </w:rPr>
          <w:fldChar w:fldCharType="end"/>
        </w:r>
      </w:ins>
    </w:p>
    <w:p w14:paraId="61BCA99B" w14:textId="77777777" w:rsidR="00C9443E" w:rsidRDefault="00516C93" w:rsidP="00C9443E">
      <w:pPr>
        <w:pStyle w:val="TOC2"/>
        <w:rPr>
          <w:ins w:id="103" w:author="Author"/>
          <w:rFonts w:asciiTheme="minorHAnsi" w:eastAsiaTheme="minorEastAsia" w:hAnsiTheme="minorHAnsi" w:cstheme="minorBidi"/>
          <w:noProof/>
          <w:sz w:val="22"/>
          <w:szCs w:val="22"/>
          <w:lang w:val="en-US"/>
        </w:rPr>
      </w:pPr>
      <w:ins w:id="104" w:author="Author">
        <w:r>
          <w:fldChar w:fldCharType="begin"/>
        </w:r>
        <w:r>
          <w:instrText xml:space="preserve"> HYPERLINK \l "_Toc117090907" </w:instrText>
        </w:r>
        <w:r>
          <w:fldChar w:fldCharType="separate"/>
        </w:r>
        <w:r w:rsidR="00C9443E" w:rsidRPr="008B2A83">
          <w:rPr>
            <w:rStyle w:val="Hyperlink"/>
            <w:noProof/>
          </w:rPr>
          <w:t>4.1</w:t>
        </w:r>
        <w:r w:rsidR="00C9443E">
          <w:rPr>
            <w:rFonts w:asciiTheme="minorHAnsi" w:eastAsiaTheme="minorEastAsia" w:hAnsiTheme="minorHAnsi" w:cstheme="minorBidi"/>
            <w:noProof/>
            <w:sz w:val="22"/>
            <w:szCs w:val="22"/>
            <w:lang w:val="en-US"/>
          </w:rPr>
          <w:tab/>
        </w:r>
        <w:r w:rsidR="00C9443E" w:rsidRPr="008B2A83">
          <w:rPr>
            <w:rStyle w:val="Hyperlink"/>
            <w:noProof/>
          </w:rPr>
          <w:t>Περίοδοι Μέγιστης Ζήτησης Συστήματος</w:t>
        </w:r>
        <w:r w:rsidR="00C9443E">
          <w:rPr>
            <w:noProof/>
            <w:webHidden/>
          </w:rPr>
          <w:tab/>
        </w:r>
        <w:r w:rsidR="00C9443E">
          <w:rPr>
            <w:noProof/>
            <w:webHidden/>
          </w:rPr>
          <w:fldChar w:fldCharType="begin"/>
        </w:r>
        <w:r w:rsidR="00C9443E">
          <w:rPr>
            <w:noProof/>
            <w:webHidden/>
          </w:rPr>
          <w:instrText xml:space="preserve"> PAGEREF _Toc117090907 \h </w:instrText>
        </w:r>
      </w:ins>
      <w:r w:rsidR="00C9443E">
        <w:rPr>
          <w:noProof/>
          <w:webHidden/>
        </w:rPr>
      </w:r>
      <w:ins w:id="105" w:author="Author">
        <w:r w:rsidR="00C9443E">
          <w:rPr>
            <w:noProof/>
            <w:webHidden/>
          </w:rPr>
          <w:fldChar w:fldCharType="separate"/>
        </w:r>
        <w:r w:rsidR="00C9443E">
          <w:rPr>
            <w:noProof/>
            <w:webHidden/>
          </w:rPr>
          <w:t>5</w:t>
        </w:r>
        <w:r w:rsidR="00C9443E">
          <w:rPr>
            <w:noProof/>
            <w:webHidden/>
          </w:rPr>
          <w:fldChar w:fldCharType="end"/>
        </w:r>
        <w:r>
          <w:rPr>
            <w:noProof/>
          </w:rPr>
          <w:fldChar w:fldCharType="end"/>
        </w:r>
      </w:ins>
    </w:p>
    <w:p w14:paraId="1DC37EFF" w14:textId="77777777" w:rsidR="00C9443E" w:rsidRDefault="00516C93" w:rsidP="00C9443E">
      <w:pPr>
        <w:pStyle w:val="TOC2"/>
        <w:rPr>
          <w:ins w:id="106" w:author="Author"/>
          <w:rFonts w:asciiTheme="minorHAnsi" w:eastAsiaTheme="minorEastAsia" w:hAnsiTheme="minorHAnsi" w:cstheme="minorBidi"/>
          <w:noProof/>
          <w:sz w:val="22"/>
          <w:szCs w:val="22"/>
          <w:lang w:val="en-US"/>
        </w:rPr>
      </w:pPr>
      <w:ins w:id="107" w:author="Author">
        <w:r>
          <w:fldChar w:fldCharType="begin"/>
        </w:r>
        <w:r>
          <w:instrText xml:space="preserve"> HYPERLINK \l "_Toc117090908" </w:instrText>
        </w:r>
        <w:r>
          <w:fldChar w:fldCharType="separate"/>
        </w:r>
        <w:r w:rsidR="00C9443E" w:rsidRPr="008B2A83">
          <w:rPr>
            <w:rStyle w:val="Hyperlink"/>
            <w:noProof/>
          </w:rPr>
          <w:t>4.2</w:t>
        </w:r>
        <w:r w:rsidR="00C9443E">
          <w:rPr>
            <w:rFonts w:asciiTheme="minorHAnsi" w:eastAsiaTheme="minorEastAsia" w:hAnsiTheme="minorHAnsi" w:cstheme="minorBidi"/>
            <w:noProof/>
            <w:sz w:val="22"/>
            <w:szCs w:val="22"/>
            <w:lang w:val="en-US"/>
          </w:rPr>
          <w:tab/>
        </w:r>
        <w:r w:rsidR="00C9443E" w:rsidRPr="008B2A83">
          <w:rPr>
            <w:rStyle w:val="Hyperlink"/>
            <w:noProof/>
          </w:rPr>
          <w:t>Εκτίμηση Ισχύος Χρέωσης Καταναλωτών για τον υπολογισμό Μοναδιαίων Χρεώσεων</w:t>
        </w:r>
        <w:r w:rsidR="00C9443E">
          <w:rPr>
            <w:noProof/>
            <w:webHidden/>
          </w:rPr>
          <w:tab/>
        </w:r>
        <w:r w:rsidR="00C9443E">
          <w:rPr>
            <w:noProof/>
            <w:webHidden/>
          </w:rPr>
          <w:fldChar w:fldCharType="begin"/>
        </w:r>
        <w:r w:rsidR="00C9443E">
          <w:rPr>
            <w:noProof/>
            <w:webHidden/>
          </w:rPr>
          <w:instrText xml:space="preserve"> PAGEREF _Toc117090908 \h </w:instrText>
        </w:r>
      </w:ins>
      <w:r w:rsidR="00C9443E">
        <w:rPr>
          <w:noProof/>
          <w:webHidden/>
        </w:rPr>
      </w:r>
      <w:ins w:id="108" w:author="Author">
        <w:r w:rsidR="00C9443E">
          <w:rPr>
            <w:noProof/>
            <w:webHidden/>
          </w:rPr>
          <w:fldChar w:fldCharType="separate"/>
        </w:r>
        <w:r w:rsidR="00C9443E">
          <w:rPr>
            <w:noProof/>
            <w:webHidden/>
          </w:rPr>
          <w:t>6</w:t>
        </w:r>
        <w:r w:rsidR="00C9443E">
          <w:rPr>
            <w:noProof/>
            <w:webHidden/>
          </w:rPr>
          <w:fldChar w:fldCharType="end"/>
        </w:r>
        <w:r>
          <w:rPr>
            <w:noProof/>
          </w:rPr>
          <w:fldChar w:fldCharType="end"/>
        </w:r>
      </w:ins>
    </w:p>
    <w:p w14:paraId="6FEBAE63" w14:textId="77777777" w:rsidR="00C9443E" w:rsidRDefault="00516C93" w:rsidP="00C9443E">
      <w:pPr>
        <w:pStyle w:val="TOC3"/>
        <w:rPr>
          <w:ins w:id="109" w:author="Author"/>
          <w:rFonts w:asciiTheme="minorHAnsi" w:eastAsiaTheme="minorEastAsia" w:hAnsiTheme="minorHAnsi" w:cstheme="minorBidi"/>
          <w:noProof/>
          <w:sz w:val="22"/>
          <w:szCs w:val="22"/>
          <w:lang w:val="en-US"/>
        </w:rPr>
      </w:pPr>
      <w:ins w:id="110" w:author="Author">
        <w:r>
          <w:fldChar w:fldCharType="begin"/>
        </w:r>
        <w:r>
          <w:instrText xml:space="preserve"> HYPERLINK \l "_Toc117090909" </w:instrText>
        </w:r>
        <w:r>
          <w:fldChar w:fldCharType="separate"/>
        </w:r>
        <w:r w:rsidR="00C9443E" w:rsidRPr="008B2A83">
          <w:rPr>
            <w:rStyle w:val="Hyperlink"/>
            <w:noProof/>
          </w:rPr>
          <w:t>4.2.1</w:t>
        </w:r>
        <w:r w:rsidR="00C9443E">
          <w:rPr>
            <w:rFonts w:asciiTheme="minorHAnsi" w:eastAsiaTheme="minorEastAsia" w:hAnsiTheme="minorHAnsi" w:cstheme="minorBidi"/>
            <w:noProof/>
            <w:sz w:val="22"/>
            <w:szCs w:val="22"/>
            <w:lang w:val="en-US"/>
          </w:rPr>
          <w:tab/>
        </w:r>
        <w:r w:rsidR="00C9443E" w:rsidRPr="008B2A83">
          <w:rPr>
            <w:rStyle w:val="Hyperlink"/>
            <w:noProof/>
          </w:rPr>
          <w:t>Εκτιμώμενη Ισχύς Χρέωσης Καταναλωτών ΥΤ, ΜΤ και ΧΤ με Τηλεμετρούμενους Μετρητές</w:t>
        </w:r>
        <w:r w:rsidR="00C9443E">
          <w:rPr>
            <w:noProof/>
            <w:webHidden/>
          </w:rPr>
          <w:tab/>
        </w:r>
        <w:r w:rsidR="00C9443E">
          <w:rPr>
            <w:noProof/>
            <w:webHidden/>
          </w:rPr>
          <w:fldChar w:fldCharType="begin"/>
        </w:r>
        <w:r w:rsidR="00C9443E">
          <w:rPr>
            <w:noProof/>
            <w:webHidden/>
          </w:rPr>
          <w:instrText xml:space="preserve"> PAGEREF _Toc117090909 \h </w:instrText>
        </w:r>
      </w:ins>
      <w:r w:rsidR="00C9443E">
        <w:rPr>
          <w:noProof/>
          <w:webHidden/>
        </w:rPr>
      </w:r>
      <w:ins w:id="111" w:author="Author">
        <w:r w:rsidR="00C9443E">
          <w:rPr>
            <w:noProof/>
            <w:webHidden/>
          </w:rPr>
          <w:fldChar w:fldCharType="separate"/>
        </w:r>
        <w:r w:rsidR="00C9443E">
          <w:rPr>
            <w:noProof/>
            <w:webHidden/>
          </w:rPr>
          <w:t>7</w:t>
        </w:r>
        <w:r w:rsidR="00C9443E">
          <w:rPr>
            <w:noProof/>
            <w:webHidden/>
          </w:rPr>
          <w:fldChar w:fldCharType="end"/>
        </w:r>
        <w:r>
          <w:rPr>
            <w:noProof/>
          </w:rPr>
          <w:fldChar w:fldCharType="end"/>
        </w:r>
      </w:ins>
    </w:p>
    <w:p w14:paraId="3F8DFD2F" w14:textId="77777777" w:rsidR="00C9443E" w:rsidRDefault="00516C93" w:rsidP="00C9443E">
      <w:pPr>
        <w:pStyle w:val="TOC3"/>
        <w:rPr>
          <w:ins w:id="112" w:author="Author"/>
          <w:rFonts w:asciiTheme="minorHAnsi" w:eastAsiaTheme="minorEastAsia" w:hAnsiTheme="minorHAnsi" w:cstheme="minorBidi"/>
          <w:noProof/>
          <w:sz w:val="22"/>
          <w:szCs w:val="22"/>
          <w:lang w:val="en-US"/>
        </w:rPr>
      </w:pPr>
      <w:ins w:id="113" w:author="Author">
        <w:r>
          <w:fldChar w:fldCharType="begin"/>
        </w:r>
        <w:r>
          <w:instrText xml:space="preserve"> HYPERLINK \l "_Toc117090910" </w:instrText>
        </w:r>
        <w:r>
          <w:fldChar w:fldCharType="separate"/>
        </w:r>
        <w:r w:rsidR="00C9443E" w:rsidRPr="008B2A83">
          <w:rPr>
            <w:rStyle w:val="Hyperlink"/>
            <w:noProof/>
          </w:rPr>
          <w:t>4.2.2</w:t>
        </w:r>
        <w:r w:rsidR="00C9443E">
          <w:rPr>
            <w:rFonts w:asciiTheme="minorHAnsi" w:eastAsiaTheme="minorEastAsia" w:hAnsiTheme="minorHAnsi" w:cstheme="minorBidi"/>
            <w:noProof/>
            <w:sz w:val="22"/>
            <w:szCs w:val="22"/>
            <w:lang w:val="en-US"/>
          </w:rPr>
          <w:tab/>
        </w:r>
        <w:r w:rsidR="00C9443E" w:rsidRPr="008B2A83">
          <w:rPr>
            <w:rStyle w:val="Hyperlink"/>
            <w:noProof/>
          </w:rPr>
          <w:t>Εκτιμώμενη Ισχύς Χρέωσης Καταναλωτών XT χωρίς Τηλεμετρούμενους Μετρητές</w:t>
        </w:r>
        <w:r w:rsidR="00C9443E">
          <w:rPr>
            <w:noProof/>
            <w:webHidden/>
          </w:rPr>
          <w:tab/>
        </w:r>
        <w:r w:rsidR="00C9443E">
          <w:rPr>
            <w:noProof/>
            <w:webHidden/>
          </w:rPr>
          <w:fldChar w:fldCharType="begin"/>
        </w:r>
        <w:r w:rsidR="00C9443E">
          <w:rPr>
            <w:noProof/>
            <w:webHidden/>
          </w:rPr>
          <w:instrText xml:space="preserve"> PAGEREF _Toc117090910 \h </w:instrText>
        </w:r>
      </w:ins>
      <w:r w:rsidR="00C9443E">
        <w:rPr>
          <w:noProof/>
          <w:webHidden/>
        </w:rPr>
      </w:r>
      <w:ins w:id="114" w:author="Author">
        <w:r w:rsidR="00C9443E">
          <w:rPr>
            <w:noProof/>
            <w:webHidden/>
          </w:rPr>
          <w:fldChar w:fldCharType="separate"/>
        </w:r>
        <w:r w:rsidR="00C9443E">
          <w:rPr>
            <w:noProof/>
            <w:webHidden/>
          </w:rPr>
          <w:t>8</w:t>
        </w:r>
        <w:r w:rsidR="00C9443E">
          <w:rPr>
            <w:noProof/>
            <w:webHidden/>
          </w:rPr>
          <w:fldChar w:fldCharType="end"/>
        </w:r>
        <w:r>
          <w:rPr>
            <w:noProof/>
          </w:rPr>
          <w:fldChar w:fldCharType="end"/>
        </w:r>
      </w:ins>
    </w:p>
    <w:p w14:paraId="4536B93C" w14:textId="77777777" w:rsidR="00C9443E" w:rsidRDefault="00516C93" w:rsidP="00C9443E">
      <w:pPr>
        <w:pStyle w:val="TOC3"/>
        <w:rPr>
          <w:ins w:id="115" w:author="Author"/>
          <w:rFonts w:asciiTheme="minorHAnsi" w:eastAsiaTheme="minorEastAsia" w:hAnsiTheme="minorHAnsi" w:cstheme="minorBidi"/>
          <w:noProof/>
          <w:sz w:val="22"/>
          <w:szCs w:val="22"/>
          <w:lang w:val="en-US"/>
        </w:rPr>
      </w:pPr>
      <w:ins w:id="116" w:author="Author">
        <w:r>
          <w:fldChar w:fldCharType="begin"/>
        </w:r>
        <w:r>
          <w:instrText xml:space="preserve"> HYPERLINK \l "_Toc117090911" </w:instrText>
        </w:r>
        <w:r>
          <w:fldChar w:fldCharType="separate"/>
        </w:r>
        <w:r w:rsidR="00C9443E" w:rsidRPr="008B2A83">
          <w:rPr>
            <w:rStyle w:val="Hyperlink"/>
            <w:noProof/>
          </w:rPr>
          <w:t>4.2.3</w:t>
        </w:r>
        <w:r w:rsidR="00C9443E">
          <w:rPr>
            <w:rFonts w:asciiTheme="minorHAnsi" w:eastAsiaTheme="minorEastAsia" w:hAnsiTheme="minorHAnsi" w:cstheme="minorBidi"/>
            <w:noProof/>
            <w:sz w:val="22"/>
            <w:szCs w:val="22"/>
            <w:lang w:val="en-US"/>
          </w:rPr>
          <w:tab/>
        </w:r>
        <w:r w:rsidR="00C9443E" w:rsidRPr="008B2A83">
          <w:rPr>
            <w:rStyle w:val="Hyperlink"/>
            <w:noProof/>
          </w:rPr>
          <w:t>Κατηγορίες Μη Τηλεμετρούμενων Καταναλωτών ΧΤ</w:t>
        </w:r>
        <w:r w:rsidR="00C9443E">
          <w:rPr>
            <w:noProof/>
            <w:webHidden/>
          </w:rPr>
          <w:tab/>
        </w:r>
        <w:r w:rsidR="00C9443E">
          <w:rPr>
            <w:noProof/>
            <w:webHidden/>
          </w:rPr>
          <w:fldChar w:fldCharType="begin"/>
        </w:r>
        <w:r w:rsidR="00C9443E">
          <w:rPr>
            <w:noProof/>
            <w:webHidden/>
          </w:rPr>
          <w:instrText xml:space="preserve"> PAGEREF _Toc117090911 \h </w:instrText>
        </w:r>
      </w:ins>
      <w:r w:rsidR="00C9443E">
        <w:rPr>
          <w:noProof/>
          <w:webHidden/>
        </w:rPr>
      </w:r>
      <w:ins w:id="117" w:author="Author">
        <w:r w:rsidR="00C9443E">
          <w:rPr>
            <w:noProof/>
            <w:webHidden/>
          </w:rPr>
          <w:fldChar w:fldCharType="separate"/>
        </w:r>
        <w:r w:rsidR="00C9443E">
          <w:rPr>
            <w:noProof/>
            <w:webHidden/>
          </w:rPr>
          <w:t>9</w:t>
        </w:r>
        <w:r w:rsidR="00C9443E">
          <w:rPr>
            <w:noProof/>
            <w:webHidden/>
          </w:rPr>
          <w:fldChar w:fldCharType="end"/>
        </w:r>
        <w:r>
          <w:rPr>
            <w:noProof/>
          </w:rPr>
          <w:fldChar w:fldCharType="end"/>
        </w:r>
      </w:ins>
    </w:p>
    <w:p w14:paraId="5F6CFF5F" w14:textId="77777777" w:rsidR="00C9443E" w:rsidRDefault="00516C93" w:rsidP="00C9443E">
      <w:pPr>
        <w:pStyle w:val="TOC3"/>
        <w:rPr>
          <w:ins w:id="118" w:author="Author"/>
          <w:rFonts w:asciiTheme="minorHAnsi" w:eastAsiaTheme="minorEastAsia" w:hAnsiTheme="minorHAnsi" w:cstheme="minorBidi"/>
          <w:noProof/>
          <w:sz w:val="22"/>
          <w:szCs w:val="22"/>
          <w:lang w:val="en-US"/>
        </w:rPr>
      </w:pPr>
      <w:ins w:id="119" w:author="Author">
        <w:r>
          <w:fldChar w:fldCharType="begin"/>
        </w:r>
        <w:r>
          <w:instrText xml:space="preserve"> HYPERLINK \l "_Toc117090912" </w:instrText>
        </w:r>
        <w:r>
          <w:fldChar w:fldCharType="separate"/>
        </w:r>
        <w:r w:rsidR="00C9443E" w:rsidRPr="008B2A83">
          <w:rPr>
            <w:rStyle w:val="Hyperlink"/>
            <w:noProof/>
          </w:rPr>
          <w:t>4.2.4</w:t>
        </w:r>
        <w:r w:rsidR="00C9443E">
          <w:rPr>
            <w:rFonts w:asciiTheme="minorHAnsi" w:eastAsiaTheme="minorEastAsia" w:hAnsiTheme="minorHAnsi" w:cstheme="minorBidi"/>
            <w:noProof/>
            <w:sz w:val="22"/>
            <w:szCs w:val="22"/>
            <w:lang w:val="en-US"/>
          </w:rPr>
          <w:tab/>
        </w:r>
        <w:r w:rsidR="00C9443E" w:rsidRPr="008B2A83">
          <w:rPr>
            <w:rStyle w:val="Hyperlink"/>
            <w:noProof/>
          </w:rPr>
          <w:t>Συντελεστές ετεροχρονισμού ανά κατηγορία Μη Τηλεμετρούμενων Καταναλωτών ΧΤ</w:t>
        </w:r>
        <w:r w:rsidR="00C9443E">
          <w:rPr>
            <w:noProof/>
            <w:webHidden/>
          </w:rPr>
          <w:tab/>
        </w:r>
        <w:r w:rsidR="00C9443E">
          <w:rPr>
            <w:noProof/>
            <w:webHidden/>
          </w:rPr>
          <w:fldChar w:fldCharType="begin"/>
        </w:r>
        <w:r w:rsidR="00C9443E">
          <w:rPr>
            <w:noProof/>
            <w:webHidden/>
          </w:rPr>
          <w:instrText xml:space="preserve"> PAGEREF _Toc117090912 \h </w:instrText>
        </w:r>
      </w:ins>
      <w:r w:rsidR="00C9443E">
        <w:rPr>
          <w:noProof/>
          <w:webHidden/>
        </w:rPr>
      </w:r>
      <w:ins w:id="120" w:author="Author">
        <w:r w:rsidR="00C9443E">
          <w:rPr>
            <w:noProof/>
            <w:webHidden/>
          </w:rPr>
          <w:fldChar w:fldCharType="separate"/>
        </w:r>
        <w:r w:rsidR="00C9443E">
          <w:rPr>
            <w:noProof/>
            <w:webHidden/>
          </w:rPr>
          <w:t>9</w:t>
        </w:r>
        <w:r w:rsidR="00C9443E">
          <w:rPr>
            <w:noProof/>
            <w:webHidden/>
          </w:rPr>
          <w:fldChar w:fldCharType="end"/>
        </w:r>
        <w:r>
          <w:rPr>
            <w:noProof/>
          </w:rPr>
          <w:fldChar w:fldCharType="end"/>
        </w:r>
      </w:ins>
    </w:p>
    <w:p w14:paraId="738DD1C6" w14:textId="77777777" w:rsidR="00C9443E" w:rsidRDefault="00516C93" w:rsidP="00C9443E">
      <w:pPr>
        <w:pStyle w:val="TOC3"/>
        <w:rPr>
          <w:ins w:id="121" w:author="Author"/>
          <w:rFonts w:asciiTheme="minorHAnsi" w:eastAsiaTheme="minorEastAsia" w:hAnsiTheme="minorHAnsi" w:cstheme="minorBidi"/>
          <w:noProof/>
          <w:sz w:val="22"/>
          <w:szCs w:val="22"/>
          <w:lang w:val="en-US"/>
        </w:rPr>
      </w:pPr>
      <w:ins w:id="122" w:author="Author">
        <w:r>
          <w:fldChar w:fldCharType="begin"/>
        </w:r>
        <w:r>
          <w:instrText xml:space="preserve"> HYPERLINK \l "_Toc117090913" </w:instrText>
        </w:r>
        <w:r>
          <w:fldChar w:fldCharType="separate"/>
        </w:r>
        <w:r w:rsidR="00C9443E" w:rsidRPr="008B2A83">
          <w:rPr>
            <w:rStyle w:val="Hyperlink"/>
            <w:noProof/>
          </w:rPr>
          <w:t>4.2.5</w:t>
        </w:r>
        <w:r w:rsidR="00C9443E">
          <w:rPr>
            <w:rFonts w:asciiTheme="minorHAnsi" w:eastAsiaTheme="minorEastAsia" w:hAnsiTheme="minorHAnsi" w:cstheme="minorBidi"/>
            <w:noProof/>
            <w:sz w:val="22"/>
            <w:szCs w:val="22"/>
            <w:lang w:val="en-US"/>
          </w:rPr>
          <w:tab/>
        </w:r>
        <w:r w:rsidR="00C9443E" w:rsidRPr="008B2A83">
          <w:rPr>
            <w:rStyle w:val="Hyperlink"/>
            <w:noProof/>
          </w:rPr>
          <w:t>Συντελεστές απωλειών δικτύου</w:t>
        </w:r>
        <w:r w:rsidR="00C9443E">
          <w:rPr>
            <w:noProof/>
            <w:webHidden/>
          </w:rPr>
          <w:tab/>
        </w:r>
        <w:r w:rsidR="00C9443E">
          <w:rPr>
            <w:noProof/>
            <w:webHidden/>
          </w:rPr>
          <w:fldChar w:fldCharType="begin"/>
        </w:r>
        <w:r w:rsidR="00C9443E">
          <w:rPr>
            <w:noProof/>
            <w:webHidden/>
          </w:rPr>
          <w:instrText xml:space="preserve"> PAGEREF _Toc117090913 \h </w:instrText>
        </w:r>
      </w:ins>
      <w:r w:rsidR="00C9443E">
        <w:rPr>
          <w:noProof/>
          <w:webHidden/>
        </w:rPr>
      </w:r>
      <w:ins w:id="123" w:author="Author">
        <w:r w:rsidR="00C9443E">
          <w:rPr>
            <w:noProof/>
            <w:webHidden/>
          </w:rPr>
          <w:fldChar w:fldCharType="separate"/>
        </w:r>
        <w:r w:rsidR="00C9443E">
          <w:rPr>
            <w:noProof/>
            <w:webHidden/>
          </w:rPr>
          <w:t>10</w:t>
        </w:r>
        <w:r w:rsidR="00C9443E">
          <w:rPr>
            <w:noProof/>
            <w:webHidden/>
          </w:rPr>
          <w:fldChar w:fldCharType="end"/>
        </w:r>
        <w:r>
          <w:rPr>
            <w:noProof/>
          </w:rPr>
          <w:fldChar w:fldCharType="end"/>
        </w:r>
      </w:ins>
    </w:p>
    <w:p w14:paraId="22B59936" w14:textId="77777777" w:rsidR="00C9443E" w:rsidRDefault="00516C93" w:rsidP="00C9443E">
      <w:pPr>
        <w:pStyle w:val="TOC2"/>
        <w:rPr>
          <w:ins w:id="124" w:author="Author"/>
          <w:rFonts w:asciiTheme="minorHAnsi" w:eastAsiaTheme="minorEastAsia" w:hAnsiTheme="minorHAnsi" w:cstheme="minorBidi"/>
          <w:noProof/>
          <w:sz w:val="22"/>
          <w:szCs w:val="22"/>
          <w:lang w:val="en-US"/>
        </w:rPr>
      </w:pPr>
      <w:ins w:id="125" w:author="Author">
        <w:r>
          <w:fldChar w:fldCharType="begin"/>
        </w:r>
        <w:r>
          <w:instrText xml:space="preserve"> HYPERLINK \l "_Toc117090914" </w:instrText>
        </w:r>
        <w:r>
          <w:fldChar w:fldCharType="separate"/>
        </w:r>
        <w:r w:rsidR="00C9443E" w:rsidRPr="008B2A83">
          <w:rPr>
            <w:rStyle w:val="Hyperlink"/>
            <w:noProof/>
          </w:rPr>
          <w:t>4.3</w:t>
        </w:r>
        <w:r w:rsidR="00C9443E">
          <w:rPr>
            <w:rFonts w:asciiTheme="minorHAnsi" w:eastAsiaTheme="minorEastAsia" w:hAnsiTheme="minorHAnsi" w:cstheme="minorBidi"/>
            <w:noProof/>
            <w:sz w:val="22"/>
            <w:szCs w:val="22"/>
            <w:lang w:val="en-US"/>
          </w:rPr>
          <w:tab/>
        </w:r>
        <w:r w:rsidR="00C9443E" w:rsidRPr="008B2A83">
          <w:rPr>
            <w:rStyle w:val="Hyperlink"/>
            <w:noProof/>
          </w:rPr>
          <w:t>Υπολογισμός Ενιαίας Αναλογικής Τιμής</w:t>
        </w:r>
        <w:r w:rsidR="00C9443E">
          <w:rPr>
            <w:noProof/>
            <w:webHidden/>
          </w:rPr>
          <w:tab/>
        </w:r>
        <w:r w:rsidR="00C9443E">
          <w:rPr>
            <w:noProof/>
            <w:webHidden/>
          </w:rPr>
          <w:fldChar w:fldCharType="begin"/>
        </w:r>
        <w:r w:rsidR="00C9443E">
          <w:rPr>
            <w:noProof/>
            <w:webHidden/>
          </w:rPr>
          <w:instrText xml:space="preserve"> PAGEREF _Toc117090914 \h </w:instrText>
        </w:r>
      </w:ins>
      <w:r w:rsidR="00C9443E">
        <w:rPr>
          <w:noProof/>
          <w:webHidden/>
        </w:rPr>
      </w:r>
      <w:ins w:id="126" w:author="Author">
        <w:r w:rsidR="00C9443E">
          <w:rPr>
            <w:noProof/>
            <w:webHidden/>
          </w:rPr>
          <w:fldChar w:fldCharType="separate"/>
        </w:r>
        <w:r w:rsidR="00C9443E">
          <w:rPr>
            <w:noProof/>
            <w:webHidden/>
          </w:rPr>
          <w:t>11</w:t>
        </w:r>
        <w:r w:rsidR="00C9443E">
          <w:rPr>
            <w:noProof/>
            <w:webHidden/>
          </w:rPr>
          <w:fldChar w:fldCharType="end"/>
        </w:r>
        <w:r>
          <w:rPr>
            <w:noProof/>
          </w:rPr>
          <w:fldChar w:fldCharType="end"/>
        </w:r>
      </w:ins>
    </w:p>
    <w:p w14:paraId="2BC35EE5" w14:textId="77777777" w:rsidR="00C9443E" w:rsidRDefault="00516C93" w:rsidP="00C9443E">
      <w:pPr>
        <w:pStyle w:val="TOC2"/>
        <w:rPr>
          <w:ins w:id="127" w:author="Author"/>
          <w:rFonts w:asciiTheme="minorHAnsi" w:eastAsiaTheme="minorEastAsia" w:hAnsiTheme="minorHAnsi" w:cstheme="minorBidi"/>
          <w:noProof/>
          <w:sz w:val="22"/>
          <w:szCs w:val="22"/>
          <w:lang w:val="en-US"/>
        </w:rPr>
      </w:pPr>
      <w:ins w:id="128" w:author="Author">
        <w:r>
          <w:fldChar w:fldCharType="begin"/>
        </w:r>
        <w:r>
          <w:instrText xml:space="preserve"> HYPERLINK \l "_Toc117090915" </w:instrText>
        </w:r>
        <w:r>
          <w:fldChar w:fldCharType="separate"/>
        </w:r>
        <w:r w:rsidR="00C9443E" w:rsidRPr="008B2A83">
          <w:rPr>
            <w:rStyle w:val="Hyperlink"/>
            <w:noProof/>
          </w:rPr>
          <w:t>4.4</w:t>
        </w:r>
        <w:r w:rsidR="00C9443E">
          <w:rPr>
            <w:rFonts w:asciiTheme="minorHAnsi" w:eastAsiaTheme="minorEastAsia" w:hAnsiTheme="minorHAnsi" w:cstheme="minorBidi"/>
            <w:noProof/>
            <w:sz w:val="22"/>
            <w:szCs w:val="22"/>
            <w:lang w:val="en-US"/>
          </w:rPr>
          <w:tab/>
        </w:r>
        <w:r w:rsidR="00C9443E" w:rsidRPr="008B2A83">
          <w:rPr>
            <w:rStyle w:val="Hyperlink"/>
            <w:noProof/>
          </w:rPr>
          <w:t>Υπολογισμός Μοναδιαίων Χρεώσεων Χρήσης Συστήματος</w:t>
        </w:r>
        <w:r w:rsidR="00C9443E">
          <w:rPr>
            <w:noProof/>
            <w:webHidden/>
          </w:rPr>
          <w:tab/>
        </w:r>
        <w:r w:rsidR="00C9443E">
          <w:rPr>
            <w:noProof/>
            <w:webHidden/>
          </w:rPr>
          <w:fldChar w:fldCharType="begin"/>
        </w:r>
        <w:r w:rsidR="00C9443E">
          <w:rPr>
            <w:noProof/>
            <w:webHidden/>
          </w:rPr>
          <w:instrText xml:space="preserve"> PAGEREF _Toc117090915 \h </w:instrText>
        </w:r>
      </w:ins>
      <w:r w:rsidR="00C9443E">
        <w:rPr>
          <w:noProof/>
          <w:webHidden/>
        </w:rPr>
      </w:r>
      <w:ins w:id="129" w:author="Author">
        <w:r w:rsidR="00C9443E">
          <w:rPr>
            <w:noProof/>
            <w:webHidden/>
          </w:rPr>
          <w:fldChar w:fldCharType="separate"/>
        </w:r>
        <w:r w:rsidR="00C9443E">
          <w:rPr>
            <w:noProof/>
            <w:webHidden/>
          </w:rPr>
          <w:t>11</w:t>
        </w:r>
        <w:r w:rsidR="00C9443E">
          <w:rPr>
            <w:noProof/>
            <w:webHidden/>
          </w:rPr>
          <w:fldChar w:fldCharType="end"/>
        </w:r>
        <w:r>
          <w:rPr>
            <w:noProof/>
          </w:rPr>
          <w:fldChar w:fldCharType="end"/>
        </w:r>
      </w:ins>
    </w:p>
    <w:p w14:paraId="011C4C77" w14:textId="77777777" w:rsidR="00C9443E" w:rsidRDefault="00516C93" w:rsidP="00C9443E">
      <w:pPr>
        <w:pStyle w:val="TOC3"/>
        <w:rPr>
          <w:ins w:id="130" w:author="Author"/>
          <w:rFonts w:asciiTheme="minorHAnsi" w:eastAsiaTheme="minorEastAsia" w:hAnsiTheme="minorHAnsi" w:cstheme="minorBidi"/>
          <w:noProof/>
          <w:sz w:val="22"/>
          <w:szCs w:val="22"/>
          <w:lang w:val="en-US"/>
        </w:rPr>
      </w:pPr>
      <w:ins w:id="131" w:author="Author">
        <w:r>
          <w:fldChar w:fldCharType="begin"/>
        </w:r>
        <w:r>
          <w:instrText xml:space="preserve"> HYPERLINK \l "_Toc117090916" </w:instrText>
        </w:r>
        <w:r>
          <w:fldChar w:fldCharType="separate"/>
        </w:r>
        <w:r w:rsidR="00C9443E" w:rsidRPr="008B2A83">
          <w:rPr>
            <w:rStyle w:val="Hyperlink"/>
            <w:noProof/>
          </w:rPr>
          <w:t>4.4.1</w:t>
        </w:r>
        <w:r w:rsidR="00C9443E">
          <w:rPr>
            <w:rFonts w:asciiTheme="minorHAnsi" w:eastAsiaTheme="minorEastAsia" w:hAnsiTheme="minorHAnsi" w:cstheme="minorBidi"/>
            <w:noProof/>
            <w:sz w:val="22"/>
            <w:szCs w:val="22"/>
            <w:lang w:val="en-US"/>
          </w:rPr>
          <w:tab/>
        </w:r>
        <w:r w:rsidR="00C9443E" w:rsidRPr="008B2A83">
          <w:rPr>
            <w:rStyle w:val="Hyperlink"/>
            <w:noProof/>
          </w:rPr>
          <w:t>Μοναδιαίες Χρεώσεις Καταναλωτών ΥΤ και ΜΤ</w:t>
        </w:r>
        <w:r w:rsidR="00C9443E">
          <w:rPr>
            <w:noProof/>
            <w:webHidden/>
          </w:rPr>
          <w:tab/>
        </w:r>
        <w:r w:rsidR="00C9443E">
          <w:rPr>
            <w:noProof/>
            <w:webHidden/>
          </w:rPr>
          <w:fldChar w:fldCharType="begin"/>
        </w:r>
        <w:r w:rsidR="00C9443E">
          <w:rPr>
            <w:noProof/>
            <w:webHidden/>
          </w:rPr>
          <w:instrText xml:space="preserve"> PAGEREF _Toc117090916 \h </w:instrText>
        </w:r>
      </w:ins>
      <w:r w:rsidR="00C9443E">
        <w:rPr>
          <w:noProof/>
          <w:webHidden/>
        </w:rPr>
      </w:r>
      <w:ins w:id="132" w:author="Author">
        <w:r w:rsidR="00C9443E">
          <w:rPr>
            <w:noProof/>
            <w:webHidden/>
          </w:rPr>
          <w:fldChar w:fldCharType="separate"/>
        </w:r>
        <w:r w:rsidR="00C9443E">
          <w:rPr>
            <w:noProof/>
            <w:webHidden/>
          </w:rPr>
          <w:t>11</w:t>
        </w:r>
        <w:r w:rsidR="00C9443E">
          <w:rPr>
            <w:noProof/>
            <w:webHidden/>
          </w:rPr>
          <w:fldChar w:fldCharType="end"/>
        </w:r>
        <w:r>
          <w:rPr>
            <w:noProof/>
          </w:rPr>
          <w:fldChar w:fldCharType="end"/>
        </w:r>
      </w:ins>
    </w:p>
    <w:p w14:paraId="35AE1978" w14:textId="77777777" w:rsidR="00C9443E" w:rsidRDefault="00516C93" w:rsidP="00C9443E">
      <w:pPr>
        <w:pStyle w:val="TOC3"/>
        <w:rPr>
          <w:ins w:id="133" w:author="Author"/>
          <w:rFonts w:asciiTheme="minorHAnsi" w:eastAsiaTheme="minorEastAsia" w:hAnsiTheme="minorHAnsi" w:cstheme="minorBidi"/>
          <w:noProof/>
          <w:sz w:val="22"/>
          <w:szCs w:val="22"/>
          <w:lang w:val="en-US"/>
        </w:rPr>
      </w:pPr>
      <w:ins w:id="134" w:author="Author">
        <w:r>
          <w:fldChar w:fldCharType="begin"/>
        </w:r>
        <w:r>
          <w:instrText xml:space="preserve"> HYPERLINK \l "_Toc117090917" </w:instrText>
        </w:r>
        <w:r>
          <w:fldChar w:fldCharType="separate"/>
        </w:r>
        <w:r w:rsidR="00C9443E" w:rsidRPr="008B2A83">
          <w:rPr>
            <w:rStyle w:val="Hyperlink"/>
            <w:noProof/>
          </w:rPr>
          <w:t>4.4.2</w:t>
        </w:r>
        <w:r w:rsidR="00C9443E">
          <w:rPr>
            <w:rFonts w:asciiTheme="minorHAnsi" w:eastAsiaTheme="minorEastAsia" w:hAnsiTheme="minorHAnsi" w:cstheme="minorBidi"/>
            <w:noProof/>
            <w:sz w:val="22"/>
            <w:szCs w:val="22"/>
            <w:lang w:val="en-US"/>
          </w:rPr>
          <w:tab/>
        </w:r>
        <w:r w:rsidR="00C9443E" w:rsidRPr="008B2A83">
          <w:rPr>
            <w:rStyle w:val="Hyperlink"/>
            <w:noProof/>
          </w:rPr>
          <w:t>Αναμενόμενη ανάκτηση εσόδου ΥΤ και ΜΤ</w:t>
        </w:r>
        <w:r w:rsidR="00C9443E">
          <w:rPr>
            <w:noProof/>
            <w:webHidden/>
          </w:rPr>
          <w:tab/>
        </w:r>
        <w:r w:rsidR="00C9443E">
          <w:rPr>
            <w:noProof/>
            <w:webHidden/>
          </w:rPr>
          <w:fldChar w:fldCharType="begin"/>
        </w:r>
        <w:r w:rsidR="00C9443E">
          <w:rPr>
            <w:noProof/>
            <w:webHidden/>
          </w:rPr>
          <w:instrText xml:space="preserve"> PAGEREF _Toc117090917 \h </w:instrText>
        </w:r>
      </w:ins>
      <w:r w:rsidR="00C9443E">
        <w:rPr>
          <w:noProof/>
          <w:webHidden/>
        </w:rPr>
      </w:r>
      <w:ins w:id="135" w:author="Author">
        <w:r w:rsidR="00C9443E">
          <w:rPr>
            <w:noProof/>
            <w:webHidden/>
          </w:rPr>
          <w:fldChar w:fldCharType="separate"/>
        </w:r>
        <w:r w:rsidR="00C9443E">
          <w:rPr>
            <w:noProof/>
            <w:webHidden/>
          </w:rPr>
          <w:t>12</w:t>
        </w:r>
        <w:r w:rsidR="00C9443E">
          <w:rPr>
            <w:noProof/>
            <w:webHidden/>
          </w:rPr>
          <w:fldChar w:fldCharType="end"/>
        </w:r>
        <w:r>
          <w:rPr>
            <w:noProof/>
          </w:rPr>
          <w:fldChar w:fldCharType="end"/>
        </w:r>
      </w:ins>
    </w:p>
    <w:p w14:paraId="7313D8D3" w14:textId="77777777" w:rsidR="00C9443E" w:rsidRDefault="00516C93" w:rsidP="00C9443E">
      <w:pPr>
        <w:pStyle w:val="TOC3"/>
        <w:rPr>
          <w:ins w:id="136" w:author="Author"/>
          <w:rFonts w:asciiTheme="minorHAnsi" w:eastAsiaTheme="minorEastAsia" w:hAnsiTheme="minorHAnsi" w:cstheme="minorBidi"/>
          <w:noProof/>
          <w:sz w:val="22"/>
          <w:szCs w:val="22"/>
          <w:lang w:val="en-US"/>
        </w:rPr>
      </w:pPr>
      <w:ins w:id="137" w:author="Author">
        <w:r>
          <w:fldChar w:fldCharType="begin"/>
        </w:r>
        <w:r>
          <w:instrText xml:space="preserve"> HYPERLINK \l "_Toc117090918" </w:instrText>
        </w:r>
        <w:r>
          <w:fldChar w:fldCharType="separate"/>
        </w:r>
        <w:r w:rsidR="00C9443E" w:rsidRPr="008B2A83">
          <w:rPr>
            <w:rStyle w:val="Hyperlink"/>
            <w:noProof/>
          </w:rPr>
          <w:t>4.4.3</w:t>
        </w:r>
        <w:r w:rsidR="00C9443E">
          <w:rPr>
            <w:rFonts w:asciiTheme="minorHAnsi" w:eastAsiaTheme="minorEastAsia" w:hAnsiTheme="minorHAnsi" w:cstheme="minorBidi"/>
            <w:noProof/>
            <w:sz w:val="22"/>
            <w:szCs w:val="22"/>
            <w:lang w:val="en-US"/>
          </w:rPr>
          <w:tab/>
        </w:r>
        <w:r w:rsidR="00C9443E" w:rsidRPr="008B2A83">
          <w:rPr>
            <w:rStyle w:val="Hyperlink"/>
            <w:noProof/>
          </w:rPr>
          <w:t>Μοναδιαίες Χρεώσεις Καταναλωτών ΧΤ</w:t>
        </w:r>
        <w:r w:rsidR="00C9443E">
          <w:rPr>
            <w:noProof/>
            <w:webHidden/>
          </w:rPr>
          <w:tab/>
        </w:r>
        <w:r w:rsidR="00C9443E">
          <w:rPr>
            <w:noProof/>
            <w:webHidden/>
          </w:rPr>
          <w:fldChar w:fldCharType="begin"/>
        </w:r>
        <w:r w:rsidR="00C9443E">
          <w:rPr>
            <w:noProof/>
            <w:webHidden/>
          </w:rPr>
          <w:instrText xml:space="preserve"> PAGEREF _Toc117090918 \h </w:instrText>
        </w:r>
      </w:ins>
      <w:r w:rsidR="00C9443E">
        <w:rPr>
          <w:noProof/>
          <w:webHidden/>
        </w:rPr>
      </w:r>
      <w:ins w:id="138" w:author="Author">
        <w:r w:rsidR="00C9443E">
          <w:rPr>
            <w:noProof/>
            <w:webHidden/>
          </w:rPr>
          <w:fldChar w:fldCharType="separate"/>
        </w:r>
        <w:r w:rsidR="00C9443E">
          <w:rPr>
            <w:noProof/>
            <w:webHidden/>
          </w:rPr>
          <w:t>13</w:t>
        </w:r>
        <w:r w:rsidR="00C9443E">
          <w:rPr>
            <w:noProof/>
            <w:webHidden/>
          </w:rPr>
          <w:fldChar w:fldCharType="end"/>
        </w:r>
        <w:r>
          <w:rPr>
            <w:noProof/>
          </w:rPr>
          <w:fldChar w:fldCharType="end"/>
        </w:r>
      </w:ins>
    </w:p>
    <w:p w14:paraId="5B71FFDA" w14:textId="77777777" w:rsidR="00C9443E" w:rsidRDefault="00516C93" w:rsidP="00C9443E">
      <w:pPr>
        <w:pStyle w:val="TOC2"/>
        <w:rPr>
          <w:ins w:id="139" w:author="Author"/>
          <w:rFonts w:asciiTheme="minorHAnsi" w:eastAsiaTheme="minorEastAsia" w:hAnsiTheme="minorHAnsi" w:cstheme="minorBidi"/>
          <w:noProof/>
          <w:sz w:val="22"/>
          <w:szCs w:val="22"/>
          <w:lang w:val="en-US"/>
        </w:rPr>
      </w:pPr>
      <w:ins w:id="140" w:author="Author">
        <w:r>
          <w:fldChar w:fldCharType="begin"/>
        </w:r>
        <w:r>
          <w:instrText xml:space="preserve"> HYPERLINK \l "_Toc117090919" </w:instrText>
        </w:r>
        <w:r>
          <w:fldChar w:fldCharType="separate"/>
        </w:r>
        <w:r w:rsidR="00C9443E" w:rsidRPr="008B2A83">
          <w:rPr>
            <w:rStyle w:val="Hyperlink"/>
            <w:noProof/>
          </w:rPr>
          <w:t>4.5</w:t>
        </w:r>
        <w:r w:rsidR="00C9443E">
          <w:rPr>
            <w:rFonts w:asciiTheme="minorHAnsi" w:eastAsiaTheme="minorEastAsia" w:hAnsiTheme="minorHAnsi" w:cstheme="minorBidi"/>
            <w:noProof/>
            <w:sz w:val="22"/>
            <w:szCs w:val="22"/>
            <w:lang w:val="en-US"/>
          </w:rPr>
          <w:tab/>
        </w:r>
        <w:r w:rsidR="00C9443E" w:rsidRPr="008B2A83">
          <w:rPr>
            <w:rStyle w:val="Hyperlink"/>
            <w:noProof/>
          </w:rPr>
          <w:t>Υποχρέωση παροχής δεδομένων από τους Διαχειριστές Δικτύου</w:t>
        </w:r>
        <w:r w:rsidR="00C9443E">
          <w:rPr>
            <w:noProof/>
            <w:webHidden/>
          </w:rPr>
          <w:tab/>
        </w:r>
        <w:r w:rsidR="00C9443E">
          <w:rPr>
            <w:noProof/>
            <w:webHidden/>
          </w:rPr>
          <w:fldChar w:fldCharType="begin"/>
        </w:r>
        <w:r w:rsidR="00C9443E">
          <w:rPr>
            <w:noProof/>
            <w:webHidden/>
          </w:rPr>
          <w:instrText xml:space="preserve"> PAGEREF _Toc117090919 \h </w:instrText>
        </w:r>
      </w:ins>
      <w:r w:rsidR="00C9443E">
        <w:rPr>
          <w:noProof/>
          <w:webHidden/>
        </w:rPr>
      </w:r>
      <w:ins w:id="141" w:author="Author">
        <w:r w:rsidR="00C9443E">
          <w:rPr>
            <w:noProof/>
            <w:webHidden/>
          </w:rPr>
          <w:fldChar w:fldCharType="separate"/>
        </w:r>
        <w:r w:rsidR="00C9443E">
          <w:rPr>
            <w:noProof/>
            <w:webHidden/>
          </w:rPr>
          <w:t>15</w:t>
        </w:r>
        <w:r w:rsidR="00C9443E">
          <w:rPr>
            <w:noProof/>
            <w:webHidden/>
          </w:rPr>
          <w:fldChar w:fldCharType="end"/>
        </w:r>
        <w:r>
          <w:rPr>
            <w:noProof/>
          </w:rPr>
          <w:fldChar w:fldCharType="end"/>
        </w:r>
      </w:ins>
    </w:p>
    <w:p w14:paraId="3F7128EF" w14:textId="77777777" w:rsidR="00C9443E" w:rsidRDefault="00516C93" w:rsidP="00C9443E">
      <w:pPr>
        <w:pStyle w:val="TOC1"/>
        <w:rPr>
          <w:ins w:id="142" w:author="Author"/>
          <w:rFonts w:asciiTheme="minorHAnsi" w:eastAsiaTheme="minorEastAsia" w:hAnsiTheme="minorHAnsi" w:cstheme="minorBidi"/>
          <w:noProof/>
          <w:sz w:val="22"/>
          <w:szCs w:val="22"/>
          <w:lang w:val="en-US"/>
        </w:rPr>
      </w:pPr>
      <w:ins w:id="143" w:author="Author">
        <w:r>
          <w:fldChar w:fldCharType="begin"/>
        </w:r>
        <w:r>
          <w:instrText xml:space="preserve"> HYPERLINK \l "_Toc117090920" </w:instrText>
        </w:r>
        <w:r>
          <w:fldChar w:fldCharType="separate"/>
        </w:r>
        <w:r w:rsidR="00C9443E" w:rsidRPr="008B2A83">
          <w:rPr>
            <w:rStyle w:val="Hyperlink"/>
            <w:noProof/>
          </w:rPr>
          <w:t>5</w:t>
        </w:r>
        <w:r w:rsidR="00C9443E">
          <w:rPr>
            <w:rFonts w:asciiTheme="minorHAnsi" w:eastAsiaTheme="minorEastAsia" w:hAnsiTheme="minorHAnsi" w:cstheme="minorBidi"/>
            <w:noProof/>
            <w:sz w:val="22"/>
            <w:szCs w:val="22"/>
            <w:lang w:val="en-US"/>
          </w:rPr>
          <w:tab/>
        </w:r>
        <w:r w:rsidR="00C9443E" w:rsidRPr="008B2A83">
          <w:rPr>
            <w:rStyle w:val="Hyperlink"/>
            <w:noProof/>
          </w:rPr>
          <w:t>ΜΕΘΟΔΟΛΟΓΙΑ ΥΠΟΛΟΓΙΣΜΟΥ ΜΗΝΙΑΙΩΝ ΧΡΕΩΣΕΩΝ ΧΡΗΣΗΣ ΣΥΣΤΗΜΑΤΟΣ</w:t>
        </w:r>
        <w:r w:rsidR="00C9443E">
          <w:rPr>
            <w:noProof/>
            <w:webHidden/>
          </w:rPr>
          <w:tab/>
        </w:r>
        <w:r w:rsidR="00C9443E">
          <w:rPr>
            <w:noProof/>
            <w:webHidden/>
          </w:rPr>
          <w:fldChar w:fldCharType="begin"/>
        </w:r>
        <w:r w:rsidR="00C9443E">
          <w:rPr>
            <w:noProof/>
            <w:webHidden/>
          </w:rPr>
          <w:instrText xml:space="preserve"> PAGEREF _Toc117090920 \h </w:instrText>
        </w:r>
      </w:ins>
      <w:r w:rsidR="00C9443E">
        <w:rPr>
          <w:noProof/>
          <w:webHidden/>
        </w:rPr>
      </w:r>
      <w:ins w:id="144" w:author="Author">
        <w:r w:rsidR="00C9443E">
          <w:rPr>
            <w:noProof/>
            <w:webHidden/>
          </w:rPr>
          <w:fldChar w:fldCharType="separate"/>
        </w:r>
        <w:r w:rsidR="00C9443E">
          <w:rPr>
            <w:noProof/>
            <w:webHidden/>
          </w:rPr>
          <w:t>17</w:t>
        </w:r>
        <w:r w:rsidR="00C9443E">
          <w:rPr>
            <w:noProof/>
            <w:webHidden/>
          </w:rPr>
          <w:fldChar w:fldCharType="end"/>
        </w:r>
        <w:r>
          <w:rPr>
            <w:noProof/>
          </w:rPr>
          <w:fldChar w:fldCharType="end"/>
        </w:r>
      </w:ins>
    </w:p>
    <w:p w14:paraId="733C3163" w14:textId="77777777" w:rsidR="00C9443E" w:rsidRDefault="00516C93" w:rsidP="00C9443E">
      <w:pPr>
        <w:pStyle w:val="TOC2"/>
        <w:rPr>
          <w:ins w:id="145" w:author="Author"/>
          <w:rFonts w:asciiTheme="minorHAnsi" w:eastAsiaTheme="minorEastAsia" w:hAnsiTheme="minorHAnsi" w:cstheme="minorBidi"/>
          <w:noProof/>
          <w:sz w:val="22"/>
          <w:szCs w:val="22"/>
          <w:lang w:val="en-US"/>
        </w:rPr>
      </w:pPr>
      <w:ins w:id="146" w:author="Author">
        <w:r>
          <w:fldChar w:fldCharType="begin"/>
        </w:r>
        <w:r>
          <w:instrText xml:space="preserve"> HYPERLINK \l "_Toc117090921" </w:instrText>
        </w:r>
        <w:r>
          <w:fldChar w:fldCharType="separate"/>
        </w:r>
        <w:r w:rsidR="00C9443E" w:rsidRPr="008B2A83">
          <w:rPr>
            <w:rStyle w:val="Hyperlink"/>
            <w:noProof/>
          </w:rPr>
          <w:t>5.1</w:t>
        </w:r>
        <w:r w:rsidR="00C9443E">
          <w:rPr>
            <w:rFonts w:asciiTheme="minorHAnsi" w:eastAsiaTheme="minorEastAsia" w:hAnsiTheme="minorHAnsi" w:cstheme="minorBidi"/>
            <w:noProof/>
            <w:sz w:val="22"/>
            <w:szCs w:val="22"/>
            <w:lang w:val="en-US"/>
          </w:rPr>
          <w:tab/>
        </w:r>
        <w:r w:rsidR="00C9443E" w:rsidRPr="008B2A83">
          <w:rPr>
            <w:rStyle w:val="Hyperlink"/>
            <w:noProof/>
          </w:rPr>
          <w:t>Υπολογισμός Μηνιαίας Χρέωσης Χρήσης Συστήματος Καταναλωτών ΥΤ</w:t>
        </w:r>
        <w:r w:rsidR="00C9443E">
          <w:rPr>
            <w:noProof/>
            <w:webHidden/>
          </w:rPr>
          <w:tab/>
        </w:r>
        <w:r w:rsidR="00C9443E">
          <w:rPr>
            <w:noProof/>
            <w:webHidden/>
          </w:rPr>
          <w:fldChar w:fldCharType="begin"/>
        </w:r>
        <w:r w:rsidR="00C9443E">
          <w:rPr>
            <w:noProof/>
            <w:webHidden/>
          </w:rPr>
          <w:instrText xml:space="preserve"> PAGEREF _Toc117090921 \h </w:instrText>
        </w:r>
      </w:ins>
      <w:r w:rsidR="00C9443E">
        <w:rPr>
          <w:noProof/>
          <w:webHidden/>
        </w:rPr>
      </w:r>
      <w:ins w:id="147" w:author="Author">
        <w:r w:rsidR="00C9443E">
          <w:rPr>
            <w:noProof/>
            <w:webHidden/>
          </w:rPr>
          <w:fldChar w:fldCharType="separate"/>
        </w:r>
        <w:r w:rsidR="00C9443E">
          <w:rPr>
            <w:noProof/>
            <w:webHidden/>
          </w:rPr>
          <w:t>17</w:t>
        </w:r>
        <w:r w:rsidR="00C9443E">
          <w:rPr>
            <w:noProof/>
            <w:webHidden/>
          </w:rPr>
          <w:fldChar w:fldCharType="end"/>
        </w:r>
        <w:r>
          <w:rPr>
            <w:noProof/>
          </w:rPr>
          <w:fldChar w:fldCharType="end"/>
        </w:r>
      </w:ins>
    </w:p>
    <w:p w14:paraId="673F97A0" w14:textId="77777777" w:rsidR="00C9443E" w:rsidRDefault="00516C93" w:rsidP="00C9443E">
      <w:pPr>
        <w:pStyle w:val="TOC2"/>
        <w:rPr>
          <w:ins w:id="148" w:author="Author"/>
          <w:rFonts w:asciiTheme="minorHAnsi" w:eastAsiaTheme="minorEastAsia" w:hAnsiTheme="minorHAnsi" w:cstheme="minorBidi"/>
          <w:noProof/>
          <w:sz w:val="22"/>
          <w:szCs w:val="22"/>
          <w:lang w:val="en-US"/>
        </w:rPr>
      </w:pPr>
      <w:ins w:id="149" w:author="Author">
        <w:r>
          <w:fldChar w:fldCharType="begin"/>
        </w:r>
        <w:r>
          <w:instrText xml:space="preserve"> HYPERLINK \l "_Toc117090922" </w:instrText>
        </w:r>
        <w:r>
          <w:fldChar w:fldCharType="separate"/>
        </w:r>
        <w:r w:rsidR="00C9443E" w:rsidRPr="008B2A83">
          <w:rPr>
            <w:rStyle w:val="Hyperlink"/>
            <w:noProof/>
          </w:rPr>
          <w:t>5.2</w:t>
        </w:r>
        <w:r w:rsidR="00C9443E">
          <w:rPr>
            <w:rFonts w:asciiTheme="minorHAnsi" w:eastAsiaTheme="minorEastAsia" w:hAnsiTheme="minorHAnsi" w:cstheme="minorBidi"/>
            <w:noProof/>
            <w:sz w:val="22"/>
            <w:szCs w:val="22"/>
            <w:lang w:val="en-US"/>
          </w:rPr>
          <w:tab/>
        </w:r>
        <w:r w:rsidR="00C9443E" w:rsidRPr="008B2A83">
          <w:rPr>
            <w:rStyle w:val="Hyperlink"/>
            <w:noProof/>
          </w:rPr>
          <w:t>Υπολογισμός Μηνιαίας Χρέωσης Χρήσης Συστήματος Καταναλωτών ΜΤ</w:t>
        </w:r>
        <w:r w:rsidR="00C9443E">
          <w:rPr>
            <w:noProof/>
            <w:webHidden/>
          </w:rPr>
          <w:tab/>
        </w:r>
        <w:r w:rsidR="00C9443E">
          <w:rPr>
            <w:noProof/>
            <w:webHidden/>
          </w:rPr>
          <w:fldChar w:fldCharType="begin"/>
        </w:r>
        <w:r w:rsidR="00C9443E">
          <w:rPr>
            <w:noProof/>
            <w:webHidden/>
          </w:rPr>
          <w:instrText xml:space="preserve"> PAGEREF _Toc117090922 \h </w:instrText>
        </w:r>
      </w:ins>
      <w:r w:rsidR="00C9443E">
        <w:rPr>
          <w:noProof/>
          <w:webHidden/>
        </w:rPr>
      </w:r>
      <w:ins w:id="150" w:author="Author">
        <w:r w:rsidR="00C9443E">
          <w:rPr>
            <w:noProof/>
            <w:webHidden/>
          </w:rPr>
          <w:fldChar w:fldCharType="separate"/>
        </w:r>
        <w:r w:rsidR="00C9443E">
          <w:rPr>
            <w:noProof/>
            <w:webHidden/>
          </w:rPr>
          <w:t>19</w:t>
        </w:r>
        <w:r w:rsidR="00C9443E">
          <w:rPr>
            <w:noProof/>
            <w:webHidden/>
          </w:rPr>
          <w:fldChar w:fldCharType="end"/>
        </w:r>
        <w:r>
          <w:rPr>
            <w:noProof/>
          </w:rPr>
          <w:fldChar w:fldCharType="end"/>
        </w:r>
      </w:ins>
    </w:p>
    <w:p w14:paraId="0DA8CE4A" w14:textId="77777777" w:rsidR="00C9443E" w:rsidRDefault="00516C93" w:rsidP="00C9443E">
      <w:pPr>
        <w:pStyle w:val="TOC2"/>
        <w:rPr>
          <w:ins w:id="151" w:author="Author"/>
          <w:rFonts w:asciiTheme="minorHAnsi" w:eastAsiaTheme="minorEastAsia" w:hAnsiTheme="minorHAnsi" w:cstheme="minorBidi"/>
          <w:noProof/>
          <w:sz w:val="22"/>
          <w:szCs w:val="22"/>
          <w:lang w:val="en-US"/>
        </w:rPr>
      </w:pPr>
      <w:ins w:id="152" w:author="Author">
        <w:r>
          <w:fldChar w:fldCharType="begin"/>
        </w:r>
        <w:r>
          <w:instrText xml:space="preserve"> HYPERLINK \l "_Toc117090923" </w:instrText>
        </w:r>
        <w:r>
          <w:fldChar w:fldCharType="separate"/>
        </w:r>
        <w:r w:rsidR="00C9443E" w:rsidRPr="008B2A83">
          <w:rPr>
            <w:rStyle w:val="Hyperlink"/>
            <w:noProof/>
          </w:rPr>
          <w:t>5.3</w:t>
        </w:r>
        <w:r w:rsidR="00C9443E">
          <w:rPr>
            <w:rFonts w:asciiTheme="minorHAnsi" w:eastAsiaTheme="minorEastAsia" w:hAnsiTheme="minorHAnsi" w:cstheme="minorBidi"/>
            <w:noProof/>
            <w:sz w:val="22"/>
            <w:szCs w:val="22"/>
            <w:lang w:val="en-US"/>
          </w:rPr>
          <w:tab/>
        </w:r>
        <w:r w:rsidR="00C9443E" w:rsidRPr="008B2A83">
          <w:rPr>
            <w:rStyle w:val="Hyperlink"/>
            <w:noProof/>
          </w:rPr>
          <w:t>Υπολογισμός Μηνιαίας Χρέωσης Χρήσης Συστήματος Καταναλωτών ΧΤ</w:t>
        </w:r>
        <w:r w:rsidR="00C9443E">
          <w:rPr>
            <w:noProof/>
            <w:webHidden/>
          </w:rPr>
          <w:tab/>
        </w:r>
        <w:r w:rsidR="00C9443E">
          <w:rPr>
            <w:noProof/>
            <w:webHidden/>
          </w:rPr>
          <w:fldChar w:fldCharType="begin"/>
        </w:r>
        <w:r w:rsidR="00C9443E">
          <w:rPr>
            <w:noProof/>
            <w:webHidden/>
          </w:rPr>
          <w:instrText xml:space="preserve"> PAGEREF _Toc117090923 \h </w:instrText>
        </w:r>
      </w:ins>
      <w:r w:rsidR="00C9443E">
        <w:rPr>
          <w:noProof/>
          <w:webHidden/>
        </w:rPr>
      </w:r>
      <w:ins w:id="153" w:author="Author">
        <w:r w:rsidR="00C9443E">
          <w:rPr>
            <w:noProof/>
            <w:webHidden/>
          </w:rPr>
          <w:fldChar w:fldCharType="separate"/>
        </w:r>
        <w:r w:rsidR="00C9443E">
          <w:rPr>
            <w:noProof/>
            <w:webHidden/>
          </w:rPr>
          <w:t>21</w:t>
        </w:r>
        <w:r w:rsidR="00C9443E">
          <w:rPr>
            <w:noProof/>
            <w:webHidden/>
          </w:rPr>
          <w:fldChar w:fldCharType="end"/>
        </w:r>
        <w:r>
          <w:rPr>
            <w:noProof/>
          </w:rPr>
          <w:fldChar w:fldCharType="end"/>
        </w:r>
      </w:ins>
    </w:p>
    <w:p w14:paraId="1FFE9559" w14:textId="77777777" w:rsidR="00C9443E" w:rsidRDefault="00516C93" w:rsidP="00C9443E">
      <w:pPr>
        <w:pStyle w:val="TOC2"/>
        <w:rPr>
          <w:ins w:id="154" w:author="Author"/>
          <w:rFonts w:asciiTheme="minorHAnsi" w:eastAsiaTheme="minorEastAsia" w:hAnsiTheme="minorHAnsi" w:cstheme="minorBidi"/>
          <w:noProof/>
          <w:sz w:val="22"/>
          <w:szCs w:val="22"/>
          <w:lang w:val="en-US"/>
        </w:rPr>
      </w:pPr>
      <w:ins w:id="155" w:author="Author">
        <w:r>
          <w:fldChar w:fldCharType="begin"/>
        </w:r>
        <w:r>
          <w:instrText xml:space="preserve"> HYPERLINK \l "_Toc117090924" </w:instrText>
        </w:r>
        <w:r>
          <w:fldChar w:fldCharType="separate"/>
        </w:r>
        <w:r w:rsidR="00C9443E" w:rsidRPr="008B2A83">
          <w:rPr>
            <w:rStyle w:val="Hyperlink"/>
            <w:noProof/>
          </w:rPr>
          <w:t>5.4</w:t>
        </w:r>
        <w:r w:rsidR="00C9443E">
          <w:rPr>
            <w:rFonts w:asciiTheme="minorHAnsi" w:eastAsiaTheme="minorEastAsia" w:hAnsiTheme="minorHAnsi" w:cstheme="minorBidi"/>
            <w:noProof/>
            <w:sz w:val="22"/>
            <w:szCs w:val="22"/>
            <w:lang w:val="en-US"/>
          </w:rPr>
          <w:tab/>
        </w:r>
        <w:r w:rsidR="00C9443E" w:rsidRPr="008B2A83">
          <w:rPr>
            <w:rStyle w:val="Hyperlink"/>
            <w:noProof/>
          </w:rPr>
          <w:t>Λεπτομέρειες υπολογισμού Μηνιαίας Χρέωσης Χρήσης Συστήματος Καταναλωτών ΥΤ</w:t>
        </w:r>
        <w:r w:rsidR="00C9443E">
          <w:rPr>
            <w:noProof/>
            <w:webHidden/>
          </w:rPr>
          <w:tab/>
        </w:r>
        <w:r w:rsidR="00C9443E">
          <w:rPr>
            <w:noProof/>
            <w:webHidden/>
          </w:rPr>
          <w:fldChar w:fldCharType="begin"/>
        </w:r>
        <w:r w:rsidR="00C9443E">
          <w:rPr>
            <w:noProof/>
            <w:webHidden/>
          </w:rPr>
          <w:instrText xml:space="preserve"> PAGEREF _Toc117090924 \h </w:instrText>
        </w:r>
      </w:ins>
      <w:r w:rsidR="00C9443E">
        <w:rPr>
          <w:noProof/>
          <w:webHidden/>
        </w:rPr>
      </w:r>
      <w:ins w:id="156" w:author="Author">
        <w:r w:rsidR="00C9443E">
          <w:rPr>
            <w:noProof/>
            <w:webHidden/>
          </w:rPr>
          <w:fldChar w:fldCharType="separate"/>
        </w:r>
        <w:r w:rsidR="00C9443E">
          <w:rPr>
            <w:noProof/>
            <w:webHidden/>
          </w:rPr>
          <w:t>23</w:t>
        </w:r>
        <w:r w:rsidR="00C9443E">
          <w:rPr>
            <w:noProof/>
            <w:webHidden/>
          </w:rPr>
          <w:fldChar w:fldCharType="end"/>
        </w:r>
        <w:r>
          <w:rPr>
            <w:noProof/>
          </w:rPr>
          <w:fldChar w:fldCharType="end"/>
        </w:r>
      </w:ins>
    </w:p>
    <w:p w14:paraId="04B42E1C" w14:textId="77777777" w:rsidR="00C9443E" w:rsidRDefault="00516C93" w:rsidP="00C9443E">
      <w:pPr>
        <w:pStyle w:val="TOC1"/>
        <w:rPr>
          <w:ins w:id="157" w:author="Author"/>
          <w:rFonts w:asciiTheme="minorHAnsi" w:eastAsiaTheme="minorEastAsia" w:hAnsiTheme="minorHAnsi" w:cstheme="minorBidi"/>
          <w:noProof/>
          <w:sz w:val="22"/>
          <w:szCs w:val="22"/>
          <w:lang w:val="en-US"/>
        </w:rPr>
      </w:pPr>
      <w:ins w:id="158" w:author="Author">
        <w:r>
          <w:fldChar w:fldCharType="begin"/>
        </w:r>
        <w:r>
          <w:instrText xml:space="preserve"> HYPERLINK \l "_Toc117090925" </w:instrText>
        </w:r>
        <w:r>
          <w:fldChar w:fldCharType="separate"/>
        </w:r>
        <w:r w:rsidR="00C9443E" w:rsidRPr="008B2A83">
          <w:rPr>
            <w:rStyle w:val="Hyperlink"/>
            <w:noProof/>
          </w:rPr>
          <w:t>6</w:t>
        </w:r>
        <w:r w:rsidR="00C9443E">
          <w:rPr>
            <w:rFonts w:asciiTheme="minorHAnsi" w:eastAsiaTheme="minorEastAsia" w:hAnsiTheme="minorHAnsi" w:cstheme="minorBidi"/>
            <w:noProof/>
            <w:sz w:val="22"/>
            <w:szCs w:val="22"/>
            <w:lang w:val="en-US"/>
          </w:rPr>
          <w:tab/>
        </w:r>
        <w:r w:rsidR="00C9443E" w:rsidRPr="008B2A83">
          <w:rPr>
            <w:rStyle w:val="Hyperlink"/>
            <w:noProof/>
          </w:rPr>
          <w:t>ΤΕΛΙΚΕΣ ΚΑΙ ΜΕΤΑΒΑΤΙΚΕΣ ΔΙΑΤΑΞΕΙΣ</w:t>
        </w:r>
        <w:r w:rsidR="00C9443E">
          <w:rPr>
            <w:noProof/>
            <w:webHidden/>
          </w:rPr>
          <w:tab/>
        </w:r>
        <w:r w:rsidR="00C9443E">
          <w:rPr>
            <w:noProof/>
            <w:webHidden/>
          </w:rPr>
          <w:fldChar w:fldCharType="begin"/>
        </w:r>
        <w:r w:rsidR="00C9443E">
          <w:rPr>
            <w:noProof/>
            <w:webHidden/>
          </w:rPr>
          <w:instrText xml:space="preserve"> PAGEREF _Toc117090925 \h </w:instrText>
        </w:r>
      </w:ins>
      <w:r w:rsidR="00C9443E">
        <w:rPr>
          <w:noProof/>
          <w:webHidden/>
        </w:rPr>
      </w:r>
      <w:ins w:id="159" w:author="Author">
        <w:r w:rsidR="00C9443E">
          <w:rPr>
            <w:noProof/>
            <w:webHidden/>
          </w:rPr>
          <w:fldChar w:fldCharType="separate"/>
        </w:r>
        <w:r w:rsidR="00C9443E">
          <w:rPr>
            <w:noProof/>
            <w:webHidden/>
          </w:rPr>
          <w:t>24</w:t>
        </w:r>
        <w:r w:rsidR="00C9443E">
          <w:rPr>
            <w:noProof/>
            <w:webHidden/>
          </w:rPr>
          <w:fldChar w:fldCharType="end"/>
        </w:r>
        <w:r>
          <w:rPr>
            <w:noProof/>
          </w:rPr>
          <w:fldChar w:fldCharType="end"/>
        </w:r>
      </w:ins>
    </w:p>
    <w:p w14:paraId="0F59932F" w14:textId="77777777" w:rsidR="00C9443E" w:rsidRDefault="00516C93" w:rsidP="00C9443E">
      <w:pPr>
        <w:pStyle w:val="TOC1"/>
        <w:rPr>
          <w:ins w:id="160" w:author="Author"/>
          <w:rFonts w:asciiTheme="minorHAnsi" w:eastAsiaTheme="minorEastAsia" w:hAnsiTheme="minorHAnsi" w:cstheme="minorBidi"/>
          <w:noProof/>
          <w:sz w:val="22"/>
          <w:szCs w:val="22"/>
          <w:lang w:val="en-US"/>
        </w:rPr>
      </w:pPr>
      <w:ins w:id="161" w:author="Author">
        <w:r>
          <w:fldChar w:fldCharType="begin"/>
        </w:r>
        <w:r>
          <w:instrText xml:space="preserve"> HYPERLINK \l "_Toc117090926" </w:instrText>
        </w:r>
        <w:r>
          <w:fldChar w:fldCharType="separate"/>
        </w:r>
        <w:r w:rsidR="00C9443E" w:rsidRPr="008B2A83">
          <w:rPr>
            <w:rStyle w:val="Hyperlink"/>
            <w:noProof/>
          </w:rPr>
          <w:t>7</w:t>
        </w:r>
        <w:r w:rsidR="00C9443E">
          <w:rPr>
            <w:rFonts w:asciiTheme="minorHAnsi" w:eastAsiaTheme="minorEastAsia" w:hAnsiTheme="minorHAnsi" w:cstheme="minorBidi"/>
            <w:noProof/>
            <w:sz w:val="22"/>
            <w:szCs w:val="22"/>
            <w:lang w:val="en-US"/>
          </w:rPr>
          <w:tab/>
        </w:r>
        <w:r w:rsidR="00C9443E" w:rsidRPr="008B2A83">
          <w:rPr>
            <w:rStyle w:val="Hyperlink"/>
            <w:noProof/>
          </w:rPr>
          <w:t>ΠΑΡΑΡΤΗΜΑ: ΠΡΟΣΔΙΟΡΙΣΜΟΣ ΠΕΡΙΟΔΩΝ ΜΕΓΙΣΤΗΣ ΖΗΤΗΣΗΣ ΣΥΣΤΗΜΑΤΟΣ ΓΙΑ ΕΦΑΡΜΟΓΗ ΑΠΟ ΤΟ ΕΤΟΣ 2022</w:t>
        </w:r>
        <w:r w:rsidR="00C9443E">
          <w:rPr>
            <w:noProof/>
            <w:webHidden/>
          </w:rPr>
          <w:tab/>
        </w:r>
        <w:r w:rsidR="00C9443E">
          <w:rPr>
            <w:noProof/>
            <w:webHidden/>
          </w:rPr>
          <w:fldChar w:fldCharType="begin"/>
        </w:r>
        <w:r w:rsidR="00C9443E">
          <w:rPr>
            <w:noProof/>
            <w:webHidden/>
          </w:rPr>
          <w:instrText xml:space="preserve"> PAGEREF _Toc117090926 \h </w:instrText>
        </w:r>
      </w:ins>
      <w:r w:rsidR="00C9443E">
        <w:rPr>
          <w:noProof/>
          <w:webHidden/>
        </w:rPr>
      </w:r>
      <w:ins w:id="162" w:author="Author">
        <w:r w:rsidR="00C9443E">
          <w:rPr>
            <w:noProof/>
            <w:webHidden/>
          </w:rPr>
          <w:fldChar w:fldCharType="separate"/>
        </w:r>
        <w:r w:rsidR="00C9443E">
          <w:rPr>
            <w:noProof/>
            <w:webHidden/>
          </w:rPr>
          <w:t>26</w:t>
        </w:r>
        <w:r w:rsidR="00C9443E">
          <w:rPr>
            <w:noProof/>
            <w:webHidden/>
          </w:rPr>
          <w:fldChar w:fldCharType="end"/>
        </w:r>
        <w:r>
          <w:rPr>
            <w:noProof/>
          </w:rPr>
          <w:fldChar w:fldCharType="end"/>
        </w:r>
      </w:ins>
    </w:p>
    <w:p w14:paraId="7A702F96" w14:textId="77777777" w:rsidR="00C9443E" w:rsidRPr="005E2F17" w:rsidRDefault="00C9443E" w:rsidP="00C9443E">
      <w:pPr>
        <w:pStyle w:val="MDTOC"/>
      </w:pPr>
      <w:r w:rsidRPr="005E2F17">
        <w:fldChar w:fldCharType="end"/>
      </w:r>
    </w:p>
    <w:p w14:paraId="3CDE9291" w14:textId="77777777" w:rsidR="00C9443E" w:rsidRPr="005E2F17" w:rsidRDefault="00C9443E" w:rsidP="00C9443E"/>
    <w:p w14:paraId="41A98EEE" w14:textId="77777777" w:rsidR="00C9443E" w:rsidRPr="005E2F17" w:rsidRDefault="00C9443E" w:rsidP="00C9443E"/>
    <w:p w14:paraId="20DD1A87" w14:textId="77777777" w:rsidR="00C9443E" w:rsidRDefault="00C9443E" w:rsidP="00C9443E">
      <w:pPr>
        <w:pStyle w:val="Heading1"/>
        <w:numPr>
          <w:ilvl w:val="0"/>
          <w:numId w:val="0"/>
        </w:numPr>
      </w:pPr>
      <w:r w:rsidRPr="005E2F17">
        <w:br w:type="page"/>
      </w:r>
      <w:bookmarkStart w:id="163" w:name="_Toc90991450"/>
      <w:bookmarkStart w:id="164" w:name="_Toc91163333"/>
      <w:bookmarkStart w:id="165" w:name="_Toc117090901"/>
      <w:r>
        <w:lastRenderedPageBreak/>
        <w:t>Γλωσσάρι</w:t>
      </w:r>
      <w:bookmarkEnd w:id="163"/>
      <w:bookmarkEnd w:id="164"/>
      <w:bookmarkEnd w:id="165"/>
    </w:p>
    <w:p w14:paraId="5D4F6D41" w14:textId="77777777" w:rsidR="00C9443E" w:rsidRPr="009059C3" w:rsidRDefault="00C9443E" w:rsidP="00C9443E">
      <w:pPr>
        <w:pStyle w:val="ListParagraph"/>
        <w:numPr>
          <w:ilvl w:val="0"/>
          <w:numId w:val="8"/>
        </w:numPr>
        <w:rPr>
          <w:rFonts w:ascii="Roboto" w:hAnsi="Roboto"/>
          <w:sz w:val="22"/>
          <w:szCs w:val="22"/>
        </w:rPr>
      </w:pPr>
      <w:r w:rsidRPr="009059C3">
        <w:rPr>
          <w:rFonts w:ascii="Roboto" w:hAnsi="Roboto"/>
          <w:sz w:val="22"/>
          <w:szCs w:val="22"/>
        </w:rPr>
        <w:t>Αργίες: καθορίζονται οι εξής 11 ημέρες ανά ημερολογιακό  έτος: Πρωτοχρονιά, Θεοφάνια, Ευαγγελισμός της Θεοτόκου, Μεγάλο Σάββατο, Κυριακή του Πάσχα, Δευτέρα του Πάσχα, Εργατική Πρωτομαγιά, Κοίμηση της Θεοτόκου, Ημέρα του Όχι, Χριστούγεννα, Δεύτερη Ημέρα Χριστουγέννων.</w:t>
      </w:r>
    </w:p>
    <w:p w14:paraId="4B1F4A01" w14:textId="77777777" w:rsidR="00C9443E" w:rsidRPr="009059C3" w:rsidRDefault="00C9443E" w:rsidP="00C9443E">
      <w:pPr>
        <w:pStyle w:val="ListParagraph"/>
        <w:numPr>
          <w:ilvl w:val="0"/>
          <w:numId w:val="8"/>
        </w:numPr>
        <w:rPr>
          <w:rFonts w:ascii="Roboto" w:hAnsi="Roboto"/>
          <w:sz w:val="22"/>
          <w:szCs w:val="22"/>
        </w:rPr>
      </w:pPr>
      <w:r w:rsidRPr="009059C3">
        <w:rPr>
          <w:rFonts w:ascii="Roboto" w:hAnsi="Roboto"/>
          <w:sz w:val="22"/>
          <w:szCs w:val="22"/>
        </w:rPr>
        <w:t>Εκτιμώμενη Ισχύς Χρέωσης: η εκτίμηση, για κάθε μήνα  του επόμενου έτους, της Ισχύος Χρέωσης Χρήσης Συστήματος για κάθε Τηλεμετρούμενο Καταναλωτή ΥΤ, ΜΤ και ΧΤ και για κάθε κατηγορία Μη Τηλεμετρούμενων Καταναλωτών ΧΤ, η οποία προσδιορίζεται βάσει απολογιστικών στοιχείων κατανάλωσης προηγούμενης χρονικής περιόδου και χρησιμοποιείται για τον υπολογισμό των μοναδιαίων Χρεώσεων Χρήσης Συστήματος του επόμενου έτους.</w:t>
      </w:r>
    </w:p>
    <w:p w14:paraId="0A66D7B7" w14:textId="77777777" w:rsidR="00C9443E" w:rsidRPr="009059C3" w:rsidRDefault="00C9443E" w:rsidP="00C9443E">
      <w:pPr>
        <w:pStyle w:val="ListParagraph"/>
        <w:numPr>
          <w:ilvl w:val="0"/>
          <w:numId w:val="8"/>
        </w:numPr>
        <w:rPr>
          <w:rFonts w:ascii="Roboto" w:hAnsi="Roboto"/>
          <w:sz w:val="22"/>
          <w:szCs w:val="22"/>
        </w:rPr>
      </w:pPr>
      <w:r w:rsidRPr="009059C3">
        <w:rPr>
          <w:rFonts w:ascii="Roboto" w:hAnsi="Roboto"/>
          <w:sz w:val="22"/>
          <w:szCs w:val="22"/>
        </w:rPr>
        <w:t>Ετεροχρονισμένη Ισχύς Χρέωσης: η ισχύς που προκύπτει εφαρμόζοντας τον συντελεστή ετεροχρονισμού στην Εκτιμώμενη Ισχύ Χρέωσης ανά κατηγορία Μη Τηλεμετρούμενων Καταναλωτών ΧΤ.</w:t>
      </w:r>
    </w:p>
    <w:p w14:paraId="266E48AC" w14:textId="77777777" w:rsidR="00C9443E" w:rsidRPr="009059C3" w:rsidRDefault="00C9443E" w:rsidP="00C9443E">
      <w:pPr>
        <w:pStyle w:val="ListParagraph"/>
        <w:numPr>
          <w:ilvl w:val="0"/>
          <w:numId w:val="8"/>
        </w:numPr>
        <w:rPr>
          <w:rFonts w:ascii="Roboto" w:hAnsi="Roboto"/>
          <w:sz w:val="22"/>
          <w:szCs w:val="22"/>
        </w:rPr>
      </w:pPr>
      <w:r w:rsidRPr="009059C3">
        <w:rPr>
          <w:rFonts w:ascii="Roboto" w:hAnsi="Roboto"/>
          <w:sz w:val="22"/>
          <w:szCs w:val="22"/>
        </w:rPr>
        <w:t>Ενιαία Αναλογική Τιμή: ο λόγος του Απαιτούμενου Εσόδου Συστήματος προς την ετήσια Εκτιμώμενη Ισχύ Χρέωσης του Συστήματος.</w:t>
      </w:r>
    </w:p>
    <w:p w14:paraId="6FE6A302" w14:textId="77777777" w:rsidR="00C9443E" w:rsidRPr="009059C3" w:rsidRDefault="00C9443E" w:rsidP="00C9443E">
      <w:pPr>
        <w:pStyle w:val="ListParagraph"/>
        <w:numPr>
          <w:ilvl w:val="0"/>
          <w:numId w:val="8"/>
        </w:numPr>
        <w:rPr>
          <w:rFonts w:ascii="Roboto" w:hAnsi="Roboto"/>
          <w:sz w:val="22"/>
          <w:szCs w:val="22"/>
        </w:rPr>
      </w:pPr>
      <w:r w:rsidRPr="009059C3">
        <w:rPr>
          <w:rFonts w:ascii="Roboto" w:hAnsi="Roboto"/>
          <w:sz w:val="22"/>
          <w:szCs w:val="22"/>
        </w:rPr>
        <w:t>Εργάσιμες ημέρες: ορίζονται όλες οι ημέρες του έτους εκτός από τα Σάββατα, τις Κυριακές και τις Αργίες.</w:t>
      </w:r>
    </w:p>
    <w:p w14:paraId="7E086A3A" w14:textId="77777777" w:rsidR="00C9443E" w:rsidRPr="009059C3" w:rsidRDefault="00C9443E" w:rsidP="00C9443E">
      <w:pPr>
        <w:pStyle w:val="ListParagraph"/>
        <w:numPr>
          <w:ilvl w:val="0"/>
          <w:numId w:val="8"/>
        </w:numPr>
        <w:rPr>
          <w:rFonts w:ascii="Roboto" w:hAnsi="Roboto"/>
          <w:sz w:val="22"/>
          <w:szCs w:val="22"/>
        </w:rPr>
      </w:pPr>
      <w:r w:rsidRPr="009059C3">
        <w:rPr>
          <w:rFonts w:ascii="Roboto" w:hAnsi="Roboto"/>
          <w:sz w:val="22"/>
          <w:szCs w:val="22"/>
        </w:rPr>
        <w:t>Ετήσια Εκτιμώμενη Ισχύς Χρέωσης Συστήματος: το άθροισμα της ετήσιας Εκτιμώμενης Ισχύος Χρέωσης όλων των Καταναλωτών ΥΤ, ΜΤ και ΧΤ, πλην των Καταναλωτών κατηγοριών που εξαιρούνται από την καταβολή Χρεώσεών Χρήσης Συστήματος.</w:t>
      </w:r>
    </w:p>
    <w:p w14:paraId="23E01F7E" w14:textId="77777777" w:rsidR="00C9443E" w:rsidRPr="009059C3" w:rsidRDefault="00C9443E" w:rsidP="00C9443E">
      <w:pPr>
        <w:pStyle w:val="ListParagraph"/>
        <w:numPr>
          <w:ilvl w:val="0"/>
          <w:numId w:val="8"/>
        </w:numPr>
        <w:rPr>
          <w:rFonts w:ascii="Roboto" w:hAnsi="Roboto"/>
          <w:sz w:val="22"/>
          <w:szCs w:val="22"/>
        </w:rPr>
      </w:pPr>
      <w:r w:rsidRPr="009059C3">
        <w:rPr>
          <w:rFonts w:ascii="Roboto" w:hAnsi="Roboto"/>
          <w:sz w:val="22"/>
          <w:szCs w:val="22"/>
        </w:rPr>
        <w:t>Ισχύς Χρέωσης Χρήσης Συστήματος (ΙΧΧΣ): η ισχύς, η οποία υπολογίζεται κάθε μήνα για κάθε Τηλεμετρούμενο Καταναλωτή ΥΤ, ΜΤ και ΧΤ βάσει απολογιστικών στοιχείων κατανάλωσης, ως το γινόμενο του μέσου όρου των ογδόντα (80) μέγιστων 15-λεπτων μετρήσεων κατά τις Περιόδους Μέγιστης Ζήτησης Συστήματος επί τον αριθμό 4, και χρησιμοποιείται για τον προσδιορισμό των μηνιαίων Χρεώσεων Χρήσης Συστήματος.</w:t>
      </w:r>
    </w:p>
    <w:p w14:paraId="6824F851" w14:textId="77777777" w:rsidR="00C9443E" w:rsidRDefault="00C9443E" w:rsidP="00C9443E">
      <w:pPr>
        <w:pStyle w:val="ListParagraph"/>
        <w:numPr>
          <w:ilvl w:val="0"/>
          <w:numId w:val="8"/>
        </w:numPr>
        <w:rPr>
          <w:rFonts w:ascii="Roboto" w:hAnsi="Roboto"/>
          <w:sz w:val="22"/>
          <w:szCs w:val="22"/>
        </w:rPr>
      </w:pPr>
      <w:r w:rsidRPr="009059C3">
        <w:rPr>
          <w:rFonts w:ascii="Roboto" w:hAnsi="Roboto"/>
          <w:sz w:val="22"/>
          <w:szCs w:val="22"/>
        </w:rPr>
        <w:t>Περίοδοι Μέγιστης Ζήτησης Συστήματος (Π.Μ.Ζ.Σ.): οι χρονικές περίοδοι κατά τη διάρκεια της ημέρας ενός μήνα, κατά τις οποίες συνήθως εμφανίζονται τα μέγιστα της ζήτησης στο ΕΣΜΗΕ για τον υπόψη μήνα.</w:t>
      </w:r>
    </w:p>
    <w:p w14:paraId="6D572991" w14:textId="77777777" w:rsidR="00C9443E" w:rsidRPr="009059C3" w:rsidRDefault="00C9443E" w:rsidP="00C9443E">
      <w:pPr>
        <w:pStyle w:val="ListParagraph"/>
        <w:numPr>
          <w:ilvl w:val="0"/>
          <w:numId w:val="8"/>
        </w:numPr>
        <w:rPr>
          <w:ins w:id="166" w:author="Author"/>
          <w:rFonts w:ascii="Roboto" w:hAnsi="Roboto"/>
          <w:sz w:val="22"/>
          <w:szCs w:val="22"/>
        </w:rPr>
      </w:pPr>
      <w:ins w:id="167" w:author="Author">
        <w:r>
          <w:rPr>
            <w:rFonts w:ascii="Roboto" w:hAnsi="Roboto"/>
            <w:sz w:val="22"/>
            <w:szCs w:val="22"/>
          </w:rPr>
          <w:t xml:space="preserve">Περίοδος Τιμολόγησης (ΠΤ): </w:t>
        </w:r>
        <w:r w:rsidRPr="000D5736">
          <w:rPr>
            <w:rFonts w:ascii="Roboto" w:hAnsi="Roboto"/>
            <w:sz w:val="22"/>
            <w:szCs w:val="22"/>
          </w:rPr>
          <w:t xml:space="preserve">η περίοδος του μήνα </w:t>
        </w:r>
        <w:r>
          <w:rPr>
            <w:rFonts w:ascii="Roboto" w:hAnsi="Roboto"/>
            <w:sz w:val="22"/>
            <w:szCs w:val="22"/>
          </w:rPr>
          <w:t xml:space="preserve">αναφοράς </w:t>
        </w:r>
        <w:r w:rsidRPr="000D5736">
          <w:rPr>
            <w:rFonts w:ascii="Roboto" w:hAnsi="Roboto"/>
            <w:sz w:val="22"/>
            <w:szCs w:val="22"/>
          </w:rPr>
          <w:t xml:space="preserve">m, κατά την οποία </w:t>
        </w:r>
        <w:r>
          <w:rPr>
            <w:rFonts w:ascii="Roboto" w:hAnsi="Roboto"/>
            <w:sz w:val="22"/>
            <w:szCs w:val="22"/>
          </w:rPr>
          <w:t xml:space="preserve">μια παροχή εκπροσωπείται </w:t>
        </w:r>
        <w:r w:rsidRPr="000D5736">
          <w:rPr>
            <w:rFonts w:ascii="Roboto" w:hAnsi="Roboto"/>
            <w:sz w:val="22"/>
            <w:szCs w:val="22"/>
          </w:rPr>
          <w:t xml:space="preserve">αδιαλείπτως από τον ίδιο </w:t>
        </w:r>
        <w:r>
          <w:rPr>
            <w:rFonts w:ascii="Roboto" w:hAnsi="Roboto"/>
            <w:sz w:val="22"/>
            <w:szCs w:val="22"/>
          </w:rPr>
          <w:t>Π</w:t>
        </w:r>
        <w:r w:rsidRPr="000D5736">
          <w:rPr>
            <w:rFonts w:ascii="Roboto" w:hAnsi="Roboto"/>
            <w:sz w:val="22"/>
            <w:szCs w:val="22"/>
          </w:rPr>
          <w:t xml:space="preserve">ρομηθευτή </w:t>
        </w:r>
        <w:r>
          <w:rPr>
            <w:rFonts w:ascii="Roboto" w:hAnsi="Roboto"/>
            <w:sz w:val="22"/>
            <w:szCs w:val="22"/>
          </w:rPr>
          <w:t>(</w:t>
        </w:r>
        <w:r w:rsidRPr="000D5736">
          <w:rPr>
            <w:rFonts w:ascii="Roboto" w:hAnsi="Roboto"/>
            <w:sz w:val="22"/>
            <w:szCs w:val="22"/>
          </w:rPr>
          <w:t xml:space="preserve">ή </w:t>
        </w:r>
        <w:r>
          <w:rPr>
            <w:rFonts w:ascii="Roboto" w:hAnsi="Roboto"/>
            <w:sz w:val="22"/>
            <w:szCs w:val="22"/>
          </w:rPr>
          <w:t>Π</w:t>
        </w:r>
        <w:r w:rsidRPr="000D5736">
          <w:rPr>
            <w:rFonts w:ascii="Roboto" w:hAnsi="Roboto"/>
            <w:sz w:val="22"/>
            <w:szCs w:val="22"/>
          </w:rPr>
          <w:t>ρομηθευτές</w:t>
        </w:r>
        <w:r>
          <w:rPr>
            <w:rFonts w:ascii="Roboto" w:hAnsi="Roboto"/>
            <w:sz w:val="22"/>
            <w:szCs w:val="22"/>
          </w:rPr>
          <w:t xml:space="preserve"> στην περίπτωση παράλληλης προμήθειας)</w:t>
        </w:r>
        <w:r w:rsidRPr="000D5736">
          <w:rPr>
            <w:rFonts w:ascii="Roboto" w:hAnsi="Roboto"/>
            <w:sz w:val="22"/>
            <w:szCs w:val="22"/>
          </w:rPr>
          <w:t xml:space="preserve">, χωρίς μεταβολή του σκοπού χρήσης </w:t>
        </w:r>
        <w:r>
          <w:rPr>
            <w:rFonts w:ascii="Roboto" w:hAnsi="Roboto"/>
            <w:sz w:val="22"/>
            <w:szCs w:val="22"/>
          </w:rPr>
          <w:t xml:space="preserve">και </w:t>
        </w:r>
        <w:r w:rsidRPr="000D5736">
          <w:rPr>
            <w:rFonts w:ascii="Roboto" w:hAnsi="Roboto"/>
            <w:sz w:val="22"/>
            <w:szCs w:val="22"/>
          </w:rPr>
          <w:t xml:space="preserve">υπό τον ίδιο </w:t>
        </w:r>
        <w:r>
          <w:rPr>
            <w:rFonts w:ascii="Roboto" w:hAnsi="Roboto"/>
            <w:sz w:val="22"/>
            <w:szCs w:val="22"/>
          </w:rPr>
          <w:t>Κ</w:t>
        </w:r>
        <w:r w:rsidRPr="000D5736">
          <w:rPr>
            <w:rFonts w:ascii="Roboto" w:hAnsi="Roboto"/>
            <w:sz w:val="22"/>
            <w:szCs w:val="22"/>
          </w:rPr>
          <w:t>αταναλωτή</w:t>
        </w:r>
        <w:r>
          <w:rPr>
            <w:rFonts w:ascii="Roboto" w:hAnsi="Roboto"/>
            <w:sz w:val="22"/>
            <w:szCs w:val="22"/>
          </w:rPr>
          <w:t xml:space="preserve"> (ΑΦΜ)</w:t>
        </w:r>
        <w:r w:rsidRPr="000D5736">
          <w:rPr>
            <w:rFonts w:ascii="Roboto" w:hAnsi="Roboto"/>
            <w:sz w:val="22"/>
            <w:szCs w:val="22"/>
          </w:rPr>
          <w:t>.</w:t>
        </w:r>
      </w:ins>
    </w:p>
    <w:p w14:paraId="43E2A054" w14:textId="77777777" w:rsidR="00C9443E" w:rsidRPr="009059C3" w:rsidRDefault="00C9443E" w:rsidP="00C9443E">
      <w:pPr>
        <w:pStyle w:val="ListParagraph"/>
        <w:numPr>
          <w:ilvl w:val="0"/>
          <w:numId w:val="8"/>
        </w:numPr>
        <w:rPr>
          <w:rFonts w:ascii="Roboto" w:hAnsi="Roboto"/>
          <w:sz w:val="22"/>
          <w:szCs w:val="22"/>
        </w:rPr>
      </w:pPr>
      <w:r w:rsidRPr="009059C3">
        <w:rPr>
          <w:rFonts w:ascii="Roboto" w:hAnsi="Roboto"/>
          <w:sz w:val="22"/>
          <w:szCs w:val="22"/>
        </w:rPr>
        <w:t>Τηλεμετρούμενος Μετρητής: Μετρητής ηλεκτρικής ενέργειας ο οποίος καταγράφει διακριτά την απορροφούμενη ενέργεια από Καταναλωτές τουλάχιστον ανά 15 λεπτά και οι ενδείξεις του συλλέγονται από σύστημα απομακρυσμένης συλλογής Μετρήσεων.</w:t>
      </w:r>
    </w:p>
    <w:p w14:paraId="682D8BB5" w14:textId="77777777" w:rsidR="00C9443E" w:rsidRDefault="00C9443E" w:rsidP="00C9443E">
      <w:pPr>
        <w:spacing w:before="0" w:after="0"/>
        <w:jc w:val="left"/>
        <w:rPr>
          <w:caps/>
          <w:color w:val="1163AE"/>
          <w:spacing w:val="10"/>
          <w:sz w:val="36"/>
          <w:szCs w:val="36"/>
        </w:rPr>
      </w:pPr>
      <w:r>
        <w:br w:type="page"/>
      </w:r>
      <w:bookmarkStart w:id="168" w:name="_Toc185743621"/>
      <w:bookmarkStart w:id="169" w:name="_Toc185743702"/>
      <w:bookmarkStart w:id="170" w:name="_Toc67824683"/>
    </w:p>
    <w:p w14:paraId="36558CC0" w14:textId="77777777" w:rsidR="00C9443E" w:rsidRDefault="00C9443E" w:rsidP="00C9443E">
      <w:pPr>
        <w:pStyle w:val="Heading1"/>
        <w:numPr>
          <w:ilvl w:val="0"/>
          <w:numId w:val="3"/>
        </w:numPr>
        <w:ind w:left="426" w:hanging="360"/>
      </w:pPr>
      <w:bookmarkStart w:id="171" w:name="_Toc90991451"/>
      <w:bookmarkStart w:id="172" w:name="_Toc91163334"/>
      <w:bookmarkStart w:id="173" w:name="_Toc117090902"/>
      <w:r>
        <w:lastRenderedPageBreak/>
        <w:t>ΕΙΣΑΓΩΓΗ</w:t>
      </w:r>
      <w:bookmarkEnd w:id="171"/>
      <w:bookmarkEnd w:id="172"/>
      <w:bookmarkEnd w:id="173"/>
    </w:p>
    <w:p w14:paraId="0B056E1B" w14:textId="3B1C301A" w:rsidR="00C9443E" w:rsidRPr="009059C3" w:rsidRDefault="00C9443E" w:rsidP="00C9443E">
      <w:pPr>
        <w:rPr>
          <w:rFonts w:ascii="Roboto" w:hAnsi="Roboto"/>
          <w:sz w:val="22"/>
          <w:szCs w:val="22"/>
        </w:rPr>
      </w:pPr>
      <w:r w:rsidRPr="009059C3">
        <w:rPr>
          <w:rFonts w:ascii="Roboto" w:hAnsi="Roboto"/>
          <w:sz w:val="22"/>
          <w:szCs w:val="22"/>
        </w:rPr>
        <w:t>Σύμφωνα με την ενότητα 9 του Κώδικα Διαχείρισης του ΕΣΜΗΕ, μέχρι τη 10η Νοεμβρίου κάθε έτους</w:t>
      </w:r>
      <w:del w:id="174" w:author="Author">
        <w:r w:rsidR="00E058FB" w:rsidRPr="009059C3">
          <w:rPr>
            <w:rFonts w:ascii="Roboto" w:hAnsi="Roboto"/>
            <w:sz w:val="22"/>
            <w:szCs w:val="22"/>
          </w:rPr>
          <w:delText xml:space="preserve"> (Ν),</w:delText>
        </w:r>
      </w:del>
      <w:ins w:id="175" w:author="Author">
        <w:r w:rsidRPr="009059C3">
          <w:rPr>
            <w:rFonts w:ascii="Roboto" w:hAnsi="Roboto"/>
            <w:sz w:val="22"/>
            <w:szCs w:val="22"/>
          </w:rPr>
          <w:t>,</w:t>
        </w:r>
      </w:ins>
      <w:r w:rsidRPr="009059C3">
        <w:rPr>
          <w:rFonts w:ascii="Roboto" w:hAnsi="Roboto"/>
          <w:sz w:val="22"/>
          <w:szCs w:val="22"/>
        </w:rPr>
        <w:t xml:space="preserve"> ο Διαχειριστής του ΕΣΜΗΕ (εφεξής «Διαχειριστής») υποβάλλει στη ΡΑΕ εισήγηση για τις Μοναδιαίες Χρεώσεις Χρήσης Συστήματος για το επόμενο έτος </w:t>
      </w:r>
      <w:del w:id="176" w:author="Author">
        <w:r w:rsidR="00E058FB" w:rsidRPr="009059C3">
          <w:rPr>
            <w:rFonts w:ascii="Roboto" w:hAnsi="Roboto"/>
            <w:sz w:val="22"/>
            <w:szCs w:val="22"/>
          </w:rPr>
          <w:delText xml:space="preserve">(Ν+1) </w:delText>
        </w:r>
      </w:del>
      <w:r w:rsidRPr="009059C3">
        <w:rPr>
          <w:rFonts w:ascii="Roboto" w:hAnsi="Roboto"/>
          <w:sz w:val="22"/>
          <w:szCs w:val="22"/>
        </w:rPr>
        <w:t xml:space="preserve">λαμβάνοντας υπόψη το αντίστοιχο εγκεκριμένο από τη ΡΑΕ Απαιτούμενο Έσοδο του Συστήματος. </w:t>
      </w:r>
    </w:p>
    <w:p w14:paraId="6A5DB8CE" w14:textId="77777777" w:rsidR="00C9443E" w:rsidRPr="009059C3" w:rsidRDefault="00C9443E" w:rsidP="00C9443E">
      <w:pPr>
        <w:rPr>
          <w:rFonts w:ascii="Roboto" w:hAnsi="Roboto"/>
          <w:sz w:val="22"/>
          <w:szCs w:val="22"/>
        </w:rPr>
      </w:pPr>
      <w:r w:rsidRPr="009059C3">
        <w:rPr>
          <w:rFonts w:ascii="Roboto" w:hAnsi="Roboto"/>
          <w:sz w:val="22"/>
          <w:szCs w:val="22"/>
        </w:rPr>
        <w:t xml:space="preserve">Το απαιτούμενο έσοδο για την ανάπτυξη και συντήρηση του ΕΣΜΗΕ επιμερίζεται μεταξύ των Χρηστών που είναι συνδεδεμένοι στο ΕΣΜΗΕ (Υψηλής Τάσης) και των Χρηστών που είναι συνδεδεμένοι σε Δίκτυα Διανομής που συνδέονται με το ΕΣΜΗΕ (Μέσης &amp; Χαμηλής Τάσης). </w:t>
      </w:r>
    </w:p>
    <w:p w14:paraId="28879D1D" w14:textId="436E2565" w:rsidR="00C9443E" w:rsidRPr="009059C3" w:rsidRDefault="00C9443E" w:rsidP="00C9443E">
      <w:pPr>
        <w:rPr>
          <w:rFonts w:ascii="Roboto" w:hAnsi="Roboto"/>
          <w:sz w:val="22"/>
          <w:szCs w:val="22"/>
        </w:rPr>
      </w:pPr>
      <w:r w:rsidRPr="009059C3">
        <w:rPr>
          <w:rFonts w:ascii="Roboto" w:hAnsi="Roboto"/>
          <w:sz w:val="22"/>
          <w:szCs w:val="22"/>
        </w:rPr>
        <w:t>Στην εισήγηση του Διαχειριστή για την τελική πρόταση των μοναδιαίων Χρεώσεων Χρήσης Συστήματος, συμπεριλαμβάνονται για το επόμενο έτος</w:t>
      </w:r>
      <w:del w:id="177" w:author="Author">
        <w:r w:rsidR="00E058FB" w:rsidRPr="009059C3">
          <w:rPr>
            <w:rFonts w:ascii="Roboto" w:hAnsi="Roboto"/>
            <w:sz w:val="22"/>
            <w:szCs w:val="22"/>
          </w:rPr>
          <w:delText xml:space="preserve"> (Ν+1)</w:delText>
        </w:r>
      </w:del>
      <w:r w:rsidRPr="009059C3">
        <w:rPr>
          <w:rFonts w:ascii="Roboto" w:hAnsi="Roboto"/>
          <w:sz w:val="22"/>
          <w:szCs w:val="22"/>
        </w:rPr>
        <w:t xml:space="preserve"> υπολογισμοί σχετικά με την Εκτιμώμενη Ισχύ Χρέωσης των Χρηστών που συνδέονται στο ΕΣΜΗΕ και των Χρηστών Δικτύων Διανομής που συνδέονται με το ΕΣΜΗΕ, καθώς και αναλυτική παρουσίαση των λοιπών παραμέτρων που χρησιμοποιήθηκαν κατά τον προσδιορισμό των Μοναδιαίων Χρεώσεων.</w:t>
      </w:r>
    </w:p>
    <w:p w14:paraId="75A3390C" w14:textId="77777777" w:rsidR="00C9443E" w:rsidRPr="009059C3" w:rsidRDefault="00C9443E" w:rsidP="00C9443E">
      <w:pPr>
        <w:rPr>
          <w:rFonts w:ascii="Roboto" w:hAnsi="Roboto"/>
          <w:sz w:val="22"/>
          <w:szCs w:val="22"/>
        </w:rPr>
      </w:pPr>
      <w:r w:rsidRPr="009059C3">
        <w:rPr>
          <w:rFonts w:ascii="Roboto" w:hAnsi="Roboto"/>
          <w:sz w:val="22"/>
          <w:szCs w:val="22"/>
        </w:rPr>
        <w:t>Διευκρινίζεται ότι οι Μοναδιαίες Χρεώσεις Χρήσης Συστήματος και οι Χρεώσεις Χρήσης Συστήματος που προσδιορίζονται βάσει της παρούσας μεθοδολογίας εφαρμόζονται αποκλειστικά σε Χρήστες που είναι Τελικοί Πελάτες (ή Καταναλωτές) Ηλεκτρικής Ενέργειας, όπως ορίζονται στο ν. 4001/2011, οι οποίοι στη συνέχεια του παρόντος αναφέρονται ως «Καταναλωτές».</w:t>
      </w:r>
    </w:p>
    <w:p w14:paraId="11D0878F" w14:textId="77777777" w:rsidR="00C9443E" w:rsidRDefault="00C9443E" w:rsidP="00C9443E">
      <w:pPr>
        <w:rPr>
          <w:rFonts w:ascii="Roboto" w:hAnsi="Roboto"/>
        </w:rPr>
      </w:pPr>
    </w:p>
    <w:p w14:paraId="07ED38B8" w14:textId="77777777" w:rsidR="00C9443E" w:rsidRDefault="00C9443E" w:rsidP="00C9443E">
      <w:pPr>
        <w:spacing w:before="0" w:after="0"/>
        <w:jc w:val="left"/>
        <w:rPr>
          <w:caps/>
          <w:color w:val="1163AE"/>
          <w:spacing w:val="10"/>
          <w:sz w:val="36"/>
          <w:szCs w:val="36"/>
        </w:rPr>
      </w:pPr>
      <w:bookmarkStart w:id="178" w:name="_Toc90991452"/>
      <w:r>
        <w:br w:type="page"/>
      </w:r>
    </w:p>
    <w:p w14:paraId="32A58E10" w14:textId="77777777" w:rsidR="00C9443E" w:rsidRDefault="00C9443E" w:rsidP="00C9443E">
      <w:pPr>
        <w:pStyle w:val="Heading1"/>
        <w:numPr>
          <w:ilvl w:val="0"/>
          <w:numId w:val="3"/>
        </w:numPr>
        <w:ind w:left="426" w:hanging="360"/>
      </w:pPr>
      <w:bookmarkStart w:id="179" w:name="_Toc91163335"/>
      <w:bookmarkStart w:id="180" w:name="_Toc117090903"/>
      <w:r>
        <w:lastRenderedPageBreak/>
        <w:t>ΒΑΣΙΚΕΣ ΑΡΧΕΣ</w:t>
      </w:r>
      <w:bookmarkEnd w:id="168"/>
      <w:bookmarkEnd w:id="169"/>
      <w:bookmarkEnd w:id="170"/>
      <w:bookmarkEnd w:id="178"/>
      <w:bookmarkEnd w:id="179"/>
      <w:bookmarkEnd w:id="180"/>
    </w:p>
    <w:p w14:paraId="1447BD87" w14:textId="77777777" w:rsidR="00C9443E" w:rsidRPr="009059C3" w:rsidRDefault="00C9443E" w:rsidP="00C9443E">
      <w:pPr>
        <w:rPr>
          <w:rFonts w:ascii="Roboto" w:hAnsi="Roboto"/>
          <w:sz w:val="22"/>
          <w:szCs w:val="22"/>
        </w:rPr>
      </w:pPr>
      <w:r w:rsidRPr="009059C3">
        <w:rPr>
          <w:rFonts w:ascii="Roboto" w:hAnsi="Roboto"/>
          <w:sz w:val="22"/>
          <w:szCs w:val="22"/>
        </w:rPr>
        <w:t>Οι βασικές αρχές τις οποίες λαμβάνει υπόψη η παρούσα μεθοδολογία προσδιορισμού των Χρεώσεων Χρήσης Συστήματος είναι οι εξής:</w:t>
      </w:r>
    </w:p>
    <w:p w14:paraId="1F3EA2FC" w14:textId="77777777" w:rsidR="00C9443E" w:rsidRPr="009059C3" w:rsidRDefault="00C9443E" w:rsidP="00C9443E">
      <w:pPr>
        <w:pStyle w:val="ListParagraph"/>
        <w:numPr>
          <w:ilvl w:val="0"/>
          <w:numId w:val="9"/>
        </w:numPr>
        <w:spacing w:before="0" w:after="160" w:line="256" w:lineRule="auto"/>
        <w:rPr>
          <w:rFonts w:ascii="Roboto" w:hAnsi="Roboto"/>
          <w:sz w:val="22"/>
          <w:szCs w:val="22"/>
        </w:rPr>
      </w:pPr>
      <w:r w:rsidRPr="009059C3">
        <w:rPr>
          <w:rFonts w:ascii="Roboto" w:hAnsi="Roboto"/>
          <w:sz w:val="22"/>
          <w:szCs w:val="22"/>
        </w:rPr>
        <w:t>Ο προσδιορισμός των Χρεώσεων Χρήσης Συστήματος γίνεται θεωρώντας ανάκτηση του Απαιτούμενου Εσόδου του Διαχειριστή κατά κανόνα εντός χρονικού διαστήματος ενός έτους. Επιπρόσθετα, ο προσδιορισμός των χρεώσεων δύναται να λαμβάνει υπόψη την ανάκτηση του Απαιτούμενου Εσόδου εντός του ημερολογιακού έτους στο οποίο αφορά το έσοδο, στην περίπτωση που εκτιμάται ότι οι Μοναδιαίες Χρεώσεις δεν δύνανται να εφαρμοστούν από την αρχή του έτους αυτού, σύμφωνα με τις σχετικές προβλέψεις του Κώδικα Διαχείρισης του ΕΣΜΗΕ.</w:t>
      </w:r>
    </w:p>
    <w:p w14:paraId="40FF6734" w14:textId="77777777" w:rsidR="00C9443E" w:rsidRPr="009059C3" w:rsidRDefault="00C9443E" w:rsidP="00C9443E">
      <w:pPr>
        <w:pStyle w:val="ListParagraph"/>
        <w:numPr>
          <w:ilvl w:val="0"/>
          <w:numId w:val="9"/>
        </w:numPr>
        <w:spacing w:before="0" w:after="160" w:line="256" w:lineRule="auto"/>
        <w:rPr>
          <w:rFonts w:asciiTheme="minorHAnsi" w:hAnsiTheme="minorHAnsi" w:cstheme="minorHAnsi"/>
          <w:sz w:val="22"/>
          <w:szCs w:val="22"/>
        </w:rPr>
      </w:pPr>
      <w:r w:rsidRPr="009059C3">
        <w:rPr>
          <w:rFonts w:ascii="Roboto" w:hAnsi="Roboto"/>
          <w:sz w:val="22"/>
          <w:szCs w:val="22"/>
        </w:rPr>
        <w:t>Οι χρεώσεις να είναι κοστοστρεφείς, ώστε να αντανακλούν το κόστος που προκαλεί στο ΕΣΜΗΕ η λειτουργία των εγκαταστάσεων κάθε Καταναλωτή ή/και κάθε κατηγορίας Καταναλωτών. Στο πλαίσιο αυτό, οι χρεώσεις δύνανται να λαμβάνουν υπόψη και τυχόν μείωση του κόστους του ΕΣΜΗΕ από τη λειτουργία των εγκαταστάσεων Καταναλωτών ή/και κατηγοριών Καταναλωτών</w:t>
      </w:r>
      <w:ins w:id="181" w:author="Author">
        <w:r w:rsidRPr="00D87C9C">
          <w:rPr>
            <w:rFonts w:ascii="Roboto" w:hAnsi="Roboto"/>
            <w:sz w:val="22"/>
            <w:szCs w:val="22"/>
          </w:rPr>
          <w:t>.</w:t>
        </w:r>
      </w:ins>
      <w:r w:rsidRPr="009059C3">
        <w:rPr>
          <w:rFonts w:ascii="Roboto" w:hAnsi="Roboto"/>
          <w:sz w:val="22"/>
          <w:szCs w:val="22"/>
        </w:rPr>
        <w:t xml:space="preserve"> </w:t>
      </w:r>
    </w:p>
    <w:p w14:paraId="2126FE93" w14:textId="77777777" w:rsidR="00C9443E" w:rsidRPr="009059C3" w:rsidRDefault="00C9443E" w:rsidP="00C9443E">
      <w:pPr>
        <w:pStyle w:val="ListParagraph"/>
        <w:numPr>
          <w:ilvl w:val="0"/>
          <w:numId w:val="9"/>
        </w:numPr>
        <w:spacing w:before="0" w:after="160" w:line="256" w:lineRule="auto"/>
        <w:rPr>
          <w:rFonts w:ascii="Roboto" w:hAnsi="Roboto"/>
          <w:sz w:val="22"/>
          <w:szCs w:val="22"/>
        </w:rPr>
      </w:pPr>
      <w:r w:rsidRPr="009059C3">
        <w:rPr>
          <w:rFonts w:ascii="Roboto" w:hAnsi="Roboto"/>
          <w:sz w:val="22"/>
          <w:szCs w:val="22"/>
        </w:rPr>
        <w:t>Οι Χρεώσεις Χρήσης Συστήματος να παρέχουν κατάλληλα οικονομικά σήματα στους Καταναλωτές, ώστε αυτοί να διαμορφώνουν τη συμπεριφορά τους κατά τρόπο που συμβάλλει στην αύξηση της αποδοτικότητας του ΕΣΜΗΕ. Συγκεκριμένα, οι χρεώσεις να παρέχουν τα κατάλληλα σήματα στους Καταναλωτές με στόχο τον περιορισμό των αιχμών της ζήτησης στο ΕΣΜΗΕ.</w:t>
      </w:r>
    </w:p>
    <w:p w14:paraId="70010838" w14:textId="77777777" w:rsidR="00C9443E" w:rsidRPr="009059C3" w:rsidRDefault="00C9443E" w:rsidP="00C9443E">
      <w:pPr>
        <w:pStyle w:val="ListParagraph"/>
        <w:numPr>
          <w:ilvl w:val="0"/>
          <w:numId w:val="9"/>
        </w:numPr>
        <w:spacing w:before="0" w:after="160" w:line="256" w:lineRule="auto"/>
        <w:rPr>
          <w:rFonts w:ascii="Roboto" w:hAnsi="Roboto"/>
          <w:sz w:val="22"/>
          <w:szCs w:val="22"/>
        </w:rPr>
      </w:pPr>
      <w:r w:rsidRPr="009059C3">
        <w:rPr>
          <w:rFonts w:ascii="Roboto" w:hAnsi="Roboto"/>
          <w:sz w:val="22"/>
          <w:szCs w:val="22"/>
        </w:rPr>
        <w:t>Οι χρεώσεις να είναι κατά το δυνατό απλές και κατανοητές στους Καταναλωτές, επαρκώς προβλέψιμες και επαληθεύσιμες, ώστε να αποφεύγεται η περιττή περιπλοκότητα και να διασφαλίζεται η διαφάνεια.</w:t>
      </w:r>
    </w:p>
    <w:p w14:paraId="72A53CBC" w14:textId="77777777" w:rsidR="00C9443E" w:rsidRPr="009059C3" w:rsidRDefault="00C9443E" w:rsidP="00C9443E">
      <w:pPr>
        <w:pStyle w:val="ListParagraph"/>
        <w:numPr>
          <w:ilvl w:val="0"/>
          <w:numId w:val="9"/>
        </w:numPr>
        <w:spacing w:before="0" w:after="160" w:line="256" w:lineRule="auto"/>
        <w:rPr>
          <w:rFonts w:ascii="Roboto" w:hAnsi="Roboto"/>
          <w:sz w:val="22"/>
          <w:szCs w:val="22"/>
        </w:rPr>
      </w:pPr>
      <w:r w:rsidRPr="009059C3">
        <w:rPr>
          <w:rFonts w:ascii="Roboto" w:hAnsi="Roboto"/>
          <w:sz w:val="22"/>
          <w:szCs w:val="22"/>
        </w:rPr>
        <w:t xml:space="preserve">Η μεθοδολογία υπολογισμού των χρεώσεων να μπορεί να εφαρμοστεί βάσει των διαθέσιμων δεδομένων, κυρίως για τους </w:t>
      </w:r>
      <w:bookmarkStart w:id="182" w:name="_Hlk87362994"/>
      <w:r w:rsidRPr="009059C3">
        <w:rPr>
          <w:rFonts w:ascii="Roboto" w:hAnsi="Roboto"/>
          <w:sz w:val="22"/>
          <w:szCs w:val="22"/>
        </w:rPr>
        <w:t>Καταναλωτές για τους οποίους δεν είναι διαθέσιμες 15-λεπτες μετρήσεις</w:t>
      </w:r>
      <w:bookmarkEnd w:id="182"/>
      <w:r w:rsidRPr="009059C3">
        <w:rPr>
          <w:rFonts w:ascii="Roboto" w:hAnsi="Roboto"/>
          <w:sz w:val="22"/>
          <w:szCs w:val="22"/>
        </w:rPr>
        <w:t>.</w:t>
      </w:r>
    </w:p>
    <w:p w14:paraId="4817E3D2" w14:textId="77777777" w:rsidR="00C9443E" w:rsidRPr="009059C3" w:rsidRDefault="00C9443E" w:rsidP="00C9443E">
      <w:pPr>
        <w:rPr>
          <w:rFonts w:ascii="Roboto" w:hAnsi="Roboto"/>
          <w:sz w:val="22"/>
          <w:szCs w:val="22"/>
        </w:rPr>
      </w:pPr>
      <w:r w:rsidRPr="009059C3">
        <w:rPr>
          <w:rFonts w:ascii="Roboto" w:hAnsi="Roboto"/>
          <w:sz w:val="22"/>
          <w:szCs w:val="22"/>
        </w:rPr>
        <w:t>Λαμβάνοντας υπόψη τα ανωτέρω, οι Χρεώσεις Χρήσης Συστήματος υπολογίζονται βάσει της συμμετοχής κάθε Καταναλωτή στις Περιόδους Μέγιστης Ζήτησης Συστήματος. Οι εν λόγω περίοδοι είναι γνωστές εκ των προτέρων στους καταναλωτές, ορίζονται με τρόπο ώστε να διευκολύνουν τους Καταναλωτές να διαχειρίζονται κατάλληλα το φορτίο τους και δεν θα πρέπει να μεταβάλλονται συνεχώς. Για τους Καταναλωτές Χαμηλής Τάσης για τους οποίους δεν υπάρχει δυνατότητα τηλεμέτρησης της κατανάλωσής τους, οι Χρεώσεις Χρήσης Συστήματος υπολογίζονται βάσει τυπικών καμπυλών διακύμανσης φορτίου, όπως αυτές παρέχονται από τους Διαχειριστές Δικτύων Διανομής.</w:t>
      </w:r>
    </w:p>
    <w:p w14:paraId="578BBBF1" w14:textId="77777777" w:rsidR="00C9443E" w:rsidRPr="009059C3" w:rsidRDefault="00C9443E" w:rsidP="00C9443E">
      <w:pPr>
        <w:rPr>
          <w:rFonts w:ascii="Roboto" w:hAnsi="Roboto"/>
          <w:sz w:val="22"/>
          <w:szCs w:val="22"/>
        </w:rPr>
      </w:pPr>
      <w:r w:rsidRPr="009059C3">
        <w:rPr>
          <w:rFonts w:ascii="Roboto" w:hAnsi="Roboto"/>
          <w:sz w:val="22"/>
          <w:szCs w:val="22"/>
        </w:rPr>
        <w:t>Η μεθοδολογία προσδιορισμού των Χρεώσεων Χρήσης Συστήματος που παρουσιάζεται στη συνέχεια περιλαμβάνει:</w:t>
      </w:r>
    </w:p>
    <w:p w14:paraId="26B5DF6C" w14:textId="77777777" w:rsidR="00C9443E" w:rsidRPr="009059C3" w:rsidRDefault="00C9443E" w:rsidP="00C9443E">
      <w:pPr>
        <w:pStyle w:val="ListParagraph"/>
        <w:numPr>
          <w:ilvl w:val="0"/>
          <w:numId w:val="9"/>
        </w:numPr>
        <w:spacing w:before="0" w:after="160" w:line="256" w:lineRule="auto"/>
        <w:rPr>
          <w:rFonts w:ascii="Roboto" w:hAnsi="Roboto"/>
          <w:sz w:val="22"/>
          <w:szCs w:val="22"/>
        </w:rPr>
      </w:pPr>
      <w:r w:rsidRPr="009059C3">
        <w:rPr>
          <w:rFonts w:ascii="Roboto" w:hAnsi="Roboto"/>
          <w:sz w:val="22"/>
          <w:szCs w:val="22"/>
        </w:rPr>
        <w:t>Την μεθοδολογία για τον υπολογισμό των Μοναδιαίων Χρεώσεων Χρήσης Συστήματος ανά κατηγορία Καταναλωτών.</w:t>
      </w:r>
    </w:p>
    <w:p w14:paraId="2A490807" w14:textId="77777777" w:rsidR="00C9443E" w:rsidRPr="009059C3" w:rsidRDefault="00C9443E" w:rsidP="00C9443E">
      <w:pPr>
        <w:pStyle w:val="ListParagraph"/>
        <w:numPr>
          <w:ilvl w:val="0"/>
          <w:numId w:val="9"/>
        </w:numPr>
        <w:spacing w:before="0" w:after="160" w:line="256" w:lineRule="auto"/>
        <w:rPr>
          <w:rFonts w:ascii="Roboto" w:hAnsi="Roboto"/>
          <w:sz w:val="22"/>
          <w:szCs w:val="22"/>
        </w:rPr>
      </w:pPr>
      <w:r w:rsidRPr="009059C3">
        <w:rPr>
          <w:rFonts w:ascii="Roboto" w:hAnsi="Roboto"/>
          <w:sz w:val="22"/>
          <w:szCs w:val="22"/>
        </w:rPr>
        <w:t>Την μεθοδολογία για τον μηνιαίο υπολογισμό των Χρεώσεων Χρήσης Συστήματος των Καταναλωτών.</w:t>
      </w:r>
    </w:p>
    <w:p w14:paraId="4EC5CD8F" w14:textId="77777777" w:rsidR="00C9443E" w:rsidRPr="000B7E33" w:rsidRDefault="00C9443E" w:rsidP="00C9443E">
      <w:pPr>
        <w:spacing w:before="0" w:after="160" w:line="256" w:lineRule="auto"/>
        <w:rPr>
          <w:rFonts w:ascii="Roboto" w:hAnsi="Roboto"/>
        </w:rPr>
      </w:pPr>
    </w:p>
    <w:p w14:paraId="156BB8B3" w14:textId="77777777" w:rsidR="00C9443E" w:rsidRPr="0014214B" w:rsidRDefault="00C9443E" w:rsidP="00C9443E">
      <w:pPr>
        <w:spacing w:before="0" w:after="0"/>
        <w:jc w:val="left"/>
      </w:pPr>
      <w:bookmarkStart w:id="183" w:name="_Toc90991453"/>
      <w:bookmarkStart w:id="184" w:name="_Ref71215149"/>
      <w:bookmarkStart w:id="185" w:name="_Ref71201105"/>
      <w:r>
        <w:br w:type="page"/>
      </w:r>
    </w:p>
    <w:p w14:paraId="60996505" w14:textId="77777777" w:rsidR="00C9443E" w:rsidRDefault="00C9443E" w:rsidP="00C9443E">
      <w:pPr>
        <w:pStyle w:val="Heading1"/>
        <w:numPr>
          <w:ilvl w:val="0"/>
          <w:numId w:val="3"/>
        </w:numPr>
        <w:ind w:left="426" w:hanging="360"/>
        <w:rPr>
          <w:ins w:id="186" w:author="Author"/>
        </w:rPr>
      </w:pPr>
      <w:bookmarkStart w:id="187" w:name="_Toc117090904"/>
      <w:bookmarkStart w:id="188" w:name="_Toc91163336"/>
      <w:ins w:id="189" w:author="Author">
        <w:r>
          <w:lastRenderedPageBreak/>
          <w:t>ΕΚΠΤΩΣΕΙΣ ΓΙΑ ΚΑΤΑΝΑΛΩΤΕΣ ΥΤ ΚΑΙ ΜΤ</w:t>
        </w:r>
        <w:bookmarkEnd w:id="187"/>
      </w:ins>
    </w:p>
    <w:p w14:paraId="77C56148" w14:textId="77777777" w:rsidR="00C9443E" w:rsidRPr="00C30322" w:rsidRDefault="00C9443E" w:rsidP="00C9443E">
      <w:pPr>
        <w:pStyle w:val="Heading2"/>
        <w:numPr>
          <w:ilvl w:val="1"/>
          <w:numId w:val="3"/>
        </w:numPr>
        <w:rPr>
          <w:ins w:id="190" w:author="Author"/>
        </w:rPr>
      </w:pPr>
      <w:bookmarkStart w:id="191" w:name="_Ref117001823"/>
      <w:bookmarkStart w:id="192" w:name="_Toc117090905"/>
      <w:ins w:id="193" w:author="Author">
        <w:r>
          <w:rPr>
            <w:color w:val="1163AE"/>
          </w:rPr>
          <w:t>Ποσοστά εκπτώσεων</w:t>
        </w:r>
        <w:bookmarkEnd w:id="191"/>
        <w:bookmarkEnd w:id="192"/>
      </w:ins>
    </w:p>
    <w:p w14:paraId="4E72DF82" w14:textId="0D7A0C69" w:rsidR="008D4E3E" w:rsidRDefault="008D4E3E" w:rsidP="00C9443E">
      <w:pPr>
        <w:rPr>
          <w:ins w:id="194" w:author="Author"/>
          <w:rFonts w:ascii="Roboto" w:hAnsi="Roboto"/>
          <w:sz w:val="22"/>
          <w:szCs w:val="22"/>
        </w:rPr>
      </w:pPr>
      <w:moveToRangeStart w:id="195" w:author="Author" w:name="move117093017"/>
      <w:moveTo w:id="196" w:author="Author">
        <w:r w:rsidRPr="009059C3">
          <w:rPr>
            <w:rFonts w:ascii="Roboto" w:hAnsi="Roboto"/>
            <w:sz w:val="22"/>
            <w:szCs w:val="22"/>
          </w:rPr>
          <w:t>Για τους Καταναλωτές ΥΤ και ΜΤ θεσπίζονται κριτήρια για την εφαρμογή εκπτώσεων, τα οποία λαμβάνουν υπόψη την ετήσια κατανάλωση ενέργειας και τον αντίστοιχο συντελεστή φορτίου.</w:t>
        </w:r>
      </w:moveTo>
      <w:moveToRangeEnd w:id="195"/>
      <w:ins w:id="197" w:author="Author">
        <w:r>
          <w:rPr>
            <w:rFonts w:ascii="Roboto" w:hAnsi="Roboto"/>
            <w:sz w:val="22"/>
            <w:szCs w:val="22"/>
          </w:rPr>
          <w:t xml:space="preserve"> </w:t>
        </w:r>
      </w:ins>
    </w:p>
    <w:p w14:paraId="213B9D5C" w14:textId="281F7F0F" w:rsidR="008D4E3E" w:rsidRDefault="008D4E3E" w:rsidP="008D4E3E">
      <w:pPr>
        <w:rPr>
          <w:ins w:id="198" w:author="Author"/>
          <w:rFonts w:ascii="Roboto" w:hAnsi="Roboto"/>
          <w:sz w:val="22"/>
          <w:szCs w:val="22"/>
        </w:rPr>
      </w:pPr>
      <w:moveToRangeStart w:id="199" w:author="Author" w:name="move117093052"/>
      <w:moveTo w:id="200" w:author="Author">
        <w:r w:rsidRPr="009059C3">
          <w:rPr>
            <w:rFonts w:ascii="Roboto" w:hAnsi="Roboto"/>
            <w:sz w:val="22"/>
            <w:szCs w:val="22"/>
          </w:rPr>
          <w:t>Ως ελάχιστ</w:t>
        </w:r>
        <w:del w:id="201" w:author="Author">
          <w:r w:rsidRPr="009059C3" w:rsidDel="008D4E3E">
            <w:rPr>
              <w:rFonts w:ascii="Roboto" w:hAnsi="Roboto"/>
              <w:sz w:val="22"/>
              <w:szCs w:val="22"/>
            </w:rPr>
            <w:delText>ο</w:delText>
          </w:r>
        </w:del>
      </w:moveTo>
      <w:ins w:id="202" w:author="Author">
        <w:r>
          <w:rPr>
            <w:rFonts w:ascii="Roboto" w:hAnsi="Roboto"/>
            <w:sz w:val="22"/>
            <w:szCs w:val="22"/>
          </w:rPr>
          <w:t>α</w:t>
        </w:r>
      </w:ins>
      <w:moveTo w:id="203" w:author="Author">
        <w:r w:rsidRPr="009059C3">
          <w:rPr>
            <w:rFonts w:ascii="Roboto" w:hAnsi="Roboto"/>
            <w:sz w:val="22"/>
            <w:szCs w:val="22"/>
          </w:rPr>
          <w:t xml:space="preserve"> κριτήρι</w:t>
        </w:r>
        <w:del w:id="204" w:author="Author">
          <w:r w:rsidRPr="009059C3" w:rsidDel="008D4E3E">
            <w:rPr>
              <w:rFonts w:ascii="Roboto" w:hAnsi="Roboto"/>
              <w:sz w:val="22"/>
              <w:szCs w:val="22"/>
            </w:rPr>
            <w:delText>ο</w:delText>
          </w:r>
        </w:del>
      </w:moveTo>
      <w:ins w:id="205" w:author="Author">
        <w:r>
          <w:rPr>
            <w:rFonts w:ascii="Roboto" w:hAnsi="Roboto"/>
            <w:sz w:val="22"/>
            <w:szCs w:val="22"/>
          </w:rPr>
          <w:t>α</w:t>
        </w:r>
      </w:ins>
      <w:moveTo w:id="206" w:author="Author">
        <w:r w:rsidRPr="009059C3">
          <w:rPr>
            <w:rFonts w:ascii="Roboto" w:hAnsi="Roboto"/>
            <w:sz w:val="22"/>
            <w:szCs w:val="22"/>
          </w:rPr>
          <w:t xml:space="preserve"> για την παροχή έκπτωσης τίθε</w:t>
        </w:r>
      </w:moveTo>
      <w:ins w:id="207" w:author="Author">
        <w:r>
          <w:rPr>
            <w:rFonts w:ascii="Roboto" w:hAnsi="Roboto"/>
            <w:sz w:val="22"/>
            <w:szCs w:val="22"/>
          </w:rPr>
          <w:t>ν</w:t>
        </w:r>
      </w:ins>
      <w:moveTo w:id="208" w:author="Author">
        <w:r w:rsidRPr="009059C3">
          <w:rPr>
            <w:rFonts w:ascii="Roboto" w:hAnsi="Roboto"/>
            <w:sz w:val="22"/>
            <w:szCs w:val="22"/>
          </w:rPr>
          <w:t xml:space="preserve">ται </w:t>
        </w:r>
      </w:moveTo>
      <w:ins w:id="209" w:author="Author">
        <w:r>
          <w:rPr>
            <w:rFonts w:ascii="Roboto" w:hAnsi="Roboto"/>
            <w:sz w:val="22"/>
            <w:szCs w:val="22"/>
          </w:rPr>
          <w:t>τα εξής</w:t>
        </w:r>
        <w:r w:rsidRPr="008D4E3E">
          <w:rPr>
            <w:rFonts w:ascii="Roboto" w:hAnsi="Roboto"/>
            <w:sz w:val="22"/>
            <w:szCs w:val="22"/>
          </w:rPr>
          <w:t>:</w:t>
        </w:r>
      </w:ins>
    </w:p>
    <w:p w14:paraId="64FF970D" w14:textId="77777777" w:rsidR="008D4E3E" w:rsidRDefault="008D4E3E" w:rsidP="008D4E3E">
      <w:pPr>
        <w:ind w:left="426"/>
        <w:rPr>
          <w:ins w:id="210" w:author="Author"/>
          <w:rFonts w:ascii="Roboto" w:hAnsi="Roboto"/>
          <w:sz w:val="22"/>
          <w:szCs w:val="22"/>
        </w:rPr>
      </w:pPr>
      <w:ins w:id="211" w:author="Author">
        <w:r>
          <w:rPr>
            <w:rFonts w:ascii="Roboto" w:hAnsi="Roboto"/>
            <w:sz w:val="22"/>
            <w:szCs w:val="22"/>
          </w:rPr>
          <w:t xml:space="preserve">(α) </w:t>
        </w:r>
        <w:r w:rsidRPr="009059C3">
          <w:rPr>
            <w:rFonts w:ascii="Roboto" w:hAnsi="Roboto"/>
            <w:sz w:val="22"/>
            <w:szCs w:val="22"/>
          </w:rPr>
          <w:t>συνολική ετήσια κατανάλωση ≥ 13 GWh</w:t>
        </w:r>
        <w:r>
          <w:rPr>
            <w:rFonts w:ascii="Roboto" w:hAnsi="Roboto"/>
            <w:sz w:val="22"/>
            <w:szCs w:val="22"/>
          </w:rPr>
          <w:t xml:space="preserve"> και </w:t>
        </w:r>
      </w:ins>
    </w:p>
    <w:p w14:paraId="3C52C6BB" w14:textId="77777777" w:rsidR="008D4E3E" w:rsidRDefault="008D4E3E" w:rsidP="008D4E3E">
      <w:pPr>
        <w:ind w:left="426"/>
        <w:rPr>
          <w:ins w:id="212" w:author="Author"/>
          <w:rFonts w:ascii="Roboto" w:hAnsi="Roboto"/>
          <w:sz w:val="22"/>
          <w:szCs w:val="22"/>
        </w:rPr>
      </w:pPr>
      <w:ins w:id="213" w:author="Author">
        <w:r>
          <w:rPr>
            <w:rFonts w:ascii="Roboto" w:hAnsi="Roboto"/>
            <w:sz w:val="22"/>
            <w:szCs w:val="22"/>
          </w:rPr>
          <w:t xml:space="preserve">(β) </w:t>
        </w:r>
        <w:r w:rsidRPr="009059C3">
          <w:rPr>
            <w:rFonts w:ascii="Roboto" w:hAnsi="Roboto"/>
            <w:sz w:val="22"/>
            <w:szCs w:val="22"/>
          </w:rPr>
          <w:t>συντελεστή</w:t>
        </w:r>
        <w:r>
          <w:rPr>
            <w:rFonts w:ascii="Roboto" w:hAnsi="Roboto"/>
            <w:sz w:val="22"/>
            <w:szCs w:val="22"/>
          </w:rPr>
          <w:t>ς</w:t>
        </w:r>
        <w:r w:rsidRPr="009059C3">
          <w:rPr>
            <w:rFonts w:ascii="Roboto" w:hAnsi="Roboto"/>
            <w:sz w:val="22"/>
            <w:szCs w:val="22"/>
          </w:rPr>
          <w:t xml:space="preserve"> φορτίου</w:t>
        </w:r>
        <w:r>
          <w:rPr>
            <w:rFonts w:ascii="Roboto" w:hAnsi="Roboto"/>
            <w:sz w:val="22"/>
            <w:szCs w:val="22"/>
          </w:rPr>
          <w:t xml:space="preserve"> </w:t>
        </w:r>
        <w:r w:rsidRPr="009059C3">
          <w:rPr>
            <w:rFonts w:ascii="Roboto" w:hAnsi="Roboto"/>
            <w:sz w:val="22"/>
            <w:szCs w:val="22"/>
          </w:rPr>
          <w:t>ΣΦ</w:t>
        </w:r>
        <w:r>
          <w:rPr>
            <w:rFonts w:ascii="Roboto" w:hAnsi="Roboto"/>
            <w:sz w:val="22"/>
            <w:szCs w:val="22"/>
          </w:rPr>
          <w:t xml:space="preserve"> </w:t>
        </w:r>
        <w:r w:rsidRPr="009059C3">
          <w:rPr>
            <w:rFonts w:ascii="Roboto" w:hAnsi="Roboto"/>
            <w:sz w:val="22"/>
            <w:szCs w:val="22"/>
          </w:rPr>
          <w:t xml:space="preserve">≥ 0,3 </w:t>
        </w:r>
      </w:ins>
    </w:p>
    <w:p w14:paraId="2A27F071" w14:textId="5019F4F4" w:rsidR="008D4E3E" w:rsidRPr="009059C3" w:rsidRDefault="008D4E3E" w:rsidP="008D4E3E">
      <w:pPr>
        <w:rPr>
          <w:moveTo w:id="214" w:author="Author"/>
          <w:rFonts w:ascii="Roboto" w:hAnsi="Roboto"/>
          <w:sz w:val="22"/>
          <w:szCs w:val="22"/>
        </w:rPr>
      </w:pPr>
      <w:moveTo w:id="215" w:author="Author">
        <w:del w:id="216" w:author="Author">
          <w:r w:rsidRPr="009059C3" w:rsidDel="008D4E3E">
            <w:rPr>
              <w:rFonts w:ascii="Roboto" w:hAnsi="Roboto"/>
              <w:sz w:val="22"/>
              <w:szCs w:val="22"/>
            </w:rPr>
            <w:delText xml:space="preserve">ΣΦ≥ 0,3 και συνολική ετήσια κατανάλωση ≥ 13 GWh. </w:delText>
          </w:r>
        </w:del>
        <w:r w:rsidRPr="009059C3">
          <w:rPr>
            <w:rFonts w:ascii="Roboto" w:hAnsi="Roboto"/>
            <w:sz w:val="22"/>
            <w:szCs w:val="22"/>
          </w:rPr>
          <w:t xml:space="preserve">Οι εκπτώσεις κλιμακώνονται με βάση τον ακόλουθο πίνακα. </w:t>
        </w:r>
      </w:moveTo>
    </w:p>
    <w:p w14:paraId="593FECC0" w14:textId="028DB0CA" w:rsidR="008D4E3E" w:rsidDel="008D4E3E" w:rsidRDefault="008D4E3E" w:rsidP="008D4E3E">
      <w:pPr>
        <w:rPr>
          <w:del w:id="217" w:author="Author"/>
          <w:moveTo w:id="218" w:author="Author"/>
          <w:rFonts w:ascii="Roboto" w:hAnsi="Roboto"/>
        </w:rPr>
      </w:pPr>
    </w:p>
    <w:p w14:paraId="046A6974" w14:textId="77777777" w:rsidR="008D4E3E" w:rsidRDefault="008D4E3E" w:rsidP="008D4E3E">
      <w:pPr>
        <w:pStyle w:val="Caption"/>
        <w:keepNext/>
        <w:rPr>
          <w:moveTo w:id="219" w:author="Author"/>
          <w:rFonts w:ascii="Tahoma" w:hAnsi="Tahoma" w:cs="Tahoma"/>
          <w:i w:val="0"/>
          <w:noProof/>
          <w:sz w:val="22"/>
          <w:szCs w:val="22"/>
        </w:rPr>
      </w:pPr>
      <w:moveTo w:id="220" w:author="Author">
        <w:r>
          <w:t xml:space="preserve">Πίνακας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Πίνακας \* ARABIC \s 1 </w:instrText>
        </w:r>
        <w:r>
          <w:fldChar w:fldCharType="separate"/>
        </w:r>
        <w:r>
          <w:rPr>
            <w:noProof/>
          </w:rPr>
          <w:t>1</w:t>
        </w:r>
        <w:r>
          <w:rPr>
            <w:noProof/>
          </w:rPr>
          <w:fldChar w:fldCharType="end"/>
        </w:r>
        <w:r>
          <w:t>:</w:t>
        </w:r>
        <w:r>
          <w:rPr>
            <w:rFonts w:ascii="Tahoma" w:hAnsi="Tahoma" w:cs="Tahoma"/>
            <w:noProof/>
            <w:sz w:val="22"/>
            <w:szCs w:val="22"/>
          </w:rPr>
          <w:t xml:space="preserve"> </w:t>
        </w:r>
        <w:r>
          <w:t>Κλιμακούμενα ποσοστά εκπτώσεων βάσει συντελεστή φορτίου και ετήσιας κατανάλωσης</w:t>
        </w:r>
      </w:moveTo>
    </w:p>
    <w:tbl>
      <w:tblPr>
        <w:tblW w:w="6661" w:type="dxa"/>
        <w:jc w:val="center"/>
        <w:tblLook w:val="04A0" w:firstRow="1" w:lastRow="0" w:firstColumn="1" w:lastColumn="0" w:noHBand="0" w:noVBand="1"/>
      </w:tblPr>
      <w:tblGrid>
        <w:gridCol w:w="1271"/>
        <w:gridCol w:w="749"/>
        <w:gridCol w:w="1239"/>
        <w:gridCol w:w="1126"/>
        <w:gridCol w:w="1142"/>
        <w:gridCol w:w="1134"/>
      </w:tblGrid>
      <w:tr w:rsidR="008D4E3E" w:rsidRPr="00E058FB" w14:paraId="4C807734" w14:textId="77777777" w:rsidTr="00C42A96">
        <w:trPr>
          <w:trHeight w:val="338"/>
          <w:jc w:val="center"/>
        </w:trPr>
        <w:tc>
          <w:tcPr>
            <w:tcW w:w="6661" w:type="dxa"/>
            <w:gridSpan w:val="6"/>
            <w:tcBorders>
              <w:top w:val="single" w:sz="4" w:space="0" w:color="auto"/>
              <w:left w:val="single" w:sz="4" w:space="0" w:color="auto"/>
              <w:bottom w:val="single" w:sz="4" w:space="0" w:color="auto"/>
              <w:right w:val="single" w:sz="4" w:space="0" w:color="auto"/>
            </w:tcBorders>
            <w:shd w:val="clear" w:color="auto" w:fill="DBDBDB"/>
            <w:noWrap/>
            <w:vAlign w:val="center"/>
            <w:hideMark/>
          </w:tcPr>
          <w:p w14:paraId="015C499B" w14:textId="77777777" w:rsidR="008D4E3E" w:rsidRDefault="008D4E3E" w:rsidP="00C42A96">
            <w:pPr>
              <w:jc w:val="center"/>
              <w:rPr>
                <w:moveTo w:id="221" w:author="Author"/>
                <w:rFonts w:ascii="Tahoma" w:hAnsi="Tahoma" w:cs="Tahoma"/>
                <w:b/>
                <w:bCs/>
                <w:color w:val="000000"/>
                <w:sz w:val="18"/>
                <w:szCs w:val="18"/>
                <w:lang w:eastAsia="el-GR"/>
              </w:rPr>
            </w:pPr>
            <w:moveTo w:id="222" w:author="Author">
              <w:r>
                <w:rPr>
                  <w:rFonts w:ascii="Tahoma" w:hAnsi="Tahoma" w:cs="Tahoma"/>
                  <w:b/>
                  <w:bCs/>
                  <w:color w:val="000000"/>
                  <w:sz w:val="18"/>
                  <w:szCs w:val="18"/>
                  <w:lang w:eastAsia="el-GR"/>
                </w:rPr>
                <w:t>Ποσοστό έκπτωσης βάσει Σ.Φ. και ετήσιας κατανάλωσης</w:t>
              </w:r>
            </w:moveTo>
          </w:p>
        </w:tc>
      </w:tr>
      <w:tr w:rsidR="008D4E3E" w:rsidRPr="00E058FB" w14:paraId="7A55C9C6" w14:textId="77777777" w:rsidTr="00C42A96">
        <w:trPr>
          <w:trHeight w:val="444"/>
          <w:jc w:val="center"/>
        </w:trPr>
        <w:tc>
          <w:tcPr>
            <w:tcW w:w="2020" w:type="dxa"/>
            <w:gridSpan w:val="2"/>
            <w:vMerge w:val="restart"/>
            <w:tcBorders>
              <w:top w:val="single" w:sz="4" w:space="0" w:color="auto"/>
              <w:left w:val="single" w:sz="4" w:space="0" w:color="auto"/>
              <w:bottom w:val="nil"/>
              <w:right w:val="single" w:sz="4" w:space="0" w:color="auto"/>
            </w:tcBorders>
            <w:shd w:val="clear" w:color="auto" w:fill="DBDBDB"/>
            <w:noWrap/>
            <w:vAlign w:val="bottom"/>
            <w:hideMark/>
          </w:tcPr>
          <w:p w14:paraId="7769F30F" w14:textId="77777777" w:rsidR="008D4E3E" w:rsidRDefault="008D4E3E" w:rsidP="00C42A96">
            <w:pPr>
              <w:jc w:val="center"/>
              <w:rPr>
                <w:moveTo w:id="223" w:author="Author"/>
                <w:rFonts w:ascii="Tahoma" w:hAnsi="Tahoma" w:cs="Tahoma"/>
                <w:b/>
                <w:bCs/>
                <w:color w:val="000000"/>
                <w:sz w:val="18"/>
                <w:szCs w:val="18"/>
                <w:lang w:eastAsia="el-GR"/>
              </w:rPr>
            </w:pPr>
            <w:moveTo w:id="224" w:author="Author">
              <w:r>
                <w:rPr>
                  <w:rFonts w:ascii="Tahoma" w:hAnsi="Tahoma" w:cs="Tahoma"/>
                  <w:b/>
                  <w:bCs/>
                  <w:color w:val="000000"/>
                  <w:sz w:val="18"/>
                  <w:szCs w:val="18"/>
                  <w:lang w:eastAsia="el-GR"/>
                </w:rPr>
                <w:t>Συντελεστής Φορτίου</w:t>
              </w:r>
            </w:moveTo>
          </w:p>
        </w:tc>
        <w:tc>
          <w:tcPr>
            <w:tcW w:w="4641" w:type="dxa"/>
            <w:gridSpan w:val="4"/>
            <w:tcBorders>
              <w:top w:val="single" w:sz="4" w:space="0" w:color="auto"/>
              <w:left w:val="nil"/>
              <w:bottom w:val="single" w:sz="4" w:space="0" w:color="auto"/>
              <w:right w:val="single" w:sz="4" w:space="0" w:color="auto"/>
            </w:tcBorders>
            <w:shd w:val="clear" w:color="auto" w:fill="DBDBDB"/>
            <w:noWrap/>
            <w:vAlign w:val="center"/>
            <w:hideMark/>
          </w:tcPr>
          <w:p w14:paraId="369E84B4" w14:textId="77777777" w:rsidR="008D4E3E" w:rsidRDefault="008D4E3E" w:rsidP="00C42A96">
            <w:pPr>
              <w:jc w:val="center"/>
              <w:rPr>
                <w:moveTo w:id="225" w:author="Author"/>
                <w:rFonts w:ascii="Tahoma" w:hAnsi="Tahoma" w:cs="Tahoma"/>
                <w:b/>
                <w:bCs/>
                <w:color w:val="000000"/>
                <w:sz w:val="18"/>
                <w:szCs w:val="18"/>
                <w:lang w:eastAsia="el-GR"/>
              </w:rPr>
            </w:pPr>
            <w:moveTo w:id="226" w:author="Author">
              <w:r>
                <w:rPr>
                  <w:rFonts w:ascii="Tahoma" w:hAnsi="Tahoma" w:cs="Tahoma"/>
                  <w:b/>
                  <w:bCs/>
                  <w:color w:val="000000"/>
                  <w:sz w:val="18"/>
                  <w:szCs w:val="18"/>
                  <w:lang w:eastAsia="el-GR"/>
                </w:rPr>
                <w:t>Ετήσια κατανάλωση (</w:t>
              </w:r>
              <w:r>
                <w:rPr>
                  <w:rFonts w:ascii="Tahoma" w:hAnsi="Tahoma" w:cs="Tahoma"/>
                  <w:b/>
                  <w:bCs/>
                  <w:color w:val="000000"/>
                  <w:sz w:val="18"/>
                  <w:szCs w:val="18"/>
                  <w:lang w:val="en-US" w:eastAsia="el-GR"/>
                </w:rPr>
                <w:t>G</w:t>
              </w:r>
              <w:r>
                <w:rPr>
                  <w:rFonts w:ascii="Tahoma" w:hAnsi="Tahoma" w:cs="Tahoma"/>
                  <w:b/>
                  <w:bCs/>
                  <w:color w:val="000000"/>
                  <w:sz w:val="18"/>
                  <w:szCs w:val="18"/>
                  <w:lang w:eastAsia="el-GR"/>
                </w:rPr>
                <w:t>Wh) – Κάτω όριο</w:t>
              </w:r>
            </w:moveTo>
          </w:p>
        </w:tc>
      </w:tr>
      <w:tr w:rsidR="008D4E3E" w14:paraId="2E7BF243" w14:textId="77777777" w:rsidTr="00C42A96">
        <w:trPr>
          <w:trHeight w:val="477"/>
          <w:jc w:val="center"/>
        </w:trPr>
        <w:tc>
          <w:tcPr>
            <w:tcW w:w="0" w:type="auto"/>
            <w:gridSpan w:val="2"/>
            <w:vMerge/>
            <w:tcBorders>
              <w:top w:val="single" w:sz="4" w:space="0" w:color="auto"/>
              <w:left w:val="single" w:sz="4" w:space="0" w:color="auto"/>
              <w:bottom w:val="nil"/>
              <w:right w:val="single" w:sz="4" w:space="0" w:color="auto"/>
            </w:tcBorders>
            <w:vAlign w:val="center"/>
            <w:hideMark/>
          </w:tcPr>
          <w:p w14:paraId="482AAFB5" w14:textId="77777777" w:rsidR="008D4E3E" w:rsidRDefault="008D4E3E" w:rsidP="00C42A96">
            <w:pPr>
              <w:spacing w:before="0" w:after="0"/>
              <w:jc w:val="left"/>
              <w:rPr>
                <w:moveTo w:id="227" w:author="Author"/>
                <w:rFonts w:ascii="Tahoma" w:hAnsi="Tahoma" w:cs="Tahoma"/>
                <w:b/>
                <w:bCs/>
                <w:color w:val="000000"/>
                <w:sz w:val="18"/>
                <w:szCs w:val="18"/>
                <w:lang w:eastAsia="el-GR"/>
              </w:rPr>
            </w:pPr>
          </w:p>
        </w:tc>
        <w:tc>
          <w:tcPr>
            <w:tcW w:w="1239" w:type="dxa"/>
            <w:tcBorders>
              <w:top w:val="nil"/>
              <w:left w:val="nil"/>
              <w:bottom w:val="single" w:sz="4" w:space="0" w:color="auto"/>
              <w:right w:val="single" w:sz="4" w:space="0" w:color="auto"/>
            </w:tcBorders>
            <w:noWrap/>
            <w:vAlign w:val="bottom"/>
            <w:hideMark/>
          </w:tcPr>
          <w:p w14:paraId="28A3997B" w14:textId="77777777" w:rsidR="008D4E3E" w:rsidRDefault="008D4E3E" w:rsidP="00C42A96">
            <w:pPr>
              <w:jc w:val="right"/>
              <w:rPr>
                <w:moveTo w:id="228" w:author="Author"/>
                <w:rFonts w:ascii="Tahoma" w:hAnsi="Tahoma" w:cs="Tahoma"/>
                <w:b/>
                <w:bCs/>
                <w:color w:val="000000"/>
                <w:sz w:val="18"/>
                <w:szCs w:val="18"/>
                <w:lang w:eastAsia="el-GR"/>
              </w:rPr>
            </w:pPr>
            <w:moveTo w:id="229" w:author="Author">
              <w:r>
                <w:rPr>
                  <w:rFonts w:ascii="Tahoma" w:hAnsi="Tahoma" w:cs="Tahoma"/>
                  <w:b/>
                  <w:bCs/>
                  <w:color w:val="000000"/>
                  <w:sz w:val="18"/>
                  <w:szCs w:val="18"/>
                  <w:lang w:eastAsia="el-GR"/>
                </w:rPr>
                <w:t>13</w:t>
              </w:r>
            </w:moveTo>
          </w:p>
        </w:tc>
        <w:tc>
          <w:tcPr>
            <w:tcW w:w="1126" w:type="dxa"/>
            <w:tcBorders>
              <w:top w:val="nil"/>
              <w:left w:val="nil"/>
              <w:bottom w:val="single" w:sz="4" w:space="0" w:color="auto"/>
              <w:right w:val="single" w:sz="4" w:space="0" w:color="auto"/>
            </w:tcBorders>
            <w:noWrap/>
            <w:vAlign w:val="bottom"/>
            <w:hideMark/>
          </w:tcPr>
          <w:p w14:paraId="2743DEA6" w14:textId="77777777" w:rsidR="008D4E3E" w:rsidRDefault="008D4E3E" w:rsidP="00C42A96">
            <w:pPr>
              <w:jc w:val="right"/>
              <w:rPr>
                <w:moveTo w:id="230" w:author="Author"/>
                <w:rFonts w:ascii="Tahoma" w:hAnsi="Tahoma" w:cs="Tahoma"/>
                <w:b/>
                <w:bCs/>
                <w:color w:val="000000"/>
                <w:sz w:val="18"/>
                <w:szCs w:val="18"/>
                <w:lang w:eastAsia="el-GR"/>
              </w:rPr>
            </w:pPr>
            <w:moveTo w:id="231" w:author="Author">
              <w:r>
                <w:rPr>
                  <w:rFonts w:ascii="Tahoma" w:hAnsi="Tahoma" w:cs="Tahoma"/>
                  <w:b/>
                  <w:bCs/>
                  <w:color w:val="000000"/>
                  <w:sz w:val="18"/>
                  <w:szCs w:val="18"/>
                  <w:lang w:eastAsia="el-GR"/>
                </w:rPr>
                <w:t>50</w:t>
              </w:r>
            </w:moveTo>
          </w:p>
        </w:tc>
        <w:tc>
          <w:tcPr>
            <w:tcW w:w="1142" w:type="dxa"/>
            <w:tcBorders>
              <w:top w:val="nil"/>
              <w:left w:val="nil"/>
              <w:bottom w:val="single" w:sz="4" w:space="0" w:color="auto"/>
              <w:right w:val="single" w:sz="4" w:space="0" w:color="auto"/>
            </w:tcBorders>
            <w:noWrap/>
            <w:vAlign w:val="bottom"/>
            <w:hideMark/>
          </w:tcPr>
          <w:p w14:paraId="71C14D69" w14:textId="77777777" w:rsidR="008D4E3E" w:rsidRDefault="008D4E3E" w:rsidP="00C42A96">
            <w:pPr>
              <w:jc w:val="right"/>
              <w:rPr>
                <w:moveTo w:id="232" w:author="Author"/>
                <w:rFonts w:ascii="Tahoma" w:hAnsi="Tahoma" w:cs="Tahoma"/>
                <w:b/>
                <w:bCs/>
                <w:color w:val="000000"/>
                <w:sz w:val="18"/>
                <w:szCs w:val="18"/>
                <w:lang w:eastAsia="el-GR"/>
              </w:rPr>
            </w:pPr>
            <w:moveTo w:id="233" w:author="Author">
              <w:r>
                <w:rPr>
                  <w:rFonts w:ascii="Tahoma" w:hAnsi="Tahoma" w:cs="Tahoma"/>
                  <w:b/>
                  <w:bCs/>
                  <w:color w:val="000000"/>
                  <w:sz w:val="18"/>
                  <w:szCs w:val="18"/>
                  <w:lang w:eastAsia="el-GR"/>
                </w:rPr>
                <w:t>200</w:t>
              </w:r>
            </w:moveTo>
          </w:p>
        </w:tc>
        <w:tc>
          <w:tcPr>
            <w:tcW w:w="1134" w:type="dxa"/>
            <w:tcBorders>
              <w:top w:val="nil"/>
              <w:left w:val="nil"/>
              <w:bottom w:val="single" w:sz="4" w:space="0" w:color="auto"/>
              <w:right w:val="single" w:sz="4" w:space="0" w:color="auto"/>
            </w:tcBorders>
            <w:noWrap/>
            <w:vAlign w:val="bottom"/>
            <w:hideMark/>
          </w:tcPr>
          <w:p w14:paraId="1FC39D72" w14:textId="77777777" w:rsidR="008D4E3E" w:rsidRDefault="008D4E3E" w:rsidP="00C42A96">
            <w:pPr>
              <w:jc w:val="right"/>
              <w:rPr>
                <w:moveTo w:id="234" w:author="Author"/>
                <w:rFonts w:ascii="Tahoma" w:hAnsi="Tahoma" w:cs="Tahoma"/>
                <w:b/>
                <w:bCs/>
                <w:color w:val="000000"/>
                <w:sz w:val="18"/>
                <w:szCs w:val="18"/>
                <w:lang w:eastAsia="el-GR"/>
              </w:rPr>
            </w:pPr>
            <w:moveTo w:id="235" w:author="Author">
              <w:r>
                <w:rPr>
                  <w:rFonts w:ascii="Tahoma" w:hAnsi="Tahoma" w:cs="Tahoma"/>
                  <w:b/>
                  <w:bCs/>
                  <w:color w:val="000000"/>
                  <w:sz w:val="18"/>
                  <w:szCs w:val="18"/>
                  <w:lang w:eastAsia="el-GR"/>
                </w:rPr>
                <w:t>1.000</w:t>
              </w:r>
            </w:moveTo>
          </w:p>
        </w:tc>
      </w:tr>
      <w:tr w:rsidR="008D4E3E" w14:paraId="00518FE5" w14:textId="77777777" w:rsidTr="00C42A96">
        <w:trPr>
          <w:trHeight w:val="170"/>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6409B1A1" w14:textId="77777777" w:rsidR="008D4E3E" w:rsidRDefault="008D4E3E" w:rsidP="00C42A96">
            <w:pPr>
              <w:rPr>
                <w:moveTo w:id="236" w:author="Author"/>
                <w:rFonts w:ascii="Tahoma" w:hAnsi="Tahoma" w:cs="Tahoma"/>
                <w:b/>
                <w:bCs/>
                <w:color w:val="000000"/>
                <w:sz w:val="18"/>
                <w:szCs w:val="18"/>
                <w:lang w:eastAsia="el-GR"/>
              </w:rPr>
            </w:pPr>
            <w:moveTo w:id="237" w:author="Author">
              <w:r>
                <w:rPr>
                  <w:rFonts w:ascii="Tahoma" w:hAnsi="Tahoma" w:cs="Tahoma"/>
                  <w:b/>
                  <w:bCs/>
                  <w:color w:val="000000"/>
                  <w:sz w:val="18"/>
                  <w:szCs w:val="18"/>
                  <w:lang w:eastAsia="el-GR"/>
                </w:rPr>
                <w:t>Κάτω όριο</w:t>
              </w:r>
            </w:moveTo>
          </w:p>
        </w:tc>
        <w:tc>
          <w:tcPr>
            <w:tcW w:w="749" w:type="dxa"/>
            <w:tcBorders>
              <w:top w:val="nil"/>
              <w:left w:val="nil"/>
              <w:bottom w:val="single" w:sz="4" w:space="0" w:color="auto"/>
              <w:right w:val="single" w:sz="4" w:space="0" w:color="auto"/>
            </w:tcBorders>
            <w:noWrap/>
            <w:vAlign w:val="bottom"/>
            <w:hideMark/>
          </w:tcPr>
          <w:p w14:paraId="62F05DA7" w14:textId="77777777" w:rsidR="008D4E3E" w:rsidRDefault="008D4E3E" w:rsidP="00C42A96">
            <w:pPr>
              <w:jc w:val="right"/>
              <w:rPr>
                <w:moveTo w:id="238" w:author="Author"/>
                <w:rFonts w:ascii="Tahoma" w:hAnsi="Tahoma" w:cs="Tahoma"/>
                <w:b/>
                <w:bCs/>
                <w:color w:val="000000"/>
                <w:sz w:val="18"/>
                <w:szCs w:val="18"/>
                <w:lang w:eastAsia="el-GR"/>
              </w:rPr>
            </w:pPr>
            <w:moveTo w:id="239" w:author="Author">
              <w:r>
                <w:rPr>
                  <w:rFonts w:ascii="Tahoma" w:hAnsi="Tahoma" w:cs="Tahoma"/>
                  <w:b/>
                  <w:bCs/>
                  <w:color w:val="000000"/>
                  <w:sz w:val="18"/>
                  <w:szCs w:val="18"/>
                  <w:lang w:eastAsia="el-GR"/>
                </w:rPr>
                <w:t>0,3</w:t>
              </w:r>
            </w:moveTo>
          </w:p>
        </w:tc>
        <w:tc>
          <w:tcPr>
            <w:tcW w:w="1239" w:type="dxa"/>
            <w:tcBorders>
              <w:top w:val="nil"/>
              <w:left w:val="nil"/>
              <w:bottom w:val="single" w:sz="4" w:space="0" w:color="auto"/>
              <w:right w:val="single" w:sz="4" w:space="0" w:color="auto"/>
            </w:tcBorders>
            <w:noWrap/>
            <w:vAlign w:val="bottom"/>
            <w:hideMark/>
          </w:tcPr>
          <w:p w14:paraId="3A45CCA6" w14:textId="77777777" w:rsidR="008D4E3E" w:rsidRDefault="008D4E3E" w:rsidP="00C42A96">
            <w:pPr>
              <w:jc w:val="right"/>
              <w:rPr>
                <w:moveTo w:id="240" w:author="Author"/>
                <w:rFonts w:ascii="Tahoma" w:hAnsi="Tahoma" w:cs="Tahoma"/>
                <w:sz w:val="18"/>
                <w:szCs w:val="18"/>
                <w:lang w:eastAsia="el-GR"/>
              </w:rPr>
            </w:pPr>
            <w:moveTo w:id="241" w:author="Author">
              <w:r>
                <w:rPr>
                  <w:rFonts w:ascii="Tahoma" w:hAnsi="Tahoma" w:cs="Tahoma"/>
                  <w:sz w:val="18"/>
                  <w:szCs w:val="18"/>
                  <w:lang w:eastAsia="el-GR"/>
                </w:rPr>
                <w:t>33%</w:t>
              </w:r>
            </w:moveTo>
          </w:p>
        </w:tc>
        <w:tc>
          <w:tcPr>
            <w:tcW w:w="1126" w:type="dxa"/>
            <w:tcBorders>
              <w:top w:val="nil"/>
              <w:left w:val="nil"/>
              <w:bottom w:val="single" w:sz="4" w:space="0" w:color="auto"/>
              <w:right w:val="single" w:sz="4" w:space="0" w:color="auto"/>
            </w:tcBorders>
            <w:noWrap/>
            <w:vAlign w:val="bottom"/>
            <w:hideMark/>
          </w:tcPr>
          <w:p w14:paraId="22C8D53F" w14:textId="77777777" w:rsidR="008D4E3E" w:rsidRDefault="008D4E3E" w:rsidP="00C42A96">
            <w:pPr>
              <w:jc w:val="right"/>
              <w:rPr>
                <w:moveTo w:id="242" w:author="Author"/>
                <w:rFonts w:ascii="Tahoma" w:hAnsi="Tahoma" w:cs="Tahoma"/>
                <w:sz w:val="18"/>
                <w:szCs w:val="18"/>
                <w:lang w:eastAsia="el-GR"/>
              </w:rPr>
            </w:pPr>
            <w:moveTo w:id="243" w:author="Author">
              <w:r>
                <w:rPr>
                  <w:rFonts w:ascii="Tahoma" w:hAnsi="Tahoma" w:cs="Tahoma"/>
                  <w:sz w:val="18"/>
                  <w:szCs w:val="18"/>
                  <w:lang w:eastAsia="el-GR"/>
                </w:rPr>
                <w:t>38%</w:t>
              </w:r>
            </w:moveTo>
          </w:p>
        </w:tc>
        <w:tc>
          <w:tcPr>
            <w:tcW w:w="1142" w:type="dxa"/>
            <w:tcBorders>
              <w:top w:val="nil"/>
              <w:left w:val="nil"/>
              <w:bottom w:val="single" w:sz="4" w:space="0" w:color="auto"/>
              <w:right w:val="single" w:sz="4" w:space="0" w:color="auto"/>
            </w:tcBorders>
            <w:noWrap/>
            <w:vAlign w:val="bottom"/>
            <w:hideMark/>
          </w:tcPr>
          <w:p w14:paraId="0DA99CAB" w14:textId="77777777" w:rsidR="008D4E3E" w:rsidRDefault="008D4E3E" w:rsidP="00C42A96">
            <w:pPr>
              <w:jc w:val="right"/>
              <w:rPr>
                <w:moveTo w:id="244" w:author="Author"/>
                <w:rFonts w:ascii="Tahoma" w:hAnsi="Tahoma" w:cs="Tahoma"/>
                <w:sz w:val="18"/>
                <w:szCs w:val="18"/>
                <w:lang w:eastAsia="el-GR"/>
              </w:rPr>
            </w:pPr>
            <w:moveTo w:id="245" w:author="Author">
              <w:r>
                <w:rPr>
                  <w:rFonts w:ascii="Tahoma" w:hAnsi="Tahoma" w:cs="Tahoma"/>
                  <w:sz w:val="18"/>
                  <w:szCs w:val="18"/>
                  <w:lang w:eastAsia="el-GR"/>
                </w:rPr>
                <w:t>43%</w:t>
              </w:r>
            </w:moveTo>
          </w:p>
        </w:tc>
        <w:tc>
          <w:tcPr>
            <w:tcW w:w="1134" w:type="dxa"/>
            <w:tcBorders>
              <w:top w:val="nil"/>
              <w:left w:val="nil"/>
              <w:bottom w:val="single" w:sz="4" w:space="0" w:color="auto"/>
              <w:right w:val="single" w:sz="4" w:space="0" w:color="auto"/>
            </w:tcBorders>
            <w:noWrap/>
            <w:vAlign w:val="bottom"/>
            <w:hideMark/>
          </w:tcPr>
          <w:p w14:paraId="3EEC0A3D" w14:textId="77777777" w:rsidR="008D4E3E" w:rsidRDefault="008D4E3E" w:rsidP="00C42A96">
            <w:pPr>
              <w:jc w:val="right"/>
              <w:rPr>
                <w:moveTo w:id="246" w:author="Author"/>
                <w:rFonts w:ascii="Tahoma" w:hAnsi="Tahoma" w:cs="Tahoma"/>
                <w:sz w:val="18"/>
                <w:szCs w:val="18"/>
                <w:lang w:eastAsia="el-GR"/>
              </w:rPr>
            </w:pPr>
            <w:moveTo w:id="247" w:author="Author">
              <w:r>
                <w:rPr>
                  <w:rFonts w:ascii="Tahoma" w:hAnsi="Tahoma" w:cs="Tahoma"/>
                  <w:sz w:val="18"/>
                  <w:szCs w:val="18"/>
                  <w:lang w:eastAsia="el-GR"/>
                </w:rPr>
                <w:t>48%</w:t>
              </w:r>
            </w:moveTo>
          </w:p>
        </w:tc>
      </w:tr>
      <w:tr w:rsidR="008D4E3E" w14:paraId="7F7999C8" w14:textId="77777777" w:rsidTr="00C42A96">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9ED7A" w14:textId="77777777" w:rsidR="008D4E3E" w:rsidRDefault="008D4E3E" w:rsidP="00C42A96">
            <w:pPr>
              <w:spacing w:before="0" w:after="0"/>
              <w:jc w:val="left"/>
              <w:rPr>
                <w:moveTo w:id="248" w:author="Author"/>
                <w:rFonts w:ascii="Tahoma" w:hAnsi="Tahoma" w:cs="Tahoma"/>
                <w:b/>
                <w:bCs/>
                <w:color w:val="000000"/>
                <w:sz w:val="18"/>
                <w:szCs w:val="18"/>
                <w:lang w:eastAsia="el-GR"/>
              </w:rPr>
            </w:pPr>
          </w:p>
        </w:tc>
        <w:tc>
          <w:tcPr>
            <w:tcW w:w="749" w:type="dxa"/>
            <w:tcBorders>
              <w:top w:val="nil"/>
              <w:left w:val="nil"/>
              <w:bottom w:val="single" w:sz="4" w:space="0" w:color="auto"/>
              <w:right w:val="single" w:sz="4" w:space="0" w:color="auto"/>
            </w:tcBorders>
            <w:noWrap/>
            <w:vAlign w:val="bottom"/>
            <w:hideMark/>
          </w:tcPr>
          <w:p w14:paraId="1BE83E63" w14:textId="77777777" w:rsidR="008D4E3E" w:rsidRDefault="008D4E3E" w:rsidP="00C42A96">
            <w:pPr>
              <w:jc w:val="right"/>
              <w:rPr>
                <w:moveTo w:id="249" w:author="Author"/>
                <w:rFonts w:ascii="Tahoma" w:hAnsi="Tahoma" w:cs="Tahoma"/>
                <w:b/>
                <w:bCs/>
                <w:color w:val="000000"/>
                <w:sz w:val="18"/>
                <w:szCs w:val="18"/>
                <w:lang w:eastAsia="el-GR"/>
              </w:rPr>
            </w:pPr>
            <w:moveTo w:id="250" w:author="Author">
              <w:r>
                <w:rPr>
                  <w:rFonts w:ascii="Tahoma" w:hAnsi="Tahoma" w:cs="Tahoma"/>
                  <w:b/>
                  <w:bCs/>
                  <w:color w:val="000000"/>
                  <w:sz w:val="18"/>
                  <w:szCs w:val="18"/>
                  <w:lang w:eastAsia="el-GR"/>
                </w:rPr>
                <w:t>0,6</w:t>
              </w:r>
            </w:moveTo>
          </w:p>
        </w:tc>
        <w:tc>
          <w:tcPr>
            <w:tcW w:w="1239" w:type="dxa"/>
            <w:tcBorders>
              <w:top w:val="nil"/>
              <w:left w:val="nil"/>
              <w:bottom w:val="single" w:sz="4" w:space="0" w:color="auto"/>
              <w:right w:val="single" w:sz="4" w:space="0" w:color="auto"/>
            </w:tcBorders>
            <w:noWrap/>
            <w:vAlign w:val="bottom"/>
            <w:hideMark/>
          </w:tcPr>
          <w:p w14:paraId="37AE0E64" w14:textId="77777777" w:rsidR="008D4E3E" w:rsidRDefault="008D4E3E" w:rsidP="00C42A96">
            <w:pPr>
              <w:jc w:val="right"/>
              <w:rPr>
                <w:moveTo w:id="251" w:author="Author"/>
                <w:rFonts w:ascii="Tahoma" w:hAnsi="Tahoma" w:cs="Tahoma"/>
                <w:sz w:val="18"/>
                <w:szCs w:val="18"/>
                <w:lang w:eastAsia="el-GR"/>
              </w:rPr>
            </w:pPr>
            <w:moveTo w:id="252" w:author="Author">
              <w:r>
                <w:rPr>
                  <w:rFonts w:ascii="Tahoma" w:hAnsi="Tahoma" w:cs="Tahoma"/>
                  <w:sz w:val="18"/>
                  <w:szCs w:val="18"/>
                  <w:lang w:eastAsia="el-GR"/>
                </w:rPr>
                <w:t>36%</w:t>
              </w:r>
            </w:moveTo>
          </w:p>
        </w:tc>
        <w:tc>
          <w:tcPr>
            <w:tcW w:w="1126" w:type="dxa"/>
            <w:tcBorders>
              <w:top w:val="nil"/>
              <w:left w:val="nil"/>
              <w:bottom w:val="single" w:sz="4" w:space="0" w:color="auto"/>
              <w:right w:val="single" w:sz="4" w:space="0" w:color="auto"/>
            </w:tcBorders>
            <w:noWrap/>
            <w:vAlign w:val="bottom"/>
            <w:hideMark/>
          </w:tcPr>
          <w:p w14:paraId="2B6AF589" w14:textId="77777777" w:rsidR="008D4E3E" w:rsidRDefault="008D4E3E" w:rsidP="00C42A96">
            <w:pPr>
              <w:jc w:val="right"/>
              <w:rPr>
                <w:moveTo w:id="253" w:author="Author"/>
                <w:rFonts w:ascii="Tahoma" w:hAnsi="Tahoma" w:cs="Tahoma"/>
                <w:sz w:val="18"/>
                <w:szCs w:val="18"/>
                <w:lang w:eastAsia="el-GR"/>
              </w:rPr>
            </w:pPr>
            <w:moveTo w:id="254" w:author="Author">
              <w:r>
                <w:rPr>
                  <w:rFonts w:ascii="Tahoma" w:hAnsi="Tahoma" w:cs="Tahoma"/>
                  <w:sz w:val="18"/>
                  <w:szCs w:val="18"/>
                  <w:lang w:eastAsia="el-GR"/>
                </w:rPr>
                <w:t>41%</w:t>
              </w:r>
            </w:moveTo>
          </w:p>
        </w:tc>
        <w:tc>
          <w:tcPr>
            <w:tcW w:w="1142" w:type="dxa"/>
            <w:tcBorders>
              <w:top w:val="nil"/>
              <w:left w:val="nil"/>
              <w:bottom w:val="single" w:sz="4" w:space="0" w:color="auto"/>
              <w:right w:val="single" w:sz="4" w:space="0" w:color="auto"/>
            </w:tcBorders>
            <w:noWrap/>
            <w:vAlign w:val="bottom"/>
            <w:hideMark/>
          </w:tcPr>
          <w:p w14:paraId="415A4F21" w14:textId="77777777" w:rsidR="008D4E3E" w:rsidRDefault="008D4E3E" w:rsidP="00C42A96">
            <w:pPr>
              <w:jc w:val="right"/>
              <w:rPr>
                <w:moveTo w:id="255" w:author="Author"/>
                <w:rFonts w:ascii="Tahoma" w:hAnsi="Tahoma" w:cs="Tahoma"/>
                <w:sz w:val="18"/>
                <w:szCs w:val="18"/>
                <w:lang w:eastAsia="el-GR"/>
              </w:rPr>
            </w:pPr>
            <w:moveTo w:id="256" w:author="Author">
              <w:r>
                <w:rPr>
                  <w:rFonts w:ascii="Tahoma" w:hAnsi="Tahoma" w:cs="Tahoma"/>
                  <w:sz w:val="18"/>
                  <w:szCs w:val="18"/>
                  <w:lang w:eastAsia="el-GR"/>
                </w:rPr>
                <w:t>46%</w:t>
              </w:r>
            </w:moveTo>
          </w:p>
        </w:tc>
        <w:tc>
          <w:tcPr>
            <w:tcW w:w="1134" w:type="dxa"/>
            <w:tcBorders>
              <w:top w:val="nil"/>
              <w:left w:val="nil"/>
              <w:bottom w:val="single" w:sz="4" w:space="0" w:color="auto"/>
              <w:right w:val="single" w:sz="4" w:space="0" w:color="auto"/>
            </w:tcBorders>
            <w:noWrap/>
            <w:vAlign w:val="bottom"/>
            <w:hideMark/>
          </w:tcPr>
          <w:p w14:paraId="409A6DF8" w14:textId="77777777" w:rsidR="008D4E3E" w:rsidRDefault="008D4E3E" w:rsidP="00C42A96">
            <w:pPr>
              <w:jc w:val="right"/>
              <w:rPr>
                <w:moveTo w:id="257" w:author="Author"/>
                <w:rFonts w:ascii="Tahoma" w:hAnsi="Tahoma" w:cs="Tahoma"/>
                <w:sz w:val="18"/>
                <w:szCs w:val="18"/>
                <w:lang w:eastAsia="el-GR"/>
              </w:rPr>
            </w:pPr>
            <w:moveTo w:id="258" w:author="Author">
              <w:r>
                <w:rPr>
                  <w:rFonts w:ascii="Tahoma" w:hAnsi="Tahoma" w:cs="Tahoma"/>
                  <w:sz w:val="18"/>
                  <w:szCs w:val="18"/>
                  <w:lang w:eastAsia="el-GR"/>
                </w:rPr>
                <w:t>51%</w:t>
              </w:r>
            </w:moveTo>
          </w:p>
        </w:tc>
      </w:tr>
      <w:tr w:rsidR="008D4E3E" w14:paraId="4AE6469C" w14:textId="77777777" w:rsidTr="00C42A96">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0D93ED" w14:textId="77777777" w:rsidR="008D4E3E" w:rsidRDefault="008D4E3E" w:rsidP="00C42A96">
            <w:pPr>
              <w:spacing w:before="0" w:after="0"/>
              <w:jc w:val="left"/>
              <w:rPr>
                <w:moveTo w:id="259" w:author="Author"/>
                <w:rFonts w:ascii="Tahoma" w:hAnsi="Tahoma" w:cs="Tahoma"/>
                <w:b/>
                <w:bCs/>
                <w:color w:val="000000"/>
                <w:sz w:val="18"/>
                <w:szCs w:val="18"/>
                <w:lang w:eastAsia="el-GR"/>
              </w:rPr>
            </w:pPr>
          </w:p>
        </w:tc>
        <w:tc>
          <w:tcPr>
            <w:tcW w:w="749" w:type="dxa"/>
            <w:tcBorders>
              <w:top w:val="nil"/>
              <w:left w:val="nil"/>
              <w:bottom w:val="single" w:sz="4" w:space="0" w:color="auto"/>
              <w:right w:val="single" w:sz="4" w:space="0" w:color="auto"/>
            </w:tcBorders>
            <w:noWrap/>
            <w:vAlign w:val="bottom"/>
            <w:hideMark/>
          </w:tcPr>
          <w:p w14:paraId="5EF0D81E" w14:textId="77777777" w:rsidR="008D4E3E" w:rsidRDefault="008D4E3E" w:rsidP="00C42A96">
            <w:pPr>
              <w:jc w:val="right"/>
              <w:rPr>
                <w:moveTo w:id="260" w:author="Author"/>
                <w:rFonts w:ascii="Tahoma" w:hAnsi="Tahoma" w:cs="Tahoma"/>
                <w:b/>
                <w:bCs/>
                <w:color w:val="000000"/>
                <w:sz w:val="18"/>
                <w:szCs w:val="18"/>
                <w:lang w:eastAsia="el-GR"/>
              </w:rPr>
            </w:pPr>
            <w:moveTo w:id="261" w:author="Author">
              <w:r>
                <w:rPr>
                  <w:rFonts w:ascii="Tahoma" w:hAnsi="Tahoma" w:cs="Tahoma"/>
                  <w:b/>
                  <w:bCs/>
                  <w:color w:val="000000"/>
                  <w:sz w:val="18"/>
                  <w:szCs w:val="18"/>
                  <w:lang w:eastAsia="el-GR"/>
                </w:rPr>
                <w:t>0,8</w:t>
              </w:r>
            </w:moveTo>
          </w:p>
        </w:tc>
        <w:tc>
          <w:tcPr>
            <w:tcW w:w="1239" w:type="dxa"/>
            <w:tcBorders>
              <w:top w:val="nil"/>
              <w:left w:val="nil"/>
              <w:bottom w:val="single" w:sz="4" w:space="0" w:color="auto"/>
              <w:right w:val="single" w:sz="4" w:space="0" w:color="auto"/>
            </w:tcBorders>
            <w:noWrap/>
            <w:vAlign w:val="bottom"/>
            <w:hideMark/>
          </w:tcPr>
          <w:p w14:paraId="589FDBD3" w14:textId="77777777" w:rsidR="008D4E3E" w:rsidRDefault="008D4E3E" w:rsidP="00C42A96">
            <w:pPr>
              <w:jc w:val="right"/>
              <w:rPr>
                <w:moveTo w:id="262" w:author="Author"/>
                <w:rFonts w:ascii="Tahoma" w:hAnsi="Tahoma" w:cs="Tahoma"/>
                <w:sz w:val="18"/>
                <w:szCs w:val="18"/>
                <w:lang w:eastAsia="el-GR"/>
              </w:rPr>
            </w:pPr>
            <w:moveTo w:id="263" w:author="Author">
              <w:r>
                <w:rPr>
                  <w:rFonts w:ascii="Tahoma" w:hAnsi="Tahoma" w:cs="Tahoma"/>
                  <w:sz w:val="18"/>
                  <w:szCs w:val="18"/>
                  <w:lang w:eastAsia="el-GR"/>
                </w:rPr>
                <w:t>39%</w:t>
              </w:r>
            </w:moveTo>
          </w:p>
        </w:tc>
        <w:tc>
          <w:tcPr>
            <w:tcW w:w="1126" w:type="dxa"/>
            <w:tcBorders>
              <w:top w:val="nil"/>
              <w:left w:val="nil"/>
              <w:bottom w:val="single" w:sz="4" w:space="0" w:color="auto"/>
              <w:right w:val="single" w:sz="4" w:space="0" w:color="auto"/>
            </w:tcBorders>
            <w:noWrap/>
            <w:vAlign w:val="bottom"/>
            <w:hideMark/>
          </w:tcPr>
          <w:p w14:paraId="07C12132" w14:textId="77777777" w:rsidR="008D4E3E" w:rsidRDefault="008D4E3E" w:rsidP="00C42A96">
            <w:pPr>
              <w:jc w:val="right"/>
              <w:rPr>
                <w:moveTo w:id="264" w:author="Author"/>
                <w:rFonts w:ascii="Tahoma" w:hAnsi="Tahoma" w:cs="Tahoma"/>
                <w:sz w:val="18"/>
                <w:szCs w:val="18"/>
                <w:lang w:eastAsia="el-GR"/>
              </w:rPr>
            </w:pPr>
            <w:moveTo w:id="265" w:author="Author">
              <w:r>
                <w:rPr>
                  <w:rFonts w:ascii="Tahoma" w:hAnsi="Tahoma" w:cs="Tahoma"/>
                  <w:sz w:val="18"/>
                  <w:szCs w:val="18"/>
                  <w:lang w:eastAsia="el-GR"/>
                </w:rPr>
                <w:t>44%</w:t>
              </w:r>
            </w:moveTo>
          </w:p>
        </w:tc>
        <w:tc>
          <w:tcPr>
            <w:tcW w:w="1142" w:type="dxa"/>
            <w:tcBorders>
              <w:top w:val="nil"/>
              <w:left w:val="nil"/>
              <w:bottom w:val="single" w:sz="4" w:space="0" w:color="auto"/>
              <w:right w:val="single" w:sz="4" w:space="0" w:color="auto"/>
            </w:tcBorders>
            <w:noWrap/>
            <w:vAlign w:val="bottom"/>
            <w:hideMark/>
          </w:tcPr>
          <w:p w14:paraId="17233217" w14:textId="77777777" w:rsidR="008D4E3E" w:rsidRDefault="008D4E3E" w:rsidP="00C42A96">
            <w:pPr>
              <w:jc w:val="right"/>
              <w:rPr>
                <w:moveTo w:id="266" w:author="Author"/>
                <w:rFonts w:ascii="Tahoma" w:hAnsi="Tahoma" w:cs="Tahoma"/>
                <w:sz w:val="18"/>
                <w:szCs w:val="18"/>
                <w:lang w:eastAsia="el-GR"/>
              </w:rPr>
            </w:pPr>
            <w:moveTo w:id="267" w:author="Author">
              <w:r>
                <w:rPr>
                  <w:rFonts w:ascii="Tahoma" w:hAnsi="Tahoma" w:cs="Tahoma"/>
                  <w:sz w:val="18"/>
                  <w:szCs w:val="18"/>
                  <w:lang w:eastAsia="el-GR"/>
                </w:rPr>
                <w:t>49%</w:t>
              </w:r>
            </w:moveTo>
          </w:p>
        </w:tc>
        <w:tc>
          <w:tcPr>
            <w:tcW w:w="1134" w:type="dxa"/>
            <w:tcBorders>
              <w:top w:val="nil"/>
              <w:left w:val="nil"/>
              <w:bottom w:val="single" w:sz="4" w:space="0" w:color="auto"/>
              <w:right w:val="single" w:sz="4" w:space="0" w:color="auto"/>
            </w:tcBorders>
            <w:noWrap/>
            <w:vAlign w:val="bottom"/>
            <w:hideMark/>
          </w:tcPr>
          <w:p w14:paraId="3C45554D" w14:textId="77777777" w:rsidR="008D4E3E" w:rsidRDefault="008D4E3E" w:rsidP="00C42A96">
            <w:pPr>
              <w:jc w:val="right"/>
              <w:rPr>
                <w:moveTo w:id="268" w:author="Author"/>
                <w:rFonts w:ascii="Tahoma" w:hAnsi="Tahoma" w:cs="Tahoma"/>
                <w:sz w:val="18"/>
                <w:szCs w:val="18"/>
                <w:lang w:eastAsia="el-GR"/>
              </w:rPr>
            </w:pPr>
            <w:moveTo w:id="269" w:author="Author">
              <w:r>
                <w:rPr>
                  <w:rFonts w:ascii="Tahoma" w:hAnsi="Tahoma" w:cs="Tahoma"/>
                  <w:sz w:val="18"/>
                  <w:szCs w:val="18"/>
                  <w:lang w:eastAsia="el-GR"/>
                </w:rPr>
                <w:t>54%</w:t>
              </w:r>
            </w:moveTo>
          </w:p>
        </w:tc>
      </w:tr>
      <w:moveToRangeEnd w:id="199"/>
    </w:tbl>
    <w:p w14:paraId="1E3AD85C" w14:textId="77777777" w:rsidR="008D4E3E" w:rsidRDefault="008D4E3E" w:rsidP="00C9443E">
      <w:pPr>
        <w:rPr>
          <w:rFonts w:ascii="Roboto" w:hAnsi="Roboto"/>
          <w:sz w:val="22"/>
          <w:szCs w:val="22"/>
        </w:rPr>
      </w:pPr>
    </w:p>
    <w:p w14:paraId="4DA21E74" w14:textId="448571FD" w:rsidR="00C9443E" w:rsidRPr="00B27F0D" w:rsidRDefault="00C9443E" w:rsidP="00C9443E">
      <w:pPr>
        <w:rPr>
          <w:ins w:id="270" w:author="Author"/>
          <w:rFonts w:ascii="Roboto" w:hAnsi="Roboto"/>
          <w:sz w:val="22"/>
          <w:szCs w:val="22"/>
        </w:rPr>
      </w:pPr>
      <w:ins w:id="271" w:author="Author">
        <w:r w:rsidRPr="00B27F0D">
          <w:rPr>
            <w:rFonts w:ascii="Roboto" w:hAnsi="Roboto"/>
            <w:sz w:val="22"/>
            <w:szCs w:val="22"/>
          </w:rPr>
          <w:t xml:space="preserve">Λεπτομέρειες για τον υπολογισμό των εκπτώσεων παρέχονται στο Κεφάλαιο </w:t>
        </w:r>
        <w:r w:rsidRPr="00B27F0D">
          <w:rPr>
            <w:rFonts w:ascii="Roboto" w:hAnsi="Roboto"/>
            <w:sz w:val="22"/>
            <w:szCs w:val="22"/>
          </w:rPr>
          <w:fldChar w:fldCharType="begin"/>
        </w:r>
        <w:r w:rsidRPr="00B27F0D">
          <w:rPr>
            <w:rFonts w:ascii="Roboto" w:hAnsi="Roboto"/>
            <w:sz w:val="22"/>
            <w:szCs w:val="22"/>
          </w:rPr>
          <w:instrText xml:space="preserve"> REF _Ref116984174 \r \h </w:instrText>
        </w:r>
        <w:r>
          <w:rPr>
            <w:rFonts w:ascii="Roboto" w:hAnsi="Roboto"/>
            <w:sz w:val="22"/>
            <w:szCs w:val="22"/>
          </w:rPr>
          <w:instrText xml:space="preserve"> \* MERGEFORMAT </w:instrText>
        </w:r>
      </w:ins>
      <w:r w:rsidRPr="00B27F0D">
        <w:rPr>
          <w:rFonts w:ascii="Roboto" w:hAnsi="Roboto"/>
          <w:sz w:val="22"/>
          <w:szCs w:val="22"/>
        </w:rPr>
      </w:r>
      <w:ins w:id="272" w:author="Author">
        <w:r w:rsidRPr="00B27F0D">
          <w:rPr>
            <w:rFonts w:ascii="Roboto" w:hAnsi="Roboto"/>
            <w:sz w:val="22"/>
            <w:szCs w:val="22"/>
          </w:rPr>
          <w:fldChar w:fldCharType="separate"/>
        </w:r>
        <w:r w:rsidRPr="00B27F0D">
          <w:rPr>
            <w:rFonts w:ascii="Roboto" w:hAnsi="Roboto"/>
            <w:sz w:val="22"/>
            <w:szCs w:val="22"/>
          </w:rPr>
          <w:t>5</w:t>
        </w:r>
        <w:r w:rsidRPr="00B27F0D">
          <w:rPr>
            <w:rFonts w:ascii="Roboto" w:hAnsi="Roboto"/>
            <w:sz w:val="22"/>
            <w:szCs w:val="22"/>
          </w:rPr>
          <w:fldChar w:fldCharType="end"/>
        </w:r>
        <w:r w:rsidRPr="00B27F0D">
          <w:rPr>
            <w:rFonts w:ascii="Roboto" w:hAnsi="Roboto"/>
            <w:sz w:val="22"/>
            <w:szCs w:val="22"/>
          </w:rPr>
          <w:t>.</w:t>
        </w:r>
      </w:ins>
    </w:p>
    <w:p w14:paraId="5F773336" w14:textId="77777777" w:rsidR="00C9443E" w:rsidRDefault="00C9443E" w:rsidP="00C9443E">
      <w:pPr>
        <w:pStyle w:val="Heading1"/>
        <w:numPr>
          <w:ilvl w:val="0"/>
          <w:numId w:val="3"/>
        </w:numPr>
        <w:ind w:left="426" w:hanging="360"/>
      </w:pPr>
      <w:bookmarkStart w:id="273" w:name="_Toc117090906"/>
      <w:r>
        <w:t xml:space="preserve">ΜΕΘΟΔΟΛΟΓΙΑ ΥΠΟΛΟΓΙΣΜΟΥ ΜΟΝΑΔΙΑΙΩΝ ΧΡΕΩΣΕΩΝ </w:t>
      </w:r>
      <w:r w:rsidRPr="00C30322">
        <w:t>ΧΡΗΣΗΣ</w:t>
      </w:r>
      <w:r>
        <w:t xml:space="preserve"> ΣΥΣΤΗΜΑΤΟΣ</w:t>
      </w:r>
      <w:bookmarkEnd w:id="183"/>
      <w:bookmarkEnd w:id="188"/>
      <w:bookmarkEnd w:id="273"/>
    </w:p>
    <w:p w14:paraId="7AF48E1B" w14:textId="09408CBB" w:rsidR="00C9443E" w:rsidRPr="009059C3" w:rsidRDefault="00C9443E" w:rsidP="00C9443E">
      <w:pPr>
        <w:spacing w:before="0" w:after="160" w:line="256" w:lineRule="auto"/>
        <w:rPr>
          <w:rFonts w:ascii="Roboto" w:hAnsi="Roboto"/>
          <w:sz w:val="22"/>
          <w:szCs w:val="22"/>
        </w:rPr>
      </w:pPr>
      <w:r w:rsidRPr="009059C3">
        <w:rPr>
          <w:rFonts w:ascii="Roboto" w:hAnsi="Roboto"/>
          <w:sz w:val="22"/>
          <w:szCs w:val="22"/>
        </w:rPr>
        <w:t xml:space="preserve">Η μεθοδολογία για τον προσδιορισμό των Μοναδιαίων Χρεώσεων Χρήσης Συστήματος </w:t>
      </w:r>
      <w:ins w:id="274" w:author="Author">
        <w:r>
          <w:rPr>
            <w:rFonts w:ascii="Roboto" w:hAnsi="Roboto"/>
            <w:sz w:val="22"/>
            <w:szCs w:val="22"/>
          </w:rPr>
          <w:t>για το έτος Ν</w:t>
        </w:r>
        <w:r w:rsidR="00F41276">
          <w:rPr>
            <w:rFonts w:ascii="Roboto" w:hAnsi="Roboto"/>
            <w:sz w:val="22"/>
            <w:szCs w:val="22"/>
          </w:rPr>
          <w:t xml:space="preserve">, το οποίο λογίζεται ως το έτος </w:t>
        </w:r>
        <w:r w:rsidR="00ED5EB2">
          <w:rPr>
            <w:rFonts w:ascii="Roboto" w:hAnsi="Roboto"/>
            <w:sz w:val="22"/>
            <w:szCs w:val="22"/>
          </w:rPr>
          <w:t>για το οποίο υπολογίζονται</w:t>
        </w:r>
        <w:r w:rsidR="00F41276">
          <w:rPr>
            <w:rFonts w:ascii="Roboto" w:hAnsi="Roboto"/>
            <w:sz w:val="22"/>
            <w:szCs w:val="22"/>
          </w:rPr>
          <w:t xml:space="preserve"> ανωτέρω χρεώσεων</w:t>
        </w:r>
        <w:r>
          <w:rPr>
            <w:rFonts w:ascii="Roboto" w:hAnsi="Roboto"/>
            <w:sz w:val="22"/>
            <w:szCs w:val="22"/>
          </w:rPr>
          <w:t xml:space="preserve"> </w:t>
        </w:r>
      </w:ins>
      <w:r w:rsidRPr="009059C3">
        <w:rPr>
          <w:rFonts w:ascii="Roboto" w:hAnsi="Roboto"/>
          <w:sz w:val="22"/>
          <w:szCs w:val="22"/>
        </w:rPr>
        <w:t>περιλαμβάνει τα εξής στάδια:</w:t>
      </w:r>
    </w:p>
    <w:p w14:paraId="12FCACCE" w14:textId="739D6642" w:rsidR="00C9443E" w:rsidRPr="009059C3" w:rsidRDefault="00C9443E" w:rsidP="00C9443E">
      <w:pPr>
        <w:pStyle w:val="ListParagraph"/>
        <w:numPr>
          <w:ilvl w:val="0"/>
          <w:numId w:val="9"/>
        </w:numPr>
        <w:spacing w:before="0" w:after="160" w:line="256" w:lineRule="auto"/>
        <w:rPr>
          <w:rFonts w:ascii="Roboto" w:hAnsi="Roboto"/>
          <w:sz w:val="22"/>
          <w:szCs w:val="22"/>
        </w:rPr>
      </w:pPr>
      <w:r w:rsidRPr="009059C3">
        <w:rPr>
          <w:rFonts w:ascii="Roboto" w:hAnsi="Roboto"/>
          <w:sz w:val="22"/>
          <w:szCs w:val="22"/>
        </w:rPr>
        <w:t>Τον καθορισμό των Περιόδων Μέγιστης Ζήτησης Συστήματος για εφαρμογή από το έτος Ν</w:t>
      </w:r>
      <w:del w:id="275" w:author="Author">
        <w:r w:rsidR="00E058FB" w:rsidRPr="009059C3">
          <w:rPr>
            <w:rFonts w:ascii="Roboto" w:hAnsi="Roboto"/>
            <w:sz w:val="22"/>
            <w:szCs w:val="22"/>
          </w:rPr>
          <w:delText>+1</w:delText>
        </w:r>
      </w:del>
      <w:r w:rsidRPr="009059C3">
        <w:rPr>
          <w:rFonts w:ascii="Roboto" w:hAnsi="Roboto"/>
          <w:sz w:val="22"/>
          <w:szCs w:val="22"/>
        </w:rPr>
        <w:t>,</w:t>
      </w:r>
    </w:p>
    <w:p w14:paraId="027E0C38" w14:textId="7868F89F" w:rsidR="00C9443E" w:rsidRPr="009059C3" w:rsidRDefault="00C9443E" w:rsidP="00C9443E">
      <w:pPr>
        <w:pStyle w:val="ListParagraph"/>
        <w:numPr>
          <w:ilvl w:val="0"/>
          <w:numId w:val="9"/>
        </w:numPr>
        <w:spacing w:before="0" w:after="160" w:line="256" w:lineRule="auto"/>
        <w:rPr>
          <w:rFonts w:ascii="Roboto" w:hAnsi="Roboto"/>
          <w:sz w:val="22"/>
          <w:szCs w:val="22"/>
        </w:rPr>
      </w:pPr>
      <w:r w:rsidRPr="009059C3">
        <w:rPr>
          <w:rFonts w:ascii="Roboto" w:hAnsi="Roboto"/>
          <w:sz w:val="22"/>
          <w:szCs w:val="22"/>
        </w:rPr>
        <w:t>Την εκτίμηση της Ισχύος Χρέωσης των Καταναλωτών κατά τις Περιόδους Μέγιστης Ζήτησης Συστήματος βάσει ιστορικών στοιχείων του έτους Ν-</w:t>
      </w:r>
      <w:del w:id="276" w:author="Author">
        <w:r w:rsidR="00E058FB" w:rsidRPr="009059C3">
          <w:rPr>
            <w:rFonts w:ascii="Roboto" w:hAnsi="Roboto"/>
            <w:sz w:val="22"/>
            <w:szCs w:val="22"/>
          </w:rPr>
          <w:delText>1</w:delText>
        </w:r>
      </w:del>
      <w:ins w:id="277" w:author="Author">
        <w:r>
          <w:rPr>
            <w:rFonts w:ascii="Roboto" w:hAnsi="Roboto"/>
            <w:sz w:val="22"/>
            <w:szCs w:val="22"/>
          </w:rPr>
          <w:t>2</w:t>
        </w:r>
      </w:ins>
      <w:r w:rsidRPr="009059C3">
        <w:rPr>
          <w:rFonts w:ascii="Roboto" w:hAnsi="Roboto"/>
          <w:sz w:val="22"/>
          <w:szCs w:val="22"/>
        </w:rPr>
        <w:t>,</w:t>
      </w:r>
    </w:p>
    <w:p w14:paraId="38A7685B" w14:textId="77777777" w:rsidR="00C9443E" w:rsidRPr="009059C3" w:rsidRDefault="00C9443E" w:rsidP="00C9443E">
      <w:pPr>
        <w:pStyle w:val="ListParagraph"/>
        <w:numPr>
          <w:ilvl w:val="0"/>
          <w:numId w:val="9"/>
        </w:numPr>
        <w:spacing w:before="0" w:after="160" w:line="256" w:lineRule="auto"/>
        <w:rPr>
          <w:rFonts w:ascii="Roboto" w:hAnsi="Roboto"/>
          <w:sz w:val="22"/>
          <w:szCs w:val="22"/>
        </w:rPr>
      </w:pPr>
      <w:r w:rsidRPr="009059C3">
        <w:rPr>
          <w:rFonts w:ascii="Roboto" w:hAnsi="Roboto"/>
          <w:sz w:val="22"/>
          <w:szCs w:val="22"/>
        </w:rPr>
        <w:t>Τον υπολογισμό μιας Ενιαίας Αναλογικής Τιμής η οποία αντανακλά το ύψος του Απαιτούμενου Εσόδου που αναλογεί σε ένα (1) Μ</w:t>
      </w:r>
      <w:r w:rsidRPr="009059C3">
        <w:rPr>
          <w:rFonts w:ascii="Roboto" w:hAnsi="Roboto"/>
          <w:sz w:val="22"/>
          <w:szCs w:val="22"/>
          <w:lang w:val="en-US"/>
        </w:rPr>
        <w:t>W</w:t>
      </w:r>
      <w:r w:rsidRPr="009059C3">
        <w:rPr>
          <w:rFonts w:ascii="Roboto" w:hAnsi="Roboto"/>
          <w:sz w:val="22"/>
          <w:szCs w:val="22"/>
        </w:rPr>
        <w:t xml:space="preserve"> Ετήσιας Εκτιμώμενης Ισχύος Χρέωσης Συστήματος,</w:t>
      </w:r>
    </w:p>
    <w:p w14:paraId="095B44C1" w14:textId="77777777" w:rsidR="00C9443E" w:rsidRPr="009059C3" w:rsidRDefault="00C9443E" w:rsidP="00C9443E">
      <w:pPr>
        <w:pStyle w:val="ListParagraph"/>
        <w:numPr>
          <w:ilvl w:val="0"/>
          <w:numId w:val="9"/>
        </w:numPr>
        <w:spacing w:before="0" w:after="160" w:line="256" w:lineRule="auto"/>
        <w:rPr>
          <w:rFonts w:ascii="Roboto" w:hAnsi="Roboto"/>
          <w:sz w:val="22"/>
          <w:szCs w:val="22"/>
        </w:rPr>
      </w:pPr>
      <w:r w:rsidRPr="009059C3">
        <w:rPr>
          <w:rFonts w:ascii="Roboto" w:hAnsi="Roboto"/>
          <w:sz w:val="22"/>
          <w:szCs w:val="22"/>
        </w:rPr>
        <w:t>Την εκτίμηση εκπτώσεων για Καταναλωτές Υψηλής Τάσης (ΥΤ) &amp; Μέσης Τάσης (ΜΤ),</w:t>
      </w:r>
    </w:p>
    <w:p w14:paraId="0D69547E" w14:textId="77777777" w:rsidR="00C9443E" w:rsidRPr="00454C80" w:rsidRDefault="00C9443E" w:rsidP="00C9443E">
      <w:pPr>
        <w:pStyle w:val="ListParagraph"/>
        <w:numPr>
          <w:ilvl w:val="0"/>
          <w:numId w:val="9"/>
        </w:numPr>
        <w:spacing w:before="0" w:after="160" w:line="256" w:lineRule="auto"/>
        <w:rPr>
          <w:rFonts w:ascii="Roboto" w:hAnsi="Roboto"/>
          <w:sz w:val="22"/>
          <w:szCs w:val="22"/>
        </w:rPr>
      </w:pPr>
      <w:r w:rsidRPr="009059C3">
        <w:rPr>
          <w:rFonts w:ascii="Roboto" w:hAnsi="Roboto"/>
          <w:sz w:val="22"/>
          <w:szCs w:val="22"/>
        </w:rPr>
        <w:t>Τον υπολογισμό της Μοναδιαίας Χρέωσης Χρήσης Συστήματος ανά κατηγορία Καταναλωτών.</w:t>
      </w:r>
    </w:p>
    <w:p w14:paraId="1CDB17FA" w14:textId="77777777" w:rsidR="00C9443E" w:rsidRPr="00C30322" w:rsidRDefault="00C9443E" w:rsidP="0026360C">
      <w:pPr>
        <w:pStyle w:val="Heading2"/>
        <w:numPr>
          <w:ilvl w:val="1"/>
          <w:numId w:val="3"/>
        </w:numPr>
      </w:pPr>
      <w:bookmarkStart w:id="278" w:name="_Ref71274809"/>
      <w:bookmarkStart w:id="279" w:name="_Toc90991454"/>
      <w:bookmarkStart w:id="280" w:name="_Toc91163337"/>
      <w:bookmarkStart w:id="281" w:name="_Toc117090907"/>
      <w:r w:rsidRPr="0014214B">
        <w:rPr>
          <w:color w:val="1163AE"/>
        </w:rPr>
        <w:lastRenderedPageBreak/>
        <w:t>Περίοδοι Μέγιστης Ζήτησης Συστήματος</w:t>
      </w:r>
      <w:bookmarkEnd w:id="184"/>
      <w:bookmarkEnd w:id="278"/>
      <w:bookmarkEnd w:id="279"/>
      <w:bookmarkEnd w:id="280"/>
      <w:bookmarkEnd w:id="281"/>
    </w:p>
    <w:p w14:paraId="1C33A01F" w14:textId="77777777" w:rsidR="00C9443E" w:rsidRPr="009059C3" w:rsidRDefault="00C9443E" w:rsidP="00C9443E">
      <w:pPr>
        <w:rPr>
          <w:rFonts w:ascii="Roboto" w:hAnsi="Roboto"/>
          <w:sz w:val="22"/>
          <w:szCs w:val="22"/>
        </w:rPr>
      </w:pPr>
      <w:r w:rsidRPr="009059C3">
        <w:rPr>
          <w:rFonts w:ascii="Roboto" w:hAnsi="Roboto"/>
          <w:sz w:val="22"/>
          <w:szCs w:val="22"/>
        </w:rPr>
        <w:t>Οι Περίοδοι Μέγιστης Ζήτησης Συστήματος (Π.Μ.Ζ.Σ.) είναι οι χρονικές περίοδοι κατά την διάρκεια της ημέρας ενός μήνα οι οποίες χρησιμοποιούνται για τον υπολογισμό των Χρεώσεων Χρήσης Συστήματος και αντιστοιχούν στις περιόδους κατά τις οποίες συνήθως εμφανίζονται τα μέγιστα της ζήτησης στο Σύστημα για τον υπόψη μήνα. Η ζήτηση στο Σύστημα ορίζεται ως το άθροισμα των καταναλώσεων στους Υποσταθμούς των Ορίων Συστήματος – Δικτύου, των καταναλώσεων των Πελατών Υψηλής Τάσης, της άντλησης και των απωλειών στο Σύστημα Μεταφοράς.</w:t>
      </w:r>
    </w:p>
    <w:p w14:paraId="039297FD" w14:textId="6EE50D02" w:rsidR="00C9443E" w:rsidRPr="009059C3" w:rsidRDefault="00C9443E" w:rsidP="00C9443E">
      <w:pPr>
        <w:rPr>
          <w:rFonts w:ascii="Roboto" w:hAnsi="Roboto"/>
          <w:sz w:val="22"/>
          <w:szCs w:val="22"/>
        </w:rPr>
      </w:pPr>
      <w:r w:rsidRPr="009059C3">
        <w:rPr>
          <w:rFonts w:ascii="Roboto" w:hAnsi="Roboto"/>
          <w:sz w:val="22"/>
          <w:szCs w:val="22"/>
        </w:rPr>
        <w:t>Οι Περίοδοι Μέγιστης Ζήτησης Συστήματος καθορίζονται με απόφαση ΡΑΕ μέχρι την 30η Ιουνίου του έτους Ν</w:t>
      </w:r>
      <w:ins w:id="282" w:author="Author">
        <w:r w:rsidR="000F09EF">
          <w:rPr>
            <w:rFonts w:ascii="Roboto" w:hAnsi="Roboto"/>
            <w:sz w:val="22"/>
            <w:szCs w:val="22"/>
          </w:rPr>
          <w:t>-1</w:t>
        </w:r>
      </w:ins>
      <w:r w:rsidRPr="009059C3">
        <w:rPr>
          <w:rFonts w:ascii="Roboto" w:hAnsi="Roboto"/>
          <w:sz w:val="22"/>
          <w:szCs w:val="22"/>
        </w:rPr>
        <w:t xml:space="preserve"> κατόπιν εισήγησης του Διαχειριστή που υποβάλλεται μέχρι την 31</w:t>
      </w:r>
      <w:r w:rsidRPr="009059C3">
        <w:rPr>
          <w:rFonts w:ascii="Roboto" w:hAnsi="Roboto"/>
          <w:sz w:val="22"/>
          <w:szCs w:val="22"/>
          <w:vertAlign w:val="superscript"/>
        </w:rPr>
        <w:t>η</w:t>
      </w:r>
      <w:r w:rsidRPr="009059C3">
        <w:rPr>
          <w:rFonts w:ascii="Roboto" w:hAnsi="Roboto"/>
          <w:sz w:val="22"/>
          <w:szCs w:val="22"/>
        </w:rPr>
        <w:t xml:space="preserve"> Μαΐου του έτους Ν</w:t>
      </w:r>
      <w:ins w:id="283" w:author="Author">
        <w:r w:rsidR="000F09EF">
          <w:rPr>
            <w:rFonts w:ascii="Roboto" w:hAnsi="Roboto"/>
            <w:sz w:val="22"/>
            <w:szCs w:val="22"/>
          </w:rPr>
          <w:t>-1</w:t>
        </w:r>
      </w:ins>
      <w:r w:rsidRPr="009059C3">
        <w:rPr>
          <w:rFonts w:ascii="Roboto" w:hAnsi="Roboto"/>
          <w:sz w:val="22"/>
          <w:szCs w:val="22"/>
        </w:rPr>
        <w:t xml:space="preserve">, όπου Ν το έτος </w:t>
      </w:r>
      <w:del w:id="284" w:author="Author">
        <w:r w:rsidRPr="009059C3" w:rsidDel="000F09EF">
          <w:rPr>
            <w:rFonts w:ascii="Roboto" w:hAnsi="Roboto"/>
            <w:sz w:val="22"/>
            <w:szCs w:val="22"/>
          </w:rPr>
          <w:delText xml:space="preserve">που προηγείται </w:delText>
        </w:r>
      </w:del>
      <w:r w:rsidRPr="009059C3">
        <w:rPr>
          <w:rFonts w:ascii="Roboto" w:hAnsi="Roboto"/>
          <w:sz w:val="22"/>
          <w:szCs w:val="22"/>
        </w:rPr>
        <w:t>του πρώτου έτους εφαρμογής τους</w:t>
      </w:r>
      <w:del w:id="285" w:author="Author">
        <w:r w:rsidRPr="009059C3" w:rsidDel="000F09EF">
          <w:rPr>
            <w:rFonts w:ascii="Roboto" w:hAnsi="Roboto"/>
            <w:sz w:val="22"/>
            <w:szCs w:val="22"/>
          </w:rPr>
          <w:delText xml:space="preserve"> (Ν+1)</w:delText>
        </w:r>
      </w:del>
      <w:r w:rsidRPr="009059C3">
        <w:rPr>
          <w:rFonts w:ascii="Roboto" w:hAnsi="Roboto"/>
          <w:sz w:val="22"/>
          <w:szCs w:val="22"/>
        </w:rPr>
        <w:t xml:space="preserve">. </w:t>
      </w:r>
    </w:p>
    <w:p w14:paraId="29DD6668" w14:textId="2C63E50A" w:rsidR="00C9443E" w:rsidRPr="009059C3" w:rsidRDefault="00C9443E" w:rsidP="00C9443E">
      <w:pPr>
        <w:rPr>
          <w:rFonts w:ascii="Roboto" w:hAnsi="Roboto"/>
          <w:sz w:val="22"/>
          <w:szCs w:val="22"/>
        </w:rPr>
      </w:pPr>
      <w:r w:rsidRPr="009059C3">
        <w:rPr>
          <w:rFonts w:ascii="Roboto" w:hAnsi="Roboto"/>
          <w:sz w:val="22"/>
          <w:szCs w:val="22"/>
        </w:rPr>
        <w:t>Οι Περίοδοι Μέγιστης Ζήτησης Συστήματος προσδιορίζονται βάσει απολογιστικών στοιχείων ζήτησης του Συστήματος κατά τη διάρκεια των δύο αμέσως προηγούμενων ετών (Ν-</w:t>
      </w:r>
      <w:del w:id="286" w:author="Author">
        <w:r w:rsidRPr="009059C3" w:rsidDel="000F09EF">
          <w:rPr>
            <w:rFonts w:ascii="Roboto" w:hAnsi="Roboto"/>
            <w:sz w:val="22"/>
            <w:szCs w:val="22"/>
          </w:rPr>
          <w:delText xml:space="preserve">1 </w:delText>
        </w:r>
      </w:del>
      <w:ins w:id="287" w:author="Author">
        <w:r w:rsidR="000F09EF">
          <w:rPr>
            <w:rFonts w:ascii="Roboto" w:hAnsi="Roboto"/>
            <w:sz w:val="22"/>
            <w:szCs w:val="22"/>
          </w:rPr>
          <w:t>2</w:t>
        </w:r>
        <w:r w:rsidR="000F09EF" w:rsidRPr="009059C3">
          <w:rPr>
            <w:rFonts w:ascii="Roboto" w:hAnsi="Roboto"/>
            <w:sz w:val="22"/>
            <w:szCs w:val="22"/>
          </w:rPr>
          <w:t xml:space="preserve"> </w:t>
        </w:r>
      </w:ins>
      <w:r w:rsidRPr="009059C3">
        <w:rPr>
          <w:rFonts w:ascii="Roboto" w:hAnsi="Roboto"/>
          <w:sz w:val="22"/>
          <w:szCs w:val="22"/>
        </w:rPr>
        <w:t>και Ν-</w:t>
      </w:r>
      <w:del w:id="288" w:author="Author">
        <w:r w:rsidRPr="009059C3" w:rsidDel="000F09EF">
          <w:rPr>
            <w:rFonts w:ascii="Roboto" w:hAnsi="Roboto"/>
            <w:sz w:val="22"/>
            <w:szCs w:val="22"/>
          </w:rPr>
          <w:delText>2</w:delText>
        </w:r>
      </w:del>
      <w:ins w:id="289" w:author="Author">
        <w:r w:rsidR="000F09EF">
          <w:rPr>
            <w:rFonts w:ascii="Roboto" w:hAnsi="Roboto"/>
            <w:sz w:val="22"/>
            <w:szCs w:val="22"/>
          </w:rPr>
          <w:t>3</w:t>
        </w:r>
      </w:ins>
      <w:r w:rsidRPr="009059C3">
        <w:rPr>
          <w:rFonts w:ascii="Roboto" w:hAnsi="Roboto"/>
          <w:sz w:val="22"/>
          <w:szCs w:val="22"/>
        </w:rPr>
        <w:t>) ως εξής:</w:t>
      </w:r>
    </w:p>
    <w:p w14:paraId="2DAE5EAD" w14:textId="77777777" w:rsidR="00C9443E" w:rsidRPr="009059C3" w:rsidRDefault="00C9443E" w:rsidP="00C9443E">
      <w:pPr>
        <w:pStyle w:val="ListParagraph"/>
        <w:numPr>
          <w:ilvl w:val="0"/>
          <w:numId w:val="10"/>
        </w:numPr>
        <w:rPr>
          <w:rFonts w:ascii="Roboto" w:hAnsi="Roboto"/>
          <w:sz w:val="22"/>
          <w:szCs w:val="22"/>
        </w:rPr>
      </w:pPr>
      <w:r w:rsidRPr="009059C3">
        <w:rPr>
          <w:rFonts w:ascii="Roboto" w:hAnsi="Roboto"/>
          <w:sz w:val="22"/>
          <w:szCs w:val="22"/>
        </w:rPr>
        <w:t>Για κάθε μήνα υπολογίζονται οι καμπύλες μέσης ωριαίας ζήτησης Συστήματος για τις Εργάσιμες Ημέρες του μήνα.</w:t>
      </w:r>
    </w:p>
    <w:p w14:paraId="1572E3D9" w14:textId="77777777" w:rsidR="00C9443E" w:rsidRPr="009059C3" w:rsidRDefault="00C9443E" w:rsidP="00C9443E">
      <w:pPr>
        <w:pStyle w:val="ListParagraph"/>
        <w:numPr>
          <w:ilvl w:val="0"/>
          <w:numId w:val="10"/>
        </w:numPr>
        <w:rPr>
          <w:rFonts w:ascii="Roboto" w:hAnsi="Roboto"/>
          <w:sz w:val="22"/>
          <w:szCs w:val="22"/>
        </w:rPr>
      </w:pPr>
      <w:r w:rsidRPr="009059C3">
        <w:rPr>
          <w:rFonts w:ascii="Roboto" w:hAnsi="Roboto"/>
          <w:sz w:val="22"/>
          <w:szCs w:val="22"/>
        </w:rPr>
        <w:t xml:space="preserve">Ομαδοποιούνται κατάλληλα οι μήνες του έτους σύμφωνα με την μορφή της εκάστοτε καμπύλης μέσης ωριαίας ζήτησης Συστήματος, προκειμένου να ληφθούν υπόψη οι διακυμάνσεις που εμφανίζονται στη ζήτηση εξαιτίας της εποχικότητας. </w:t>
      </w:r>
    </w:p>
    <w:p w14:paraId="739BBCDE" w14:textId="77777777" w:rsidR="00C9443E" w:rsidRPr="009059C3" w:rsidRDefault="00C9443E" w:rsidP="00C9443E">
      <w:pPr>
        <w:pStyle w:val="ListParagraph"/>
        <w:numPr>
          <w:ilvl w:val="0"/>
          <w:numId w:val="10"/>
        </w:numPr>
        <w:rPr>
          <w:rFonts w:ascii="Roboto" w:hAnsi="Roboto"/>
          <w:sz w:val="22"/>
          <w:szCs w:val="22"/>
        </w:rPr>
      </w:pPr>
      <w:r w:rsidRPr="009059C3">
        <w:rPr>
          <w:rFonts w:ascii="Roboto" w:hAnsi="Roboto"/>
          <w:sz w:val="22"/>
          <w:szCs w:val="22"/>
        </w:rPr>
        <w:t>Σε κάθε ομάδα μηνών εντοπίζονται οι περίοδοι όπου εμφανίζονται οι αιχμές του Συστήματος και καθορίζεται ένα διευρυμένο διάστημα γύρω από τις περιόδους που εμφανίζονται οι αιχμές της ζήτησης ως Περίοδοι Μέγιστης Ζήτησης Συστήματος. Με αυτό τον τρόπο λαμβάνονται υπόψη τυχόν μετατοπίσεις των αιχμών από έτος σε έτος, ενώ περιορίζονται οι οξείες διακυμάνσεις της ζήτησης του Συστήματος λόγω απότομων αυξομειώσεων της κατανάλωσης των πελατών.</w:t>
      </w:r>
    </w:p>
    <w:p w14:paraId="38A983F7" w14:textId="77777777" w:rsidR="00C9443E" w:rsidRPr="00454C80" w:rsidRDefault="00C9443E" w:rsidP="00C9443E">
      <w:pPr>
        <w:rPr>
          <w:rFonts w:ascii="Roboto" w:hAnsi="Roboto"/>
          <w:sz w:val="22"/>
          <w:szCs w:val="22"/>
        </w:rPr>
      </w:pPr>
      <w:r w:rsidRPr="009059C3">
        <w:rPr>
          <w:rFonts w:ascii="Roboto" w:hAnsi="Roboto"/>
          <w:sz w:val="22"/>
          <w:szCs w:val="22"/>
        </w:rPr>
        <w:t>Μετά τον αρχικό καθορισμό τους, οι Περίοδοι Μέγιστης Ζήτησης Συστήματος δύνανται να τροποποιούνται με απόφαση της ΡΑΕ μετά από εισήγηση του Διαχειριστή, σύμφωνα με την ακόλουθη διαδικασία. Ο Διαχειριστής υπολογίζει ετησίως τις καμπύλες μέσης ωριαίας ζήτησης Συστήματος για τις Εργάσιμες Ημέρες κάθε μήνα, χρησιμοποιώντας πιστοποιημένα δεδομένα της ζήτησης κατά τα δύο αμέσως προηγούμενα έτη. Σε περίπτωση που παρατηρηθεί ουσιαστική μετατόπιση των περιόδων που εμφανίζονται οι αιχμές εντός των μηνιαίων τυπικών καμπυλών ζήτησης, ο Διαχειριστής υποβάλλει στη ΡΑΕ μέχρι την 31</w:t>
      </w:r>
      <w:r w:rsidRPr="009059C3">
        <w:rPr>
          <w:rFonts w:ascii="Roboto" w:hAnsi="Roboto"/>
          <w:sz w:val="22"/>
          <w:szCs w:val="22"/>
          <w:vertAlign w:val="superscript"/>
        </w:rPr>
        <w:t>η</w:t>
      </w:r>
      <w:r w:rsidRPr="009059C3">
        <w:rPr>
          <w:rFonts w:ascii="Roboto" w:hAnsi="Roboto"/>
          <w:sz w:val="22"/>
          <w:szCs w:val="22"/>
        </w:rPr>
        <w:t xml:space="preserve"> Μαΐου εισήγηση σχετικά με τον προσδιορισμό νέων Περιόδων Μέγιστης Ζήτησης Συστήματος που εφαρμόζονται από το αμέσως επόμενο έτος. Η ΡΑΕ εγκρίνει τις Περιόδους Μέγιστης Ζήτησης Συστήματος μέχρι την 30</w:t>
      </w:r>
      <w:r w:rsidRPr="009059C3">
        <w:rPr>
          <w:rFonts w:ascii="Roboto" w:hAnsi="Roboto"/>
          <w:sz w:val="22"/>
          <w:szCs w:val="22"/>
          <w:vertAlign w:val="superscript"/>
        </w:rPr>
        <w:t>η</w:t>
      </w:r>
      <w:r w:rsidRPr="009059C3">
        <w:rPr>
          <w:rFonts w:ascii="Roboto" w:hAnsi="Roboto"/>
          <w:sz w:val="22"/>
          <w:szCs w:val="22"/>
        </w:rPr>
        <w:t xml:space="preserve"> Ιουνίου.</w:t>
      </w:r>
    </w:p>
    <w:p w14:paraId="5A38632F" w14:textId="77777777" w:rsidR="00C9443E" w:rsidRPr="00C30322" w:rsidRDefault="00C9443E" w:rsidP="0014214B">
      <w:pPr>
        <w:pStyle w:val="Heading2"/>
        <w:numPr>
          <w:ilvl w:val="1"/>
          <w:numId w:val="3"/>
        </w:numPr>
      </w:pPr>
      <w:bookmarkStart w:id="290" w:name="_Toc87972461"/>
      <w:bookmarkStart w:id="291" w:name="_Toc87972555"/>
      <w:bookmarkStart w:id="292" w:name="_Toc87972597"/>
      <w:bookmarkStart w:id="293" w:name="_Toc85123926"/>
      <w:bookmarkStart w:id="294" w:name="_Toc85123927"/>
      <w:bookmarkStart w:id="295" w:name="_Ref71204544"/>
      <w:bookmarkStart w:id="296" w:name="_Toc90991455"/>
      <w:bookmarkStart w:id="297" w:name="_Ref85125860"/>
      <w:bookmarkStart w:id="298" w:name="_Toc91163338"/>
      <w:bookmarkStart w:id="299" w:name="_Toc117090908"/>
      <w:bookmarkEnd w:id="185"/>
      <w:bookmarkEnd w:id="290"/>
      <w:bookmarkEnd w:id="291"/>
      <w:bookmarkEnd w:id="292"/>
      <w:bookmarkEnd w:id="293"/>
      <w:bookmarkEnd w:id="294"/>
      <w:r w:rsidRPr="0014214B">
        <w:rPr>
          <w:color w:val="1163AE"/>
        </w:rPr>
        <w:t>Εκτίμηση Ισχύος Χρέωσης Καταναλωτών</w:t>
      </w:r>
      <w:bookmarkEnd w:id="295"/>
      <w:r w:rsidRPr="0014214B">
        <w:rPr>
          <w:color w:val="1163AE"/>
        </w:rPr>
        <w:t xml:space="preserve"> για τον υπολογισμό Μοναδιαίων Χρεώσεων</w:t>
      </w:r>
      <w:bookmarkEnd w:id="296"/>
      <w:bookmarkEnd w:id="297"/>
      <w:bookmarkEnd w:id="298"/>
      <w:bookmarkEnd w:id="299"/>
    </w:p>
    <w:p w14:paraId="4041F4B7" w14:textId="77777777" w:rsidR="00C9443E" w:rsidRPr="009059C3" w:rsidRDefault="00C9443E" w:rsidP="00C9443E">
      <w:pPr>
        <w:rPr>
          <w:rFonts w:ascii="Roboto" w:hAnsi="Roboto"/>
          <w:sz w:val="22"/>
          <w:szCs w:val="22"/>
        </w:rPr>
      </w:pPr>
      <w:r w:rsidRPr="009059C3">
        <w:rPr>
          <w:rFonts w:ascii="Roboto" w:hAnsi="Roboto"/>
          <w:sz w:val="22"/>
          <w:szCs w:val="22"/>
        </w:rPr>
        <w:t>Η Εκτιμώμενη Ισχύς Χρέωσης χρησιμοποιείται για τον επιμερισμό του Απαιτούμενου Εσόδου στους Καταναλωτές, βάσει της συμπεριφοράς τους κατά τις Περιόδους Μέγιστης Ζήτησης Συστήματος.</w:t>
      </w:r>
    </w:p>
    <w:p w14:paraId="3D55E6E0" w14:textId="6E16D555" w:rsidR="00C9443E" w:rsidRPr="009059C3" w:rsidRDefault="00C9443E" w:rsidP="00C9443E">
      <w:pPr>
        <w:rPr>
          <w:rFonts w:ascii="Roboto" w:hAnsi="Roboto"/>
          <w:sz w:val="22"/>
          <w:szCs w:val="22"/>
        </w:rPr>
      </w:pPr>
      <w:r w:rsidRPr="009059C3">
        <w:rPr>
          <w:rFonts w:ascii="Roboto" w:hAnsi="Roboto"/>
          <w:sz w:val="22"/>
          <w:szCs w:val="22"/>
        </w:rPr>
        <w:t>Για τον προσδιορισμό της Εκτιμώμενης Ισχύος Χρέωσης των Καταναλωτών, στο πλαίσιο προσδιορισμού των Μοναδιαίων Χρεώσεων Χρήσης Συστήματος για το έτος Ν</w:t>
      </w:r>
      <w:del w:id="300" w:author="Author">
        <w:r w:rsidR="00E058FB" w:rsidRPr="009059C3">
          <w:rPr>
            <w:rFonts w:ascii="Roboto" w:hAnsi="Roboto"/>
            <w:sz w:val="22"/>
            <w:szCs w:val="22"/>
          </w:rPr>
          <w:delText>+1</w:delText>
        </w:r>
      </w:del>
      <w:r w:rsidRPr="009059C3">
        <w:rPr>
          <w:rFonts w:ascii="Roboto" w:hAnsi="Roboto"/>
          <w:sz w:val="22"/>
          <w:szCs w:val="22"/>
        </w:rPr>
        <w:t>, λαμβάνονται υπόψη ιστορικά στοιχεία ως ακολούθως:</w:t>
      </w:r>
    </w:p>
    <w:p w14:paraId="2386E369" w14:textId="7D031B88" w:rsidR="00C9443E" w:rsidRPr="009059C3" w:rsidRDefault="00C9443E" w:rsidP="00C9443E">
      <w:pPr>
        <w:pStyle w:val="ListParagraph"/>
        <w:numPr>
          <w:ilvl w:val="0"/>
          <w:numId w:val="11"/>
        </w:numPr>
        <w:rPr>
          <w:rFonts w:ascii="Roboto" w:hAnsi="Roboto"/>
          <w:sz w:val="22"/>
          <w:szCs w:val="22"/>
        </w:rPr>
      </w:pPr>
      <w:r w:rsidRPr="009059C3">
        <w:rPr>
          <w:rFonts w:ascii="Roboto" w:hAnsi="Roboto"/>
          <w:sz w:val="22"/>
          <w:szCs w:val="22"/>
        </w:rPr>
        <w:t>Χρησιμοποιούνται απολογιστικά στοιχεία μετρήσεων κατά τις Περιόδους Μέγιστης Ζήτησης Συστήματος για τους 12 μήνες του έτους Ν-</w:t>
      </w:r>
      <w:del w:id="301" w:author="Author">
        <w:r w:rsidR="00E058FB" w:rsidRPr="009059C3">
          <w:rPr>
            <w:rFonts w:ascii="Roboto" w:hAnsi="Roboto"/>
            <w:sz w:val="22"/>
            <w:szCs w:val="22"/>
          </w:rPr>
          <w:delText>1</w:delText>
        </w:r>
      </w:del>
      <w:ins w:id="302" w:author="Author">
        <w:r>
          <w:rPr>
            <w:rFonts w:ascii="Roboto" w:hAnsi="Roboto"/>
            <w:sz w:val="22"/>
            <w:szCs w:val="22"/>
          </w:rPr>
          <w:t>2</w:t>
        </w:r>
      </w:ins>
      <w:r w:rsidRPr="009059C3">
        <w:rPr>
          <w:rFonts w:ascii="Roboto" w:hAnsi="Roboto"/>
          <w:sz w:val="22"/>
          <w:szCs w:val="22"/>
        </w:rPr>
        <w:t>.</w:t>
      </w:r>
    </w:p>
    <w:p w14:paraId="08CF0A4A" w14:textId="7FD07C06" w:rsidR="00C9443E" w:rsidRPr="00A747B2" w:rsidRDefault="00C9443E" w:rsidP="00C9443E">
      <w:pPr>
        <w:pStyle w:val="ListParagraph"/>
        <w:numPr>
          <w:ilvl w:val="0"/>
          <w:numId w:val="11"/>
        </w:numPr>
        <w:rPr>
          <w:rFonts w:ascii="Roboto" w:hAnsi="Roboto"/>
          <w:sz w:val="22"/>
          <w:szCs w:val="22"/>
        </w:rPr>
      </w:pPr>
      <w:r w:rsidRPr="00A747B2">
        <w:rPr>
          <w:rFonts w:ascii="Roboto" w:hAnsi="Roboto"/>
          <w:sz w:val="22"/>
          <w:szCs w:val="22"/>
        </w:rPr>
        <w:lastRenderedPageBreak/>
        <w:t xml:space="preserve">Ανά κατηγορία Καταναλωτών </w:t>
      </w:r>
      <w:del w:id="303" w:author="Author">
        <w:r w:rsidR="00E058FB" w:rsidRPr="00A747B2">
          <w:rPr>
            <w:rFonts w:ascii="Roboto" w:hAnsi="Roboto"/>
            <w:sz w:val="22"/>
            <w:szCs w:val="22"/>
          </w:rPr>
          <w:delText>επιλέγονται</w:delText>
        </w:r>
      </w:del>
      <w:ins w:id="304" w:author="Author">
        <w:r w:rsidRPr="00A747B2">
          <w:rPr>
            <w:rFonts w:ascii="Roboto" w:hAnsi="Roboto"/>
            <w:sz w:val="22"/>
            <w:szCs w:val="22"/>
          </w:rPr>
          <w:t>επιλέγ</w:t>
        </w:r>
        <w:r>
          <w:rPr>
            <w:rFonts w:ascii="Roboto" w:hAnsi="Roboto"/>
            <w:sz w:val="22"/>
            <w:szCs w:val="22"/>
          </w:rPr>
          <w:t>ετ</w:t>
        </w:r>
        <w:r w:rsidRPr="00A747B2">
          <w:rPr>
            <w:rFonts w:ascii="Roboto" w:hAnsi="Roboto"/>
            <w:sz w:val="22"/>
            <w:szCs w:val="22"/>
          </w:rPr>
          <w:t>αι</w:t>
        </w:r>
      </w:ins>
      <w:r w:rsidRPr="00A747B2">
        <w:rPr>
          <w:rFonts w:ascii="Roboto" w:hAnsi="Roboto"/>
          <w:sz w:val="22"/>
          <w:szCs w:val="22"/>
        </w:rPr>
        <w:t xml:space="preserve"> συγκεκριμένο πλήθος μέγιστων 15-λεπτων μετρήσεων κατά τις Περιόδους Μέγιστης Ζήτησης Συστήματος κάθε μήνα, κατ’ αντιστοιχία με τα οριζόμενα στην ενότητα </w:t>
      </w:r>
      <w:r w:rsidRPr="00A747B2">
        <w:rPr>
          <w:rFonts w:ascii="Roboto" w:hAnsi="Roboto"/>
          <w:sz w:val="22"/>
          <w:szCs w:val="22"/>
        </w:rPr>
        <w:fldChar w:fldCharType="begin"/>
      </w:r>
      <w:r w:rsidRPr="00A747B2">
        <w:rPr>
          <w:rFonts w:ascii="Roboto" w:hAnsi="Roboto"/>
          <w:sz w:val="22"/>
          <w:szCs w:val="22"/>
        </w:rPr>
        <w:instrText xml:space="preserve"> REF _Ref91163080 \r \h </w:instrText>
      </w:r>
      <w:r>
        <w:rPr>
          <w:rFonts w:ascii="Roboto" w:hAnsi="Roboto"/>
          <w:sz w:val="22"/>
          <w:szCs w:val="22"/>
        </w:rPr>
        <w:instrText xml:space="preserve"> \* MERGEFORMAT </w:instrText>
      </w:r>
      <w:r w:rsidRPr="00A747B2">
        <w:rPr>
          <w:rFonts w:ascii="Roboto" w:hAnsi="Roboto"/>
          <w:sz w:val="22"/>
          <w:szCs w:val="22"/>
        </w:rPr>
      </w:r>
      <w:r w:rsidRPr="00A747B2">
        <w:rPr>
          <w:rFonts w:ascii="Roboto" w:hAnsi="Roboto"/>
          <w:sz w:val="22"/>
          <w:szCs w:val="22"/>
        </w:rPr>
        <w:fldChar w:fldCharType="separate"/>
      </w:r>
      <w:del w:id="305" w:author="Author">
        <w:r w:rsidR="00DA6E71">
          <w:rPr>
            <w:rFonts w:ascii="Roboto" w:hAnsi="Roboto"/>
            <w:sz w:val="22"/>
            <w:szCs w:val="22"/>
          </w:rPr>
          <w:delText>4</w:delText>
        </w:r>
      </w:del>
      <w:ins w:id="306" w:author="Author">
        <w:r>
          <w:rPr>
            <w:rFonts w:ascii="Roboto" w:hAnsi="Roboto"/>
            <w:sz w:val="22"/>
            <w:szCs w:val="22"/>
          </w:rPr>
          <w:t>5</w:t>
        </w:r>
      </w:ins>
      <w:r w:rsidRPr="00A747B2">
        <w:rPr>
          <w:rFonts w:ascii="Roboto" w:hAnsi="Roboto"/>
          <w:sz w:val="22"/>
          <w:szCs w:val="22"/>
        </w:rPr>
        <w:fldChar w:fldCharType="end"/>
      </w:r>
      <w:r w:rsidRPr="00A747B2">
        <w:rPr>
          <w:rFonts w:ascii="Roboto" w:hAnsi="Roboto"/>
          <w:sz w:val="22"/>
          <w:szCs w:val="22"/>
        </w:rPr>
        <w:t xml:space="preserve"> για τον υπολογισμό της μηνιαίας ισχύος χρέωσης.</w:t>
      </w:r>
    </w:p>
    <w:p w14:paraId="09CA75E1" w14:textId="7C32DCF3" w:rsidR="00C9443E" w:rsidRPr="009059C3" w:rsidRDefault="00C9443E" w:rsidP="00C9443E">
      <w:pPr>
        <w:pStyle w:val="ListParagraph"/>
        <w:numPr>
          <w:ilvl w:val="0"/>
          <w:numId w:val="11"/>
        </w:numPr>
        <w:rPr>
          <w:rFonts w:ascii="Roboto" w:hAnsi="Roboto"/>
          <w:sz w:val="22"/>
          <w:szCs w:val="22"/>
        </w:rPr>
      </w:pPr>
      <w:r w:rsidRPr="009059C3">
        <w:rPr>
          <w:rFonts w:ascii="Roboto" w:hAnsi="Roboto"/>
          <w:sz w:val="22"/>
          <w:szCs w:val="22"/>
        </w:rPr>
        <w:t>Βάσει των ανωτέρω δεδομένων ο Διαχειριστής υπολογίζει</w:t>
      </w:r>
      <w:del w:id="307" w:author="Author">
        <w:r w:rsidR="00E058FB" w:rsidRPr="009059C3">
          <w:rPr>
            <w:rFonts w:ascii="Roboto" w:hAnsi="Roboto"/>
            <w:sz w:val="22"/>
            <w:szCs w:val="22"/>
          </w:rPr>
          <w:delText xml:space="preserve"> </w:delText>
        </w:r>
      </w:del>
      <w:r w:rsidRPr="009059C3">
        <w:rPr>
          <w:rFonts w:ascii="Roboto" w:hAnsi="Roboto"/>
          <w:sz w:val="22"/>
          <w:szCs w:val="22"/>
        </w:rPr>
        <w:t xml:space="preserve"> την Εκτιμώμενη Ισχύ Χρέωσης των Καταναλωτών που είναι συνδεδεμένοι στο ΕΣΜΗΕ για το επόμενο έτος, ενώ οι Διαχειριστές Δικτύου Διανομής (ΔΕΔΔΗΕ και ΔΑΑ) υπολογίζουν την Εκτιμώμενη Ισχύ Χρέωσης των Καταναλωτών που είναι συνδεδεμένοι στα Δίκτυά τους, τα οποία είναι διασυνδεδεμένα με το ΕΣΜΗΕ, για το επόμενο έτος. Οι Διαχειριστές Δικτύου Διανομής και ο Διαχειριστής προβαίνουν, αν απαιτείται, στις απαραίτητες αναπροσαρμογές κατά την κρίση τους αιτιολογώντας τυχόν παρεκκλίσεις από τις εκτιμήσεις που βασίζονται στα απολογιστικά στοιχεία παρελθόντων μηνών.</w:t>
      </w:r>
    </w:p>
    <w:p w14:paraId="3718E6AC" w14:textId="77777777" w:rsidR="00C9443E" w:rsidRPr="009059C3" w:rsidRDefault="00C9443E" w:rsidP="00C9443E">
      <w:pPr>
        <w:rPr>
          <w:rFonts w:ascii="Roboto" w:hAnsi="Roboto"/>
          <w:sz w:val="22"/>
          <w:szCs w:val="22"/>
        </w:rPr>
      </w:pPr>
      <w:r w:rsidRPr="009059C3">
        <w:rPr>
          <w:rFonts w:ascii="Roboto" w:hAnsi="Roboto"/>
          <w:sz w:val="22"/>
          <w:szCs w:val="22"/>
        </w:rPr>
        <w:t>Ο προσδιορισμός της Εκτιμώμενης Ισχύος Χρέωσης ανά κατηγορία Καταναλωτών διαφοροποιείται όπως περιγράφεται στη συνέχεια.</w:t>
      </w:r>
    </w:p>
    <w:p w14:paraId="51561539" w14:textId="77777777" w:rsidR="00C9443E" w:rsidRPr="00953CF1" w:rsidRDefault="00C9443E" w:rsidP="0014214B">
      <w:pPr>
        <w:pStyle w:val="Heading3"/>
        <w:numPr>
          <w:ilvl w:val="2"/>
          <w:numId w:val="3"/>
        </w:numPr>
      </w:pPr>
      <w:bookmarkStart w:id="308" w:name="_Ref72227732"/>
      <w:bookmarkStart w:id="309" w:name="_Ref87963177"/>
      <w:bookmarkStart w:id="310" w:name="_Toc90991456"/>
      <w:bookmarkStart w:id="311" w:name="_Toc91163339"/>
      <w:bookmarkStart w:id="312" w:name="_Toc117090909"/>
      <w:r w:rsidRPr="0014214B">
        <w:rPr>
          <w:color w:val="1163AE"/>
        </w:rPr>
        <w:t>Εκτιμώμενη Ισχύς Χρέωσης Καταναλωτών ΥΤ, ΜΤ</w:t>
      </w:r>
      <w:bookmarkEnd w:id="308"/>
      <w:r w:rsidRPr="0014214B">
        <w:rPr>
          <w:color w:val="1163AE"/>
        </w:rPr>
        <w:t xml:space="preserve"> και ΧΤ με Τηλεμετρούμενους Μετρητές</w:t>
      </w:r>
      <w:bookmarkEnd w:id="309"/>
      <w:bookmarkEnd w:id="310"/>
      <w:bookmarkEnd w:id="311"/>
      <w:bookmarkEnd w:id="312"/>
    </w:p>
    <w:p w14:paraId="6E790325" w14:textId="46535056" w:rsidR="00C9443E" w:rsidRPr="009059C3" w:rsidRDefault="00C9443E" w:rsidP="00C9443E">
      <w:pPr>
        <w:rPr>
          <w:rFonts w:ascii="Roboto" w:hAnsi="Roboto"/>
          <w:sz w:val="22"/>
          <w:szCs w:val="22"/>
        </w:rPr>
      </w:pPr>
      <w:r w:rsidRPr="009059C3">
        <w:rPr>
          <w:rFonts w:ascii="Roboto" w:hAnsi="Roboto"/>
          <w:sz w:val="22"/>
          <w:szCs w:val="22"/>
        </w:rPr>
        <w:t xml:space="preserve">Για τον προσδιορισμό της Εκτιμώμενης Ισχύος Χρέωσης των Καταναλωτών ΥΤ, ΜΤ και ΧΤ με Τηλεμετρούμενους Μετρητές (εφεξής «Τηλεμετρούμενοι Καταναλωτές ΧΤ»), λαμβάνεται υπόψη ο μέσος όρος των ογδόντα (80) μέγιστων 15-λεπτων μετρήσεων κατά τις Περιόδους Μέγιστης Ζήτησης Συστήματος κάθε μήνα, εφαρμόζοντας τα </w:t>
      </w:r>
      <w:del w:id="313" w:author="Author">
        <w:r w:rsidR="00E058FB" w:rsidRPr="009059C3">
          <w:rPr>
            <w:rFonts w:ascii="Roboto" w:hAnsi="Roboto"/>
            <w:sz w:val="22"/>
            <w:szCs w:val="22"/>
          </w:rPr>
          <w:delText xml:space="preserve"> </w:delText>
        </w:r>
      </w:del>
      <w:r w:rsidRPr="009059C3">
        <w:rPr>
          <w:rFonts w:ascii="Roboto" w:hAnsi="Roboto"/>
          <w:sz w:val="22"/>
          <w:szCs w:val="22"/>
        </w:rPr>
        <w:t>ακόλουθα:</w:t>
      </w:r>
    </w:p>
    <w:p w14:paraId="337AA1AC" w14:textId="053DC90A" w:rsidR="00C9443E" w:rsidRPr="009059C3" w:rsidRDefault="00C9443E" w:rsidP="00C9443E">
      <w:pPr>
        <w:pStyle w:val="ListParagraph"/>
        <w:numPr>
          <w:ilvl w:val="1"/>
          <w:numId w:val="11"/>
        </w:numPr>
        <w:spacing w:before="0" w:after="160" w:line="256" w:lineRule="auto"/>
        <w:ind w:left="851"/>
        <w:rPr>
          <w:rFonts w:ascii="Roboto" w:hAnsi="Roboto"/>
          <w:sz w:val="22"/>
          <w:szCs w:val="22"/>
        </w:rPr>
      </w:pPr>
      <w:r w:rsidRPr="009059C3">
        <w:rPr>
          <w:rFonts w:ascii="Roboto" w:hAnsi="Roboto"/>
          <w:sz w:val="22"/>
          <w:szCs w:val="22"/>
        </w:rPr>
        <w:t>Για τους 12 μήνες του έτους Ν-</w:t>
      </w:r>
      <w:del w:id="314" w:author="Author">
        <w:r w:rsidR="00E058FB" w:rsidRPr="009059C3">
          <w:rPr>
            <w:rFonts w:ascii="Roboto" w:hAnsi="Roboto"/>
            <w:sz w:val="22"/>
            <w:szCs w:val="22"/>
          </w:rPr>
          <w:delText>1</w:delText>
        </w:r>
      </w:del>
      <w:ins w:id="315" w:author="Author">
        <w:r>
          <w:rPr>
            <w:rFonts w:ascii="Roboto" w:hAnsi="Roboto"/>
            <w:sz w:val="22"/>
            <w:szCs w:val="22"/>
          </w:rPr>
          <w:t>2</w:t>
        </w:r>
      </w:ins>
      <w:r w:rsidRPr="009059C3">
        <w:rPr>
          <w:rFonts w:ascii="Roboto" w:hAnsi="Roboto"/>
          <w:sz w:val="22"/>
          <w:szCs w:val="22"/>
        </w:rPr>
        <w:t>, υπολογίζεται ο μέσος όρος των ογδόντα (80) μέγιστων 15-λεπτων καταναλώσεων (</w:t>
      </w:r>
      <w:r w:rsidRPr="009059C3">
        <w:rPr>
          <w:rFonts w:ascii="Roboto" w:hAnsi="Roboto"/>
          <w:sz w:val="22"/>
          <w:szCs w:val="22"/>
          <w:lang w:val="en-US"/>
        </w:rPr>
        <w:t>MWh</w:t>
      </w:r>
      <w:r w:rsidRPr="009059C3">
        <w:rPr>
          <w:rFonts w:ascii="Roboto" w:hAnsi="Roboto"/>
          <w:sz w:val="22"/>
          <w:szCs w:val="22"/>
        </w:rPr>
        <w:t>) που εμφανίζονται στις αντίστοιχες Περιόδους Μέγιστης Ζήτησης Συστήματος των εν λόγω μηνών. Ο ανωτέρω μέσος όρος πολλαπλασιάζεται επί 4 προκειμένου να αναχθεί σε ισχύ.</w:t>
      </w:r>
    </w:p>
    <w:p w14:paraId="02990773" w14:textId="77777777" w:rsidR="00C9443E" w:rsidRPr="009059C3" w:rsidRDefault="00C9443E" w:rsidP="00C9443E">
      <w:pPr>
        <w:pStyle w:val="ListParagraph"/>
        <w:numPr>
          <w:ilvl w:val="1"/>
          <w:numId w:val="11"/>
        </w:numPr>
        <w:spacing w:before="0" w:after="160" w:line="256" w:lineRule="auto"/>
        <w:ind w:left="851"/>
        <w:rPr>
          <w:rFonts w:ascii="Roboto" w:hAnsi="Roboto"/>
          <w:sz w:val="22"/>
          <w:szCs w:val="22"/>
        </w:rPr>
      </w:pPr>
      <w:r w:rsidRPr="009059C3">
        <w:rPr>
          <w:rFonts w:ascii="Roboto" w:hAnsi="Roboto"/>
          <w:sz w:val="22"/>
          <w:szCs w:val="22"/>
        </w:rPr>
        <w:t>Η ετήσια Εκτιμώμενη Ισχύς Χρέωσης κάθε Καταναλωτή προκύπτει ως το άθροισμα της ισχύος χρέωσης όλων των μηνών του στοιχείου (α).</w:t>
      </w:r>
    </w:p>
    <w:p w14:paraId="43BF7096" w14:textId="77777777" w:rsidR="00C9443E" w:rsidRPr="009059C3" w:rsidRDefault="00C9443E" w:rsidP="00C9443E">
      <w:pPr>
        <w:pStyle w:val="ListParagraph"/>
        <w:numPr>
          <w:ilvl w:val="1"/>
          <w:numId w:val="11"/>
        </w:numPr>
        <w:spacing w:before="0" w:after="160" w:line="256" w:lineRule="auto"/>
        <w:ind w:left="851"/>
        <w:rPr>
          <w:rFonts w:ascii="Roboto" w:hAnsi="Roboto"/>
          <w:sz w:val="22"/>
          <w:szCs w:val="22"/>
        </w:rPr>
      </w:pPr>
      <w:r w:rsidRPr="009059C3">
        <w:rPr>
          <w:rFonts w:ascii="Roboto" w:hAnsi="Roboto"/>
          <w:sz w:val="22"/>
          <w:szCs w:val="22"/>
        </w:rPr>
        <w:t>H ετήσια Εκτιμώμενη Ισχύς Χρέωσης κάθε κατηγορίας Καταναλωτών (ΥΤ, ΜΤ, Τηλεμετρούμενοι Καταναλωτές ΧΤ), προκύπτει ως το άθροισμα της εκτιμώμενης ισχύος χρέωσης των Καταναλωτών που ανήκουν στην ίδια κατηγορία.</w:t>
      </w:r>
    </w:p>
    <w:p w14:paraId="224F11F9" w14:textId="77777777" w:rsidR="00C9443E" w:rsidRPr="009059C3" w:rsidRDefault="00C9443E" w:rsidP="00C9443E">
      <w:pPr>
        <w:pStyle w:val="ListParagraph"/>
        <w:numPr>
          <w:ilvl w:val="1"/>
          <w:numId w:val="11"/>
        </w:numPr>
        <w:spacing w:before="0" w:after="160" w:line="256" w:lineRule="auto"/>
        <w:ind w:left="851"/>
        <w:rPr>
          <w:rFonts w:ascii="Roboto" w:hAnsi="Roboto"/>
          <w:sz w:val="22"/>
          <w:szCs w:val="22"/>
        </w:rPr>
      </w:pPr>
      <w:r w:rsidRPr="009059C3">
        <w:rPr>
          <w:rFonts w:ascii="Roboto" w:hAnsi="Roboto"/>
          <w:sz w:val="22"/>
          <w:szCs w:val="22"/>
        </w:rPr>
        <w:t>Η ανωτέρω ετήσια Εκτιμώμενη Ισχύς Χρέωσης ανά κατηγορία δύναται να αναπροσαρμοστεί από τους Διαχειριστές Δικτύου Διανομής και από τον Διαχειριστή βάσει εκτιμήσεων της οικονομικής δραστηριότητας ή και άλλους λόγους για το επόμενο έτος, με σχετική αιτιολόγηση.</w:t>
      </w:r>
    </w:p>
    <w:p w14:paraId="4E714204" w14:textId="77777777" w:rsidR="00C9443E" w:rsidRPr="0008205F" w:rsidRDefault="00C9443E" w:rsidP="00C9443E">
      <w:pPr>
        <w:spacing w:before="0" w:after="160" w:line="256" w:lineRule="auto"/>
        <w:rPr>
          <w:rFonts w:ascii="Roboto" w:hAnsi="Roboto"/>
          <w:sz w:val="22"/>
          <w:szCs w:val="22"/>
        </w:rPr>
      </w:pPr>
      <w:r w:rsidRPr="009059C3">
        <w:rPr>
          <w:rFonts w:ascii="Roboto" w:hAnsi="Roboto"/>
          <w:sz w:val="22"/>
          <w:szCs w:val="22"/>
        </w:rPr>
        <w:t>Διευκρινίζεται ότι για τον προσδιορισμό της Εκτιμώμενης Ισχύος Χρέωσης τα μετρητικά δεδομένα λαμβάνονται υπόψη ως εξής:</w:t>
      </w:r>
    </w:p>
    <w:p w14:paraId="69FE7502" w14:textId="77777777" w:rsidR="00C9443E" w:rsidRPr="009059C3" w:rsidRDefault="00C9443E" w:rsidP="00C9443E">
      <w:pPr>
        <w:pStyle w:val="ListParagraph"/>
        <w:numPr>
          <w:ilvl w:val="0"/>
          <w:numId w:val="11"/>
        </w:numPr>
        <w:spacing w:before="0" w:after="160" w:line="256" w:lineRule="auto"/>
        <w:rPr>
          <w:rFonts w:ascii="Roboto" w:hAnsi="Roboto"/>
          <w:sz w:val="22"/>
          <w:szCs w:val="22"/>
        </w:rPr>
      </w:pPr>
      <w:r w:rsidRPr="009059C3">
        <w:rPr>
          <w:rFonts w:ascii="Roboto" w:hAnsi="Roboto"/>
          <w:sz w:val="22"/>
          <w:szCs w:val="22"/>
        </w:rPr>
        <w:t>Για τους Καταναλωτές ΥΤ: χρησιμοποιούνται τα 15-λεπτα μετρητικά δεδομένα.</w:t>
      </w:r>
    </w:p>
    <w:p w14:paraId="61DBBA98" w14:textId="2E563749" w:rsidR="00C9443E" w:rsidRPr="0014214B" w:rsidRDefault="00C9443E" w:rsidP="00C9443E">
      <w:pPr>
        <w:pStyle w:val="ListParagraph"/>
        <w:numPr>
          <w:ilvl w:val="0"/>
          <w:numId w:val="11"/>
        </w:numPr>
        <w:spacing w:before="0" w:after="160" w:line="256" w:lineRule="auto"/>
      </w:pPr>
      <w:r w:rsidRPr="009059C3">
        <w:rPr>
          <w:rFonts w:ascii="Roboto" w:hAnsi="Roboto"/>
          <w:sz w:val="22"/>
          <w:szCs w:val="22"/>
        </w:rPr>
        <w:t xml:space="preserve">Για τους Καταναλωτές ΜΤ και ΧΤ: γίνεται αναγωγή των 15-λεπτων μετρητικών δεδομένων στο όριο Συστήματος Δικτύου βάσει των αντίστοιχων εγκεκριμένων συντελεστών προσαύξησης λόγω απωλειών, δηλαδή </w:t>
      </w:r>
      <m:oMath>
        <m:d>
          <m:dPr>
            <m:ctrlPr>
              <w:rPr>
                <w:rFonts w:ascii="Cambria Math" w:hAnsi="Cambria Math"/>
                <w:i/>
                <w:sz w:val="22"/>
                <w:szCs w:val="22"/>
              </w:rPr>
            </m:ctrlPr>
          </m:dPr>
          <m:e>
            <m:r>
              <w:rPr>
                <w:rFonts w:ascii="Cambria Math" w:hAnsi="Cambria Math"/>
                <w:sz w:val="22"/>
                <w:szCs w:val="22"/>
              </w:rPr>
              <m:t>Μέτρηση</m:t>
            </m:r>
          </m:e>
        </m:d>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ΜΤ</m:t>
            </m:r>
          </m:sup>
        </m:sSup>
        <m:r>
          <w:rPr>
            <w:rFonts w:ascii="Cambria Math" w:hAnsi="Cambria Math"/>
            <w:sz w:val="22"/>
            <w:szCs w:val="22"/>
          </w:rPr>
          <m:t>)</m:t>
        </m:r>
      </m:oMath>
      <w:r w:rsidRPr="009059C3">
        <w:rPr>
          <w:rFonts w:ascii="Roboto" w:hAnsi="Roboto"/>
          <w:sz w:val="22"/>
          <w:szCs w:val="22"/>
        </w:rPr>
        <w:t xml:space="preserve"> και </w:t>
      </w:r>
      <m:oMath>
        <m:d>
          <m:dPr>
            <m:ctrlPr>
              <w:rPr>
                <w:rFonts w:ascii="Cambria Math" w:hAnsi="Cambria Math"/>
                <w:i/>
                <w:sz w:val="22"/>
                <w:szCs w:val="22"/>
              </w:rPr>
            </m:ctrlPr>
          </m:dPr>
          <m:e>
            <m:r>
              <w:rPr>
                <w:rFonts w:ascii="Cambria Math" w:hAnsi="Cambria Math"/>
                <w:sz w:val="22"/>
                <w:szCs w:val="22"/>
              </w:rPr>
              <m:t>Μέτρηση</m:t>
            </m:r>
          </m:e>
        </m:d>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ΧΤ</m:t>
            </m:r>
          </m:sup>
        </m:sSup>
        <m:r>
          <w:rPr>
            <w:rFonts w:ascii="Cambria Math" w:hAnsi="Cambria Math"/>
            <w:sz w:val="22"/>
            <w:szCs w:val="22"/>
          </w:rPr>
          <m:t>)</m:t>
        </m:r>
      </m:oMath>
      <w:r w:rsidRPr="009059C3">
        <w:rPr>
          <w:rFonts w:ascii="Roboto" w:hAnsi="Roboto"/>
          <w:sz w:val="22"/>
          <w:szCs w:val="22"/>
        </w:rPr>
        <w:t xml:space="preserve">, όπου </w:t>
      </w:r>
      <m:oMath>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ΜΤ</m:t>
            </m:r>
          </m:sup>
        </m:sSup>
      </m:oMath>
      <w:r w:rsidRPr="009059C3">
        <w:rPr>
          <w:rFonts w:ascii="Roboto" w:hAnsi="Roboto"/>
          <w:sz w:val="22"/>
          <w:szCs w:val="22"/>
        </w:rPr>
        <w:t xml:space="preserve"> και </w:t>
      </w:r>
      <m:oMath>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ΧΤ</m:t>
            </m:r>
          </m:sup>
        </m:sSup>
      </m:oMath>
      <w:r w:rsidRPr="009059C3">
        <w:rPr>
          <w:rFonts w:ascii="Roboto" w:hAnsi="Roboto"/>
          <w:sz w:val="22"/>
          <w:szCs w:val="22"/>
        </w:rPr>
        <w:t xml:space="preserve">, ο συντελεστής απωλειών για τους Καταναλωτές ΜΤ και ΧΤ αντίστοιχα, σύμφωνα με τα οριζόμενα στην ενότητα </w:t>
      </w:r>
      <w:r w:rsidRPr="009059C3">
        <w:rPr>
          <w:rFonts w:ascii="Roboto" w:hAnsi="Roboto"/>
          <w:sz w:val="22"/>
          <w:szCs w:val="22"/>
        </w:rPr>
        <w:fldChar w:fldCharType="begin"/>
      </w:r>
      <w:r w:rsidRPr="009059C3">
        <w:rPr>
          <w:rFonts w:ascii="Roboto" w:hAnsi="Roboto"/>
          <w:sz w:val="22"/>
          <w:szCs w:val="22"/>
        </w:rPr>
        <w:instrText xml:space="preserve"> REF _Ref73461764 \r \h  \* MERGEFORMAT </w:instrText>
      </w:r>
      <w:r w:rsidRPr="009059C3">
        <w:rPr>
          <w:rFonts w:ascii="Roboto" w:hAnsi="Roboto"/>
          <w:sz w:val="22"/>
          <w:szCs w:val="22"/>
        </w:rPr>
      </w:r>
      <w:r w:rsidRPr="009059C3">
        <w:rPr>
          <w:rFonts w:ascii="Roboto" w:hAnsi="Roboto"/>
          <w:sz w:val="22"/>
          <w:szCs w:val="22"/>
        </w:rPr>
        <w:fldChar w:fldCharType="separate"/>
      </w:r>
      <w:del w:id="316" w:author="Author">
        <w:r w:rsidR="00DA6E71">
          <w:rPr>
            <w:rFonts w:ascii="Roboto" w:hAnsi="Roboto"/>
            <w:sz w:val="22"/>
            <w:szCs w:val="22"/>
          </w:rPr>
          <w:delText>3</w:delText>
        </w:r>
      </w:del>
      <w:ins w:id="317" w:author="Author">
        <w:r w:rsidRPr="006C5F25">
          <w:rPr>
            <w:rFonts w:ascii="Roboto" w:hAnsi="Roboto"/>
            <w:sz w:val="22"/>
            <w:szCs w:val="22"/>
          </w:rPr>
          <w:t>4</w:t>
        </w:r>
      </w:ins>
      <w:r>
        <w:rPr>
          <w:rFonts w:ascii="Roboto" w:hAnsi="Roboto"/>
          <w:sz w:val="22"/>
          <w:szCs w:val="22"/>
        </w:rPr>
        <w:t>.2.5</w:t>
      </w:r>
      <w:r w:rsidRPr="009059C3">
        <w:rPr>
          <w:rFonts w:ascii="Roboto" w:hAnsi="Roboto"/>
          <w:sz w:val="22"/>
          <w:szCs w:val="22"/>
        </w:rPr>
        <w:fldChar w:fldCharType="end"/>
      </w:r>
      <w:r w:rsidRPr="009059C3">
        <w:rPr>
          <w:rFonts w:ascii="Roboto" w:hAnsi="Roboto"/>
          <w:sz w:val="22"/>
          <w:szCs w:val="22"/>
        </w:rPr>
        <w:t xml:space="preserve">. </w:t>
      </w:r>
    </w:p>
    <w:p w14:paraId="45925680" w14:textId="1A968AAF" w:rsidR="00C9443E" w:rsidRPr="009059C3" w:rsidRDefault="00C9443E" w:rsidP="00C9443E">
      <w:pPr>
        <w:spacing w:before="0" w:after="160" w:line="256" w:lineRule="auto"/>
        <w:rPr>
          <w:rFonts w:ascii="Roboto" w:hAnsi="Roboto"/>
          <w:sz w:val="22"/>
          <w:szCs w:val="22"/>
        </w:rPr>
      </w:pPr>
      <w:del w:id="318" w:author="Author">
        <w:r w:rsidRPr="009059C3" w:rsidDel="001D1497">
          <w:rPr>
            <w:rFonts w:ascii="Roboto" w:hAnsi="Roboto"/>
            <w:sz w:val="22"/>
            <w:szCs w:val="22"/>
          </w:rPr>
          <w:delText>Διευκρινίζεται ότι οι Τηλεμετρούμενοι Αγροτικοί Καταναλωτές Μέσης και Χαμηλής Τάσης, οι οποίοι εντάσσονται στις αντίστοιχες κατηγορίες Καταναλωτών για τις Χρεώσεις Χρήσης Δικτύου, απαλλάσσονται από την καταβολή Χρεώσεων Χρήσης Συστήματος, λόγω των όρων που περιέχονται στις συμβάσεις σύνδεσης για περιορισμό του φορτίου τους κατά τις ώρες αιχμής. Επομένως, για τους εν λόγω Καταναλωτές δεν απαιτούνται ο</w:delText>
        </w:r>
      </w:del>
      <w:ins w:id="319" w:author="Author">
        <w:r w:rsidR="001D1497">
          <w:rPr>
            <w:rFonts w:ascii="Roboto" w:hAnsi="Roboto"/>
            <w:sz w:val="22"/>
            <w:szCs w:val="22"/>
          </w:rPr>
          <w:t>Ο</w:t>
        </w:r>
      </w:ins>
      <w:r w:rsidRPr="009059C3">
        <w:rPr>
          <w:rFonts w:ascii="Roboto" w:hAnsi="Roboto"/>
          <w:sz w:val="22"/>
          <w:szCs w:val="22"/>
        </w:rPr>
        <w:t>ι ανωτέρω υπολογισμοί</w:t>
      </w:r>
      <w:ins w:id="320" w:author="Author">
        <w:r w:rsidR="001D1497">
          <w:rPr>
            <w:rFonts w:ascii="Roboto" w:hAnsi="Roboto"/>
            <w:sz w:val="22"/>
            <w:szCs w:val="22"/>
          </w:rPr>
          <w:t xml:space="preserve"> δεν απαιτούνται για τις εξαιρούμενες κατηγορίες καταναλωτών</w:t>
        </w:r>
      </w:ins>
      <w:r w:rsidRPr="009059C3">
        <w:rPr>
          <w:rFonts w:ascii="Roboto" w:hAnsi="Roboto"/>
          <w:sz w:val="22"/>
          <w:szCs w:val="22"/>
        </w:rPr>
        <w:t>.</w:t>
      </w:r>
    </w:p>
    <w:p w14:paraId="1A0D3AF4" w14:textId="77777777" w:rsidR="00C9443E" w:rsidRDefault="00C9443E" w:rsidP="00C9443E">
      <w:pPr>
        <w:spacing w:before="0" w:after="160" w:line="256" w:lineRule="auto"/>
        <w:rPr>
          <w:rFonts w:ascii="Roboto" w:hAnsi="Roboto"/>
        </w:rPr>
      </w:pPr>
      <w:r w:rsidRPr="009059C3">
        <w:rPr>
          <w:rFonts w:ascii="Roboto" w:hAnsi="Roboto"/>
          <w:sz w:val="22"/>
          <w:szCs w:val="22"/>
        </w:rPr>
        <w:lastRenderedPageBreak/>
        <w:t>Σε περίπτωση που για κάποιον Καταναλωτή δεν υπάρχουν διαθέσιμα τα πλήρη μετρητικά στοιχεία που απαιτούνται για τον υπολογισμό της Εκτιμώμενης Ισχύος Χρέωσης, γίνεται εκτίμηση βάσει των πλέον πρόσφατων διαθέσιμων στοιχείων</w:t>
      </w:r>
      <w:r>
        <w:rPr>
          <w:rFonts w:ascii="Roboto" w:hAnsi="Roboto"/>
        </w:rPr>
        <w:t>.</w:t>
      </w:r>
    </w:p>
    <w:p w14:paraId="089B5CF0" w14:textId="77777777" w:rsidR="00C9443E" w:rsidRPr="00AA689D" w:rsidRDefault="00C9443E" w:rsidP="0014214B">
      <w:pPr>
        <w:pStyle w:val="Heading3"/>
        <w:numPr>
          <w:ilvl w:val="2"/>
          <w:numId w:val="3"/>
        </w:numPr>
      </w:pPr>
      <w:bookmarkStart w:id="321" w:name="_Ref73452359"/>
      <w:bookmarkStart w:id="322" w:name="_Toc90991457"/>
      <w:bookmarkStart w:id="323" w:name="_Ref116846394"/>
      <w:bookmarkStart w:id="324" w:name="_Toc91163340"/>
      <w:bookmarkStart w:id="325" w:name="_Toc117090910"/>
      <w:r w:rsidRPr="0014214B">
        <w:rPr>
          <w:color w:val="1163AE"/>
        </w:rPr>
        <w:t xml:space="preserve">Εκτιμώμενη </w:t>
      </w:r>
      <w:bookmarkStart w:id="326" w:name="_Ref71303475"/>
      <w:bookmarkStart w:id="327" w:name="_Ref72225617"/>
      <w:r w:rsidRPr="0014214B">
        <w:rPr>
          <w:color w:val="1163AE"/>
        </w:rPr>
        <w:t>Ισχύς Χρέωσης Καταναλωτών XT</w:t>
      </w:r>
      <w:bookmarkEnd w:id="321"/>
      <w:bookmarkEnd w:id="326"/>
      <w:bookmarkEnd w:id="327"/>
      <w:r w:rsidRPr="0014214B">
        <w:rPr>
          <w:color w:val="1163AE"/>
        </w:rPr>
        <w:t xml:space="preserve"> χωρίς Τηλεμετρούμενους Μετρητές</w:t>
      </w:r>
      <w:bookmarkEnd w:id="322"/>
      <w:bookmarkEnd w:id="323"/>
      <w:bookmarkEnd w:id="324"/>
      <w:bookmarkEnd w:id="325"/>
    </w:p>
    <w:p w14:paraId="4B4922CD" w14:textId="0AD0BA11" w:rsidR="00C9443E" w:rsidRPr="009059C3" w:rsidRDefault="00C9443E" w:rsidP="00C9443E">
      <w:pPr>
        <w:rPr>
          <w:rFonts w:ascii="Roboto" w:hAnsi="Roboto"/>
          <w:sz w:val="22"/>
          <w:szCs w:val="22"/>
        </w:rPr>
      </w:pPr>
      <w:r w:rsidRPr="009059C3">
        <w:rPr>
          <w:rFonts w:ascii="Roboto" w:hAnsi="Roboto"/>
          <w:sz w:val="22"/>
          <w:szCs w:val="22"/>
        </w:rPr>
        <w:t xml:space="preserve">Για τον προσδιορισμό της Εκτιμώμενης Ισχύος Χρέωσης Καταναλωτών που συνδέονται στη Χαμηλή Τάση (ΧΤ) και δεν διαθέτουν Τηλεμετρούμενους Μετρητές (εφεξής «Μη Τηλεμετρούμενοι Καταναλωτές ΧΤ»), γίνεται χρήση τυπικών καμπυλών διακύμανσης φορτίου ανά κατηγορία Καταναλωτών (για παράδειγμα </w:t>
      </w:r>
      <w:del w:id="328" w:author="Author">
        <w:r w:rsidR="00E058FB" w:rsidRPr="009059C3">
          <w:rPr>
            <w:rFonts w:ascii="Roboto" w:hAnsi="Roboto"/>
            <w:sz w:val="22"/>
            <w:szCs w:val="22"/>
          </w:rPr>
          <w:delText>βιομηχανικόί</w:delText>
        </w:r>
      </w:del>
      <w:ins w:id="329" w:author="Author">
        <w:r w:rsidRPr="009059C3">
          <w:rPr>
            <w:rFonts w:ascii="Roboto" w:hAnsi="Roboto"/>
            <w:sz w:val="22"/>
            <w:szCs w:val="22"/>
          </w:rPr>
          <w:t>βιομηχανικοί</w:t>
        </w:r>
      </w:ins>
      <w:r w:rsidRPr="009059C3">
        <w:rPr>
          <w:rFonts w:ascii="Roboto" w:hAnsi="Roboto"/>
          <w:sz w:val="22"/>
          <w:szCs w:val="22"/>
        </w:rPr>
        <w:t xml:space="preserve">, εμπορικοί, οικιακοί, κτλ.), οι οποίες προσδιορίζονται σύμφωνα με την ενότητα </w:t>
      </w:r>
      <w:r w:rsidRPr="009059C3">
        <w:rPr>
          <w:rFonts w:ascii="Roboto" w:hAnsi="Roboto"/>
          <w:sz w:val="22"/>
          <w:szCs w:val="22"/>
        </w:rPr>
        <w:fldChar w:fldCharType="begin"/>
      </w:r>
      <w:r w:rsidRPr="009059C3">
        <w:rPr>
          <w:rFonts w:ascii="Roboto" w:hAnsi="Roboto"/>
          <w:sz w:val="22"/>
          <w:szCs w:val="22"/>
        </w:rPr>
        <w:instrText xml:space="preserve"> REF _Ref73463728 \r \h  \* MERGEFORMAT </w:instrText>
      </w:r>
      <w:r w:rsidRPr="009059C3">
        <w:rPr>
          <w:rFonts w:ascii="Roboto" w:hAnsi="Roboto"/>
          <w:sz w:val="22"/>
          <w:szCs w:val="22"/>
        </w:rPr>
      </w:r>
      <w:r w:rsidRPr="009059C3">
        <w:rPr>
          <w:rFonts w:ascii="Roboto" w:hAnsi="Roboto"/>
          <w:sz w:val="22"/>
          <w:szCs w:val="22"/>
        </w:rPr>
        <w:fldChar w:fldCharType="separate"/>
      </w:r>
      <w:del w:id="330" w:author="Author">
        <w:r w:rsidR="00DA6E71">
          <w:rPr>
            <w:rFonts w:ascii="Roboto" w:hAnsi="Roboto"/>
            <w:sz w:val="22"/>
            <w:szCs w:val="22"/>
          </w:rPr>
          <w:delText>3</w:delText>
        </w:r>
      </w:del>
      <w:ins w:id="331" w:author="Author">
        <w:r w:rsidRPr="006C5F25">
          <w:rPr>
            <w:rFonts w:ascii="Roboto" w:hAnsi="Roboto"/>
            <w:sz w:val="22"/>
            <w:szCs w:val="22"/>
          </w:rPr>
          <w:t>4</w:t>
        </w:r>
      </w:ins>
      <w:r>
        <w:rPr>
          <w:rFonts w:ascii="Roboto" w:hAnsi="Roboto"/>
          <w:sz w:val="22"/>
          <w:szCs w:val="22"/>
        </w:rPr>
        <w:t>.2.3</w:t>
      </w:r>
      <w:r w:rsidRPr="009059C3">
        <w:rPr>
          <w:rFonts w:ascii="Roboto" w:hAnsi="Roboto"/>
          <w:sz w:val="22"/>
          <w:szCs w:val="22"/>
        </w:rPr>
        <w:fldChar w:fldCharType="end"/>
      </w:r>
      <w:r w:rsidRPr="009059C3">
        <w:rPr>
          <w:rFonts w:ascii="Roboto" w:hAnsi="Roboto"/>
          <w:sz w:val="22"/>
          <w:szCs w:val="22"/>
        </w:rPr>
        <w:t>. Λόγω της έλλειψης 15-λεπτων μετρήσεων και της χρήσης τυπικών καμπυλών διακύμανσης φορτίου, η Εκτιμώμενη Ισχύς Χρέωσης προκύπτει βάσει των ταυτοχρονισμένων αιχμών για κάθε κατηγορία Μη Τηλεμετρούμενων Καταναλωτών Χαμηλής Τάσης. Επιπλέον, δεδομένου ότι η Εκτιμώμενη Ισχύς Χρέωσης για τους καταναλωτές Υψηλής Τάσης, Μέσης Τάσης και Τηλεμετρούμενων Καταναλωτών Χαμηλής Τάσης υπολογίζεται βάσει του αθροίσματος ετεροχρονισμένων αιχμών, προκειμένου να μην υπάρχουν διακρίσεις μεταξύ των Καταναλωτών απαιτείται η διόρθωση της Εκτιμώμενης Ισχύος Χρέωσης για τις κατηγορίες Μη Τηλεμετρούμενων Καταναλωτών Χαμηλής Τάσης ώστε αυτή να αντικατοπτρίζει την ετεροχρονισμένη αιχμή των Καταναλωτών εκάστης κατηγορίας. Η διόρθωση γίνεται βάσει του συντελεστή ετεροχρονισμού για κάθε κατηγορία ο υπολογισμός του οποίου περιγράφεται παρακάτω.</w:t>
      </w:r>
    </w:p>
    <w:p w14:paraId="4FC8F47A" w14:textId="77777777" w:rsidR="00C9443E" w:rsidRPr="009059C3" w:rsidRDefault="00C9443E" w:rsidP="00C9443E">
      <w:pPr>
        <w:rPr>
          <w:rFonts w:ascii="Roboto" w:hAnsi="Roboto"/>
          <w:sz w:val="22"/>
          <w:szCs w:val="22"/>
        </w:rPr>
      </w:pPr>
      <w:r w:rsidRPr="009059C3">
        <w:rPr>
          <w:rFonts w:ascii="Roboto" w:hAnsi="Roboto"/>
          <w:sz w:val="22"/>
          <w:szCs w:val="22"/>
          <w:lang w:val="en-US"/>
        </w:rPr>
        <w:t>H</w:t>
      </w:r>
      <w:r w:rsidRPr="009059C3">
        <w:rPr>
          <w:rFonts w:ascii="Roboto" w:hAnsi="Roboto"/>
          <w:sz w:val="22"/>
          <w:szCs w:val="22"/>
        </w:rPr>
        <w:t xml:space="preserve"> Εκτιμώμενη Ισχύς Χρέωσης ανά κατηγορία Μη Τηλεμετρούμενων Καταναλωτών ΧΤ προσδιορίζεται ως εξής:</w:t>
      </w:r>
    </w:p>
    <w:p w14:paraId="6B57DCA3" w14:textId="047EC1EC" w:rsidR="00C9443E" w:rsidRPr="009059C3" w:rsidRDefault="00C9443E" w:rsidP="0014214B">
      <w:pPr>
        <w:pStyle w:val="ListParagraph"/>
        <w:numPr>
          <w:ilvl w:val="0"/>
          <w:numId w:val="23"/>
        </w:numPr>
        <w:spacing w:before="0" w:after="160" w:line="256" w:lineRule="auto"/>
        <w:rPr>
          <w:rFonts w:ascii="Roboto" w:hAnsi="Roboto"/>
          <w:sz w:val="22"/>
          <w:szCs w:val="22"/>
        </w:rPr>
      </w:pPr>
      <w:r w:rsidRPr="009059C3">
        <w:rPr>
          <w:rFonts w:ascii="Roboto" w:hAnsi="Roboto"/>
          <w:sz w:val="22"/>
          <w:szCs w:val="22"/>
        </w:rPr>
        <w:t>Για τους 12 μήνες του έτους Ν-</w:t>
      </w:r>
      <w:del w:id="332" w:author="Author">
        <w:r w:rsidR="00E058FB" w:rsidRPr="009059C3">
          <w:rPr>
            <w:rFonts w:ascii="Roboto" w:hAnsi="Roboto"/>
            <w:sz w:val="22"/>
            <w:szCs w:val="22"/>
          </w:rPr>
          <w:delText>1</w:delText>
        </w:r>
      </w:del>
      <w:ins w:id="333" w:author="Author">
        <w:r>
          <w:rPr>
            <w:rFonts w:ascii="Roboto" w:hAnsi="Roboto"/>
            <w:sz w:val="22"/>
            <w:szCs w:val="22"/>
          </w:rPr>
          <w:t>2</w:t>
        </w:r>
      </w:ins>
      <w:r w:rsidRPr="009059C3">
        <w:rPr>
          <w:rFonts w:ascii="Roboto" w:hAnsi="Roboto"/>
          <w:sz w:val="22"/>
          <w:szCs w:val="22"/>
        </w:rPr>
        <w:t>, υπολογίζεται ο μέσος όρος των ογδόντα (80) μέγιστων 15-λεπτων καταναλώσεων που εμφανίζονται στις αντίστοιχες Περιόδους Μέγιστης Ζήτησης Συστήματος των εν λόγω μηνών. Ο ανωτέρω μέσος όρος πολλαπλασιάζεται επί 4 προκειμένου να αναχθεί σε ισχύ.</w:t>
      </w:r>
    </w:p>
    <w:p w14:paraId="24B83DC5" w14:textId="77777777" w:rsidR="00C9443E" w:rsidRPr="009059C3" w:rsidRDefault="00C9443E" w:rsidP="0014214B">
      <w:pPr>
        <w:pStyle w:val="ListParagraph"/>
        <w:numPr>
          <w:ilvl w:val="0"/>
          <w:numId w:val="23"/>
        </w:numPr>
        <w:spacing w:before="0" w:after="160" w:line="256" w:lineRule="auto"/>
        <w:rPr>
          <w:rFonts w:ascii="Roboto" w:hAnsi="Roboto"/>
          <w:sz w:val="22"/>
          <w:szCs w:val="22"/>
        </w:rPr>
      </w:pPr>
      <w:r w:rsidRPr="009059C3">
        <w:rPr>
          <w:rFonts w:ascii="Roboto" w:hAnsi="Roboto"/>
          <w:sz w:val="22"/>
          <w:szCs w:val="22"/>
        </w:rPr>
        <w:t>Η ετήσια Ταυτοχρονισμένη Εκτιμώμενη Ισχύς Χρέωσης κάθε κατηγορίας προκύπτει ως το άθροισμα της ισχύος χρέωσης όλων των μηνών του στοιχείου (α).</w:t>
      </w:r>
    </w:p>
    <w:p w14:paraId="4B267F6A" w14:textId="77777777" w:rsidR="00C9443E" w:rsidRPr="009059C3" w:rsidRDefault="00C9443E" w:rsidP="0014214B">
      <w:pPr>
        <w:pStyle w:val="ListParagraph"/>
        <w:numPr>
          <w:ilvl w:val="0"/>
          <w:numId w:val="23"/>
        </w:numPr>
        <w:spacing w:before="0" w:after="160" w:line="256" w:lineRule="auto"/>
        <w:rPr>
          <w:rFonts w:ascii="Roboto" w:hAnsi="Roboto"/>
          <w:sz w:val="22"/>
          <w:szCs w:val="22"/>
        </w:rPr>
      </w:pPr>
      <w:r w:rsidRPr="009059C3">
        <w:rPr>
          <w:rFonts w:ascii="Roboto" w:hAnsi="Roboto"/>
          <w:sz w:val="22"/>
          <w:szCs w:val="22"/>
        </w:rPr>
        <w:t>Υπολογίζεται η ετήσια Ετεροχρονισμένη Εκτιμώμενη Ισχύς Χρέωσης ανά κατηγορία Μη Τηλεμετρούμενων Καταναλωτών Χαμηλής Τάσης βάσει του συντελεστή ετεροχρονισμού κάθε κατηγορίας.</w:t>
      </w:r>
    </w:p>
    <w:p w14:paraId="1EF2DEF9" w14:textId="77777777" w:rsidR="00C9443E" w:rsidRPr="009059C3" w:rsidRDefault="00C9443E" w:rsidP="0014214B">
      <w:pPr>
        <w:pStyle w:val="ListParagraph"/>
        <w:numPr>
          <w:ilvl w:val="0"/>
          <w:numId w:val="23"/>
        </w:numPr>
        <w:spacing w:before="0" w:after="160" w:line="256" w:lineRule="auto"/>
        <w:rPr>
          <w:rFonts w:ascii="Roboto" w:hAnsi="Roboto"/>
          <w:sz w:val="22"/>
          <w:szCs w:val="22"/>
        </w:rPr>
      </w:pPr>
      <w:r w:rsidRPr="009059C3">
        <w:rPr>
          <w:rFonts w:ascii="Roboto" w:hAnsi="Roboto"/>
          <w:sz w:val="22"/>
          <w:szCs w:val="22"/>
        </w:rPr>
        <w:t>Η ανωτέρω ετήσια Εκτιμώμενη Ισχύς Χρέωσης ανά κατηγορία Μη Τηλεμετρούμενων Καταναλωτών Χαμηλής Τάσης δύναται να αναπροσαρμοστεί από τους Διαχειριστές Δικτύου Διανομής και από τον Διαχειριστή βάσει εκτιμήσεων της οικονομικής δραστηριότητας για το επόμενο έτος ή και για άλλους λόγους, με σχετική αιτιολόγηση.</w:t>
      </w:r>
    </w:p>
    <w:p w14:paraId="6660CBA6" w14:textId="0DE22080" w:rsidR="00C9443E" w:rsidRPr="009059C3" w:rsidRDefault="00C9443E" w:rsidP="00C9443E">
      <w:pPr>
        <w:spacing w:before="0" w:after="160" w:line="256" w:lineRule="auto"/>
        <w:rPr>
          <w:rFonts w:ascii="Roboto" w:hAnsi="Roboto"/>
          <w:sz w:val="22"/>
          <w:szCs w:val="22"/>
        </w:rPr>
      </w:pPr>
      <w:r w:rsidRPr="009059C3">
        <w:rPr>
          <w:rFonts w:ascii="Roboto" w:hAnsi="Roboto"/>
          <w:sz w:val="22"/>
          <w:szCs w:val="22"/>
        </w:rPr>
        <w:t xml:space="preserve">Διευκρινίζεται ότι για τον προσδιορισμό της Εκτιμώμενης Ισχύος Χρέωσης, οι προκύπτουσες τυπικές καμπύλες διακύμανσης φορτίου ανάγονται στο όριο Συστήματος Δικτύου βάσει των αντίστοιχων εγκεκριμένων συντελεστών προσαύξησης λόγω απωλειών, δηλαδή </w:t>
      </w:r>
      <m:oMath>
        <m:d>
          <m:dPr>
            <m:ctrlPr>
              <w:rPr>
                <w:rFonts w:ascii="Cambria Math" w:hAnsi="Cambria Math"/>
                <w:i/>
                <w:sz w:val="22"/>
                <w:szCs w:val="22"/>
              </w:rPr>
            </m:ctrlPr>
          </m:dPr>
          <m:e>
            <m:r>
              <w:rPr>
                <w:rFonts w:ascii="Cambria Math" w:hAnsi="Cambria Math"/>
                <w:sz w:val="22"/>
                <w:szCs w:val="22"/>
              </w:rPr>
              <m:t>Μέτρηση</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ΧΤ</m:t>
                </m:r>
              </m:sup>
            </m:sSup>
          </m:e>
        </m:d>
        <m:r>
          <w:rPr>
            <w:rFonts w:ascii="Cambria Math" w:hAnsi="Cambria Math"/>
            <w:sz w:val="22"/>
            <w:szCs w:val="22"/>
          </w:rPr>
          <m:t>,</m:t>
        </m:r>
      </m:oMath>
      <w:r w:rsidRPr="009059C3">
        <w:rPr>
          <w:rFonts w:ascii="Roboto" w:hAnsi="Roboto"/>
          <w:sz w:val="22"/>
          <w:szCs w:val="22"/>
        </w:rPr>
        <w:t xml:space="preserve"> όπου </w:t>
      </w:r>
      <m:oMath>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ΧΤ</m:t>
            </m:r>
          </m:sup>
        </m:sSup>
      </m:oMath>
      <w:r w:rsidRPr="009059C3">
        <w:rPr>
          <w:rFonts w:ascii="Roboto" w:hAnsi="Roboto"/>
          <w:sz w:val="22"/>
          <w:szCs w:val="22"/>
        </w:rPr>
        <w:t xml:space="preserve"> ο συντελεστής απωλειών για τους Καταναλωτές ΧΤ σύμφωνα με τα οριζόμενα στην ενότητα </w:t>
      </w:r>
      <w:r w:rsidRPr="009059C3">
        <w:rPr>
          <w:rFonts w:ascii="Roboto" w:hAnsi="Roboto"/>
          <w:sz w:val="22"/>
          <w:szCs w:val="22"/>
        </w:rPr>
        <w:fldChar w:fldCharType="begin"/>
      </w:r>
      <w:r w:rsidRPr="009059C3">
        <w:rPr>
          <w:rFonts w:ascii="Roboto" w:hAnsi="Roboto"/>
          <w:sz w:val="22"/>
          <w:szCs w:val="22"/>
        </w:rPr>
        <w:instrText xml:space="preserve"> REF _Ref73461764 \r \h  \* MERGEFORMAT </w:instrText>
      </w:r>
      <w:r w:rsidRPr="009059C3">
        <w:rPr>
          <w:rFonts w:ascii="Roboto" w:hAnsi="Roboto"/>
          <w:sz w:val="22"/>
          <w:szCs w:val="22"/>
        </w:rPr>
      </w:r>
      <w:r w:rsidRPr="009059C3">
        <w:rPr>
          <w:rFonts w:ascii="Roboto" w:hAnsi="Roboto"/>
          <w:sz w:val="22"/>
          <w:szCs w:val="22"/>
        </w:rPr>
        <w:fldChar w:fldCharType="separate"/>
      </w:r>
      <w:del w:id="334" w:author="Author">
        <w:r w:rsidR="00DA6E71">
          <w:rPr>
            <w:rFonts w:ascii="Roboto" w:hAnsi="Roboto"/>
            <w:sz w:val="22"/>
            <w:szCs w:val="22"/>
          </w:rPr>
          <w:delText>3</w:delText>
        </w:r>
      </w:del>
      <w:ins w:id="335" w:author="Author">
        <w:r w:rsidRPr="006C5F25">
          <w:rPr>
            <w:rFonts w:ascii="Roboto" w:hAnsi="Roboto"/>
            <w:sz w:val="22"/>
            <w:szCs w:val="22"/>
          </w:rPr>
          <w:t>4</w:t>
        </w:r>
      </w:ins>
      <w:r>
        <w:rPr>
          <w:rFonts w:ascii="Roboto" w:hAnsi="Roboto"/>
          <w:sz w:val="22"/>
          <w:szCs w:val="22"/>
        </w:rPr>
        <w:t>.2.5</w:t>
      </w:r>
      <w:r w:rsidRPr="009059C3">
        <w:rPr>
          <w:rFonts w:ascii="Roboto" w:hAnsi="Roboto"/>
          <w:sz w:val="22"/>
          <w:szCs w:val="22"/>
        </w:rPr>
        <w:fldChar w:fldCharType="end"/>
      </w:r>
      <w:r w:rsidRPr="009059C3">
        <w:rPr>
          <w:rFonts w:ascii="Roboto" w:hAnsi="Roboto"/>
          <w:sz w:val="22"/>
          <w:szCs w:val="22"/>
        </w:rPr>
        <w:t xml:space="preserve">. </w:t>
      </w:r>
    </w:p>
    <w:p w14:paraId="2A718D4D" w14:textId="77777777" w:rsidR="00C9443E" w:rsidRPr="009059C3" w:rsidRDefault="00C9443E" w:rsidP="00C9443E">
      <w:pPr>
        <w:rPr>
          <w:rFonts w:ascii="Roboto" w:hAnsi="Roboto"/>
          <w:sz w:val="22"/>
          <w:szCs w:val="22"/>
        </w:rPr>
      </w:pPr>
      <w:r w:rsidRPr="009059C3">
        <w:rPr>
          <w:rFonts w:ascii="Roboto" w:hAnsi="Roboto"/>
          <w:sz w:val="22"/>
          <w:szCs w:val="22"/>
        </w:rPr>
        <w:t>Η Ετεροχρονισμένη Εκτιμώμενη Ισχύς Χρέωσης ανά κατηγορία Μη Τηλεμετρούμενων Καταναλωτών ΧΤ προκύπτει από την Ταυτοχρονισμένη Εκτιμώμενη Ισχύ Χρέωσης και τον συντελεστή ετεροχρονισμού, ως ακολούθως:</w:t>
      </w:r>
    </w:p>
    <w:p w14:paraId="61468F53" w14:textId="77777777" w:rsidR="00C9443E" w:rsidRPr="009059C3" w:rsidRDefault="00C954A8" w:rsidP="00C9443E">
      <w:pPr>
        <w:jc w:val="center"/>
        <w:rPr>
          <w:rFonts w:ascii="Roboto" w:hAnsi="Roboto"/>
          <w:sz w:val="22"/>
          <w:szCs w:val="22"/>
        </w:rPr>
      </w:pPr>
      <m:oMathPara>
        <m:oMath>
          <m:sSubSup>
            <m:sSubSupPr>
              <m:ctrlPr>
                <w:rPr>
                  <w:rFonts w:ascii="Cambria Math" w:hAnsi="Cambria Math"/>
                  <w:i/>
                  <w:sz w:val="22"/>
                  <w:szCs w:val="22"/>
                </w:rPr>
              </m:ctrlPr>
            </m:sSubSupPr>
            <m:e>
              <m:r>
                <w:rPr>
                  <w:rFonts w:ascii="Cambria Math" w:hAnsi="Cambria Math"/>
                  <w:sz w:val="22"/>
                  <w:szCs w:val="22"/>
                </w:rPr>
                <m:t>ΕΕΙΧ</m:t>
              </m:r>
            </m:e>
            <m:sub>
              <m:r>
                <w:rPr>
                  <w:rFonts w:ascii="Cambria Math" w:hAnsi="Cambria Math"/>
                  <w:sz w:val="22"/>
                  <w:szCs w:val="22"/>
                </w:rPr>
                <m:t>κ</m:t>
              </m:r>
            </m:sub>
            <m:sup>
              <m:r>
                <w:rPr>
                  <w:rFonts w:ascii="Cambria Math" w:hAnsi="Cambria Math"/>
                  <w:sz w:val="22"/>
                  <w:szCs w:val="22"/>
                </w:rPr>
                <m:t xml:space="preserve">ΧΤ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ΤΕΙΧ</m:t>
              </m:r>
            </m:e>
            <m:sub>
              <m:r>
                <w:rPr>
                  <w:rFonts w:ascii="Cambria Math" w:hAnsi="Cambria Math"/>
                  <w:sz w:val="22"/>
                  <w:szCs w:val="22"/>
                </w:rPr>
                <m:t>κ</m:t>
              </m:r>
            </m:sub>
            <m:sup>
              <m:r>
                <w:rPr>
                  <w:rFonts w:ascii="Cambria Math" w:hAnsi="Cambria Math"/>
                  <w:sz w:val="22"/>
                  <w:szCs w:val="22"/>
                </w:rPr>
                <m:t xml:space="preserve">ΧΤ </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ΣΕ</m:t>
              </m:r>
            </m:e>
            <m:sub>
              <m:r>
                <w:rPr>
                  <w:rFonts w:ascii="Cambria Math" w:hAnsi="Cambria Math"/>
                  <w:sz w:val="22"/>
                  <w:szCs w:val="22"/>
                </w:rPr>
                <m:t>Κ</m:t>
              </m:r>
            </m:sub>
          </m:sSub>
        </m:oMath>
      </m:oMathPara>
    </w:p>
    <w:p w14:paraId="6AF54083" w14:textId="77777777" w:rsidR="00C9443E" w:rsidRPr="009059C3" w:rsidRDefault="00C9443E" w:rsidP="00C9443E">
      <w:pPr>
        <w:rPr>
          <w:rFonts w:ascii="Roboto" w:hAnsi="Roboto"/>
          <w:sz w:val="22"/>
          <w:szCs w:val="22"/>
        </w:rPr>
      </w:pPr>
      <w:r w:rsidRPr="009059C3">
        <w:rPr>
          <w:rFonts w:ascii="Roboto" w:hAnsi="Roboto"/>
          <w:sz w:val="22"/>
          <w:szCs w:val="22"/>
        </w:rPr>
        <w:lastRenderedPageBreak/>
        <w:t>όπου:</w:t>
      </w:r>
    </w:p>
    <w:p w14:paraId="5DB8C7DE" w14:textId="77777777" w:rsidR="00C9443E" w:rsidRPr="009059C3" w:rsidRDefault="00C954A8" w:rsidP="00C9443E">
      <w:pPr>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ΕΕΙΧ</m:t>
            </m:r>
          </m:e>
          <m:sub>
            <m:r>
              <w:rPr>
                <w:rFonts w:ascii="Cambria Math" w:hAnsi="Cambria Math"/>
                <w:sz w:val="22"/>
                <w:szCs w:val="22"/>
              </w:rPr>
              <m:t>Κ</m:t>
            </m:r>
          </m:sub>
          <m:sup>
            <m:r>
              <w:rPr>
                <w:rFonts w:ascii="Cambria Math" w:hAnsi="Cambria Math"/>
                <w:sz w:val="22"/>
                <w:szCs w:val="22"/>
              </w:rPr>
              <m:t xml:space="preserve">ΧΤ </m:t>
            </m:r>
          </m:sup>
        </m:sSubSup>
      </m:oMath>
      <w:r w:rsidR="00C9443E" w:rsidRPr="009059C3">
        <w:rPr>
          <w:rFonts w:ascii="Roboto" w:hAnsi="Roboto"/>
          <w:sz w:val="22"/>
          <w:szCs w:val="22"/>
        </w:rPr>
        <w:t>: η Ετεροχρονισμένη Εκτιμώμενη Ισχύς Χρέωσης της κατηγορίας Κ</w:t>
      </w:r>
    </w:p>
    <w:p w14:paraId="14D8673E" w14:textId="77777777" w:rsidR="00C9443E" w:rsidRPr="009059C3" w:rsidRDefault="00C9443E" w:rsidP="00C9443E">
      <w:pPr>
        <w:rPr>
          <w:rFonts w:ascii="Roboto" w:hAnsi="Roboto"/>
          <w:sz w:val="22"/>
          <w:szCs w:val="22"/>
        </w:rPr>
      </w:pPr>
      <m:oMath>
        <m:r>
          <w:rPr>
            <w:rFonts w:ascii="Cambria Math" w:hAnsi="Cambria Math"/>
            <w:sz w:val="22"/>
            <w:szCs w:val="22"/>
          </w:rPr>
          <m:t>Τ</m:t>
        </m:r>
        <m:sSubSup>
          <m:sSubSupPr>
            <m:ctrlPr>
              <w:rPr>
                <w:rFonts w:ascii="Cambria Math" w:hAnsi="Cambria Math"/>
                <w:i/>
                <w:sz w:val="22"/>
                <w:szCs w:val="22"/>
              </w:rPr>
            </m:ctrlPr>
          </m:sSubSupPr>
          <m:e>
            <m:r>
              <w:rPr>
                <w:rFonts w:ascii="Cambria Math" w:hAnsi="Cambria Math"/>
                <w:sz w:val="22"/>
                <w:szCs w:val="22"/>
              </w:rPr>
              <m:t>ΕΙΧ</m:t>
            </m:r>
          </m:e>
          <m:sub>
            <m:r>
              <w:rPr>
                <w:rFonts w:ascii="Cambria Math" w:hAnsi="Cambria Math"/>
                <w:sz w:val="22"/>
                <w:szCs w:val="22"/>
              </w:rPr>
              <m:t>Κ</m:t>
            </m:r>
          </m:sub>
          <m:sup>
            <m:r>
              <w:rPr>
                <w:rFonts w:ascii="Cambria Math" w:hAnsi="Cambria Math"/>
                <w:sz w:val="22"/>
                <w:szCs w:val="22"/>
              </w:rPr>
              <m:t xml:space="preserve">ΧΤ </m:t>
            </m:r>
          </m:sup>
        </m:sSubSup>
      </m:oMath>
      <w:r w:rsidRPr="009059C3">
        <w:rPr>
          <w:rFonts w:ascii="Roboto" w:hAnsi="Roboto"/>
          <w:sz w:val="22"/>
          <w:szCs w:val="22"/>
        </w:rPr>
        <w:t>: η Ταυτοχρονισμένη Εκτιμώμενη Ισχύς Χρέωσης της κατηγορίας Κ</w:t>
      </w:r>
    </w:p>
    <w:p w14:paraId="4CFD75F6" w14:textId="370596F5" w:rsidR="00C9443E" w:rsidRPr="009059C3" w:rsidRDefault="00C954A8" w:rsidP="00C9443E">
      <w:pPr>
        <w:ind w:left="567" w:hanging="567"/>
        <w:rPr>
          <w:rFonts w:ascii="Roboto" w:hAnsi="Roboto"/>
          <w:sz w:val="22"/>
          <w:szCs w:val="22"/>
        </w:rPr>
      </w:pPr>
      <m:oMath>
        <m:sSub>
          <m:sSubPr>
            <m:ctrlPr>
              <w:rPr>
                <w:rFonts w:ascii="Cambria Math" w:hAnsi="Cambria Math"/>
                <w:i/>
                <w:sz w:val="22"/>
                <w:szCs w:val="22"/>
              </w:rPr>
            </m:ctrlPr>
          </m:sSubPr>
          <m:e>
            <m:r>
              <w:rPr>
                <w:rFonts w:ascii="Cambria Math" w:hAnsi="Cambria Math"/>
                <w:sz w:val="22"/>
                <w:szCs w:val="22"/>
              </w:rPr>
              <m:t>ΣΕ</m:t>
            </m:r>
          </m:e>
          <m:sub>
            <m:r>
              <w:rPr>
                <w:rFonts w:ascii="Cambria Math" w:hAnsi="Cambria Math"/>
                <w:sz w:val="22"/>
                <w:szCs w:val="22"/>
              </w:rPr>
              <m:t>Κ</m:t>
            </m:r>
          </m:sub>
        </m:sSub>
      </m:oMath>
      <w:r w:rsidR="00C9443E" w:rsidRPr="009059C3">
        <w:rPr>
          <w:rFonts w:ascii="Roboto" w:hAnsi="Roboto"/>
          <w:sz w:val="22"/>
          <w:szCs w:val="22"/>
        </w:rPr>
        <w:t xml:space="preserve">: ο συντελεστής ετεροχρονισμού της κατηγορίας Κ, ο οποίος προσδιορίζεται σύμφωνα με την ενότητα </w:t>
      </w:r>
      <w:r w:rsidR="00C9443E" w:rsidRPr="009059C3">
        <w:rPr>
          <w:rFonts w:ascii="Roboto" w:hAnsi="Roboto"/>
          <w:sz w:val="22"/>
          <w:szCs w:val="22"/>
        </w:rPr>
        <w:fldChar w:fldCharType="begin"/>
      </w:r>
      <w:r w:rsidR="00C9443E" w:rsidRPr="009059C3">
        <w:rPr>
          <w:rFonts w:ascii="Roboto" w:hAnsi="Roboto"/>
          <w:sz w:val="22"/>
          <w:szCs w:val="22"/>
        </w:rPr>
        <w:instrText xml:space="preserve"> REF _Ref73456697 \r \h  \* MERGEFORMAT </w:instrText>
      </w:r>
      <w:r w:rsidR="00C9443E" w:rsidRPr="009059C3">
        <w:rPr>
          <w:rFonts w:ascii="Roboto" w:hAnsi="Roboto"/>
          <w:sz w:val="22"/>
          <w:szCs w:val="22"/>
        </w:rPr>
      </w:r>
      <w:r w:rsidR="00C9443E" w:rsidRPr="009059C3">
        <w:rPr>
          <w:rFonts w:ascii="Roboto" w:hAnsi="Roboto"/>
          <w:sz w:val="22"/>
          <w:szCs w:val="22"/>
        </w:rPr>
        <w:fldChar w:fldCharType="separate"/>
      </w:r>
      <w:del w:id="336" w:author="Author">
        <w:r w:rsidR="00DA6E71">
          <w:rPr>
            <w:rFonts w:ascii="Roboto" w:hAnsi="Roboto"/>
            <w:sz w:val="22"/>
            <w:szCs w:val="22"/>
          </w:rPr>
          <w:delText>3</w:delText>
        </w:r>
      </w:del>
      <w:ins w:id="337" w:author="Author">
        <w:r w:rsidR="00C9443E" w:rsidRPr="006C5F25">
          <w:rPr>
            <w:rFonts w:ascii="Roboto" w:hAnsi="Roboto"/>
            <w:sz w:val="22"/>
            <w:szCs w:val="22"/>
          </w:rPr>
          <w:t>4</w:t>
        </w:r>
      </w:ins>
      <w:r w:rsidR="00C9443E">
        <w:rPr>
          <w:rFonts w:ascii="Roboto" w:hAnsi="Roboto"/>
          <w:sz w:val="22"/>
          <w:szCs w:val="22"/>
        </w:rPr>
        <w:t>.2.4</w:t>
      </w:r>
      <w:r w:rsidR="00C9443E" w:rsidRPr="009059C3">
        <w:rPr>
          <w:rFonts w:ascii="Roboto" w:hAnsi="Roboto"/>
          <w:sz w:val="22"/>
          <w:szCs w:val="22"/>
        </w:rPr>
        <w:fldChar w:fldCharType="end"/>
      </w:r>
      <w:r w:rsidR="00C9443E" w:rsidRPr="009059C3">
        <w:rPr>
          <w:rFonts w:ascii="Roboto" w:hAnsi="Roboto"/>
          <w:sz w:val="22"/>
          <w:szCs w:val="22"/>
        </w:rPr>
        <w:t>.</w:t>
      </w:r>
    </w:p>
    <w:p w14:paraId="32A3404D" w14:textId="6C494BA1" w:rsidR="00C9443E" w:rsidRPr="009059C3" w:rsidRDefault="00C9443E" w:rsidP="00C9443E">
      <w:pPr>
        <w:rPr>
          <w:rFonts w:ascii="Roboto" w:hAnsi="Roboto"/>
          <w:sz w:val="22"/>
          <w:szCs w:val="22"/>
        </w:rPr>
      </w:pPr>
      <w:del w:id="338" w:author="Author">
        <w:r w:rsidRPr="009059C3" w:rsidDel="007A1FF7">
          <w:rPr>
            <w:rFonts w:ascii="Roboto" w:hAnsi="Roboto"/>
            <w:sz w:val="22"/>
            <w:szCs w:val="22"/>
          </w:rPr>
          <w:delText>Διευκρινίζεται ότι οι Μη Τηλεμετρούμενοι Αγροτικοί Καταναλωτές Χαμηλής Τάσης, οι οποίοι εντάσσονται στην αντίστοιχη κατηγορία Καταναλωτών για τις Χρεώσεις Χρήσης Δικτύου, απαλλάσσονται από την καταβολή Χρεώσεων Χρήσης Συστήματος, λόγω των όρων που περιέχονται στις συμβάσεις σύνδεσης για περιορισμό του φορτίου τους κατά τις ώρες αιχμής. Επομένως, οι εν λόγω Καταναλωτές</w:delText>
        </w:r>
        <w:r w:rsidDel="007A1FF7">
          <w:rPr>
            <w:rFonts w:ascii="Roboto" w:hAnsi="Roboto"/>
            <w:sz w:val="22"/>
            <w:szCs w:val="22"/>
          </w:rPr>
          <w:delText xml:space="preserve"> </w:delText>
        </w:r>
        <w:r w:rsidRPr="009059C3" w:rsidDel="007A1FF7">
          <w:rPr>
            <w:rFonts w:ascii="Roboto" w:hAnsi="Roboto"/>
            <w:sz w:val="22"/>
            <w:szCs w:val="22"/>
          </w:rPr>
          <w:delText>εξαιρούνται από τους ανωτέρω υπολογισμούς</w:delText>
        </w:r>
      </w:del>
      <w:ins w:id="339" w:author="Author">
        <w:r w:rsidR="007A1FF7">
          <w:rPr>
            <w:rFonts w:ascii="Roboto" w:hAnsi="Roboto"/>
            <w:sz w:val="22"/>
            <w:szCs w:val="22"/>
          </w:rPr>
          <w:t>Οι ανωτέρω υπολογισμοί δεν απαιτούνται για τις εξαιρούμενες κατηγορίες καταναλωτών</w:t>
        </w:r>
      </w:ins>
      <w:r w:rsidRPr="009059C3">
        <w:rPr>
          <w:rFonts w:ascii="Roboto" w:hAnsi="Roboto"/>
          <w:sz w:val="22"/>
          <w:szCs w:val="22"/>
        </w:rPr>
        <w:t>.</w:t>
      </w:r>
    </w:p>
    <w:p w14:paraId="3BE68CF6" w14:textId="77777777" w:rsidR="00C9443E" w:rsidRPr="00AA689D" w:rsidRDefault="00C9443E" w:rsidP="0014214B">
      <w:pPr>
        <w:pStyle w:val="Heading3"/>
        <w:numPr>
          <w:ilvl w:val="2"/>
          <w:numId w:val="3"/>
        </w:numPr>
      </w:pPr>
      <w:bookmarkStart w:id="340" w:name="_Ref73463728"/>
      <w:bookmarkStart w:id="341" w:name="_Toc90991458"/>
      <w:bookmarkStart w:id="342" w:name="_Toc91163341"/>
      <w:bookmarkStart w:id="343" w:name="_Toc117090911"/>
      <w:r w:rsidRPr="0014214B">
        <w:rPr>
          <w:color w:val="1163AE"/>
        </w:rPr>
        <w:t>Κατηγορίες Μη Τηλεμετρούμενων Καταναλωτών ΧΤ</w:t>
      </w:r>
      <w:bookmarkEnd w:id="340"/>
      <w:bookmarkEnd w:id="341"/>
      <w:bookmarkEnd w:id="342"/>
      <w:bookmarkEnd w:id="343"/>
      <w:r w:rsidRPr="0014214B">
        <w:rPr>
          <w:color w:val="1163AE"/>
        </w:rPr>
        <w:t xml:space="preserve"> </w:t>
      </w:r>
    </w:p>
    <w:p w14:paraId="16BA7BAE" w14:textId="77777777" w:rsidR="00C9443E" w:rsidRPr="009059C3" w:rsidRDefault="00C9443E" w:rsidP="00C9443E">
      <w:pPr>
        <w:rPr>
          <w:rFonts w:ascii="Roboto" w:hAnsi="Roboto"/>
          <w:sz w:val="22"/>
          <w:szCs w:val="22"/>
        </w:rPr>
      </w:pPr>
      <w:r w:rsidRPr="009059C3">
        <w:rPr>
          <w:rFonts w:ascii="Roboto" w:hAnsi="Roboto"/>
          <w:sz w:val="22"/>
          <w:szCs w:val="22"/>
        </w:rPr>
        <w:t xml:space="preserve">Λόγω έλλειψης 15-λεπτων μετρήσεων για τους Μη Τηλεμετρούμενους Καταναλωτές ΧΤ, είναι απαραίτητη η δημιουργία τυπικών καμπυλών διακύμανσης φορτίου ώστε να προσδιορίζεται η Εκτιμώμενη Ισχύς Χρέωσης. Για το σκοπό αυτό απαιτείται ο διαχωρισμός των Μη Τηλεμετρούμενων Καταναλωτών ΧΤ σε κατηγορίες. Ο διαχωρισμός γίνεται κατά τρόπο ώστε σε κάθε κατηγορία Μη Τηλεμετρούμενων Καταναλωτών ΧΤ να περιλαμβάνονται καταναλωτές οι οποίοι, λόγω των βασικών χαρακτηριστικών των εγκαταστάσεών τους και του σκοπού χρήσης της ηλεκτρικής ενέργειας που καταναλώνουν, εκτιμάται ότι έχουν παρόμοια καμπύλη διακύμανσης φορτίου και επομένως συνεισφέρουν με παρόμοιο τρόπο στη διαμόρφωση των αιχμών ζήτησης του Συστήματος και κατ’ επέκταση στο κόστος του. Οι κατηγορίες χρήσης και οι αντίστοιχες τυπικές καμπύλες διακύμανσης φορτίου καθορίζονται με απόφαση της ΡΑΕ, έπειτα από εισήγηση των Διαχειριστών Δικτύου. </w:t>
      </w:r>
    </w:p>
    <w:p w14:paraId="0B27928A" w14:textId="77777777" w:rsidR="00C9443E" w:rsidRPr="009059C3" w:rsidRDefault="00C9443E" w:rsidP="00C9443E">
      <w:pPr>
        <w:rPr>
          <w:rFonts w:ascii="Roboto" w:hAnsi="Roboto"/>
          <w:sz w:val="22"/>
          <w:szCs w:val="22"/>
        </w:rPr>
      </w:pPr>
      <w:r w:rsidRPr="009059C3">
        <w:rPr>
          <w:rFonts w:ascii="Roboto" w:hAnsi="Roboto"/>
          <w:sz w:val="22"/>
          <w:szCs w:val="22"/>
        </w:rPr>
        <w:t>Μέχρι την έκδοση απόφασης ΡΑΕ σύμφωνα με την προηγούμενη παράγραφο, για τον υπολογισμό και την εφαρμογή των Μοναδιαίων Χρεώσεων Χρήσης Συστήματος σε Καταναλωτές που συνδέονται σε Δίκτυα Διανομής ισχύουν τα ακόλουθα:</w:t>
      </w:r>
    </w:p>
    <w:p w14:paraId="082D60D3" w14:textId="77777777" w:rsidR="00C9443E" w:rsidRPr="009059C3" w:rsidRDefault="00C9443E" w:rsidP="00C9443E">
      <w:pPr>
        <w:pStyle w:val="ListParagraph"/>
        <w:numPr>
          <w:ilvl w:val="0"/>
          <w:numId w:val="12"/>
        </w:numPr>
        <w:spacing w:before="0" w:after="160" w:line="256" w:lineRule="auto"/>
        <w:ind w:left="567"/>
        <w:rPr>
          <w:rFonts w:ascii="Roboto" w:hAnsi="Roboto"/>
          <w:sz w:val="22"/>
          <w:szCs w:val="22"/>
        </w:rPr>
      </w:pPr>
      <w:r w:rsidRPr="009059C3">
        <w:rPr>
          <w:rFonts w:ascii="Roboto" w:hAnsi="Roboto"/>
          <w:sz w:val="22"/>
          <w:szCs w:val="22"/>
        </w:rPr>
        <w:t>Οι Μη Τηλεμετρούμενοι Καταναλωτές ΧΤ κατατάσσονται στις κατηγορίες που χρησιμοποιούνται για τον υπολογισμό και την εφαρμογή των Μοναδιαίων Χρεώσεων Χρήσης του ΕΔΔΗΕ, όπως οι κατηγορίες αυτές καθορίζονται βάσει των διατάξεων του Κώδικα Διαχείρισης του ΕΔΔΗΕ και του Εγχειριδίου Χρεώσεων Χρήσης του ΕΔΔΗΕ.</w:t>
      </w:r>
    </w:p>
    <w:p w14:paraId="4FE823F7" w14:textId="77777777" w:rsidR="00C9443E" w:rsidRPr="009059C3" w:rsidRDefault="00C9443E" w:rsidP="00C9443E">
      <w:pPr>
        <w:pStyle w:val="ListParagraph"/>
        <w:numPr>
          <w:ilvl w:val="0"/>
          <w:numId w:val="12"/>
        </w:numPr>
        <w:spacing w:before="0" w:after="160" w:line="256" w:lineRule="auto"/>
        <w:ind w:left="567"/>
        <w:rPr>
          <w:rFonts w:ascii="Roboto" w:hAnsi="Roboto"/>
          <w:sz w:val="22"/>
          <w:szCs w:val="22"/>
        </w:rPr>
      </w:pPr>
      <w:r w:rsidRPr="009059C3">
        <w:rPr>
          <w:rFonts w:ascii="Roboto" w:hAnsi="Roboto"/>
          <w:sz w:val="22"/>
          <w:szCs w:val="22"/>
        </w:rPr>
        <w:t>Οι καμπύλες διακύμανσης φορτίου κάθε κατηγορίας Μη Τηλεμετρούμενων Καταναλωτών ΧΤ προσδιορίζονται σύμφωνα με τις μεθόδους και τις διαδικασίες που προβλέπονται σχετικά στο Εγχειρίδιο Χρεώσεων Χρήσης Δικτύου.</w:t>
      </w:r>
    </w:p>
    <w:p w14:paraId="17B8A61B" w14:textId="77777777" w:rsidR="00C9443E" w:rsidRPr="00AA689D" w:rsidRDefault="00C9443E" w:rsidP="0014214B">
      <w:pPr>
        <w:pStyle w:val="Heading3"/>
        <w:numPr>
          <w:ilvl w:val="2"/>
          <w:numId w:val="3"/>
        </w:numPr>
      </w:pPr>
      <w:bookmarkStart w:id="344" w:name="_Ref73456697"/>
      <w:bookmarkStart w:id="345" w:name="_Ref89685497"/>
      <w:bookmarkStart w:id="346" w:name="_Toc90991459"/>
      <w:bookmarkStart w:id="347" w:name="_Toc91163342"/>
      <w:bookmarkStart w:id="348" w:name="_Toc117090912"/>
      <w:r w:rsidRPr="0014214B">
        <w:rPr>
          <w:color w:val="1163AE"/>
        </w:rPr>
        <w:t>Συντελεστές ετεροχρονισμού ανά κατηγορία Μη Τηλεμετρούμενων Καταναλωτών</w:t>
      </w:r>
      <w:bookmarkEnd w:id="344"/>
      <w:r w:rsidRPr="0014214B">
        <w:rPr>
          <w:color w:val="1163AE"/>
        </w:rPr>
        <w:t xml:space="preserve"> ΧΤ</w:t>
      </w:r>
      <w:bookmarkEnd w:id="345"/>
      <w:bookmarkEnd w:id="346"/>
      <w:bookmarkEnd w:id="347"/>
      <w:bookmarkEnd w:id="348"/>
    </w:p>
    <w:p w14:paraId="21C91873" w14:textId="6C7D0147" w:rsidR="00C9443E" w:rsidRPr="009059C3" w:rsidRDefault="00C9443E" w:rsidP="00C9443E">
      <w:pPr>
        <w:rPr>
          <w:rFonts w:ascii="Roboto" w:hAnsi="Roboto"/>
          <w:sz w:val="22"/>
          <w:szCs w:val="22"/>
        </w:rPr>
      </w:pPr>
      <w:r w:rsidRPr="009059C3">
        <w:rPr>
          <w:rFonts w:ascii="Roboto" w:hAnsi="Roboto"/>
          <w:sz w:val="22"/>
          <w:szCs w:val="22"/>
        </w:rPr>
        <w:t>Για τον προσδιορισμό των συντελεστών ετεροχρονισμού ανά κατηγορία Μη Τηλεμετρούμενων Καταναλωτών Χαμηλής Τάσης χρησιμοποιούνται ιστορικά στοιχεία ζήτησης της αντίστοιχης κατηγορίας Τηλεμετρούμενων Καταναλωτών Χαμηλής Τάσης ή/και άλλα δεδομένα και παραδοχές, σύμφωνα με τα οριζόμενα στην παρούσα ενότητα</w:t>
      </w:r>
      <w:del w:id="349" w:author="Author">
        <w:r w:rsidR="00E058FB" w:rsidRPr="009059C3">
          <w:rPr>
            <w:rFonts w:ascii="Roboto" w:hAnsi="Roboto"/>
            <w:sz w:val="22"/>
            <w:szCs w:val="22"/>
          </w:rPr>
          <w:delText xml:space="preserve">. </w:delText>
        </w:r>
        <w:r w:rsidR="00114844" w:rsidRPr="00114844">
          <w:rPr>
            <w:rFonts w:ascii="Roboto" w:hAnsi="Roboto"/>
            <w:strike/>
            <w:sz w:val="22"/>
            <w:szCs w:val="22"/>
          </w:rPr>
          <w:delText>Συγκεκριμένα:</w:delText>
        </w:r>
      </w:del>
      <w:ins w:id="350" w:author="Author">
        <w:r w:rsidRPr="009059C3">
          <w:rPr>
            <w:rFonts w:ascii="Roboto" w:hAnsi="Roboto"/>
            <w:sz w:val="22"/>
            <w:szCs w:val="22"/>
          </w:rPr>
          <w:t>.</w:t>
        </w:r>
        <w:r w:rsidRPr="00114844">
          <w:rPr>
            <w:rFonts w:ascii="Roboto" w:hAnsi="Roboto"/>
            <w:strike/>
            <w:sz w:val="22"/>
            <w:szCs w:val="22"/>
          </w:rPr>
          <w:t>:</w:t>
        </w:r>
      </w:ins>
    </w:p>
    <w:p w14:paraId="3ABBC7EC" w14:textId="7BEBCAA8" w:rsidR="00C9443E" w:rsidRPr="009059C3" w:rsidRDefault="00C9443E" w:rsidP="00C9443E">
      <w:pPr>
        <w:rPr>
          <w:rFonts w:ascii="Roboto" w:hAnsi="Roboto"/>
          <w:sz w:val="22"/>
          <w:szCs w:val="22"/>
        </w:rPr>
      </w:pPr>
      <w:r w:rsidRPr="009059C3">
        <w:rPr>
          <w:rFonts w:ascii="Roboto" w:hAnsi="Roboto"/>
          <w:sz w:val="22"/>
          <w:szCs w:val="22"/>
        </w:rPr>
        <w:t>Για τον καθορισμό του συντελεστή ετεροχρονισμού της κατηγορίας Κ Μη Τηλεμετρούμενων Καταναλωτών ΧΤ, χρησιμοποιούνται τα ιστορικά στοιχεία ζήτησης της κατηγορίας Κ’, η οποία αποτελείται από Τηλεμετρούμενους Καταναλωτές ΧΤ της ίδιας τελικής χρήσης ενέργειας με τους καταναλωτές της κατηγορίας Κ (π.χ. εμπορική, βιομηχανική, ΦΟΠ, οικιακή, λοιπές χρήσεις), για το έτος Ν-</w:t>
      </w:r>
      <w:del w:id="351" w:author="Author">
        <w:r w:rsidR="00E058FB" w:rsidRPr="009059C3">
          <w:rPr>
            <w:rFonts w:ascii="Roboto" w:hAnsi="Roboto"/>
            <w:sz w:val="22"/>
            <w:szCs w:val="22"/>
          </w:rPr>
          <w:delText>1</w:delText>
        </w:r>
      </w:del>
      <w:ins w:id="352" w:author="Author">
        <w:r>
          <w:rPr>
            <w:rFonts w:ascii="Roboto" w:hAnsi="Roboto"/>
            <w:sz w:val="22"/>
            <w:szCs w:val="22"/>
          </w:rPr>
          <w:t>2</w:t>
        </w:r>
      </w:ins>
      <w:r w:rsidRPr="009059C3">
        <w:rPr>
          <w:rFonts w:ascii="Roboto" w:hAnsi="Roboto"/>
          <w:sz w:val="22"/>
          <w:szCs w:val="22"/>
        </w:rPr>
        <w:t xml:space="preserve">, όπου Ν το έτος </w:t>
      </w:r>
      <w:del w:id="353" w:author="Author">
        <w:r w:rsidR="00E058FB" w:rsidRPr="009059C3">
          <w:rPr>
            <w:rFonts w:ascii="Roboto" w:hAnsi="Roboto"/>
            <w:sz w:val="22"/>
            <w:szCs w:val="22"/>
          </w:rPr>
          <w:delText>εκπόνησης της εκάστοτε μελέτης</w:delText>
        </w:r>
      </w:del>
      <w:ins w:id="354" w:author="Author">
        <w:r>
          <w:rPr>
            <w:rFonts w:ascii="Roboto" w:hAnsi="Roboto"/>
            <w:sz w:val="22"/>
            <w:szCs w:val="22"/>
          </w:rPr>
          <w:t>για το οποίο υπολογίζονται οι Μοναδιαίες Χρεώσεις Χρήσης Συστήματος</w:t>
        </w:r>
      </w:ins>
      <w:r w:rsidRPr="009059C3">
        <w:rPr>
          <w:rFonts w:ascii="Roboto" w:hAnsi="Roboto"/>
          <w:sz w:val="22"/>
          <w:szCs w:val="22"/>
        </w:rPr>
        <w:t>, ως ακολούθως:</w:t>
      </w:r>
    </w:p>
    <w:p w14:paraId="50F181E6" w14:textId="1FCA7A7B" w:rsidR="00C9443E" w:rsidRPr="009059C3" w:rsidRDefault="00C9443E" w:rsidP="00C9443E">
      <w:pPr>
        <w:pStyle w:val="ListParagraph"/>
        <w:numPr>
          <w:ilvl w:val="0"/>
          <w:numId w:val="13"/>
        </w:numPr>
        <w:rPr>
          <w:rFonts w:ascii="Roboto" w:hAnsi="Roboto"/>
          <w:sz w:val="22"/>
          <w:szCs w:val="22"/>
        </w:rPr>
      </w:pPr>
      <w:r w:rsidRPr="009059C3">
        <w:rPr>
          <w:rFonts w:ascii="Roboto" w:hAnsi="Roboto"/>
          <w:sz w:val="22"/>
          <w:szCs w:val="22"/>
        </w:rPr>
        <w:t xml:space="preserve">Υπολογίζεται για κάθε μήνα η Εκτιμώμενη Ισχύς Χρέωσης διακριτά ανά Τηλεμετρούμενο Καταναλωτή ΧΤ της κατηγορίας Κ’, σύμφωνα με τα οριζόμενα στην ενότητα </w:t>
      </w:r>
      <w:r w:rsidRPr="009059C3">
        <w:rPr>
          <w:rFonts w:ascii="Roboto" w:hAnsi="Roboto"/>
          <w:sz w:val="22"/>
          <w:szCs w:val="22"/>
        </w:rPr>
        <w:fldChar w:fldCharType="begin"/>
      </w:r>
      <w:r w:rsidRPr="009059C3">
        <w:rPr>
          <w:rFonts w:ascii="Roboto" w:hAnsi="Roboto"/>
          <w:sz w:val="22"/>
          <w:szCs w:val="22"/>
        </w:rPr>
        <w:instrText xml:space="preserve"> REF _Ref87963177 \r \h  \* MERGEFORMAT </w:instrText>
      </w:r>
      <w:r w:rsidRPr="009059C3">
        <w:rPr>
          <w:rFonts w:ascii="Roboto" w:hAnsi="Roboto"/>
          <w:sz w:val="22"/>
          <w:szCs w:val="22"/>
        </w:rPr>
      </w:r>
      <w:r w:rsidRPr="009059C3">
        <w:rPr>
          <w:rFonts w:ascii="Roboto" w:hAnsi="Roboto"/>
          <w:sz w:val="22"/>
          <w:szCs w:val="22"/>
        </w:rPr>
        <w:fldChar w:fldCharType="separate"/>
      </w:r>
      <w:del w:id="355" w:author="Author">
        <w:r w:rsidR="00DA6E71">
          <w:rPr>
            <w:rFonts w:ascii="Roboto" w:hAnsi="Roboto"/>
            <w:sz w:val="22"/>
            <w:szCs w:val="22"/>
          </w:rPr>
          <w:delText>3</w:delText>
        </w:r>
      </w:del>
      <w:ins w:id="356" w:author="Author">
        <w:r w:rsidRPr="006C5F25">
          <w:rPr>
            <w:rFonts w:ascii="Roboto" w:hAnsi="Roboto"/>
            <w:sz w:val="22"/>
            <w:szCs w:val="22"/>
          </w:rPr>
          <w:t>4</w:t>
        </w:r>
      </w:ins>
      <w:r>
        <w:rPr>
          <w:rFonts w:ascii="Roboto" w:hAnsi="Roboto"/>
          <w:sz w:val="22"/>
          <w:szCs w:val="22"/>
        </w:rPr>
        <w:t>.2.1</w:t>
      </w:r>
      <w:r w:rsidRPr="009059C3">
        <w:rPr>
          <w:rFonts w:ascii="Roboto" w:hAnsi="Roboto"/>
          <w:sz w:val="22"/>
          <w:szCs w:val="22"/>
        </w:rPr>
        <w:fldChar w:fldCharType="end"/>
      </w:r>
      <w:r w:rsidRPr="009059C3">
        <w:rPr>
          <w:rFonts w:ascii="Roboto" w:hAnsi="Roboto"/>
          <w:sz w:val="22"/>
          <w:szCs w:val="22"/>
        </w:rPr>
        <w:t xml:space="preserve"> Το άθροισμα της Εκτιμώμενης Ισχύος Χρέωσης όλων των </w:t>
      </w:r>
      <w:r w:rsidRPr="009059C3">
        <w:rPr>
          <w:rFonts w:ascii="Roboto" w:hAnsi="Roboto"/>
          <w:sz w:val="22"/>
          <w:szCs w:val="22"/>
        </w:rPr>
        <w:lastRenderedPageBreak/>
        <w:t>Τηλεμετρούμενων Καταναλωτών ΧΤ της κατηγορίας Κ’ αντιστοιχεί στην ετεροχρονισμένη Εκτιμώμενη Ισχύ Χρέωσης των Τηλεμετρούμενων Καταναλωτών ΧΤ της κατηγορίας Κ’.</w:t>
      </w:r>
    </w:p>
    <w:p w14:paraId="5C11343D" w14:textId="35C98671" w:rsidR="00C9443E" w:rsidRPr="009059C3" w:rsidRDefault="00C9443E" w:rsidP="00C9443E">
      <w:pPr>
        <w:pStyle w:val="ListParagraph"/>
        <w:numPr>
          <w:ilvl w:val="0"/>
          <w:numId w:val="13"/>
        </w:numPr>
        <w:rPr>
          <w:rFonts w:ascii="Roboto" w:hAnsi="Roboto"/>
          <w:sz w:val="22"/>
          <w:szCs w:val="22"/>
        </w:rPr>
      </w:pPr>
      <w:r w:rsidRPr="009059C3">
        <w:rPr>
          <w:rFonts w:ascii="Roboto" w:hAnsi="Roboto"/>
          <w:sz w:val="22"/>
          <w:szCs w:val="22"/>
        </w:rPr>
        <w:t xml:space="preserve">Δημιουργείται η καμπύλη κατανάλωσης του συνόλου των Τηλεμετρούμενων Καταναλωτών ΧΤ της κατηγορίας Κ’ και προσδιορίζεται για κάθε μήνα η ταυτοχρονισμένη Εκτιμώμενη Ισχύς Χρέωσης των Τηλεμετρούμενων Καταναλωτών ΧΤ της κατηγορίας Κ’, κατά αντιστοιχία με τα οριζόμενα στην ενότητα </w:t>
      </w:r>
      <w:r w:rsidRPr="009059C3">
        <w:rPr>
          <w:rFonts w:ascii="Roboto" w:hAnsi="Roboto"/>
          <w:sz w:val="22"/>
          <w:szCs w:val="22"/>
        </w:rPr>
        <w:fldChar w:fldCharType="begin"/>
      </w:r>
      <w:r w:rsidRPr="009059C3">
        <w:rPr>
          <w:rFonts w:ascii="Roboto" w:hAnsi="Roboto"/>
          <w:sz w:val="22"/>
          <w:szCs w:val="22"/>
        </w:rPr>
        <w:instrText xml:space="preserve"> REF _Ref87963177 \r \h  \* MERGEFORMAT </w:instrText>
      </w:r>
      <w:r w:rsidRPr="009059C3">
        <w:rPr>
          <w:rFonts w:ascii="Roboto" w:hAnsi="Roboto"/>
          <w:sz w:val="22"/>
          <w:szCs w:val="22"/>
        </w:rPr>
      </w:r>
      <w:r w:rsidRPr="009059C3">
        <w:rPr>
          <w:rFonts w:ascii="Roboto" w:hAnsi="Roboto"/>
          <w:sz w:val="22"/>
          <w:szCs w:val="22"/>
        </w:rPr>
        <w:fldChar w:fldCharType="separate"/>
      </w:r>
      <w:del w:id="357" w:author="Author">
        <w:r w:rsidR="00DA6E71">
          <w:rPr>
            <w:rFonts w:ascii="Roboto" w:hAnsi="Roboto"/>
            <w:sz w:val="22"/>
            <w:szCs w:val="22"/>
          </w:rPr>
          <w:delText>3</w:delText>
        </w:r>
      </w:del>
      <w:ins w:id="358" w:author="Author">
        <w:r w:rsidRPr="006C5F25">
          <w:rPr>
            <w:rFonts w:ascii="Roboto" w:hAnsi="Roboto"/>
            <w:sz w:val="22"/>
            <w:szCs w:val="22"/>
          </w:rPr>
          <w:t>4</w:t>
        </w:r>
      </w:ins>
      <w:r>
        <w:rPr>
          <w:rFonts w:ascii="Roboto" w:hAnsi="Roboto"/>
          <w:sz w:val="22"/>
          <w:szCs w:val="22"/>
        </w:rPr>
        <w:t>.2.1</w:t>
      </w:r>
      <w:r w:rsidRPr="009059C3">
        <w:rPr>
          <w:rFonts w:ascii="Roboto" w:hAnsi="Roboto"/>
          <w:sz w:val="22"/>
          <w:szCs w:val="22"/>
        </w:rPr>
        <w:fldChar w:fldCharType="end"/>
      </w:r>
      <w:r w:rsidRPr="009059C3">
        <w:rPr>
          <w:rFonts w:ascii="Roboto" w:hAnsi="Roboto"/>
          <w:sz w:val="22"/>
          <w:szCs w:val="22"/>
        </w:rPr>
        <w:t>.</w:t>
      </w:r>
    </w:p>
    <w:p w14:paraId="1B0DE047" w14:textId="5E76F363" w:rsidR="00C9443E" w:rsidRPr="009059C3" w:rsidRDefault="00C9443E" w:rsidP="00C9443E">
      <w:pPr>
        <w:pStyle w:val="ListParagraph"/>
        <w:numPr>
          <w:ilvl w:val="0"/>
          <w:numId w:val="13"/>
        </w:numPr>
        <w:rPr>
          <w:rFonts w:ascii="Roboto" w:hAnsi="Roboto"/>
          <w:sz w:val="22"/>
          <w:szCs w:val="22"/>
        </w:rPr>
      </w:pPr>
      <w:r w:rsidRPr="009059C3">
        <w:rPr>
          <w:rFonts w:ascii="Roboto" w:hAnsi="Roboto"/>
          <w:sz w:val="22"/>
          <w:szCs w:val="22"/>
        </w:rPr>
        <w:t xml:space="preserve">Θεωρώντας ότι οι Μη Τηλεμετρούμενοι Καταναλωτές ΧΤ της κατηγορίας Κ έχουν παρόμοια </w:t>
      </w:r>
      <w:del w:id="359" w:author="Author">
        <w:r w:rsidR="00E058FB" w:rsidRPr="009059C3">
          <w:rPr>
            <w:rFonts w:ascii="Roboto" w:hAnsi="Roboto"/>
            <w:sz w:val="22"/>
            <w:szCs w:val="22"/>
          </w:rPr>
          <w:delText xml:space="preserve"> </w:delText>
        </w:r>
      </w:del>
      <w:r w:rsidRPr="009059C3">
        <w:rPr>
          <w:rFonts w:ascii="Roboto" w:hAnsi="Roboto"/>
          <w:sz w:val="22"/>
          <w:szCs w:val="22"/>
        </w:rPr>
        <w:t>συμπεριφορά με τους Τηλεμετρούμενους Καταναλωτές ΧΤ της ίδιας τελικής χρήσης ενέργειας (κατηγορία Κ’), ο</w:t>
      </w:r>
      <w:del w:id="360" w:author="Author">
        <w:r w:rsidR="00E058FB" w:rsidRPr="009059C3">
          <w:rPr>
            <w:rFonts w:ascii="Roboto" w:hAnsi="Roboto"/>
            <w:sz w:val="22"/>
            <w:szCs w:val="22"/>
          </w:rPr>
          <w:delText xml:space="preserve"> </w:delText>
        </w:r>
      </w:del>
      <w:r w:rsidRPr="009059C3">
        <w:rPr>
          <w:rFonts w:ascii="Roboto" w:hAnsi="Roboto"/>
          <w:sz w:val="22"/>
          <w:szCs w:val="22"/>
        </w:rPr>
        <w:t xml:space="preserve"> ετήσιος συντελεστής ετεροχρονισμού της κατηγορίας Κ, Μη Τηλεμετρούμενων Καταναλωτών ΧΤ, είναι ίσος με το πηλίκο της ετήσιας ετεροχρονισμένης προς την ετήσια ταυτοχρονισμένη Εκτιμώμενη Ισχύ Χρέωσης των Τηλεμετρούμενων Καταναλωτών της κατηγορίας Κ’. </w:t>
      </w:r>
    </w:p>
    <w:p w14:paraId="7E61CEA5" w14:textId="77777777" w:rsidR="00C9443E" w:rsidRPr="009059C3" w:rsidRDefault="00C9443E" w:rsidP="00C9443E">
      <w:pPr>
        <w:rPr>
          <w:rFonts w:ascii="Roboto" w:hAnsi="Roboto"/>
          <w:sz w:val="22"/>
          <w:szCs w:val="22"/>
        </w:rPr>
      </w:pPr>
      <w:r w:rsidRPr="009059C3">
        <w:rPr>
          <w:rFonts w:ascii="Roboto" w:hAnsi="Roboto"/>
          <w:sz w:val="22"/>
          <w:szCs w:val="22"/>
        </w:rPr>
        <w:t>Σε περίπτωση που τα δεδομένα των Τηλεμετρούμενων Καταναλωτών Χαμηλής Τάσης της κατηγορίας Κ κρίνονται μη επαρκή ή μη αντιπροσωπευτικά είναι δυνατόν να χρησιμοποιούνται τα δεδομένα της αντίστοιχης κατηγορίας Μέσης Τάσης ή να γίνονται αιτιολογημένες τροποποιήσεις στους συντελεστές ετεροχρονισμού.</w:t>
      </w:r>
    </w:p>
    <w:p w14:paraId="09417B64" w14:textId="77777777" w:rsidR="00C9443E" w:rsidRDefault="00C9443E" w:rsidP="00C9443E">
      <w:pPr>
        <w:rPr>
          <w:rFonts w:ascii="Roboto" w:hAnsi="Roboto"/>
        </w:rPr>
      </w:pPr>
      <w:r w:rsidRPr="009059C3">
        <w:rPr>
          <w:rFonts w:ascii="Roboto" w:hAnsi="Roboto"/>
          <w:sz w:val="22"/>
          <w:szCs w:val="22"/>
        </w:rPr>
        <w:t>Οι ανωτέρω προσεγγίσεις δύνανται να μην εφαρμόζονται για κατηγορίες Μη Τηλεμετρούμενων Καταναλωτών ΧΤ για τους οποίους ο συντελεστής ετεροχρονισμού δύναται να εκτιμάται βάσει άλλων δεδομένων και παραδοχών, όπως για παράδειγμα οι Καταναλωτές ΦΟΠ.</w:t>
      </w:r>
    </w:p>
    <w:p w14:paraId="30277116" w14:textId="77777777" w:rsidR="00C9443E" w:rsidRPr="00AA689D" w:rsidRDefault="00C9443E" w:rsidP="0014214B">
      <w:pPr>
        <w:pStyle w:val="Heading3"/>
        <w:numPr>
          <w:ilvl w:val="2"/>
          <w:numId w:val="3"/>
        </w:numPr>
      </w:pPr>
      <w:bookmarkStart w:id="361" w:name="_Ref73461764"/>
      <w:bookmarkStart w:id="362" w:name="_Toc90991460"/>
      <w:bookmarkStart w:id="363" w:name="_Toc91163343"/>
      <w:bookmarkStart w:id="364" w:name="_Toc117090913"/>
      <w:r w:rsidRPr="0014214B">
        <w:rPr>
          <w:color w:val="1163AE"/>
        </w:rPr>
        <w:t>Συντελεστές απωλειών δικτύου</w:t>
      </w:r>
      <w:bookmarkEnd w:id="361"/>
      <w:bookmarkEnd w:id="362"/>
      <w:bookmarkEnd w:id="363"/>
      <w:bookmarkEnd w:id="364"/>
      <w:r w:rsidRPr="0014214B">
        <w:rPr>
          <w:color w:val="1163AE"/>
        </w:rPr>
        <w:t xml:space="preserve"> </w:t>
      </w:r>
    </w:p>
    <w:p w14:paraId="742A36F3" w14:textId="77777777" w:rsidR="00C9443E" w:rsidRPr="009059C3" w:rsidRDefault="00C9443E" w:rsidP="00C9443E">
      <w:pPr>
        <w:rPr>
          <w:rFonts w:ascii="Roboto" w:hAnsi="Roboto"/>
          <w:sz w:val="22"/>
          <w:szCs w:val="22"/>
        </w:rPr>
      </w:pPr>
      <w:r w:rsidRPr="009059C3">
        <w:rPr>
          <w:rFonts w:ascii="Roboto" w:hAnsi="Roboto"/>
          <w:sz w:val="22"/>
          <w:szCs w:val="22"/>
        </w:rPr>
        <w:t>Για τις ανάγκες λειτουργίας των Αγορών Ηλεκτρικής Ενέργειας, οι αναμενόμενες απώλειες ενέργειας στα δίκτυα διανομής προσεγγίζονται μέσω συντελεστών απωλειών οι οποίοι υπολογίζονται από τους Διαχειριστές Δικτύου και εγκρίνονται από τη ΡΑΕ. Για τις ανάγκες της παρούσας μεθοδολογίας χρησιμοποιούνται οι εξής συντελεστές απωλειών:</w:t>
      </w:r>
    </w:p>
    <w:p w14:paraId="128AFFF1" w14:textId="1463F9E1" w:rsidR="00C9443E" w:rsidRPr="009059C3" w:rsidRDefault="00C9443E" w:rsidP="00C9443E">
      <w:pPr>
        <w:pStyle w:val="ListParagraph"/>
        <w:numPr>
          <w:ilvl w:val="0"/>
          <w:numId w:val="11"/>
        </w:numPr>
        <w:rPr>
          <w:rFonts w:ascii="Roboto" w:hAnsi="Roboto"/>
          <w:sz w:val="22"/>
          <w:szCs w:val="22"/>
        </w:rPr>
      </w:pPr>
      <w:r w:rsidRPr="009059C3">
        <w:rPr>
          <w:rFonts w:ascii="Roboto" w:hAnsi="Roboto"/>
          <w:sz w:val="22"/>
          <w:szCs w:val="22"/>
        </w:rPr>
        <w:t>Για τις καταναλώσεις ΜΤ: Υπολογίζεται ο σταθμισμένος μέσος όρος των απωλειών του Ελληνικού Δικτύου Διανομής Ηλεκτρικής Ενέργειας (ΕΔΔΗΕ) και του Δικτύου Διεθνούς Αερολιμένα Αθηνών (ΔΑΑ), βάσει της δωδεκάμηνης κατανάλωσης του εκάστοτε δικτύου κατά το έτος Ν-</w:t>
      </w:r>
      <w:del w:id="365" w:author="Author">
        <w:r w:rsidR="00E058FB" w:rsidRPr="009059C3">
          <w:rPr>
            <w:rFonts w:ascii="Roboto" w:hAnsi="Roboto"/>
            <w:sz w:val="22"/>
            <w:szCs w:val="22"/>
          </w:rPr>
          <w:delText>1</w:delText>
        </w:r>
      </w:del>
      <w:ins w:id="366" w:author="Author">
        <w:r>
          <w:rPr>
            <w:rFonts w:ascii="Roboto" w:hAnsi="Roboto"/>
            <w:sz w:val="22"/>
            <w:szCs w:val="22"/>
          </w:rPr>
          <w:t>2</w:t>
        </w:r>
      </w:ins>
      <w:r w:rsidRPr="009059C3">
        <w:rPr>
          <w:rFonts w:ascii="Roboto" w:hAnsi="Roboto"/>
          <w:sz w:val="22"/>
          <w:szCs w:val="22"/>
        </w:rPr>
        <w:t>. Συγκεκριμένα:</w:t>
      </w:r>
    </w:p>
    <w:p w14:paraId="7989772C" w14:textId="77777777" w:rsidR="00C9443E" w:rsidRPr="009059C3" w:rsidRDefault="00C954A8" w:rsidP="00C9443E">
      <w:pPr>
        <w:pStyle w:val="ListParagraph"/>
        <w:rPr>
          <w:rFonts w:ascii="Roboto" w:hAnsi="Roboto"/>
          <w:sz w:val="22"/>
          <w:szCs w:val="22"/>
        </w:rPr>
      </w:pPr>
      <m:oMathPara>
        <m:oMath>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ΜΤ</m:t>
              </m:r>
            </m:sup>
          </m:sSup>
          <m:r>
            <w:rPr>
              <w:rFonts w:ascii="Cambria Math" w:hAnsi="Cambria Math"/>
              <w:sz w:val="22"/>
              <w:szCs w:val="22"/>
            </w:rPr>
            <m:t>=</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ΜΤ</m:t>
                  </m:r>
                </m:sub>
                <m:sup>
                  <m:r>
                    <w:rPr>
                      <w:rFonts w:ascii="Cambria Math" w:hAnsi="Cambria Math"/>
                      <w:sz w:val="22"/>
                      <w:szCs w:val="22"/>
                    </w:rPr>
                    <m:t>ΕΔΔΗΕ</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ΣΑ</m:t>
                  </m:r>
                </m:e>
                <m:sub>
                  <m:r>
                    <w:rPr>
                      <w:rFonts w:ascii="Cambria Math" w:hAnsi="Cambria Math"/>
                      <w:sz w:val="22"/>
                      <w:szCs w:val="22"/>
                    </w:rPr>
                    <m:t>ΜΤ</m:t>
                  </m:r>
                </m:sub>
                <m:sup>
                  <m:r>
                    <w:rPr>
                      <w:rFonts w:ascii="Cambria Math" w:hAnsi="Cambria Math"/>
                      <w:sz w:val="22"/>
                      <w:szCs w:val="22"/>
                    </w:rPr>
                    <m:t>ΕΔΔΗΕ</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ΜΤ</m:t>
                  </m:r>
                </m:sub>
                <m:sup>
                  <m:r>
                    <w:rPr>
                      <w:rFonts w:ascii="Cambria Math" w:hAnsi="Cambria Math"/>
                      <w:sz w:val="22"/>
                      <w:szCs w:val="22"/>
                    </w:rPr>
                    <m:t>ΔΑΑ</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ΣΑ</m:t>
                  </m:r>
                </m:e>
                <m:sub>
                  <m:r>
                    <w:rPr>
                      <w:rFonts w:ascii="Cambria Math" w:hAnsi="Cambria Math"/>
                      <w:sz w:val="22"/>
                      <w:szCs w:val="22"/>
                    </w:rPr>
                    <m:t>ΜΤ</m:t>
                  </m:r>
                </m:sub>
                <m:sup>
                  <m:r>
                    <w:rPr>
                      <w:rFonts w:ascii="Cambria Math" w:hAnsi="Cambria Math"/>
                      <w:sz w:val="22"/>
                      <w:szCs w:val="22"/>
                    </w:rPr>
                    <m:t>ΔΔΑ</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Πελάτης</m:t>
                  </m:r>
                </m:sub>
                <m:sup>
                  <m:r>
                    <w:rPr>
                      <w:rFonts w:ascii="Cambria Math" w:hAnsi="Cambria Math"/>
                      <w:sz w:val="22"/>
                      <w:szCs w:val="22"/>
                    </w:rPr>
                    <m:t>ΔΑΑ</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ΣΑ</m:t>
                  </m:r>
                </m:e>
                <m:sub>
                  <m:r>
                    <w:rPr>
                      <w:rFonts w:ascii="Cambria Math" w:hAnsi="Cambria Math"/>
                      <w:sz w:val="22"/>
                      <w:szCs w:val="22"/>
                    </w:rPr>
                    <m:t>Πελάτης</m:t>
                  </m:r>
                </m:sub>
                <m:sup>
                  <m:r>
                    <w:rPr>
                      <w:rFonts w:ascii="Cambria Math" w:hAnsi="Cambria Math"/>
                      <w:sz w:val="22"/>
                      <w:szCs w:val="22"/>
                    </w:rPr>
                    <m:t>ΔΔΑ</m:t>
                  </m:r>
                </m:sup>
              </m:sSubSup>
            </m:num>
            <m:den>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ΜΤ</m:t>
                  </m:r>
                </m:sub>
                <m:sup>
                  <m:r>
                    <w:rPr>
                      <w:rFonts w:ascii="Cambria Math" w:hAnsi="Cambria Math"/>
                      <w:sz w:val="22"/>
                      <w:szCs w:val="22"/>
                    </w:rPr>
                    <m:t>ΕΔΔΗΕ</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ΜΤ</m:t>
                  </m:r>
                </m:sub>
                <m:sup>
                  <m:r>
                    <w:rPr>
                      <w:rFonts w:ascii="Cambria Math" w:hAnsi="Cambria Math"/>
                      <w:sz w:val="22"/>
                      <w:szCs w:val="22"/>
                    </w:rPr>
                    <m:t>ΔΑΑ</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Πελάτης</m:t>
                  </m:r>
                </m:sub>
                <m:sup>
                  <m:r>
                    <w:rPr>
                      <w:rFonts w:ascii="Cambria Math" w:hAnsi="Cambria Math"/>
                      <w:sz w:val="22"/>
                      <w:szCs w:val="22"/>
                    </w:rPr>
                    <m:t>ΔΑΑ</m:t>
                  </m:r>
                </m:sup>
              </m:sSubSup>
            </m:den>
          </m:f>
        </m:oMath>
      </m:oMathPara>
    </w:p>
    <w:p w14:paraId="29ADBCC9" w14:textId="77777777" w:rsidR="00C9443E" w:rsidRPr="009059C3" w:rsidRDefault="00C9443E" w:rsidP="00C9443E">
      <w:pPr>
        <w:pStyle w:val="ListParagraph"/>
        <w:rPr>
          <w:rFonts w:ascii="Roboto" w:hAnsi="Roboto"/>
          <w:sz w:val="22"/>
          <w:szCs w:val="22"/>
        </w:rPr>
      </w:pPr>
      <w:r w:rsidRPr="009059C3">
        <w:rPr>
          <w:rFonts w:ascii="Roboto" w:hAnsi="Roboto"/>
          <w:sz w:val="22"/>
          <w:szCs w:val="22"/>
        </w:rPr>
        <w:t xml:space="preserve">όπου </w:t>
      </w:r>
    </w:p>
    <w:p w14:paraId="093030C8" w14:textId="77777777" w:rsidR="00C9443E" w:rsidRPr="009059C3" w:rsidRDefault="00C954A8" w:rsidP="00C9443E">
      <w:pPr>
        <w:pStyle w:val="ListParagraph"/>
        <w:ind w:left="1843" w:hanging="1123"/>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ΜΤ</m:t>
            </m:r>
          </m:sub>
          <m:sup>
            <m:r>
              <w:rPr>
                <w:rFonts w:ascii="Cambria Math" w:hAnsi="Cambria Math"/>
                <w:sz w:val="22"/>
                <w:szCs w:val="22"/>
              </w:rPr>
              <m:t>ΕΔΔΗΕ</m:t>
            </m:r>
          </m:sup>
        </m:sSubSup>
      </m:oMath>
      <w:r w:rsidR="00C9443E" w:rsidRPr="009059C3">
        <w:rPr>
          <w:rFonts w:ascii="Roboto" w:hAnsi="Roboto"/>
          <w:sz w:val="22"/>
          <w:szCs w:val="22"/>
        </w:rPr>
        <w:t>: η δωδεκάμηνη κατανάλωση  του συνόλου των Καταναλωτών ΜΤ του διασυνδεδεμένου με το Σύστημα ΕΔΔΗΕ, μη περιλαμβανομένης της κατανάλωσης του Δικτύου Διεθνούς Αερολιμένα Αθηνών (ΔΑΑ)</w:t>
      </w:r>
    </w:p>
    <w:p w14:paraId="18CC2041" w14:textId="77777777" w:rsidR="00C9443E" w:rsidRPr="009059C3" w:rsidRDefault="00C954A8" w:rsidP="00C9443E">
      <w:pPr>
        <w:pStyle w:val="ListParagraph"/>
        <w:tabs>
          <w:tab w:val="left" w:pos="1843"/>
        </w:tabs>
        <w:ind w:left="1843" w:hanging="1123"/>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ΣΑ</m:t>
            </m:r>
          </m:e>
          <m:sub>
            <m:r>
              <w:rPr>
                <w:rFonts w:ascii="Cambria Math" w:hAnsi="Cambria Math"/>
                <w:sz w:val="22"/>
                <w:szCs w:val="22"/>
              </w:rPr>
              <m:t>ΜΤ</m:t>
            </m:r>
          </m:sub>
          <m:sup>
            <m:r>
              <w:rPr>
                <w:rFonts w:ascii="Cambria Math" w:hAnsi="Cambria Math"/>
                <w:sz w:val="22"/>
                <w:szCs w:val="22"/>
              </w:rPr>
              <m:t>ΕΔΔΗΕ</m:t>
            </m:r>
          </m:sup>
        </m:sSubSup>
      </m:oMath>
      <w:r w:rsidR="00C9443E" w:rsidRPr="009059C3">
        <w:rPr>
          <w:rFonts w:ascii="Roboto" w:hAnsi="Roboto"/>
          <w:sz w:val="22"/>
          <w:szCs w:val="22"/>
        </w:rPr>
        <w:t xml:space="preserve">: </w:t>
      </w:r>
      <w:r w:rsidR="00C9443E" w:rsidRPr="009059C3">
        <w:rPr>
          <w:rFonts w:ascii="Roboto" w:hAnsi="Roboto"/>
          <w:sz w:val="22"/>
          <w:szCs w:val="22"/>
        </w:rPr>
        <w:tab/>
        <w:t>ο εγκεκριμένος συντελεστής απωλειών για τους Καταναλωτές ΜΤ του διασυνδεδεμένου με το Σύστημα ΕΔΔΗΕ</w:t>
      </w:r>
    </w:p>
    <w:p w14:paraId="69FE2EE9" w14:textId="5A75E934" w:rsidR="00C9443E" w:rsidRPr="009059C3" w:rsidRDefault="00C954A8" w:rsidP="00C9443E">
      <w:pPr>
        <w:pStyle w:val="ListParagraph"/>
        <w:tabs>
          <w:tab w:val="left" w:pos="1843"/>
        </w:tabs>
        <w:ind w:left="1843" w:hanging="1123"/>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ΜΤ</m:t>
            </m:r>
          </m:sub>
          <m:sup>
            <m:r>
              <w:rPr>
                <w:rFonts w:ascii="Cambria Math" w:hAnsi="Cambria Math"/>
                <w:sz w:val="22"/>
                <w:szCs w:val="22"/>
              </w:rPr>
              <m:t>ΔΑΑ</m:t>
            </m:r>
          </m:sup>
        </m:sSubSup>
      </m:oMath>
      <w:r w:rsidR="00C9443E" w:rsidRPr="009059C3">
        <w:rPr>
          <w:rFonts w:ascii="Roboto" w:hAnsi="Roboto"/>
          <w:sz w:val="22"/>
          <w:szCs w:val="22"/>
        </w:rPr>
        <w:t xml:space="preserve">: </w:t>
      </w:r>
      <w:r w:rsidR="00C9443E" w:rsidRPr="009059C3">
        <w:rPr>
          <w:rFonts w:ascii="Roboto" w:hAnsi="Roboto"/>
          <w:sz w:val="22"/>
          <w:szCs w:val="22"/>
        </w:rPr>
        <w:tab/>
        <w:t xml:space="preserve">η δωδεκάμηνη κατανάλωση </w:t>
      </w:r>
      <w:del w:id="367" w:author="Author">
        <w:r w:rsidR="00E058FB" w:rsidRPr="009059C3">
          <w:rPr>
            <w:rFonts w:ascii="Roboto" w:hAnsi="Roboto"/>
            <w:sz w:val="22"/>
            <w:szCs w:val="22"/>
          </w:rPr>
          <w:delText xml:space="preserve"> </w:delText>
        </w:r>
      </w:del>
      <w:r w:rsidR="00C9443E" w:rsidRPr="009059C3">
        <w:rPr>
          <w:rFonts w:ascii="Roboto" w:hAnsi="Roboto"/>
          <w:sz w:val="22"/>
          <w:szCs w:val="22"/>
        </w:rPr>
        <w:t>του συνόλου των Καταναλωτών ΜΤ που είναι συνδεδεμένοι στο Δίκτυο ΔΑΑ</w:t>
      </w:r>
    </w:p>
    <w:p w14:paraId="575A7D8E" w14:textId="77777777" w:rsidR="00C9443E" w:rsidRPr="009059C3" w:rsidRDefault="00C954A8" w:rsidP="00C9443E">
      <w:pPr>
        <w:pStyle w:val="ListParagraph"/>
        <w:tabs>
          <w:tab w:val="left" w:pos="1843"/>
        </w:tabs>
        <w:ind w:left="1843" w:hanging="1123"/>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ΣΑ</m:t>
            </m:r>
          </m:e>
          <m:sub>
            <m:r>
              <w:rPr>
                <w:rFonts w:ascii="Cambria Math" w:hAnsi="Cambria Math"/>
                <w:sz w:val="22"/>
                <w:szCs w:val="22"/>
              </w:rPr>
              <m:t>ΜΤ</m:t>
            </m:r>
          </m:sub>
          <m:sup>
            <m:r>
              <w:rPr>
                <w:rFonts w:ascii="Cambria Math" w:hAnsi="Cambria Math"/>
                <w:sz w:val="22"/>
                <w:szCs w:val="22"/>
              </w:rPr>
              <m:t>ΔΔΑ</m:t>
            </m:r>
          </m:sup>
        </m:sSubSup>
        <m:r>
          <w:rPr>
            <w:rFonts w:ascii="Cambria Math" w:hAnsi="Cambria Math"/>
            <w:sz w:val="22"/>
            <w:szCs w:val="22"/>
          </w:rPr>
          <m:t>:</m:t>
        </m:r>
      </m:oMath>
      <w:r w:rsidR="00C9443E" w:rsidRPr="009059C3">
        <w:rPr>
          <w:rFonts w:ascii="Roboto" w:hAnsi="Roboto"/>
          <w:sz w:val="22"/>
          <w:szCs w:val="22"/>
        </w:rPr>
        <w:t xml:space="preserve">  </w:t>
      </w:r>
      <w:r w:rsidR="00C9443E" w:rsidRPr="009059C3">
        <w:rPr>
          <w:rFonts w:ascii="Roboto" w:hAnsi="Roboto"/>
          <w:sz w:val="22"/>
          <w:szCs w:val="22"/>
        </w:rPr>
        <w:tab/>
        <w:t>ο εγκεκριμένος συντελεστής απωλειών για τους Καταναλωτές ΜΤ που είναι συνδεδεμένοι στο Δίκτυο ΔΑΑ</w:t>
      </w:r>
    </w:p>
    <w:p w14:paraId="458F936B" w14:textId="77777777" w:rsidR="00C9443E" w:rsidRPr="009059C3" w:rsidRDefault="00C954A8" w:rsidP="00C9443E">
      <w:pPr>
        <w:pStyle w:val="ListParagraph"/>
        <w:tabs>
          <w:tab w:val="left" w:pos="1843"/>
        </w:tabs>
        <w:ind w:left="1843" w:hanging="1123"/>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Πελάτης</m:t>
            </m:r>
          </m:sub>
          <m:sup>
            <m:r>
              <w:rPr>
                <w:rFonts w:ascii="Cambria Math" w:hAnsi="Cambria Math"/>
                <w:sz w:val="22"/>
                <w:szCs w:val="22"/>
              </w:rPr>
              <m:t>ΔΑΑ</m:t>
            </m:r>
          </m:sup>
        </m:sSubSup>
        <m:r>
          <w:rPr>
            <w:rFonts w:ascii="Cambria Math" w:hAnsi="Cambria Math"/>
            <w:sz w:val="22"/>
            <w:szCs w:val="22"/>
          </w:rPr>
          <m:t>:</m:t>
        </m:r>
      </m:oMath>
      <w:r w:rsidR="00C9443E" w:rsidRPr="009059C3">
        <w:rPr>
          <w:rFonts w:ascii="Roboto" w:hAnsi="Roboto"/>
          <w:sz w:val="22"/>
          <w:szCs w:val="22"/>
        </w:rPr>
        <w:t xml:space="preserve"> η δωδεκάμηνη συνολική κατανάλωση του πελάτη ΔΑΑ</w:t>
      </w:r>
    </w:p>
    <w:p w14:paraId="301739C0" w14:textId="77777777" w:rsidR="00C9443E" w:rsidRPr="009059C3" w:rsidRDefault="00C954A8" w:rsidP="00C9443E">
      <w:pPr>
        <w:pStyle w:val="ListParagraph"/>
        <w:tabs>
          <w:tab w:val="left" w:pos="1843"/>
        </w:tabs>
        <w:ind w:left="1843" w:hanging="1123"/>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ΣΑ</m:t>
            </m:r>
          </m:e>
          <m:sub>
            <m:r>
              <w:rPr>
                <w:rFonts w:ascii="Cambria Math" w:hAnsi="Cambria Math"/>
                <w:sz w:val="22"/>
                <w:szCs w:val="22"/>
              </w:rPr>
              <m:t>Πελάτης</m:t>
            </m:r>
          </m:sub>
          <m:sup>
            <m:r>
              <w:rPr>
                <w:rFonts w:ascii="Cambria Math" w:hAnsi="Cambria Math"/>
                <w:sz w:val="22"/>
                <w:szCs w:val="22"/>
              </w:rPr>
              <m:t>ΔΔΑ</m:t>
            </m:r>
          </m:sup>
        </m:sSubSup>
        <m:r>
          <w:rPr>
            <w:rFonts w:ascii="Cambria Math" w:hAnsi="Cambria Math"/>
            <w:sz w:val="22"/>
            <w:szCs w:val="22"/>
          </w:rPr>
          <m:t>:</m:t>
        </m:r>
      </m:oMath>
      <w:r w:rsidR="00C9443E" w:rsidRPr="009059C3">
        <w:rPr>
          <w:rFonts w:ascii="Roboto" w:hAnsi="Roboto"/>
          <w:sz w:val="22"/>
          <w:szCs w:val="22"/>
        </w:rPr>
        <w:t xml:space="preserve"> ο εγκεκριμένος συντελεστής απωλειών για τον πελάτη ΔΑΑ</w:t>
      </w:r>
    </w:p>
    <w:p w14:paraId="060F5857" w14:textId="77777777" w:rsidR="00C9443E" w:rsidRPr="009059C3" w:rsidRDefault="00C9443E" w:rsidP="00C9443E">
      <w:pPr>
        <w:pStyle w:val="ListParagraph"/>
        <w:ind w:left="1843" w:hanging="1123"/>
        <w:rPr>
          <w:rFonts w:ascii="Roboto" w:hAnsi="Roboto"/>
          <w:sz w:val="22"/>
          <w:szCs w:val="22"/>
        </w:rPr>
      </w:pPr>
      <w:r w:rsidRPr="009059C3">
        <w:rPr>
          <w:rFonts w:ascii="Roboto" w:hAnsi="Roboto"/>
          <w:sz w:val="22"/>
          <w:szCs w:val="22"/>
        </w:rPr>
        <w:t xml:space="preserve">  </w:t>
      </w:r>
    </w:p>
    <w:p w14:paraId="15BCB010" w14:textId="77777777" w:rsidR="00C9443E" w:rsidRPr="009059C3" w:rsidRDefault="00C9443E" w:rsidP="00C9443E">
      <w:pPr>
        <w:pStyle w:val="ListParagraph"/>
        <w:numPr>
          <w:ilvl w:val="0"/>
          <w:numId w:val="11"/>
        </w:numPr>
        <w:rPr>
          <w:rFonts w:ascii="Roboto" w:hAnsi="Roboto"/>
          <w:sz w:val="22"/>
          <w:szCs w:val="22"/>
        </w:rPr>
      </w:pPr>
      <w:r w:rsidRPr="009059C3">
        <w:rPr>
          <w:rFonts w:ascii="Roboto" w:hAnsi="Roboto"/>
          <w:sz w:val="22"/>
          <w:szCs w:val="22"/>
        </w:rPr>
        <w:t xml:space="preserve">Για τις καταναλώσεις ΧΤ: Υπολογίζεται ο σταθμισμένος μέσος όρος των απωλειών του Ελληνικού Δικτύου Διανομής Ηλεκτρικής Ενέργειας (ΕΔΔΗΕ) και του Δικτύου </w:t>
      </w:r>
      <w:r w:rsidRPr="009059C3">
        <w:rPr>
          <w:rFonts w:ascii="Roboto" w:hAnsi="Roboto"/>
          <w:sz w:val="22"/>
          <w:szCs w:val="22"/>
        </w:rPr>
        <w:lastRenderedPageBreak/>
        <w:t>Διεθνούς Αερολιμένα Αθηνών (ΔΑΑ), βάσει της δωδεκάμηνης κατανάλωσης  του εκάστοτε δικτύου κατά το έτος Ν-1. Συγκεκριμένα:</w:t>
      </w:r>
    </w:p>
    <w:p w14:paraId="02BB20F8" w14:textId="77777777" w:rsidR="00C9443E" w:rsidRPr="009059C3" w:rsidRDefault="00C954A8" w:rsidP="00C9443E">
      <w:pPr>
        <w:pStyle w:val="ListParagraph"/>
        <w:rPr>
          <w:rFonts w:ascii="Roboto" w:hAnsi="Roboto"/>
          <w:sz w:val="22"/>
          <w:szCs w:val="22"/>
        </w:rPr>
      </w:pPr>
      <m:oMathPara>
        <m:oMath>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ΧΤ</m:t>
              </m:r>
            </m:sup>
          </m:sSup>
          <m:r>
            <w:rPr>
              <w:rFonts w:ascii="Cambria Math" w:hAnsi="Cambria Math"/>
              <w:sz w:val="22"/>
              <w:szCs w:val="22"/>
            </w:rPr>
            <m:t>=</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ΧΤ</m:t>
                  </m:r>
                </m:sub>
                <m:sup>
                  <m:r>
                    <w:rPr>
                      <w:rFonts w:ascii="Cambria Math" w:hAnsi="Cambria Math"/>
                      <w:sz w:val="22"/>
                      <w:szCs w:val="22"/>
                    </w:rPr>
                    <m:t>ΕΔΔΗΕ</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ΣΑ</m:t>
                  </m:r>
                </m:e>
                <m:sub>
                  <m:r>
                    <w:rPr>
                      <w:rFonts w:ascii="Cambria Math" w:hAnsi="Cambria Math"/>
                      <w:sz w:val="22"/>
                      <w:szCs w:val="22"/>
                    </w:rPr>
                    <m:t>ΧΤ</m:t>
                  </m:r>
                </m:sub>
                <m:sup>
                  <m:r>
                    <w:rPr>
                      <w:rFonts w:ascii="Cambria Math" w:hAnsi="Cambria Math"/>
                      <w:sz w:val="22"/>
                      <w:szCs w:val="22"/>
                    </w:rPr>
                    <m:t>ΕΔΔΗΕ</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ΧΤ</m:t>
                  </m:r>
                </m:sub>
                <m:sup>
                  <m:r>
                    <w:rPr>
                      <w:rFonts w:ascii="Cambria Math" w:hAnsi="Cambria Math"/>
                      <w:sz w:val="22"/>
                      <w:szCs w:val="22"/>
                    </w:rPr>
                    <m:t>ΔΑΑ</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ΣΑ</m:t>
                  </m:r>
                </m:e>
                <m:sub>
                  <m:r>
                    <w:rPr>
                      <w:rFonts w:ascii="Cambria Math" w:hAnsi="Cambria Math"/>
                      <w:sz w:val="22"/>
                      <w:szCs w:val="22"/>
                    </w:rPr>
                    <m:t>ΧΤ</m:t>
                  </m:r>
                </m:sub>
                <m:sup>
                  <m:r>
                    <w:rPr>
                      <w:rFonts w:ascii="Cambria Math" w:hAnsi="Cambria Math"/>
                      <w:sz w:val="22"/>
                      <w:szCs w:val="22"/>
                    </w:rPr>
                    <m:t>ΔΔΑ</m:t>
                  </m:r>
                </m:sup>
              </m:sSubSup>
            </m:num>
            <m:den>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ΧΤ</m:t>
                  </m:r>
                </m:sub>
                <m:sup>
                  <m:r>
                    <w:rPr>
                      <w:rFonts w:ascii="Cambria Math" w:hAnsi="Cambria Math"/>
                      <w:sz w:val="22"/>
                      <w:szCs w:val="22"/>
                    </w:rPr>
                    <m:t>ΕΔΔΗΕ</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ΧΤ</m:t>
                  </m:r>
                </m:sub>
                <m:sup>
                  <m:r>
                    <w:rPr>
                      <w:rFonts w:ascii="Cambria Math" w:hAnsi="Cambria Math"/>
                      <w:sz w:val="22"/>
                      <w:szCs w:val="22"/>
                    </w:rPr>
                    <m:t>ΔΑΑ</m:t>
                  </m:r>
                </m:sup>
              </m:sSubSup>
            </m:den>
          </m:f>
        </m:oMath>
      </m:oMathPara>
    </w:p>
    <w:p w14:paraId="5FEC84B0" w14:textId="77777777" w:rsidR="00C9443E" w:rsidRPr="009059C3" w:rsidRDefault="00C9443E" w:rsidP="00C9443E">
      <w:pPr>
        <w:pStyle w:val="ListParagraph"/>
        <w:rPr>
          <w:rFonts w:ascii="Roboto" w:hAnsi="Roboto"/>
          <w:sz w:val="22"/>
          <w:szCs w:val="22"/>
        </w:rPr>
      </w:pPr>
      <w:r w:rsidRPr="009059C3">
        <w:rPr>
          <w:rFonts w:ascii="Roboto" w:hAnsi="Roboto"/>
          <w:sz w:val="22"/>
          <w:szCs w:val="22"/>
        </w:rPr>
        <w:t xml:space="preserve">όπου </w:t>
      </w:r>
    </w:p>
    <w:p w14:paraId="0FAB2F6E" w14:textId="77777777" w:rsidR="00C9443E" w:rsidRPr="009059C3" w:rsidRDefault="00C954A8" w:rsidP="00C9443E">
      <w:pPr>
        <w:pStyle w:val="ListParagraph"/>
        <w:ind w:left="1843" w:hanging="1123"/>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ΧΤ</m:t>
            </m:r>
          </m:sub>
          <m:sup>
            <m:r>
              <w:rPr>
                <w:rFonts w:ascii="Cambria Math" w:hAnsi="Cambria Math"/>
                <w:sz w:val="22"/>
                <w:szCs w:val="22"/>
              </w:rPr>
              <m:t>ΕΔΔΗΕ</m:t>
            </m:r>
          </m:sup>
        </m:sSubSup>
      </m:oMath>
      <w:r w:rsidR="00C9443E" w:rsidRPr="009059C3">
        <w:rPr>
          <w:rFonts w:ascii="Roboto" w:hAnsi="Roboto"/>
          <w:sz w:val="22"/>
          <w:szCs w:val="22"/>
        </w:rPr>
        <w:t>: η δωδεκάμηνη κατανάλωση  του συνόλου των Καταναλωτών ΧΤ του διασυνδεδεμένου με το Σύστημα ΕΔΔΗΕ</w:t>
      </w:r>
    </w:p>
    <w:p w14:paraId="35475120" w14:textId="77777777" w:rsidR="00C9443E" w:rsidRPr="009059C3" w:rsidRDefault="00C954A8" w:rsidP="00C9443E">
      <w:pPr>
        <w:pStyle w:val="ListParagraph"/>
        <w:tabs>
          <w:tab w:val="left" w:pos="1843"/>
        </w:tabs>
        <w:ind w:left="1843" w:hanging="1123"/>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ΣΑ</m:t>
            </m:r>
          </m:e>
          <m:sub>
            <m:r>
              <w:rPr>
                <w:rFonts w:ascii="Cambria Math" w:hAnsi="Cambria Math"/>
                <w:sz w:val="22"/>
                <w:szCs w:val="22"/>
              </w:rPr>
              <m:t>ΧΤ</m:t>
            </m:r>
          </m:sub>
          <m:sup>
            <m:r>
              <w:rPr>
                <w:rFonts w:ascii="Cambria Math" w:hAnsi="Cambria Math"/>
                <w:sz w:val="22"/>
                <w:szCs w:val="22"/>
              </w:rPr>
              <m:t>ΕΔΔΗΕ</m:t>
            </m:r>
          </m:sup>
        </m:sSubSup>
      </m:oMath>
      <w:r w:rsidR="00C9443E" w:rsidRPr="009059C3">
        <w:rPr>
          <w:rFonts w:ascii="Roboto" w:hAnsi="Roboto"/>
          <w:sz w:val="22"/>
          <w:szCs w:val="22"/>
        </w:rPr>
        <w:t xml:space="preserve">: </w:t>
      </w:r>
      <w:r w:rsidR="00C9443E" w:rsidRPr="009059C3">
        <w:rPr>
          <w:rFonts w:ascii="Roboto" w:hAnsi="Roboto"/>
          <w:sz w:val="22"/>
          <w:szCs w:val="22"/>
        </w:rPr>
        <w:tab/>
        <w:t>ο εγκεκριμένος συντελεστής απωλειών για τους Καταναλωτές ΧΤ του διασυνδεδεμένου με το Σύστημα ΕΔΔΗΕ</w:t>
      </w:r>
    </w:p>
    <w:p w14:paraId="0BFFFB04" w14:textId="77777777" w:rsidR="00C9443E" w:rsidRPr="009059C3" w:rsidRDefault="00C954A8" w:rsidP="00C9443E">
      <w:pPr>
        <w:pStyle w:val="ListParagraph"/>
        <w:tabs>
          <w:tab w:val="left" w:pos="1843"/>
        </w:tabs>
        <w:ind w:left="1843" w:hanging="1123"/>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ΕΚ</m:t>
            </m:r>
          </m:e>
          <m:sub>
            <m:r>
              <w:rPr>
                <w:rFonts w:ascii="Cambria Math" w:hAnsi="Cambria Math"/>
                <w:sz w:val="22"/>
                <w:szCs w:val="22"/>
              </w:rPr>
              <m:t>ΧΤ</m:t>
            </m:r>
          </m:sub>
          <m:sup>
            <m:r>
              <w:rPr>
                <w:rFonts w:ascii="Cambria Math" w:hAnsi="Cambria Math"/>
                <w:sz w:val="22"/>
                <w:szCs w:val="22"/>
              </w:rPr>
              <m:t>ΔΑΑ</m:t>
            </m:r>
          </m:sup>
        </m:sSubSup>
      </m:oMath>
      <w:r w:rsidR="00C9443E" w:rsidRPr="009059C3">
        <w:rPr>
          <w:rFonts w:ascii="Roboto" w:hAnsi="Roboto"/>
          <w:sz w:val="22"/>
          <w:szCs w:val="22"/>
        </w:rPr>
        <w:t xml:space="preserve">: </w:t>
      </w:r>
      <w:r w:rsidR="00C9443E" w:rsidRPr="009059C3">
        <w:rPr>
          <w:rFonts w:ascii="Roboto" w:hAnsi="Roboto"/>
          <w:sz w:val="22"/>
          <w:szCs w:val="22"/>
        </w:rPr>
        <w:tab/>
        <w:t>η δωδεκάμηνη κατανάλωση  του συνόλου των Καταναλωτών ΧΤ που είναι συνδεδεμένοι στο Δίκτυο ΔΑΑ</w:t>
      </w:r>
    </w:p>
    <w:p w14:paraId="764D7961" w14:textId="77777777" w:rsidR="00C9443E" w:rsidRPr="009059C3" w:rsidRDefault="00C954A8" w:rsidP="00C9443E">
      <w:pPr>
        <w:pStyle w:val="ListParagraph"/>
        <w:tabs>
          <w:tab w:val="left" w:pos="1843"/>
        </w:tabs>
        <w:ind w:left="1843" w:hanging="1123"/>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ΣΑ</m:t>
            </m:r>
          </m:e>
          <m:sub>
            <m:r>
              <w:rPr>
                <w:rFonts w:ascii="Cambria Math" w:hAnsi="Cambria Math"/>
                <w:sz w:val="22"/>
                <w:szCs w:val="22"/>
              </w:rPr>
              <m:t>ΧΤ</m:t>
            </m:r>
          </m:sub>
          <m:sup>
            <m:r>
              <w:rPr>
                <w:rFonts w:ascii="Cambria Math" w:hAnsi="Cambria Math"/>
                <w:sz w:val="22"/>
                <w:szCs w:val="22"/>
              </w:rPr>
              <m:t>ΔΔΑ</m:t>
            </m:r>
          </m:sup>
        </m:sSubSup>
        <m:r>
          <w:rPr>
            <w:rFonts w:ascii="Cambria Math" w:hAnsi="Cambria Math"/>
            <w:sz w:val="22"/>
            <w:szCs w:val="22"/>
          </w:rPr>
          <m:t>:</m:t>
        </m:r>
      </m:oMath>
      <w:r w:rsidR="00C9443E" w:rsidRPr="009059C3">
        <w:rPr>
          <w:rFonts w:ascii="Roboto" w:hAnsi="Roboto"/>
          <w:sz w:val="22"/>
          <w:szCs w:val="22"/>
        </w:rPr>
        <w:t xml:space="preserve">  </w:t>
      </w:r>
      <w:r w:rsidR="00C9443E" w:rsidRPr="009059C3">
        <w:rPr>
          <w:rFonts w:ascii="Roboto" w:hAnsi="Roboto"/>
          <w:sz w:val="22"/>
          <w:szCs w:val="22"/>
        </w:rPr>
        <w:tab/>
        <w:t xml:space="preserve">ο εγκεκριμένος συντελεστής απωλειών για τους Καταναλωτές ΧΤ που </w:t>
      </w:r>
      <w:bookmarkStart w:id="368" w:name="_Hlk117076832"/>
      <w:r w:rsidR="00C9443E" w:rsidRPr="009059C3">
        <w:rPr>
          <w:rFonts w:ascii="Roboto" w:hAnsi="Roboto"/>
          <w:sz w:val="22"/>
          <w:szCs w:val="22"/>
        </w:rPr>
        <w:t>είναι συνδεδεμένοι στο Δίκτυο ΔΑΑ</w:t>
      </w:r>
    </w:p>
    <w:p w14:paraId="15366F88" w14:textId="78806021" w:rsidR="00C9443E" w:rsidRPr="009059C3" w:rsidRDefault="00C9443E" w:rsidP="00C9443E">
      <w:pPr>
        <w:rPr>
          <w:rFonts w:ascii="Roboto" w:hAnsi="Roboto"/>
          <w:sz w:val="22"/>
          <w:szCs w:val="22"/>
        </w:rPr>
      </w:pPr>
      <w:r w:rsidRPr="009059C3">
        <w:rPr>
          <w:rFonts w:ascii="Roboto" w:hAnsi="Roboto"/>
          <w:sz w:val="22"/>
          <w:szCs w:val="22"/>
        </w:rPr>
        <w:t xml:space="preserve">Τους ανωτέρω σταθμισμένους μέσους όρους απωλειών υπολογίζει και εφαρμόζει ο Διαχειριστής στα μη ανηγμένα μεγέθη που αποστέλλουν οι Διαχειριστές των Δικτύων σύμφωνα με τα οριζόμενα στην ενότητα </w:t>
      </w:r>
      <w:r w:rsidRPr="009059C3">
        <w:rPr>
          <w:rFonts w:ascii="Roboto" w:hAnsi="Roboto"/>
          <w:sz w:val="22"/>
          <w:szCs w:val="22"/>
        </w:rPr>
        <w:fldChar w:fldCharType="begin"/>
      </w:r>
      <w:r w:rsidRPr="009059C3">
        <w:rPr>
          <w:rFonts w:ascii="Roboto" w:hAnsi="Roboto"/>
          <w:sz w:val="22"/>
          <w:szCs w:val="22"/>
        </w:rPr>
        <w:instrText xml:space="preserve"> REF _Ref73535299 \r \h  \* MERGEFORMAT </w:instrText>
      </w:r>
      <w:r w:rsidRPr="009059C3">
        <w:rPr>
          <w:rFonts w:ascii="Roboto" w:hAnsi="Roboto"/>
          <w:sz w:val="22"/>
          <w:szCs w:val="22"/>
        </w:rPr>
      </w:r>
      <w:r w:rsidRPr="009059C3">
        <w:rPr>
          <w:rFonts w:ascii="Roboto" w:hAnsi="Roboto"/>
          <w:sz w:val="22"/>
          <w:szCs w:val="22"/>
        </w:rPr>
        <w:fldChar w:fldCharType="separate"/>
      </w:r>
      <w:del w:id="369" w:author="Author">
        <w:r w:rsidR="00DA6E71">
          <w:rPr>
            <w:rFonts w:ascii="Roboto" w:hAnsi="Roboto"/>
            <w:sz w:val="22"/>
            <w:szCs w:val="22"/>
          </w:rPr>
          <w:delText>3.6</w:delText>
        </w:r>
      </w:del>
      <w:ins w:id="370" w:author="Author">
        <w:r w:rsidRPr="006C5F25">
          <w:rPr>
            <w:rFonts w:ascii="Roboto" w:hAnsi="Roboto"/>
            <w:sz w:val="22"/>
            <w:szCs w:val="22"/>
          </w:rPr>
          <w:t>4</w:t>
        </w:r>
        <w:r>
          <w:rPr>
            <w:rFonts w:ascii="Roboto" w:hAnsi="Roboto"/>
            <w:sz w:val="22"/>
            <w:szCs w:val="22"/>
          </w:rPr>
          <w:t>.</w:t>
        </w:r>
        <w:r w:rsidRPr="006C5F25">
          <w:rPr>
            <w:rFonts w:ascii="Roboto" w:hAnsi="Roboto"/>
            <w:sz w:val="22"/>
            <w:szCs w:val="22"/>
          </w:rPr>
          <w:t>5</w:t>
        </w:r>
      </w:ins>
      <w:r w:rsidRPr="009059C3">
        <w:rPr>
          <w:rFonts w:ascii="Roboto" w:hAnsi="Roboto"/>
          <w:sz w:val="22"/>
          <w:szCs w:val="22"/>
        </w:rPr>
        <w:fldChar w:fldCharType="end"/>
      </w:r>
      <w:r w:rsidRPr="009059C3">
        <w:rPr>
          <w:rFonts w:ascii="Roboto" w:hAnsi="Roboto"/>
          <w:sz w:val="22"/>
          <w:szCs w:val="22"/>
        </w:rPr>
        <w:t>.</w:t>
      </w:r>
    </w:p>
    <w:p w14:paraId="64618075" w14:textId="77777777" w:rsidR="00C9443E" w:rsidRPr="00454C80" w:rsidRDefault="00C9443E" w:rsidP="00C9443E">
      <w:pPr>
        <w:rPr>
          <w:rFonts w:ascii="Roboto" w:hAnsi="Roboto"/>
          <w:sz w:val="22"/>
          <w:szCs w:val="22"/>
        </w:rPr>
      </w:pPr>
      <w:r w:rsidRPr="009059C3">
        <w:rPr>
          <w:rFonts w:ascii="Roboto" w:hAnsi="Roboto"/>
          <w:sz w:val="22"/>
          <w:szCs w:val="22"/>
        </w:rPr>
        <w:t>Σε περίπτωση που η ΡΑΕ εγκρίνει συντελεστές απωλειών δικτύου και για άλλα δίκτυα εκτός των αναφερομένων ανωτέρω, αυτά περιλαμβάνονται διακριτά στους ανωτέρω υπολογισμούς.</w:t>
      </w:r>
      <w:bookmarkEnd w:id="368"/>
    </w:p>
    <w:p w14:paraId="6FF4D5EF" w14:textId="77777777" w:rsidR="00E058FB" w:rsidRDefault="00E058FB" w:rsidP="005E6D19">
      <w:pPr>
        <w:pStyle w:val="MDStyleHeading2"/>
        <w:numPr>
          <w:ilvl w:val="1"/>
          <w:numId w:val="3"/>
        </w:numPr>
        <w:ind w:left="426" w:hanging="360"/>
        <w:rPr>
          <w:del w:id="371" w:author="Author"/>
        </w:rPr>
      </w:pPr>
      <w:bookmarkStart w:id="372" w:name="_Ref71303280"/>
      <w:bookmarkStart w:id="373" w:name="_Toc90991461"/>
      <w:bookmarkStart w:id="374" w:name="_Toc91163344"/>
      <w:del w:id="375" w:author="Author">
        <w:r>
          <w:delText>Εφαρμογή εκπτώσεων σε Καταναλωτές ΥΤ και ΜΤ</w:delText>
        </w:r>
        <w:bookmarkEnd w:id="372"/>
        <w:bookmarkEnd w:id="373"/>
        <w:bookmarkEnd w:id="374"/>
      </w:del>
    </w:p>
    <w:p w14:paraId="1CB5AD08" w14:textId="13A02E4C" w:rsidR="008D4E3E" w:rsidRPr="009059C3" w:rsidDel="008D4E3E" w:rsidRDefault="008D4E3E" w:rsidP="008D4E3E">
      <w:pPr>
        <w:rPr>
          <w:moveFrom w:id="376" w:author="Author"/>
          <w:rFonts w:ascii="Roboto" w:hAnsi="Roboto"/>
          <w:sz w:val="22"/>
          <w:szCs w:val="22"/>
        </w:rPr>
      </w:pPr>
      <w:moveFromRangeStart w:id="377" w:author="Author" w:name="move117093017"/>
      <w:moveFrom w:id="378" w:author="Author">
        <w:r w:rsidRPr="009059C3" w:rsidDel="008D4E3E">
          <w:rPr>
            <w:rFonts w:ascii="Roboto" w:hAnsi="Roboto"/>
            <w:sz w:val="22"/>
            <w:szCs w:val="22"/>
          </w:rPr>
          <w:t xml:space="preserve">Για τους Καταναλωτές ΥΤ και ΜΤ θεσπίζονται κριτήρια για την εφαρμογή εκπτώσεων, τα οποία λαμβάνουν υπόψη την ετήσια κατανάλωση ενέργειας και τον αντίστοιχο συντελεστή φορτίου. </w:t>
        </w:r>
      </w:moveFrom>
      <w:moveFromRangeEnd w:id="377"/>
      <w:del w:id="379" w:author="Author">
        <w:r w:rsidRPr="009059C3" w:rsidDel="008D4E3E">
          <w:rPr>
            <w:rFonts w:ascii="Roboto" w:hAnsi="Roboto"/>
            <w:sz w:val="22"/>
            <w:szCs w:val="22"/>
          </w:rPr>
          <w:delText xml:space="preserve">Ως </w:delText>
        </w:r>
      </w:del>
      <w:moveFromRangeStart w:id="380" w:author="Author" w:name="move117093250"/>
      <w:moveFrom w:id="381" w:author="Author">
        <w:r w:rsidRPr="009059C3" w:rsidDel="008D4E3E">
          <w:rPr>
            <w:rFonts w:ascii="Roboto" w:hAnsi="Roboto"/>
            <w:sz w:val="22"/>
            <w:szCs w:val="22"/>
          </w:rPr>
          <w:t>Ενεργοβόροι Καταναλωτές θεωρούνται οι Καταναλωτές με ετήσια κατανάλωση μεγαλύτερη των 13 GWh, κατά αντιστοιχία με το όριο κατανάλωσης που εφαρμοζόταν για διάκριση κλίμακας χρεώσεων ΕΤΜΕΑΡ (Νόμος 4223/2013, ΦΕΚ Α’ 287/31.12.2013). Για κάθε έναν από αυτούς τους Καταναλωτές υπολογίζεται ένας συντελεστής φορτίου, ως εξής:</w:t>
        </w:r>
      </w:moveFrom>
    </w:p>
    <w:p w14:paraId="00BBC588" w14:textId="7E212FFD" w:rsidR="008D4E3E" w:rsidRPr="009059C3" w:rsidDel="00494749" w:rsidRDefault="00C954A8" w:rsidP="008D4E3E">
      <w:pPr>
        <w:rPr>
          <w:del w:id="382" w:author="Author"/>
          <w:moveFrom w:id="383" w:author="Author"/>
          <w:rFonts w:ascii="Tahoma" w:hAnsi="Tahoma" w:cs="Tahoma"/>
          <w:sz w:val="22"/>
          <w:szCs w:val="22"/>
        </w:rPr>
      </w:pPr>
      <m:oMathPara>
        <m:oMath>
          <m:sSub>
            <m:sSubPr>
              <m:ctrlPr>
                <w:del w:id="384" w:author="Author">
                  <w:rPr>
                    <w:rFonts w:ascii="Cambria Math" w:hAnsi="Cambria Math" w:cs="Tahoma"/>
                    <w:i/>
                    <w:sz w:val="22"/>
                    <w:szCs w:val="22"/>
                  </w:rPr>
                </w:del>
              </m:ctrlPr>
            </m:sSubPr>
            <m:e>
              <m:r>
                <w:del w:id="385" w:author="Author">
                  <w:rPr>
                    <w:rFonts w:ascii="Cambria Math" w:hAnsi="Cambria Math" w:cs="Tahoma"/>
                    <w:sz w:val="22"/>
                    <w:szCs w:val="22"/>
                  </w:rPr>
                  <m:t>ΣΦ</m:t>
                </w:del>
              </m:r>
            </m:e>
            <m:sub>
              <m:r>
                <w:del w:id="386" w:author="Author">
                  <w:rPr>
                    <w:rFonts w:ascii="Cambria Math" w:hAnsi="Cambria Math" w:cs="Tahoma"/>
                    <w:sz w:val="22"/>
                    <w:szCs w:val="22"/>
                    <w:lang w:val="en-US"/>
                  </w:rPr>
                  <m:t>k</m:t>
                </w:del>
              </m:r>
            </m:sub>
          </m:sSub>
          <m:r>
            <w:del w:id="387" w:author="Author">
              <w:rPr>
                <w:rFonts w:ascii="Cambria Math" w:hAnsi="Cambria Math" w:cs="Tahoma"/>
                <w:sz w:val="22"/>
                <w:szCs w:val="22"/>
              </w:rPr>
              <m:t xml:space="preserve"> = </m:t>
            </w:del>
          </m:r>
          <m:f>
            <m:fPr>
              <m:ctrlPr>
                <w:del w:id="388" w:author="Author">
                  <w:rPr>
                    <w:rFonts w:ascii="Cambria Math" w:hAnsi="Cambria Math" w:cs="Tahoma"/>
                    <w:i/>
                    <w:sz w:val="22"/>
                    <w:szCs w:val="22"/>
                  </w:rPr>
                </w:del>
              </m:ctrlPr>
            </m:fPr>
            <m:num>
              <m:sSubSup>
                <m:sSubSupPr>
                  <m:ctrlPr>
                    <w:del w:id="389" w:author="Author">
                      <w:rPr>
                        <w:rFonts w:ascii="Cambria Math" w:hAnsi="Cambria Math" w:cs="Tahoma"/>
                        <w:i/>
                        <w:sz w:val="22"/>
                        <w:szCs w:val="22"/>
                      </w:rPr>
                    </w:del>
                  </m:ctrlPr>
                </m:sSubSupPr>
                <m:e>
                  <m:r>
                    <w:del w:id="390" w:author="Author">
                      <w:rPr>
                        <w:rFonts w:ascii="Cambria Math" w:hAnsi="Cambria Math" w:cs="Tahoma"/>
                        <w:sz w:val="22"/>
                        <w:szCs w:val="22"/>
                      </w:rPr>
                      <m:t>P</m:t>
                    </w:del>
                  </m:r>
                </m:e>
                <m:sub>
                  <m:r>
                    <w:del w:id="391" w:author="Author">
                      <w:rPr>
                        <w:rFonts w:ascii="Cambria Math" w:hAnsi="Cambria Math" w:cs="Tahoma"/>
                        <w:sz w:val="22"/>
                        <w:szCs w:val="22"/>
                      </w:rPr>
                      <m:t>μ</m:t>
                    </w:del>
                  </m:r>
                </m:sub>
                <m:sup>
                  <m:r>
                    <w:del w:id="392" w:author="Author">
                      <w:rPr>
                        <w:rFonts w:ascii="Cambria Math" w:hAnsi="Cambria Math" w:cs="Tahoma"/>
                        <w:sz w:val="22"/>
                        <w:szCs w:val="22"/>
                        <w:lang w:val="en-US"/>
                      </w:rPr>
                      <m:t>k</m:t>
                    </w:del>
                  </m:r>
                </m:sup>
              </m:sSubSup>
            </m:num>
            <m:den>
              <m:sSubSup>
                <m:sSubSupPr>
                  <m:ctrlPr>
                    <w:del w:id="393" w:author="Author">
                      <w:rPr>
                        <w:rFonts w:ascii="Cambria Math" w:hAnsi="Cambria Math" w:cs="Tahoma"/>
                        <w:i/>
                        <w:sz w:val="22"/>
                        <w:szCs w:val="22"/>
                      </w:rPr>
                    </w:del>
                  </m:ctrlPr>
                </m:sSubSupPr>
                <m:e>
                  <m:r>
                    <w:del w:id="394" w:author="Author">
                      <w:rPr>
                        <w:rFonts w:ascii="Cambria Math" w:hAnsi="Cambria Math" w:cs="Tahoma"/>
                        <w:sz w:val="22"/>
                        <w:szCs w:val="22"/>
                        <w:lang w:val="en-US"/>
                      </w:rPr>
                      <m:t>P</m:t>
                    </w:del>
                  </m:r>
                </m:e>
                <m:sub>
                  <m:r>
                    <w:del w:id="395" w:author="Author">
                      <w:rPr>
                        <w:rFonts w:ascii="Cambria Math" w:hAnsi="Cambria Math" w:cs="Tahoma"/>
                        <w:sz w:val="22"/>
                        <w:szCs w:val="22"/>
                        <w:lang w:val="en-US"/>
                      </w:rPr>
                      <m:t>max</m:t>
                    </w:del>
                  </m:r>
                </m:sub>
                <m:sup>
                  <m:r>
                    <w:del w:id="396" w:author="Author">
                      <w:rPr>
                        <w:rFonts w:ascii="Cambria Math" w:hAnsi="Cambria Math" w:cs="Tahoma"/>
                        <w:sz w:val="22"/>
                        <w:szCs w:val="22"/>
                        <w:lang w:val="en-US"/>
                      </w:rPr>
                      <m:t>k</m:t>
                    </w:del>
                  </m:r>
                </m:sup>
              </m:sSubSup>
            </m:den>
          </m:f>
        </m:oMath>
      </m:oMathPara>
    </w:p>
    <w:p w14:paraId="3E9599AB" w14:textId="6C37BE68" w:rsidR="008D4E3E" w:rsidRPr="009059C3" w:rsidDel="008D4E3E" w:rsidRDefault="008D4E3E" w:rsidP="008D4E3E">
      <w:pPr>
        <w:rPr>
          <w:moveFrom w:id="397" w:author="Author"/>
          <w:rFonts w:ascii="Roboto" w:hAnsi="Roboto" w:cs="Tahoma"/>
          <w:sz w:val="22"/>
          <w:szCs w:val="22"/>
        </w:rPr>
      </w:pPr>
      <w:moveFrom w:id="398" w:author="Author">
        <w:r w:rsidRPr="009059C3" w:rsidDel="008D4E3E">
          <w:rPr>
            <w:rFonts w:ascii="Roboto" w:hAnsi="Roboto" w:cs="Tahoma"/>
            <w:sz w:val="22"/>
            <w:szCs w:val="22"/>
          </w:rPr>
          <w:t>όπου</w:t>
        </w:r>
      </w:moveFrom>
    </w:p>
    <w:p w14:paraId="0C3515DC" w14:textId="132E7740" w:rsidR="008D4E3E" w:rsidRPr="009059C3" w:rsidDel="008D4E3E" w:rsidRDefault="00C954A8" w:rsidP="008D4E3E">
      <w:pPr>
        <w:rPr>
          <w:moveFrom w:id="399" w:author="Author"/>
          <w:rFonts w:ascii="Roboto" w:hAnsi="Roboto" w:cs="Tahoma"/>
          <w:sz w:val="22"/>
          <w:szCs w:val="22"/>
        </w:rPr>
      </w:pPr>
      <m:oMath>
        <m:sSub>
          <m:sSubPr>
            <m:ctrlPr>
              <w:del w:id="400" w:author="Author">
                <w:rPr>
                  <w:rFonts w:ascii="Cambria Math" w:hAnsi="Cambria Math" w:cs="Tahoma"/>
                  <w:i/>
                  <w:sz w:val="22"/>
                  <w:szCs w:val="22"/>
                </w:rPr>
              </w:del>
            </m:ctrlPr>
          </m:sSubPr>
          <m:e>
            <m:r>
              <w:del w:id="401" w:author="Author">
                <w:rPr>
                  <w:rFonts w:ascii="Cambria Math" w:hAnsi="Cambria Math" w:cs="Tahoma"/>
                  <w:sz w:val="22"/>
                  <w:szCs w:val="22"/>
                </w:rPr>
                <m:t>ΣΦ</m:t>
              </w:del>
            </m:r>
          </m:e>
          <m:sub>
            <m:r>
              <w:del w:id="402" w:author="Author">
                <w:rPr>
                  <w:rFonts w:ascii="Cambria Math" w:hAnsi="Cambria Math" w:cs="Tahoma"/>
                  <w:sz w:val="22"/>
                  <w:szCs w:val="22"/>
                  <w:lang w:val="en-US"/>
                </w:rPr>
                <m:t>k</m:t>
              </w:del>
            </m:r>
          </m:sub>
        </m:sSub>
      </m:oMath>
      <w:moveFrom w:id="403" w:author="Author">
        <w:r w:rsidR="008D4E3E" w:rsidRPr="009059C3" w:rsidDel="008D4E3E">
          <w:rPr>
            <w:rFonts w:ascii="Roboto" w:hAnsi="Roboto" w:cs="Tahoma"/>
            <w:sz w:val="22"/>
            <w:szCs w:val="22"/>
          </w:rPr>
          <w:t xml:space="preserve">: ο συντελεστής φορτίου του Καταναλωτή </w:t>
        </w:r>
        <w:r w:rsidR="008D4E3E" w:rsidRPr="009059C3" w:rsidDel="008D4E3E">
          <w:rPr>
            <w:rFonts w:ascii="Roboto" w:hAnsi="Roboto" w:cs="Tahoma"/>
            <w:sz w:val="22"/>
            <w:szCs w:val="22"/>
            <w:lang w:val="en-US"/>
          </w:rPr>
          <w:t>k</w:t>
        </w:r>
      </w:moveFrom>
    </w:p>
    <w:p w14:paraId="6B94449A" w14:textId="5785EFD4" w:rsidR="008D4E3E" w:rsidRPr="009059C3" w:rsidDel="008D4E3E" w:rsidRDefault="00C954A8" w:rsidP="008D4E3E">
      <w:pPr>
        <w:rPr>
          <w:moveFrom w:id="404" w:author="Author"/>
          <w:rFonts w:ascii="Roboto" w:hAnsi="Roboto" w:cs="Tahoma"/>
          <w:sz w:val="22"/>
          <w:szCs w:val="22"/>
        </w:rPr>
      </w:pPr>
      <m:oMath>
        <m:sSubSup>
          <m:sSubSupPr>
            <m:ctrlPr>
              <w:del w:id="405" w:author="Author">
                <w:rPr>
                  <w:rFonts w:ascii="Cambria Math" w:hAnsi="Cambria Math" w:cs="Tahoma"/>
                  <w:i/>
                  <w:sz w:val="22"/>
                  <w:szCs w:val="22"/>
                </w:rPr>
              </w:del>
            </m:ctrlPr>
          </m:sSubSupPr>
          <m:e>
            <m:r>
              <w:del w:id="406" w:author="Author">
                <w:rPr>
                  <w:rFonts w:ascii="Cambria Math" w:hAnsi="Cambria Math" w:cs="Tahoma"/>
                  <w:sz w:val="22"/>
                  <w:szCs w:val="22"/>
                </w:rPr>
                <m:t>P</m:t>
              </w:del>
            </m:r>
          </m:e>
          <m:sub>
            <m:r>
              <w:del w:id="407" w:author="Author">
                <w:rPr>
                  <w:rFonts w:ascii="Cambria Math" w:hAnsi="Cambria Math" w:cs="Tahoma"/>
                  <w:sz w:val="22"/>
                  <w:szCs w:val="22"/>
                </w:rPr>
                <m:t>μ</m:t>
              </w:del>
            </m:r>
          </m:sub>
          <m:sup>
            <m:r>
              <w:del w:id="408" w:author="Author">
                <w:rPr>
                  <w:rFonts w:ascii="Cambria Math" w:hAnsi="Cambria Math" w:cs="Tahoma"/>
                  <w:sz w:val="22"/>
                  <w:szCs w:val="22"/>
                  <w:lang w:val="en-US"/>
                </w:rPr>
                <m:t>k</m:t>
              </w:del>
            </m:r>
          </m:sup>
        </m:sSubSup>
      </m:oMath>
      <w:moveFrom w:id="409" w:author="Author">
        <w:r w:rsidR="008D4E3E" w:rsidRPr="009059C3" w:rsidDel="008D4E3E">
          <w:rPr>
            <w:rFonts w:ascii="Roboto" w:hAnsi="Roboto" w:cs="Tahoma"/>
            <w:sz w:val="22"/>
            <w:szCs w:val="22"/>
          </w:rPr>
          <w:t xml:space="preserve">: η μέση μετρούμενη 15-λεπτη κατανάλωση του Καταναλωτή </w:t>
        </w:r>
        <w:r w:rsidR="008D4E3E" w:rsidRPr="009059C3" w:rsidDel="008D4E3E">
          <w:rPr>
            <w:rFonts w:ascii="Roboto" w:hAnsi="Roboto" w:cs="Tahoma"/>
            <w:sz w:val="22"/>
            <w:szCs w:val="22"/>
            <w:lang w:val="en-US"/>
          </w:rPr>
          <w:t>k</w:t>
        </w:r>
        <w:r w:rsidR="008D4E3E" w:rsidRPr="009059C3" w:rsidDel="008D4E3E">
          <w:rPr>
            <w:rFonts w:ascii="Roboto" w:hAnsi="Roboto" w:cs="Tahoma"/>
            <w:sz w:val="22"/>
            <w:szCs w:val="22"/>
          </w:rPr>
          <w:t xml:space="preserve"> κατά τη διάρκεια της εξεταζόμενης δωδεκάμηνης περιόδου</w:t>
        </w:r>
      </w:moveFrom>
    </w:p>
    <w:p w14:paraId="3218C42D" w14:textId="004BA940" w:rsidR="008D4E3E" w:rsidRPr="009059C3" w:rsidDel="00494749" w:rsidRDefault="00C954A8" w:rsidP="008D4E3E">
      <w:pPr>
        <w:rPr>
          <w:del w:id="410" w:author="Author"/>
          <w:rFonts w:ascii="Roboto" w:hAnsi="Roboto" w:cs="Tahoma"/>
          <w:b/>
          <w:sz w:val="22"/>
          <w:szCs w:val="22"/>
        </w:rPr>
      </w:pPr>
      <m:oMath>
        <m:sSubSup>
          <m:sSubSupPr>
            <m:ctrlPr>
              <w:del w:id="411" w:author="Author">
                <w:rPr>
                  <w:rFonts w:ascii="Cambria Math" w:hAnsi="Cambria Math" w:cs="Tahoma"/>
                  <w:i/>
                  <w:sz w:val="22"/>
                  <w:szCs w:val="22"/>
                </w:rPr>
              </w:del>
            </m:ctrlPr>
          </m:sSubSupPr>
          <m:e>
            <m:r>
              <w:del w:id="412" w:author="Author">
                <w:rPr>
                  <w:rFonts w:ascii="Cambria Math" w:hAnsi="Cambria Math" w:cs="Tahoma"/>
                  <w:sz w:val="22"/>
                  <w:szCs w:val="22"/>
                  <w:lang w:val="en-US"/>
                </w:rPr>
                <m:t>P</m:t>
              </w:del>
            </m:r>
          </m:e>
          <m:sub>
            <m:r>
              <w:del w:id="413" w:author="Author">
                <w:rPr>
                  <w:rFonts w:ascii="Cambria Math" w:hAnsi="Cambria Math" w:cs="Tahoma"/>
                  <w:sz w:val="22"/>
                  <w:szCs w:val="22"/>
                  <w:lang w:val="en-US"/>
                </w:rPr>
                <m:t>max</m:t>
              </w:del>
            </m:r>
          </m:sub>
          <m:sup>
            <m:r>
              <w:del w:id="414" w:author="Author">
                <w:rPr>
                  <w:rFonts w:ascii="Cambria Math" w:hAnsi="Cambria Math" w:cs="Tahoma"/>
                  <w:sz w:val="22"/>
                  <w:szCs w:val="22"/>
                  <w:lang w:val="en-US"/>
                </w:rPr>
                <m:t>k</m:t>
              </w:del>
            </m:r>
          </m:sup>
        </m:sSubSup>
      </m:oMath>
      <w:moveFrom w:id="415" w:author="Author">
        <w:r w:rsidR="008D4E3E" w:rsidRPr="009059C3" w:rsidDel="008D4E3E">
          <w:rPr>
            <w:rFonts w:ascii="Roboto" w:hAnsi="Roboto" w:cs="Tahoma"/>
            <w:sz w:val="22"/>
            <w:szCs w:val="22"/>
          </w:rPr>
          <w:t xml:space="preserve">: η μέγιστη μετρούμενη 15-λεπτη κατανάλωση του Καταναλωτή </w:t>
        </w:r>
        <w:r w:rsidR="008D4E3E" w:rsidRPr="009059C3" w:rsidDel="008D4E3E">
          <w:rPr>
            <w:rFonts w:ascii="Roboto" w:hAnsi="Roboto" w:cs="Tahoma"/>
            <w:sz w:val="22"/>
            <w:szCs w:val="22"/>
            <w:lang w:val="en-US"/>
          </w:rPr>
          <w:t>k</w:t>
        </w:r>
        <w:r w:rsidR="008D4E3E" w:rsidRPr="009059C3" w:rsidDel="008D4E3E">
          <w:rPr>
            <w:rFonts w:ascii="Roboto" w:hAnsi="Roboto" w:cs="Tahoma"/>
            <w:sz w:val="22"/>
            <w:szCs w:val="22"/>
          </w:rPr>
          <w:t xml:space="preserve"> κατά τη διάρκεια της εξεταζόμενης δωδεκάμηνης περιόδου</w:t>
        </w:r>
      </w:moveFrom>
      <w:moveFromRangeEnd w:id="380"/>
    </w:p>
    <w:p w14:paraId="7B2AD27A" w14:textId="03012E28" w:rsidR="008D4E3E" w:rsidRPr="009059C3" w:rsidDel="008D4E3E" w:rsidRDefault="008D4E3E" w:rsidP="008D4E3E">
      <w:pPr>
        <w:rPr>
          <w:moveFrom w:id="416" w:author="Author"/>
          <w:rFonts w:ascii="Roboto" w:hAnsi="Roboto"/>
          <w:sz w:val="22"/>
          <w:szCs w:val="22"/>
        </w:rPr>
      </w:pPr>
      <w:moveFromRangeStart w:id="417" w:author="Author" w:name="move117093052"/>
      <w:moveFrom w:id="418" w:author="Author">
        <w:r w:rsidRPr="009059C3" w:rsidDel="008D4E3E">
          <w:rPr>
            <w:rFonts w:ascii="Roboto" w:hAnsi="Roboto"/>
            <w:sz w:val="22"/>
            <w:szCs w:val="22"/>
          </w:rPr>
          <w:t xml:space="preserve">Ως ελάχιστο κριτήριο για την παροχή έκπτωσης τίθεται ΣΦ≥ 0,3 και συνολική ετήσια κατανάλωση ≥ 13 GWh. Οι εκπτώσεις κλιμακώνονται με βάση τον ακόλουθο πίνακα. </w:t>
        </w:r>
      </w:moveFrom>
    </w:p>
    <w:p w14:paraId="34D9943F" w14:textId="5F546695" w:rsidR="008D4E3E" w:rsidDel="008D4E3E" w:rsidRDefault="008D4E3E" w:rsidP="008D4E3E">
      <w:pPr>
        <w:rPr>
          <w:moveFrom w:id="419" w:author="Author"/>
          <w:rFonts w:ascii="Roboto" w:hAnsi="Roboto"/>
        </w:rPr>
      </w:pPr>
    </w:p>
    <w:p w14:paraId="1A190D88" w14:textId="13467E60" w:rsidR="008D4E3E" w:rsidDel="008D4E3E" w:rsidRDefault="008D4E3E" w:rsidP="008D4E3E">
      <w:pPr>
        <w:pStyle w:val="Caption"/>
        <w:keepNext/>
        <w:rPr>
          <w:moveFrom w:id="420" w:author="Author"/>
          <w:rFonts w:ascii="Tahoma" w:hAnsi="Tahoma" w:cs="Tahoma"/>
          <w:i w:val="0"/>
          <w:noProof/>
          <w:sz w:val="22"/>
          <w:szCs w:val="22"/>
        </w:rPr>
      </w:pPr>
      <w:bookmarkStart w:id="421" w:name="_Toc69916375"/>
      <w:moveFrom w:id="422" w:author="Author">
        <w:r w:rsidDel="008D4E3E">
          <w:t xml:space="preserve">Πίνακας </w:t>
        </w:r>
        <w:r w:rsidDel="008D4E3E">
          <w:fldChar w:fldCharType="begin"/>
        </w:r>
        <w:r w:rsidDel="008D4E3E">
          <w:instrText xml:space="preserve"> STYLEREF 1 \s </w:instrText>
        </w:r>
        <w:r w:rsidDel="008D4E3E">
          <w:fldChar w:fldCharType="separate"/>
        </w:r>
        <w:r w:rsidDel="008D4E3E">
          <w:rPr>
            <w:noProof/>
          </w:rPr>
          <w:t>3</w:t>
        </w:r>
        <w:r w:rsidDel="008D4E3E">
          <w:rPr>
            <w:noProof/>
          </w:rPr>
          <w:fldChar w:fldCharType="end"/>
        </w:r>
        <w:r w:rsidDel="008D4E3E">
          <w:noBreakHyphen/>
        </w:r>
        <w:r w:rsidDel="008D4E3E">
          <w:fldChar w:fldCharType="begin"/>
        </w:r>
        <w:r w:rsidDel="008D4E3E">
          <w:instrText xml:space="preserve"> SEQ Πίνακας \* ARABIC \s 1 </w:instrText>
        </w:r>
        <w:r w:rsidDel="008D4E3E">
          <w:fldChar w:fldCharType="separate"/>
        </w:r>
        <w:r w:rsidDel="008D4E3E">
          <w:rPr>
            <w:noProof/>
          </w:rPr>
          <w:t>1</w:t>
        </w:r>
        <w:r w:rsidDel="008D4E3E">
          <w:rPr>
            <w:noProof/>
          </w:rPr>
          <w:fldChar w:fldCharType="end"/>
        </w:r>
        <w:r w:rsidDel="008D4E3E">
          <w:t>:</w:t>
        </w:r>
        <w:r w:rsidDel="008D4E3E">
          <w:rPr>
            <w:rFonts w:ascii="Tahoma" w:hAnsi="Tahoma" w:cs="Tahoma"/>
            <w:noProof/>
            <w:sz w:val="22"/>
            <w:szCs w:val="22"/>
          </w:rPr>
          <w:t xml:space="preserve"> </w:t>
        </w:r>
        <w:r w:rsidDel="008D4E3E">
          <w:t>Κλιμακούμενα ποσοστά εκπτώσεων βάσει συντελεστή φορτίου και ετήσιας κατανάλωσης</w:t>
        </w:r>
        <w:bookmarkEnd w:id="421"/>
      </w:moveFrom>
    </w:p>
    <w:tbl>
      <w:tblPr>
        <w:tblW w:w="6661" w:type="dxa"/>
        <w:jc w:val="center"/>
        <w:tblLook w:val="04A0" w:firstRow="1" w:lastRow="0" w:firstColumn="1" w:lastColumn="0" w:noHBand="0" w:noVBand="1"/>
      </w:tblPr>
      <w:tblGrid>
        <w:gridCol w:w="1271"/>
        <w:gridCol w:w="749"/>
        <w:gridCol w:w="1239"/>
        <w:gridCol w:w="1126"/>
        <w:gridCol w:w="1142"/>
        <w:gridCol w:w="1134"/>
      </w:tblGrid>
      <w:tr w:rsidR="008D4E3E" w:rsidRPr="00E058FB" w:rsidDel="00494749" w14:paraId="0DBFD0AA" w14:textId="231CFD53" w:rsidTr="00C42A96">
        <w:trPr>
          <w:trHeight w:val="338"/>
          <w:jc w:val="center"/>
          <w:del w:id="423" w:author="Author"/>
        </w:trPr>
        <w:tc>
          <w:tcPr>
            <w:tcW w:w="6661" w:type="dxa"/>
            <w:gridSpan w:val="6"/>
            <w:tcBorders>
              <w:top w:val="single" w:sz="4" w:space="0" w:color="auto"/>
              <w:left w:val="single" w:sz="4" w:space="0" w:color="auto"/>
              <w:bottom w:val="single" w:sz="4" w:space="0" w:color="auto"/>
              <w:right w:val="single" w:sz="4" w:space="0" w:color="auto"/>
            </w:tcBorders>
            <w:shd w:val="clear" w:color="auto" w:fill="DBDBDB"/>
            <w:noWrap/>
            <w:vAlign w:val="center"/>
            <w:hideMark/>
          </w:tcPr>
          <w:p w14:paraId="4E28C950" w14:textId="2A9B4E71" w:rsidR="008D4E3E" w:rsidDel="00494749" w:rsidRDefault="008D4E3E" w:rsidP="00C42A96">
            <w:pPr>
              <w:jc w:val="center"/>
              <w:rPr>
                <w:del w:id="424" w:author="Author"/>
                <w:moveFrom w:id="425" w:author="Author"/>
                <w:rFonts w:ascii="Tahoma" w:hAnsi="Tahoma" w:cs="Tahoma"/>
                <w:b/>
                <w:bCs/>
                <w:color w:val="000000"/>
                <w:sz w:val="18"/>
                <w:szCs w:val="18"/>
                <w:lang w:eastAsia="el-GR"/>
              </w:rPr>
            </w:pPr>
            <w:moveFrom w:id="426" w:author="Author">
              <w:del w:id="427" w:author="Author">
                <w:r w:rsidDel="00494749">
                  <w:rPr>
                    <w:rFonts w:ascii="Tahoma" w:hAnsi="Tahoma" w:cs="Tahoma"/>
                    <w:b/>
                    <w:bCs/>
                    <w:color w:val="000000"/>
                    <w:sz w:val="18"/>
                    <w:szCs w:val="18"/>
                    <w:lang w:eastAsia="el-GR"/>
                  </w:rPr>
                  <w:delText>Ποσοστό έκπτωσης βάσει Σ.Φ. και ετήσιας κατανάλωσης</w:delText>
                </w:r>
              </w:del>
            </w:moveFrom>
          </w:p>
        </w:tc>
      </w:tr>
      <w:tr w:rsidR="008D4E3E" w:rsidRPr="00E058FB" w:rsidDel="00494749" w14:paraId="236700B3" w14:textId="4C204C42" w:rsidTr="00C42A96">
        <w:trPr>
          <w:trHeight w:val="444"/>
          <w:jc w:val="center"/>
          <w:del w:id="428" w:author="Author"/>
        </w:trPr>
        <w:tc>
          <w:tcPr>
            <w:tcW w:w="2020" w:type="dxa"/>
            <w:gridSpan w:val="2"/>
            <w:vMerge w:val="restart"/>
            <w:tcBorders>
              <w:top w:val="single" w:sz="4" w:space="0" w:color="auto"/>
              <w:left w:val="single" w:sz="4" w:space="0" w:color="auto"/>
              <w:bottom w:val="nil"/>
              <w:right w:val="single" w:sz="4" w:space="0" w:color="auto"/>
            </w:tcBorders>
            <w:shd w:val="clear" w:color="auto" w:fill="DBDBDB"/>
            <w:noWrap/>
            <w:vAlign w:val="bottom"/>
            <w:hideMark/>
          </w:tcPr>
          <w:p w14:paraId="12B4D1FE" w14:textId="6C62D2DF" w:rsidR="008D4E3E" w:rsidDel="00494749" w:rsidRDefault="008D4E3E" w:rsidP="00C42A96">
            <w:pPr>
              <w:jc w:val="center"/>
              <w:rPr>
                <w:del w:id="429" w:author="Author"/>
                <w:moveFrom w:id="430" w:author="Author"/>
                <w:rFonts w:ascii="Tahoma" w:hAnsi="Tahoma" w:cs="Tahoma"/>
                <w:b/>
                <w:bCs/>
                <w:color w:val="000000"/>
                <w:sz w:val="18"/>
                <w:szCs w:val="18"/>
                <w:lang w:eastAsia="el-GR"/>
              </w:rPr>
            </w:pPr>
            <w:moveFrom w:id="431" w:author="Author">
              <w:del w:id="432" w:author="Author">
                <w:r w:rsidDel="00494749">
                  <w:rPr>
                    <w:rFonts w:ascii="Tahoma" w:hAnsi="Tahoma" w:cs="Tahoma"/>
                    <w:b/>
                    <w:bCs/>
                    <w:color w:val="000000"/>
                    <w:sz w:val="18"/>
                    <w:szCs w:val="18"/>
                    <w:lang w:eastAsia="el-GR"/>
                  </w:rPr>
                  <w:delText>Συντελεστής Φορτίου</w:delText>
                </w:r>
              </w:del>
            </w:moveFrom>
          </w:p>
        </w:tc>
        <w:tc>
          <w:tcPr>
            <w:tcW w:w="4641" w:type="dxa"/>
            <w:gridSpan w:val="4"/>
            <w:tcBorders>
              <w:top w:val="single" w:sz="4" w:space="0" w:color="auto"/>
              <w:left w:val="nil"/>
              <w:bottom w:val="single" w:sz="4" w:space="0" w:color="auto"/>
              <w:right w:val="single" w:sz="4" w:space="0" w:color="auto"/>
            </w:tcBorders>
            <w:shd w:val="clear" w:color="auto" w:fill="DBDBDB"/>
            <w:noWrap/>
            <w:vAlign w:val="center"/>
            <w:hideMark/>
          </w:tcPr>
          <w:p w14:paraId="3DE8B4A5" w14:textId="526D74A2" w:rsidR="008D4E3E" w:rsidDel="00494749" w:rsidRDefault="008D4E3E" w:rsidP="00C42A96">
            <w:pPr>
              <w:jc w:val="center"/>
              <w:rPr>
                <w:del w:id="433" w:author="Author"/>
                <w:moveFrom w:id="434" w:author="Author"/>
                <w:rFonts w:ascii="Tahoma" w:hAnsi="Tahoma" w:cs="Tahoma"/>
                <w:b/>
                <w:bCs/>
                <w:color w:val="000000"/>
                <w:sz w:val="18"/>
                <w:szCs w:val="18"/>
                <w:lang w:eastAsia="el-GR"/>
              </w:rPr>
            </w:pPr>
            <w:moveFrom w:id="435" w:author="Author">
              <w:del w:id="436" w:author="Author">
                <w:r w:rsidDel="00494749">
                  <w:rPr>
                    <w:rFonts w:ascii="Tahoma" w:hAnsi="Tahoma" w:cs="Tahoma"/>
                    <w:b/>
                    <w:bCs/>
                    <w:color w:val="000000"/>
                    <w:sz w:val="18"/>
                    <w:szCs w:val="18"/>
                    <w:lang w:eastAsia="el-GR"/>
                  </w:rPr>
                  <w:delText>Ετήσια κατανάλωση (</w:delText>
                </w:r>
                <w:r w:rsidDel="00494749">
                  <w:rPr>
                    <w:rFonts w:ascii="Tahoma" w:hAnsi="Tahoma" w:cs="Tahoma"/>
                    <w:b/>
                    <w:bCs/>
                    <w:color w:val="000000"/>
                    <w:sz w:val="18"/>
                    <w:szCs w:val="18"/>
                    <w:lang w:val="en-US" w:eastAsia="el-GR"/>
                  </w:rPr>
                  <w:delText>G</w:delText>
                </w:r>
                <w:r w:rsidDel="00494749">
                  <w:rPr>
                    <w:rFonts w:ascii="Tahoma" w:hAnsi="Tahoma" w:cs="Tahoma"/>
                    <w:b/>
                    <w:bCs/>
                    <w:color w:val="000000"/>
                    <w:sz w:val="18"/>
                    <w:szCs w:val="18"/>
                    <w:lang w:eastAsia="el-GR"/>
                  </w:rPr>
                  <w:delText>Wh) – Κάτω όριο</w:delText>
                </w:r>
              </w:del>
            </w:moveFrom>
          </w:p>
        </w:tc>
      </w:tr>
      <w:tr w:rsidR="008D4E3E" w:rsidDel="00494749" w14:paraId="1BC10D29" w14:textId="7E6D9820" w:rsidTr="00C42A96">
        <w:trPr>
          <w:trHeight w:val="477"/>
          <w:jc w:val="center"/>
          <w:del w:id="437" w:author="Author"/>
        </w:trPr>
        <w:tc>
          <w:tcPr>
            <w:tcW w:w="0" w:type="auto"/>
            <w:gridSpan w:val="2"/>
            <w:vMerge/>
            <w:tcBorders>
              <w:top w:val="single" w:sz="4" w:space="0" w:color="auto"/>
              <w:left w:val="single" w:sz="4" w:space="0" w:color="auto"/>
              <w:bottom w:val="nil"/>
              <w:right w:val="single" w:sz="4" w:space="0" w:color="auto"/>
            </w:tcBorders>
            <w:vAlign w:val="center"/>
            <w:hideMark/>
          </w:tcPr>
          <w:p w14:paraId="419295F0" w14:textId="0E1A5EEA" w:rsidR="008D4E3E" w:rsidDel="00494749" w:rsidRDefault="008D4E3E" w:rsidP="00C42A96">
            <w:pPr>
              <w:spacing w:before="0" w:after="0"/>
              <w:jc w:val="left"/>
              <w:rPr>
                <w:del w:id="438" w:author="Author"/>
                <w:moveFrom w:id="439" w:author="Author"/>
                <w:rFonts w:ascii="Tahoma" w:hAnsi="Tahoma" w:cs="Tahoma"/>
                <w:b/>
                <w:bCs/>
                <w:color w:val="000000"/>
                <w:sz w:val="18"/>
                <w:szCs w:val="18"/>
                <w:lang w:eastAsia="el-GR"/>
              </w:rPr>
            </w:pPr>
          </w:p>
        </w:tc>
        <w:tc>
          <w:tcPr>
            <w:tcW w:w="1239" w:type="dxa"/>
            <w:tcBorders>
              <w:top w:val="nil"/>
              <w:left w:val="nil"/>
              <w:bottom w:val="single" w:sz="4" w:space="0" w:color="auto"/>
              <w:right w:val="single" w:sz="4" w:space="0" w:color="auto"/>
            </w:tcBorders>
            <w:noWrap/>
            <w:vAlign w:val="bottom"/>
            <w:hideMark/>
          </w:tcPr>
          <w:p w14:paraId="2F8EF9E5" w14:textId="3F777F89" w:rsidR="008D4E3E" w:rsidDel="00494749" w:rsidRDefault="008D4E3E" w:rsidP="00C42A96">
            <w:pPr>
              <w:jc w:val="right"/>
              <w:rPr>
                <w:del w:id="440" w:author="Author"/>
                <w:moveFrom w:id="441" w:author="Author"/>
                <w:rFonts w:ascii="Tahoma" w:hAnsi="Tahoma" w:cs="Tahoma"/>
                <w:b/>
                <w:bCs/>
                <w:color w:val="000000"/>
                <w:sz w:val="18"/>
                <w:szCs w:val="18"/>
                <w:lang w:eastAsia="el-GR"/>
              </w:rPr>
            </w:pPr>
            <w:moveFrom w:id="442" w:author="Author">
              <w:del w:id="443" w:author="Author">
                <w:r w:rsidDel="00494749">
                  <w:rPr>
                    <w:rFonts w:ascii="Tahoma" w:hAnsi="Tahoma" w:cs="Tahoma"/>
                    <w:b/>
                    <w:bCs/>
                    <w:color w:val="000000"/>
                    <w:sz w:val="18"/>
                    <w:szCs w:val="18"/>
                    <w:lang w:eastAsia="el-GR"/>
                  </w:rPr>
                  <w:delText>13</w:delText>
                </w:r>
              </w:del>
            </w:moveFrom>
          </w:p>
        </w:tc>
        <w:tc>
          <w:tcPr>
            <w:tcW w:w="1126" w:type="dxa"/>
            <w:tcBorders>
              <w:top w:val="nil"/>
              <w:left w:val="nil"/>
              <w:bottom w:val="single" w:sz="4" w:space="0" w:color="auto"/>
              <w:right w:val="single" w:sz="4" w:space="0" w:color="auto"/>
            </w:tcBorders>
            <w:noWrap/>
            <w:vAlign w:val="bottom"/>
            <w:hideMark/>
          </w:tcPr>
          <w:p w14:paraId="1B159AA3" w14:textId="3B53EE6B" w:rsidR="008D4E3E" w:rsidDel="00494749" w:rsidRDefault="008D4E3E" w:rsidP="00C42A96">
            <w:pPr>
              <w:jc w:val="right"/>
              <w:rPr>
                <w:del w:id="444" w:author="Author"/>
                <w:moveFrom w:id="445" w:author="Author"/>
                <w:rFonts w:ascii="Tahoma" w:hAnsi="Tahoma" w:cs="Tahoma"/>
                <w:b/>
                <w:bCs/>
                <w:color w:val="000000"/>
                <w:sz w:val="18"/>
                <w:szCs w:val="18"/>
                <w:lang w:eastAsia="el-GR"/>
              </w:rPr>
            </w:pPr>
            <w:moveFrom w:id="446" w:author="Author">
              <w:del w:id="447" w:author="Author">
                <w:r w:rsidDel="00494749">
                  <w:rPr>
                    <w:rFonts w:ascii="Tahoma" w:hAnsi="Tahoma" w:cs="Tahoma"/>
                    <w:b/>
                    <w:bCs/>
                    <w:color w:val="000000"/>
                    <w:sz w:val="18"/>
                    <w:szCs w:val="18"/>
                    <w:lang w:eastAsia="el-GR"/>
                  </w:rPr>
                  <w:delText>50</w:delText>
                </w:r>
              </w:del>
            </w:moveFrom>
          </w:p>
        </w:tc>
        <w:tc>
          <w:tcPr>
            <w:tcW w:w="1142" w:type="dxa"/>
            <w:tcBorders>
              <w:top w:val="nil"/>
              <w:left w:val="nil"/>
              <w:bottom w:val="single" w:sz="4" w:space="0" w:color="auto"/>
              <w:right w:val="single" w:sz="4" w:space="0" w:color="auto"/>
            </w:tcBorders>
            <w:noWrap/>
            <w:vAlign w:val="bottom"/>
            <w:hideMark/>
          </w:tcPr>
          <w:p w14:paraId="26DA2DE4" w14:textId="5C77A828" w:rsidR="008D4E3E" w:rsidDel="00494749" w:rsidRDefault="008D4E3E" w:rsidP="00C42A96">
            <w:pPr>
              <w:jc w:val="right"/>
              <w:rPr>
                <w:del w:id="448" w:author="Author"/>
                <w:moveFrom w:id="449" w:author="Author"/>
                <w:rFonts w:ascii="Tahoma" w:hAnsi="Tahoma" w:cs="Tahoma"/>
                <w:b/>
                <w:bCs/>
                <w:color w:val="000000"/>
                <w:sz w:val="18"/>
                <w:szCs w:val="18"/>
                <w:lang w:eastAsia="el-GR"/>
              </w:rPr>
            </w:pPr>
            <w:moveFrom w:id="450" w:author="Author">
              <w:del w:id="451" w:author="Author">
                <w:r w:rsidDel="00494749">
                  <w:rPr>
                    <w:rFonts w:ascii="Tahoma" w:hAnsi="Tahoma" w:cs="Tahoma"/>
                    <w:b/>
                    <w:bCs/>
                    <w:color w:val="000000"/>
                    <w:sz w:val="18"/>
                    <w:szCs w:val="18"/>
                    <w:lang w:eastAsia="el-GR"/>
                  </w:rPr>
                  <w:delText>200</w:delText>
                </w:r>
              </w:del>
            </w:moveFrom>
          </w:p>
        </w:tc>
        <w:tc>
          <w:tcPr>
            <w:tcW w:w="1134" w:type="dxa"/>
            <w:tcBorders>
              <w:top w:val="nil"/>
              <w:left w:val="nil"/>
              <w:bottom w:val="single" w:sz="4" w:space="0" w:color="auto"/>
              <w:right w:val="single" w:sz="4" w:space="0" w:color="auto"/>
            </w:tcBorders>
            <w:noWrap/>
            <w:vAlign w:val="bottom"/>
            <w:hideMark/>
          </w:tcPr>
          <w:p w14:paraId="1B1F5308" w14:textId="09BBA31F" w:rsidR="008D4E3E" w:rsidDel="00494749" w:rsidRDefault="008D4E3E" w:rsidP="00C42A96">
            <w:pPr>
              <w:jc w:val="right"/>
              <w:rPr>
                <w:del w:id="452" w:author="Author"/>
                <w:moveFrom w:id="453" w:author="Author"/>
                <w:rFonts w:ascii="Tahoma" w:hAnsi="Tahoma" w:cs="Tahoma"/>
                <w:b/>
                <w:bCs/>
                <w:color w:val="000000"/>
                <w:sz w:val="18"/>
                <w:szCs w:val="18"/>
                <w:lang w:eastAsia="el-GR"/>
              </w:rPr>
            </w:pPr>
            <w:moveFrom w:id="454" w:author="Author">
              <w:del w:id="455" w:author="Author">
                <w:r w:rsidDel="00494749">
                  <w:rPr>
                    <w:rFonts w:ascii="Tahoma" w:hAnsi="Tahoma" w:cs="Tahoma"/>
                    <w:b/>
                    <w:bCs/>
                    <w:color w:val="000000"/>
                    <w:sz w:val="18"/>
                    <w:szCs w:val="18"/>
                    <w:lang w:eastAsia="el-GR"/>
                  </w:rPr>
                  <w:delText>1.000</w:delText>
                </w:r>
              </w:del>
            </w:moveFrom>
          </w:p>
        </w:tc>
      </w:tr>
      <w:tr w:rsidR="008D4E3E" w:rsidDel="00494749" w14:paraId="35BB5D9F" w14:textId="77D3BF53" w:rsidTr="00C42A96">
        <w:trPr>
          <w:trHeight w:val="170"/>
          <w:jc w:val="center"/>
          <w:del w:id="456" w:author="Author"/>
        </w:trPr>
        <w:tc>
          <w:tcPr>
            <w:tcW w:w="1271"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58229AA9" w14:textId="2ACA452D" w:rsidR="008D4E3E" w:rsidDel="00494749" w:rsidRDefault="008D4E3E" w:rsidP="00C42A96">
            <w:pPr>
              <w:rPr>
                <w:del w:id="457" w:author="Author"/>
                <w:moveFrom w:id="458" w:author="Author"/>
                <w:rFonts w:ascii="Tahoma" w:hAnsi="Tahoma" w:cs="Tahoma"/>
                <w:b/>
                <w:bCs/>
                <w:color w:val="000000"/>
                <w:sz w:val="18"/>
                <w:szCs w:val="18"/>
                <w:lang w:eastAsia="el-GR"/>
              </w:rPr>
            </w:pPr>
            <w:moveFrom w:id="459" w:author="Author">
              <w:del w:id="460" w:author="Author">
                <w:r w:rsidDel="00494749">
                  <w:rPr>
                    <w:rFonts w:ascii="Tahoma" w:hAnsi="Tahoma" w:cs="Tahoma"/>
                    <w:b/>
                    <w:bCs/>
                    <w:color w:val="000000"/>
                    <w:sz w:val="18"/>
                    <w:szCs w:val="18"/>
                    <w:lang w:eastAsia="el-GR"/>
                  </w:rPr>
                  <w:delText>Κάτω όριο</w:delText>
                </w:r>
              </w:del>
            </w:moveFrom>
          </w:p>
        </w:tc>
        <w:tc>
          <w:tcPr>
            <w:tcW w:w="749" w:type="dxa"/>
            <w:tcBorders>
              <w:top w:val="nil"/>
              <w:left w:val="nil"/>
              <w:bottom w:val="single" w:sz="4" w:space="0" w:color="auto"/>
              <w:right w:val="single" w:sz="4" w:space="0" w:color="auto"/>
            </w:tcBorders>
            <w:noWrap/>
            <w:vAlign w:val="bottom"/>
            <w:hideMark/>
          </w:tcPr>
          <w:p w14:paraId="42942B26" w14:textId="3DA6C01C" w:rsidR="008D4E3E" w:rsidDel="00494749" w:rsidRDefault="008D4E3E" w:rsidP="00C42A96">
            <w:pPr>
              <w:jc w:val="right"/>
              <w:rPr>
                <w:del w:id="461" w:author="Author"/>
                <w:moveFrom w:id="462" w:author="Author"/>
                <w:rFonts w:ascii="Tahoma" w:hAnsi="Tahoma" w:cs="Tahoma"/>
                <w:b/>
                <w:bCs/>
                <w:color w:val="000000"/>
                <w:sz w:val="18"/>
                <w:szCs w:val="18"/>
                <w:lang w:eastAsia="el-GR"/>
              </w:rPr>
            </w:pPr>
            <w:moveFrom w:id="463" w:author="Author">
              <w:del w:id="464" w:author="Author">
                <w:r w:rsidDel="00494749">
                  <w:rPr>
                    <w:rFonts w:ascii="Tahoma" w:hAnsi="Tahoma" w:cs="Tahoma"/>
                    <w:b/>
                    <w:bCs/>
                    <w:color w:val="000000"/>
                    <w:sz w:val="18"/>
                    <w:szCs w:val="18"/>
                    <w:lang w:eastAsia="el-GR"/>
                  </w:rPr>
                  <w:delText>0,3</w:delText>
                </w:r>
              </w:del>
            </w:moveFrom>
          </w:p>
        </w:tc>
        <w:tc>
          <w:tcPr>
            <w:tcW w:w="1239" w:type="dxa"/>
            <w:tcBorders>
              <w:top w:val="nil"/>
              <w:left w:val="nil"/>
              <w:bottom w:val="single" w:sz="4" w:space="0" w:color="auto"/>
              <w:right w:val="single" w:sz="4" w:space="0" w:color="auto"/>
            </w:tcBorders>
            <w:noWrap/>
            <w:vAlign w:val="bottom"/>
            <w:hideMark/>
          </w:tcPr>
          <w:p w14:paraId="49481DE8" w14:textId="38D661BE" w:rsidR="008D4E3E" w:rsidDel="00494749" w:rsidRDefault="008D4E3E" w:rsidP="00C42A96">
            <w:pPr>
              <w:jc w:val="right"/>
              <w:rPr>
                <w:del w:id="465" w:author="Author"/>
                <w:moveFrom w:id="466" w:author="Author"/>
                <w:rFonts w:ascii="Tahoma" w:hAnsi="Tahoma" w:cs="Tahoma"/>
                <w:sz w:val="18"/>
                <w:szCs w:val="18"/>
                <w:lang w:eastAsia="el-GR"/>
              </w:rPr>
            </w:pPr>
            <w:moveFrom w:id="467" w:author="Author">
              <w:del w:id="468" w:author="Author">
                <w:r w:rsidDel="00494749">
                  <w:rPr>
                    <w:rFonts w:ascii="Tahoma" w:hAnsi="Tahoma" w:cs="Tahoma"/>
                    <w:sz w:val="18"/>
                    <w:szCs w:val="18"/>
                    <w:lang w:eastAsia="el-GR"/>
                  </w:rPr>
                  <w:delText>33%</w:delText>
                </w:r>
              </w:del>
            </w:moveFrom>
          </w:p>
        </w:tc>
        <w:tc>
          <w:tcPr>
            <w:tcW w:w="1126" w:type="dxa"/>
            <w:tcBorders>
              <w:top w:val="nil"/>
              <w:left w:val="nil"/>
              <w:bottom w:val="single" w:sz="4" w:space="0" w:color="auto"/>
              <w:right w:val="single" w:sz="4" w:space="0" w:color="auto"/>
            </w:tcBorders>
            <w:noWrap/>
            <w:vAlign w:val="bottom"/>
            <w:hideMark/>
          </w:tcPr>
          <w:p w14:paraId="6EB02399" w14:textId="5CBCABF4" w:rsidR="008D4E3E" w:rsidDel="00494749" w:rsidRDefault="008D4E3E" w:rsidP="00C42A96">
            <w:pPr>
              <w:jc w:val="right"/>
              <w:rPr>
                <w:del w:id="469" w:author="Author"/>
                <w:moveFrom w:id="470" w:author="Author"/>
                <w:rFonts w:ascii="Tahoma" w:hAnsi="Tahoma" w:cs="Tahoma"/>
                <w:sz w:val="18"/>
                <w:szCs w:val="18"/>
                <w:lang w:eastAsia="el-GR"/>
              </w:rPr>
            </w:pPr>
            <w:moveFrom w:id="471" w:author="Author">
              <w:del w:id="472" w:author="Author">
                <w:r w:rsidDel="00494749">
                  <w:rPr>
                    <w:rFonts w:ascii="Tahoma" w:hAnsi="Tahoma" w:cs="Tahoma"/>
                    <w:sz w:val="18"/>
                    <w:szCs w:val="18"/>
                    <w:lang w:eastAsia="el-GR"/>
                  </w:rPr>
                  <w:delText>38%</w:delText>
                </w:r>
              </w:del>
            </w:moveFrom>
          </w:p>
        </w:tc>
        <w:tc>
          <w:tcPr>
            <w:tcW w:w="1142" w:type="dxa"/>
            <w:tcBorders>
              <w:top w:val="nil"/>
              <w:left w:val="nil"/>
              <w:bottom w:val="single" w:sz="4" w:space="0" w:color="auto"/>
              <w:right w:val="single" w:sz="4" w:space="0" w:color="auto"/>
            </w:tcBorders>
            <w:noWrap/>
            <w:vAlign w:val="bottom"/>
            <w:hideMark/>
          </w:tcPr>
          <w:p w14:paraId="76528802" w14:textId="016C62A5" w:rsidR="008D4E3E" w:rsidDel="00494749" w:rsidRDefault="008D4E3E" w:rsidP="00C42A96">
            <w:pPr>
              <w:jc w:val="right"/>
              <w:rPr>
                <w:del w:id="473" w:author="Author"/>
                <w:moveFrom w:id="474" w:author="Author"/>
                <w:rFonts w:ascii="Tahoma" w:hAnsi="Tahoma" w:cs="Tahoma"/>
                <w:sz w:val="18"/>
                <w:szCs w:val="18"/>
                <w:lang w:eastAsia="el-GR"/>
              </w:rPr>
            </w:pPr>
            <w:moveFrom w:id="475" w:author="Author">
              <w:del w:id="476" w:author="Author">
                <w:r w:rsidDel="00494749">
                  <w:rPr>
                    <w:rFonts w:ascii="Tahoma" w:hAnsi="Tahoma" w:cs="Tahoma"/>
                    <w:sz w:val="18"/>
                    <w:szCs w:val="18"/>
                    <w:lang w:eastAsia="el-GR"/>
                  </w:rPr>
                  <w:delText>43%</w:delText>
                </w:r>
              </w:del>
            </w:moveFrom>
          </w:p>
        </w:tc>
        <w:tc>
          <w:tcPr>
            <w:tcW w:w="1134" w:type="dxa"/>
            <w:tcBorders>
              <w:top w:val="nil"/>
              <w:left w:val="nil"/>
              <w:bottom w:val="single" w:sz="4" w:space="0" w:color="auto"/>
              <w:right w:val="single" w:sz="4" w:space="0" w:color="auto"/>
            </w:tcBorders>
            <w:noWrap/>
            <w:vAlign w:val="bottom"/>
            <w:hideMark/>
          </w:tcPr>
          <w:p w14:paraId="5738B66D" w14:textId="44CC9743" w:rsidR="008D4E3E" w:rsidDel="00494749" w:rsidRDefault="008D4E3E" w:rsidP="00C42A96">
            <w:pPr>
              <w:jc w:val="right"/>
              <w:rPr>
                <w:del w:id="477" w:author="Author"/>
                <w:moveFrom w:id="478" w:author="Author"/>
                <w:rFonts w:ascii="Tahoma" w:hAnsi="Tahoma" w:cs="Tahoma"/>
                <w:sz w:val="18"/>
                <w:szCs w:val="18"/>
                <w:lang w:eastAsia="el-GR"/>
              </w:rPr>
            </w:pPr>
            <w:moveFrom w:id="479" w:author="Author">
              <w:del w:id="480" w:author="Author">
                <w:r w:rsidDel="00494749">
                  <w:rPr>
                    <w:rFonts w:ascii="Tahoma" w:hAnsi="Tahoma" w:cs="Tahoma"/>
                    <w:sz w:val="18"/>
                    <w:szCs w:val="18"/>
                    <w:lang w:eastAsia="el-GR"/>
                  </w:rPr>
                  <w:delText>48%</w:delText>
                </w:r>
              </w:del>
            </w:moveFrom>
          </w:p>
        </w:tc>
      </w:tr>
      <w:tr w:rsidR="008D4E3E" w:rsidDel="00494749" w14:paraId="130DD65B" w14:textId="5CD196E0" w:rsidTr="00C42A96">
        <w:trPr>
          <w:trHeight w:val="170"/>
          <w:jc w:val="center"/>
          <w:del w:id="481"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3776C" w14:textId="115FD921" w:rsidR="008D4E3E" w:rsidDel="00494749" w:rsidRDefault="008D4E3E" w:rsidP="00C42A96">
            <w:pPr>
              <w:spacing w:before="0" w:after="0"/>
              <w:jc w:val="left"/>
              <w:rPr>
                <w:del w:id="482" w:author="Author"/>
                <w:moveFrom w:id="483" w:author="Author"/>
                <w:rFonts w:ascii="Tahoma" w:hAnsi="Tahoma" w:cs="Tahoma"/>
                <w:b/>
                <w:bCs/>
                <w:color w:val="000000"/>
                <w:sz w:val="18"/>
                <w:szCs w:val="18"/>
                <w:lang w:eastAsia="el-GR"/>
              </w:rPr>
            </w:pPr>
          </w:p>
        </w:tc>
        <w:tc>
          <w:tcPr>
            <w:tcW w:w="749" w:type="dxa"/>
            <w:tcBorders>
              <w:top w:val="nil"/>
              <w:left w:val="nil"/>
              <w:bottom w:val="single" w:sz="4" w:space="0" w:color="auto"/>
              <w:right w:val="single" w:sz="4" w:space="0" w:color="auto"/>
            </w:tcBorders>
            <w:noWrap/>
            <w:vAlign w:val="bottom"/>
            <w:hideMark/>
          </w:tcPr>
          <w:p w14:paraId="50096232" w14:textId="5C2E87E7" w:rsidR="008D4E3E" w:rsidDel="00494749" w:rsidRDefault="008D4E3E" w:rsidP="00C42A96">
            <w:pPr>
              <w:jc w:val="right"/>
              <w:rPr>
                <w:del w:id="484" w:author="Author"/>
                <w:moveFrom w:id="485" w:author="Author"/>
                <w:rFonts w:ascii="Tahoma" w:hAnsi="Tahoma" w:cs="Tahoma"/>
                <w:b/>
                <w:bCs/>
                <w:color w:val="000000"/>
                <w:sz w:val="18"/>
                <w:szCs w:val="18"/>
                <w:lang w:eastAsia="el-GR"/>
              </w:rPr>
            </w:pPr>
            <w:moveFrom w:id="486" w:author="Author">
              <w:del w:id="487" w:author="Author">
                <w:r w:rsidDel="00494749">
                  <w:rPr>
                    <w:rFonts w:ascii="Tahoma" w:hAnsi="Tahoma" w:cs="Tahoma"/>
                    <w:b/>
                    <w:bCs/>
                    <w:color w:val="000000"/>
                    <w:sz w:val="18"/>
                    <w:szCs w:val="18"/>
                    <w:lang w:eastAsia="el-GR"/>
                  </w:rPr>
                  <w:delText>0,6</w:delText>
                </w:r>
              </w:del>
            </w:moveFrom>
          </w:p>
        </w:tc>
        <w:tc>
          <w:tcPr>
            <w:tcW w:w="1239" w:type="dxa"/>
            <w:tcBorders>
              <w:top w:val="nil"/>
              <w:left w:val="nil"/>
              <w:bottom w:val="single" w:sz="4" w:space="0" w:color="auto"/>
              <w:right w:val="single" w:sz="4" w:space="0" w:color="auto"/>
            </w:tcBorders>
            <w:noWrap/>
            <w:vAlign w:val="bottom"/>
            <w:hideMark/>
          </w:tcPr>
          <w:p w14:paraId="1308EAAA" w14:textId="7CDA4066" w:rsidR="008D4E3E" w:rsidDel="00494749" w:rsidRDefault="008D4E3E" w:rsidP="00C42A96">
            <w:pPr>
              <w:jc w:val="right"/>
              <w:rPr>
                <w:del w:id="488" w:author="Author"/>
                <w:moveFrom w:id="489" w:author="Author"/>
                <w:rFonts w:ascii="Tahoma" w:hAnsi="Tahoma" w:cs="Tahoma"/>
                <w:sz w:val="18"/>
                <w:szCs w:val="18"/>
                <w:lang w:eastAsia="el-GR"/>
              </w:rPr>
            </w:pPr>
            <w:moveFrom w:id="490" w:author="Author">
              <w:del w:id="491" w:author="Author">
                <w:r w:rsidDel="00494749">
                  <w:rPr>
                    <w:rFonts w:ascii="Tahoma" w:hAnsi="Tahoma" w:cs="Tahoma"/>
                    <w:sz w:val="18"/>
                    <w:szCs w:val="18"/>
                    <w:lang w:eastAsia="el-GR"/>
                  </w:rPr>
                  <w:delText>36%</w:delText>
                </w:r>
              </w:del>
            </w:moveFrom>
          </w:p>
        </w:tc>
        <w:tc>
          <w:tcPr>
            <w:tcW w:w="1126" w:type="dxa"/>
            <w:tcBorders>
              <w:top w:val="nil"/>
              <w:left w:val="nil"/>
              <w:bottom w:val="single" w:sz="4" w:space="0" w:color="auto"/>
              <w:right w:val="single" w:sz="4" w:space="0" w:color="auto"/>
            </w:tcBorders>
            <w:noWrap/>
            <w:vAlign w:val="bottom"/>
            <w:hideMark/>
          </w:tcPr>
          <w:p w14:paraId="581F2EB5" w14:textId="116D767D" w:rsidR="008D4E3E" w:rsidDel="00494749" w:rsidRDefault="008D4E3E" w:rsidP="00C42A96">
            <w:pPr>
              <w:jc w:val="right"/>
              <w:rPr>
                <w:del w:id="492" w:author="Author"/>
                <w:moveFrom w:id="493" w:author="Author"/>
                <w:rFonts w:ascii="Tahoma" w:hAnsi="Tahoma" w:cs="Tahoma"/>
                <w:sz w:val="18"/>
                <w:szCs w:val="18"/>
                <w:lang w:eastAsia="el-GR"/>
              </w:rPr>
            </w:pPr>
            <w:moveFrom w:id="494" w:author="Author">
              <w:del w:id="495" w:author="Author">
                <w:r w:rsidDel="00494749">
                  <w:rPr>
                    <w:rFonts w:ascii="Tahoma" w:hAnsi="Tahoma" w:cs="Tahoma"/>
                    <w:sz w:val="18"/>
                    <w:szCs w:val="18"/>
                    <w:lang w:eastAsia="el-GR"/>
                  </w:rPr>
                  <w:delText>41%</w:delText>
                </w:r>
              </w:del>
            </w:moveFrom>
          </w:p>
        </w:tc>
        <w:tc>
          <w:tcPr>
            <w:tcW w:w="1142" w:type="dxa"/>
            <w:tcBorders>
              <w:top w:val="nil"/>
              <w:left w:val="nil"/>
              <w:bottom w:val="single" w:sz="4" w:space="0" w:color="auto"/>
              <w:right w:val="single" w:sz="4" w:space="0" w:color="auto"/>
            </w:tcBorders>
            <w:noWrap/>
            <w:vAlign w:val="bottom"/>
            <w:hideMark/>
          </w:tcPr>
          <w:p w14:paraId="3F4FC360" w14:textId="2C4D6BFD" w:rsidR="008D4E3E" w:rsidDel="00494749" w:rsidRDefault="008D4E3E" w:rsidP="00C42A96">
            <w:pPr>
              <w:jc w:val="right"/>
              <w:rPr>
                <w:del w:id="496" w:author="Author"/>
                <w:moveFrom w:id="497" w:author="Author"/>
                <w:rFonts w:ascii="Tahoma" w:hAnsi="Tahoma" w:cs="Tahoma"/>
                <w:sz w:val="18"/>
                <w:szCs w:val="18"/>
                <w:lang w:eastAsia="el-GR"/>
              </w:rPr>
            </w:pPr>
            <w:moveFrom w:id="498" w:author="Author">
              <w:del w:id="499" w:author="Author">
                <w:r w:rsidDel="00494749">
                  <w:rPr>
                    <w:rFonts w:ascii="Tahoma" w:hAnsi="Tahoma" w:cs="Tahoma"/>
                    <w:sz w:val="18"/>
                    <w:szCs w:val="18"/>
                    <w:lang w:eastAsia="el-GR"/>
                  </w:rPr>
                  <w:delText>46%</w:delText>
                </w:r>
              </w:del>
            </w:moveFrom>
          </w:p>
        </w:tc>
        <w:tc>
          <w:tcPr>
            <w:tcW w:w="1134" w:type="dxa"/>
            <w:tcBorders>
              <w:top w:val="nil"/>
              <w:left w:val="nil"/>
              <w:bottom w:val="single" w:sz="4" w:space="0" w:color="auto"/>
              <w:right w:val="single" w:sz="4" w:space="0" w:color="auto"/>
            </w:tcBorders>
            <w:noWrap/>
            <w:vAlign w:val="bottom"/>
            <w:hideMark/>
          </w:tcPr>
          <w:p w14:paraId="720709BF" w14:textId="474C7FDA" w:rsidR="008D4E3E" w:rsidDel="00494749" w:rsidRDefault="008D4E3E" w:rsidP="00C42A96">
            <w:pPr>
              <w:jc w:val="right"/>
              <w:rPr>
                <w:del w:id="500" w:author="Author"/>
                <w:moveFrom w:id="501" w:author="Author"/>
                <w:rFonts w:ascii="Tahoma" w:hAnsi="Tahoma" w:cs="Tahoma"/>
                <w:sz w:val="18"/>
                <w:szCs w:val="18"/>
                <w:lang w:eastAsia="el-GR"/>
              </w:rPr>
            </w:pPr>
            <w:moveFrom w:id="502" w:author="Author">
              <w:del w:id="503" w:author="Author">
                <w:r w:rsidDel="00494749">
                  <w:rPr>
                    <w:rFonts w:ascii="Tahoma" w:hAnsi="Tahoma" w:cs="Tahoma"/>
                    <w:sz w:val="18"/>
                    <w:szCs w:val="18"/>
                    <w:lang w:eastAsia="el-GR"/>
                  </w:rPr>
                  <w:delText>51%</w:delText>
                </w:r>
              </w:del>
            </w:moveFrom>
          </w:p>
        </w:tc>
      </w:tr>
      <w:tr w:rsidR="008D4E3E" w:rsidDel="00494749" w14:paraId="7390EF8E" w14:textId="0ADDF5F8" w:rsidTr="00C42A96">
        <w:trPr>
          <w:trHeight w:val="170"/>
          <w:jc w:val="center"/>
          <w:del w:id="504" w:author="Autho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51F2D" w14:textId="6F95F08E" w:rsidR="008D4E3E" w:rsidDel="00494749" w:rsidRDefault="008D4E3E" w:rsidP="00C42A96">
            <w:pPr>
              <w:spacing w:before="0" w:after="0"/>
              <w:jc w:val="left"/>
              <w:rPr>
                <w:del w:id="505" w:author="Author"/>
                <w:moveFrom w:id="506" w:author="Author"/>
                <w:rFonts w:ascii="Tahoma" w:hAnsi="Tahoma" w:cs="Tahoma"/>
                <w:b/>
                <w:bCs/>
                <w:color w:val="000000"/>
                <w:sz w:val="18"/>
                <w:szCs w:val="18"/>
                <w:lang w:eastAsia="el-GR"/>
              </w:rPr>
            </w:pPr>
          </w:p>
        </w:tc>
        <w:tc>
          <w:tcPr>
            <w:tcW w:w="749" w:type="dxa"/>
            <w:tcBorders>
              <w:top w:val="nil"/>
              <w:left w:val="nil"/>
              <w:bottom w:val="single" w:sz="4" w:space="0" w:color="auto"/>
              <w:right w:val="single" w:sz="4" w:space="0" w:color="auto"/>
            </w:tcBorders>
            <w:noWrap/>
            <w:vAlign w:val="bottom"/>
            <w:hideMark/>
          </w:tcPr>
          <w:p w14:paraId="34E9CB14" w14:textId="69B3CD57" w:rsidR="008D4E3E" w:rsidDel="00494749" w:rsidRDefault="008D4E3E" w:rsidP="00C42A96">
            <w:pPr>
              <w:jc w:val="right"/>
              <w:rPr>
                <w:del w:id="507" w:author="Author"/>
                <w:moveFrom w:id="508" w:author="Author"/>
                <w:rFonts w:ascii="Tahoma" w:hAnsi="Tahoma" w:cs="Tahoma"/>
                <w:b/>
                <w:bCs/>
                <w:color w:val="000000"/>
                <w:sz w:val="18"/>
                <w:szCs w:val="18"/>
                <w:lang w:eastAsia="el-GR"/>
              </w:rPr>
            </w:pPr>
            <w:moveFrom w:id="509" w:author="Author">
              <w:del w:id="510" w:author="Author">
                <w:r w:rsidDel="00494749">
                  <w:rPr>
                    <w:rFonts w:ascii="Tahoma" w:hAnsi="Tahoma" w:cs="Tahoma"/>
                    <w:b/>
                    <w:bCs/>
                    <w:color w:val="000000"/>
                    <w:sz w:val="18"/>
                    <w:szCs w:val="18"/>
                    <w:lang w:eastAsia="el-GR"/>
                  </w:rPr>
                  <w:delText>0,8</w:delText>
                </w:r>
              </w:del>
            </w:moveFrom>
          </w:p>
        </w:tc>
        <w:tc>
          <w:tcPr>
            <w:tcW w:w="1239" w:type="dxa"/>
            <w:tcBorders>
              <w:top w:val="nil"/>
              <w:left w:val="nil"/>
              <w:bottom w:val="single" w:sz="4" w:space="0" w:color="auto"/>
              <w:right w:val="single" w:sz="4" w:space="0" w:color="auto"/>
            </w:tcBorders>
            <w:noWrap/>
            <w:vAlign w:val="bottom"/>
            <w:hideMark/>
          </w:tcPr>
          <w:p w14:paraId="08208DEB" w14:textId="7E7F47C2" w:rsidR="008D4E3E" w:rsidDel="00494749" w:rsidRDefault="008D4E3E" w:rsidP="00C42A96">
            <w:pPr>
              <w:jc w:val="right"/>
              <w:rPr>
                <w:del w:id="511" w:author="Author"/>
                <w:moveFrom w:id="512" w:author="Author"/>
                <w:rFonts w:ascii="Tahoma" w:hAnsi="Tahoma" w:cs="Tahoma"/>
                <w:sz w:val="18"/>
                <w:szCs w:val="18"/>
                <w:lang w:eastAsia="el-GR"/>
              </w:rPr>
            </w:pPr>
            <w:moveFrom w:id="513" w:author="Author">
              <w:del w:id="514" w:author="Author">
                <w:r w:rsidDel="00494749">
                  <w:rPr>
                    <w:rFonts w:ascii="Tahoma" w:hAnsi="Tahoma" w:cs="Tahoma"/>
                    <w:sz w:val="18"/>
                    <w:szCs w:val="18"/>
                    <w:lang w:eastAsia="el-GR"/>
                  </w:rPr>
                  <w:delText>39%</w:delText>
                </w:r>
              </w:del>
            </w:moveFrom>
          </w:p>
        </w:tc>
        <w:tc>
          <w:tcPr>
            <w:tcW w:w="1126" w:type="dxa"/>
            <w:tcBorders>
              <w:top w:val="nil"/>
              <w:left w:val="nil"/>
              <w:bottom w:val="single" w:sz="4" w:space="0" w:color="auto"/>
              <w:right w:val="single" w:sz="4" w:space="0" w:color="auto"/>
            </w:tcBorders>
            <w:noWrap/>
            <w:vAlign w:val="bottom"/>
            <w:hideMark/>
          </w:tcPr>
          <w:p w14:paraId="63F12711" w14:textId="7A780DC0" w:rsidR="008D4E3E" w:rsidDel="00494749" w:rsidRDefault="008D4E3E" w:rsidP="00C42A96">
            <w:pPr>
              <w:jc w:val="right"/>
              <w:rPr>
                <w:del w:id="515" w:author="Author"/>
                <w:moveFrom w:id="516" w:author="Author"/>
                <w:rFonts w:ascii="Tahoma" w:hAnsi="Tahoma" w:cs="Tahoma"/>
                <w:sz w:val="18"/>
                <w:szCs w:val="18"/>
                <w:lang w:eastAsia="el-GR"/>
              </w:rPr>
            </w:pPr>
            <w:moveFrom w:id="517" w:author="Author">
              <w:del w:id="518" w:author="Author">
                <w:r w:rsidDel="00494749">
                  <w:rPr>
                    <w:rFonts w:ascii="Tahoma" w:hAnsi="Tahoma" w:cs="Tahoma"/>
                    <w:sz w:val="18"/>
                    <w:szCs w:val="18"/>
                    <w:lang w:eastAsia="el-GR"/>
                  </w:rPr>
                  <w:delText>44%</w:delText>
                </w:r>
              </w:del>
            </w:moveFrom>
          </w:p>
        </w:tc>
        <w:tc>
          <w:tcPr>
            <w:tcW w:w="1142" w:type="dxa"/>
            <w:tcBorders>
              <w:top w:val="nil"/>
              <w:left w:val="nil"/>
              <w:bottom w:val="single" w:sz="4" w:space="0" w:color="auto"/>
              <w:right w:val="single" w:sz="4" w:space="0" w:color="auto"/>
            </w:tcBorders>
            <w:noWrap/>
            <w:vAlign w:val="bottom"/>
            <w:hideMark/>
          </w:tcPr>
          <w:p w14:paraId="3574A7F2" w14:textId="28CAB026" w:rsidR="008D4E3E" w:rsidDel="00494749" w:rsidRDefault="008D4E3E" w:rsidP="00C42A96">
            <w:pPr>
              <w:jc w:val="right"/>
              <w:rPr>
                <w:del w:id="519" w:author="Author"/>
                <w:moveFrom w:id="520" w:author="Author"/>
                <w:rFonts w:ascii="Tahoma" w:hAnsi="Tahoma" w:cs="Tahoma"/>
                <w:sz w:val="18"/>
                <w:szCs w:val="18"/>
                <w:lang w:eastAsia="el-GR"/>
              </w:rPr>
            </w:pPr>
            <w:moveFrom w:id="521" w:author="Author">
              <w:del w:id="522" w:author="Author">
                <w:r w:rsidDel="00494749">
                  <w:rPr>
                    <w:rFonts w:ascii="Tahoma" w:hAnsi="Tahoma" w:cs="Tahoma"/>
                    <w:sz w:val="18"/>
                    <w:szCs w:val="18"/>
                    <w:lang w:eastAsia="el-GR"/>
                  </w:rPr>
                  <w:delText>49%</w:delText>
                </w:r>
              </w:del>
            </w:moveFrom>
          </w:p>
        </w:tc>
        <w:tc>
          <w:tcPr>
            <w:tcW w:w="1134" w:type="dxa"/>
            <w:tcBorders>
              <w:top w:val="nil"/>
              <w:left w:val="nil"/>
              <w:bottom w:val="single" w:sz="4" w:space="0" w:color="auto"/>
              <w:right w:val="single" w:sz="4" w:space="0" w:color="auto"/>
            </w:tcBorders>
            <w:noWrap/>
            <w:vAlign w:val="bottom"/>
            <w:hideMark/>
          </w:tcPr>
          <w:p w14:paraId="575BB08D" w14:textId="2A61F418" w:rsidR="008D4E3E" w:rsidDel="00494749" w:rsidRDefault="008D4E3E" w:rsidP="00C42A96">
            <w:pPr>
              <w:jc w:val="right"/>
              <w:rPr>
                <w:del w:id="523" w:author="Author"/>
                <w:moveFrom w:id="524" w:author="Author"/>
                <w:rFonts w:ascii="Tahoma" w:hAnsi="Tahoma" w:cs="Tahoma"/>
                <w:sz w:val="18"/>
                <w:szCs w:val="18"/>
                <w:lang w:eastAsia="el-GR"/>
              </w:rPr>
            </w:pPr>
            <w:moveFrom w:id="525" w:author="Author">
              <w:del w:id="526" w:author="Author">
                <w:r w:rsidDel="00494749">
                  <w:rPr>
                    <w:rFonts w:ascii="Tahoma" w:hAnsi="Tahoma" w:cs="Tahoma"/>
                    <w:sz w:val="18"/>
                    <w:szCs w:val="18"/>
                    <w:lang w:eastAsia="el-GR"/>
                  </w:rPr>
                  <w:delText>54%</w:delText>
                </w:r>
              </w:del>
            </w:moveFrom>
          </w:p>
        </w:tc>
      </w:tr>
      <w:moveFromRangeEnd w:id="417"/>
    </w:tbl>
    <w:p w14:paraId="1A430EBA" w14:textId="4CEB1AB4" w:rsidR="008D4E3E" w:rsidDel="00494749" w:rsidRDefault="008D4E3E" w:rsidP="008D4E3E">
      <w:pPr>
        <w:rPr>
          <w:del w:id="527" w:author="Author"/>
          <w:rFonts w:ascii="Roboto" w:hAnsi="Roboto"/>
        </w:rPr>
      </w:pPr>
    </w:p>
    <w:p w14:paraId="1998BE07" w14:textId="4D36D89D" w:rsidR="008D4E3E" w:rsidRPr="009059C3" w:rsidDel="00FA675E" w:rsidRDefault="008D4E3E" w:rsidP="008D4E3E">
      <w:pPr>
        <w:rPr>
          <w:moveFrom w:id="528" w:author="Author"/>
          <w:rFonts w:ascii="Roboto" w:hAnsi="Roboto"/>
          <w:sz w:val="22"/>
          <w:szCs w:val="22"/>
        </w:rPr>
      </w:pPr>
      <w:moveFromRangeStart w:id="529" w:author="Author" w:name="move117093385"/>
      <w:moveFrom w:id="530" w:author="Author">
        <w:r w:rsidRPr="009059C3" w:rsidDel="00FA675E">
          <w:rPr>
            <w:rFonts w:ascii="Roboto" w:hAnsi="Roboto"/>
            <w:sz w:val="22"/>
            <w:szCs w:val="22"/>
          </w:rPr>
          <w:t>Διευκρινίζεται ότι τα ανωτέρω ποσοστά έκπτωσης εφαρμόζονται στο τελικό μηνιαίο ποσό Χρέωσης Χρήσης Συστήματος που υπολογίζεται για κάθε Καταναλωτή ΥΤ και ΜΤ, σύμφωνα με τα οριζόμενα στην ενότητα.</w:t>
        </w:r>
      </w:moveFrom>
    </w:p>
    <w:p w14:paraId="13BEDED3" w14:textId="6176221F" w:rsidR="008D4E3E" w:rsidRPr="009059C3" w:rsidDel="00FA675E" w:rsidRDefault="008D4E3E" w:rsidP="008D4E3E">
      <w:pPr>
        <w:rPr>
          <w:moveFrom w:id="531" w:author="Author"/>
          <w:rFonts w:ascii="Roboto" w:hAnsi="Roboto"/>
          <w:sz w:val="22"/>
          <w:szCs w:val="22"/>
        </w:rPr>
      </w:pPr>
      <w:moveFrom w:id="532" w:author="Author">
        <w:r w:rsidRPr="009059C3" w:rsidDel="00FA675E">
          <w:rPr>
            <w:rFonts w:ascii="Roboto" w:hAnsi="Roboto"/>
            <w:sz w:val="22"/>
            <w:szCs w:val="22"/>
          </w:rPr>
          <w:t>Για τον προσδιορισμό των Καταναλωτών που πληρούν τα ανωτέρω κριτήρια εκπτώσεων χρησιμοποιούνται διαθέσιμα μετρητικά δεδομένα για τα έτη Ν-2 και Ν-1, όπου Ν το έτος εκπόνησης της εκάστοτε μελέτης. Συγκεκριμένα:</w:t>
        </w:r>
      </w:moveFrom>
    </w:p>
    <w:p w14:paraId="1C76F4AF" w14:textId="297BAE6E" w:rsidR="008D4E3E" w:rsidRPr="009059C3" w:rsidDel="00FA675E" w:rsidRDefault="008D4E3E" w:rsidP="008D4E3E">
      <w:pPr>
        <w:pStyle w:val="ListParagraph"/>
        <w:numPr>
          <w:ilvl w:val="0"/>
          <w:numId w:val="11"/>
        </w:numPr>
        <w:rPr>
          <w:moveFrom w:id="533" w:author="Author"/>
          <w:rFonts w:ascii="Roboto" w:hAnsi="Roboto"/>
          <w:sz w:val="22"/>
          <w:szCs w:val="22"/>
        </w:rPr>
      </w:pPr>
      <w:moveFrom w:id="534" w:author="Author">
        <w:r w:rsidRPr="009059C3" w:rsidDel="00FA675E">
          <w:rPr>
            <w:rFonts w:ascii="Roboto" w:hAnsi="Roboto"/>
            <w:sz w:val="22"/>
            <w:szCs w:val="22"/>
          </w:rPr>
          <w:t xml:space="preserve">Για την κατάταξη των Ενεργοβόρων Καταναλωτών σε επίπεδο ετήσιας κατανάλωσης υπολογίζεται ο </w:t>
        </w:r>
        <w:bookmarkStart w:id="535" w:name="_Hlk89689650"/>
        <w:r w:rsidRPr="009059C3" w:rsidDel="00FA675E">
          <w:rPr>
            <w:rFonts w:ascii="Roboto" w:hAnsi="Roboto"/>
            <w:sz w:val="22"/>
            <w:szCs w:val="22"/>
          </w:rPr>
          <w:t>μέσος όρος της συνολικής ετήσιας κατανάλωσης για τα έτη Ν-2 και Ν-1</w:t>
        </w:r>
        <w:bookmarkEnd w:id="535"/>
        <w:r w:rsidRPr="009059C3" w:rsidDel="00FA675E">
          <w:rPr>
            <w:rFonts w:ascii="Roboto" w:hAnsi="Roboto"/>
            <w:sz w:val="22"/>
            <w:szCs w:val="22"/>
          </w:rPr>
          <w:t>.</w:t>
        </w:r>
      </w:moveFrom>
    </w:p>
    <w:p w14:paraId="1A95A19D" w14:textId="019039D5" w:rsidR="008D4E3E" w:rsidRPr="009059C3" w:rsidDel="00FA675E" w:rsidRDefault="008D4E3E" w:rsidP="008D4E3E">
      <w:pPr>
        <w:pStyle w:val="ListParagraph"/>
        <w:numPr>
          <w:ilvl w:val="0"/>
          <w:numId w:val="11"/>
        </w:numPr>
        <w:rPr>
          <w:moveFrom w:id="536" w:author="Author"/>
          <w:rFonts w:ascii="Roboto" w:hAnsi="Roboto"/>
          <w:sz w:val="22"/>
          <w:szCs w:val="22"/>
        </w:rPr>
      </w:pPr>
      <w:moveFrom w:id="537" w:author="Author">
        <w:r w:rsidRPr="009059C3" w:rsidDel="00FA675E">
          <w:rPr>
            <w:rFonts w:ascii="Roboto" w:hAnsi="Roboto"/>
            <w:sz w:val="22"/>
            <w:szCs w:val="22"/>
          </w:rPr>
          <w:t>Για τον προσδιορισμό του συντελεστή φορτίου και την αντίστοιχη κατάταξη των Ενεργοβόρων Καταναλωτών χρησιμοποιείται ο μέσος όρος του υπολογιζόμενου Συντελεστή Φορτίου για τα έτη Ν-2 και Ν-1.</w:t>
        </w:r>
      </w:moveFrom>
    </w:p>
    <w:p w14:paraId="7965B4CF" w14:textId="112870F7" w:rsidR="008D4E3E" w:rsidRPr="009059C3" w:rsidDel="00FA675E" w:rsidRDefault="008D4E3E" w:rsidP="008D4E3E">
      <w:pPr>
        <w:rPr>
          <w:moveFrom w:id="538" w:author="Author"/>
          <w:rFonts w:ascii="Roboto" w:hAnsi="Roboto"/>
          <w:sz w:val="22"/>
          <w:szCs w:val="22"/>
        </w:rPr>
      </w:pPr>
      <w:moveFrom w:id="539" w:author="Author">
        <w:r w:rsidRPr="009059C3" w:rsidDel="00FA675E">
          <w:rPr>
            <w:rFonts w:ascii="Roboto" w:hAnsi="Roboto"/>
            <w:sz w:val="22"/>
            <w:szCs w:val="22"/>
          </w:rPr>
          <w:t>Στην περίπτωση νέων Καταναλωτών που δεν είναι διαθέσιμα πλήρως τα ανωτέρω στοιχεία εφαρμόζονται τα εξής:</w:t>
        </w:r>
      </w:moveFrom>
    </w:p>
    <w:p w14:paraId="4DD672EB" w14:textId="4281799F" w:rsidR="008D4E3E" w:rsidRPr="009059C3" w:rsidDel="00FA675E" w:rsidRDefault="008D4E3E" w:rsidP="008D4E3E">
      <w:pPr>
        <w:pStyle w:val="ListParagraph"/>
        <w:numPr>
          <w:ilvl w:val="0"/>
          <w:numId w:val="11"/>
        </w:numPr>
        <w:rPr>
          <w:moveFrom w:id="540" w:author="Author"/>
          <w:rFonts w:ascii="Roboto" w:hAnsi="Roboto"/>
          <w:sz w:val="22"/>
          <w:szCs w:val="22"/>
        </w:rPr>
      </w:pPr>
      <w:moveFrom w:id="541" w:author="Author">
        <w:r w:rsidRPr="009059C3" w:rsidDel="00FA675E">
          <w:rPr>
            <w:rFonts w:ascii="Roboto" w:hAnsi="Roboto"/>
            <w:sz w:val="22"/>
            <w:szCs w:val="22"/>
          </w:rPr>
          <w:t>Εάν υπάρχουν διαθέσιμα μετρητικά δεδομένα τουλάχιστον για το πιο πρόσφατο έτος, τότε οι υπολογισμοί γίνονται βάσει αυτών των στοιχείων μόνο.</w:t>
        </w:r>
      </w:moveFrom>
    </w:p>
    <w:p w14:paraId="370375D1" w14:textId="1314F8FA" w:rsidR="008D4E3E" w:rsidRPr="009059C3" w:rsidDel="00FA675E" w:rsidRDefault="008D4E3E" w:rsidP="008D4E3E">
      <w:pPr>
        <w:pStyle w:val="ListParagraph"/>
        <w:numPr>
          <w:ilvl w:val="0"/>
          <w:numId w:val="11"/>
        </w:numPr>
        <w:rPr>
          <w:moveFrom w:id="542" w:author="Author"/>
          <w:rFonts w:ascii="Roboto" w:hAnsi="Roboto"/>
          <w:sz w:val="22"/>
          <w:szCs w:val="22"/>
        </w:rPr>
      </w:pPr>
      <w:moveFrom w:id="543" w:author="Author">
        <w:r w:rsidRPr="009059C3" w:rsidDel="00FA675E">
          <w:rPr>
            <w:rFonts w:ascii="Roboto" w:hAnsi="Roboto"/>
            <w:sz w:val="22"/>
            <w:szCs w:val="22"/>
          </w:rPr>
          <w:t>Εάν υπάρχουν διαθέσιμα μετρητικά δεδομένα για χρονικό διάστημα τουλάχιστον έξι (6) μηνών, χρησιμοποιούνται τα διαθέσιμα δεδομένα ανηγμένα στο δωδεκάμηνο.</w:t>
        </w:r>
      </w:moveFrom>
    </w:p>
    <w:p w14:paraId="1ACBA19A" w14:textId="6FF64E6E" w:rsidR="008D4E3E" w:rsidRPr="00454C80" w:rsidDel="00FA675E" w:rsidRDefault="008D4E3E" w:rsidP="008D4E3E">
      <w:pPr>
        <w:pStyle w:val="ListParagraph"/>
        <w:numPr>
          <w:ilvl w:val="0"/>
          <w:numId w:val="11"/>
        </w:numPr>
        <w:rPr>
          <w:moveFrom w:id="544" w:author="Author"/>
          <w:rFonts w:ascii="Roboto" w:hAnsi="Roboto"/>
          <w:sz w:val="22"/>
          <w:szCs w:val="22"/>
        </w:rPr>
      </w:pPr>
      <w:moveFrom w:id="545" w:author="Author">
        <w:r w:rsidRPr="009059C3" w:rsidDel="00FA675E">
          <w:rPr>
            <w:rFonts w:ascii="Roboto" w:hAnsi="Roboto"/>
            <w:sz w:val="22"/>
            <w:szCs w:val="22"/>
          </w:rPr>
          <w:t>Εάν δεν υπάρχουν διαθέσιμα μετρητικά δεδομένα για τουλάχιστον έξι (6) μήνες, τότε θεωρείται ότι ο Καταναλωτής δεν πληροί τις προϋποθέσεις για την παροχή εκπτώσεων.</w:t>
        </w:r>
      </w:moveFrom>
    </w:p>
    <w:moveFromRangeEnd w:id="529"/>
    <w:p w14:paraId="20CCA336" w14:textId="6EB14C50" w:rsidR="00E058FB" w:rsidRPr="009059C3" w:rsidRDefault="00E058FB" w:rsidP="000B7E33">
      <w:pPr>
        <w:pStyle w:val="ListParagraph"/>
        <w:numPr>
          <w:ilvl w:val="0"/>
          <w:numId w:val="11"/>
        </w:numPr>
        <w:rPr>
          <w:del w:id="546" w:author="Author"/>
          <w:rFonts w:ascii="Roboto" w:hAnsi="Roboto"/>
          <w:sz w:val="22"/>
          <w:szCs w:val="22"/>
        </w:rPr>
      </w:pPr>
    </w:p>
    <w:p w14:paraId="0B89F05C" w14:textId="14D31828" w:rsidR="00C9443E" w:rsidRPr="00C30322" w:rsidRDefault="00C9443E" w:rsidP="0014214B">
      <w:pPr>
        <w:pStyle w:val="Heading2"/>
        <w:numPr>
          <w:ilvl w:val="1"/>
          <w:numId w:val="3"/>
        </w:numPr>
      </w:pPr>
      <w:bookmarkStart w:id="547" w:name="_Ref74731260"/>
      <w:bookmarkStart w:id="548" w:name="_Toc90991462"/>
      <w:bookmarkStart w:id="549" w:name="_Toc91163345"/>
      <w:bookmarkStart w:id="550" w:name="_Toc117090914"/>
      <w:r w:rsidRPr="0014214B">
        <w:rPr>
          <w:color w:val="1163AE"/>
        </w:rPr>
        <w:t>Υπολογισμός Ενιαίας Αναλογικής Τιμής</w:t>
      </w:r>
      <w:bookmarkEnd w:id="547"/>
      <w:bookmarkEnd w:id="548"/>
      <w:bookmarkEnd w:id="549"/>
      <w:bookmarkEnd w:id="550"/>
      <w:r w:rsidRPr="0014214B">
        <w:rPr>
          <w:color w:val="1163AE"/>
        </w:rPr>
        <w:t xml:space="preserve"> </w:t>
      </w:r>
    </w:p>
    <w:p w14:paraId="45D6A375" w14:textId="72FC9602" w:rsidR="00C9443E" w:rsidRPr="009059C3" w:rsidRDefault="00C9443E" w:rsidP="00C9443E">
      <w:pPr>
        <w:rPr>
          <w:rFonts w:ascii="Roboto" w:hAnsi="Roboto"/>
          <w:sz w:val="22"/>
          <w:szCs w:val="22"/>
        </w:rPr>
      </w:pPr>
      <w:bookmarkStart w:id="551" w:name="_Hlk106695018"/>
      <w:bookmarkStart w:id="552" w:name="_Ref71808360"/>
      <w:r w:rsidRPr="009059C3">
        <w:rPr>
          <w:rFonts w:ascii="Roboto" w:hAnsi="Roboto"/>
          <w:sz w:val="22"/>
          <w:szCs w:val="22"/>
        </w:rPr>
        <w:t xml:space="preserve">Για τον υπολογισμό της Ενιαίας Αναλογικής Τιμής απαιτείται ο προσδιορισμός της ετήσιας Εκτιμώμενης Ισχύος Χρέωσης Συστήματος. Αυτή προκύπτει ως το άθροισμα της ετήσιας Εκτιμώμενης Ισχύος Χρέωσης όλων των καταναλωτών (ΥΤ, ΜΤ και ΧΤ), </w:t>
      </w:r>
      <w:del w:id="553" w:author="Author">
        <w:r w:rsidRPr="009059C3" w:rsidDel="007A1FF7">
          <w:rPr>
            <w:rFonts w:ascii="Roboto" w:hAnsi="Roboto"/>
            <w:sz w:val="22"/>
            <w:szCs w:val="22"/>
          </w:rPr>
          <w:delText>εξαιρουμένων των Αγροτικών Καταναλωτών Μέσης και Χαμηλής Τάσης</w:delText>
        </w:r>
      </w:del>
      <w:bookmarkEnd w:id="551"/>
      <w:ins w:id="554" w:author="Author">
        <w:r w:rsidR="007A1FF7">
          <w:rPr>
            <w:rFonts w:ascii="Roboto" w:hAnsi="Roboto"/>
            <w:sz w:val="22"/>
            <w:szCs w:val="22"/>
          </w:rPr>
          <w:t>χωρίς να λαμβάνονται υπόψη οι εξαιρούμενοι καταναλωτές</w:t>
        </w:r>
      </w:ins>
      <w:r w:rsidRPr="009059C3">
        <w:rPr>
          <w:rFonts w:ascii="Roboto" w:hAnsi="Roboto"/>
          <w:sz w:val="22"/>
          <w:szCs w:val="22"/>
        </w:rPr>
        <w:t xml:space="preserve">, σύμφωνα με τα οριζόμενα στην </w:t>
      </w:r>
      <w:r w:rsidRPr="007E5D1E">
        <w:rPr>
          <w:rFonts w:ascii="Roboto" w:hAnsi="Roboto"/>
          <w:sz w:val="22"/>
          <w:szCs w:val="22"/>
        </w:rPr>
        <w:t>ενότητα</w:t>
      </w:r>
      <w:r w:rsidR="0003713B">
        <w:rPr>
          <w:rFonts w:ascii="Roboto" w:hAnsi="Roboto"/>
          <w:sz w:val="22"/>
          <w:szCs w:val="22"/>
        </w:rPr>
        <w:t xml:space="preserve"> </w:t>
      </w:r>
      <w:ins w:id="555" w:author="Author">
        <w:r w:rsidR="0003713B">
          <w:rPr>
            <w:rFonts w:ascii="Roboto" w:hAnsi="Roboto"/>
            <w:sz w:val="22"/>
            <w:szCs w:val="22"/>
          </w:rPr>
          <w:fldChar w:fldCharType="begin"/>
        </w:r>
        <w:r w:rsidR="0003713B">
          <w:rPr>
            <w:rFonts w:ascii="Roboto" w:hAnsi="Roboto"/>
            <w:sz w:val="22"/>
            <w:szCs w:val="22"/>
          </w:rPr>
          <w:instrText xml:space="preserve"> REF _Ref119410782 \r \h </w:instrText>
        </w:r>
      </w:ins>
      <w:r w:rsidR="0003713B">
        <w:rPr>
          <w:rFonts w:ascii="Roboto" w:hAnsi="Roboto"/>
          <w:sz w:val="22"/>
          <w:szCs w:val="22"/>
        </w:rPr>
      </w:r>
      <w:r w:rsidR="0003713B">
        <w:rPr>
          <w:rFonts w:ascii="Roboto" w:hAnsi="Roboto"/>
          <w:sz w:val="22"/>
          <w:szCs w:val="22"/>
        </w:rPr>
        <w:fldChar w:fldCharType="separate"/>
      </w:r>
      <w:ins w:id="556" w:author="Author">
        <w:r w:rsidR="0003713B">
          <w:rPr>
            <w:rFonts w:ascii="Roboto" w:hAnsi="Roboto"/>
            <w:sz w:val="22"/>
            <w:szCs w:val="22"/>
          </w:rPr>
          <w:t>5</w:t>
        </w:r>
        <w:r w:rsidR="0003713B">
          <w:rPr>
            <w:rFonts w:ascii="Roboto" w:hAnsi="Roboto"/>
            <w:sz w:val="22"/>
            <w:szCs w:val="22"/>
          </w:rPr>
          <w:fldChar w:fldCharType="end"/>
        </w:r>
      </w:ins>
      <w:del w:id="557" w:author="Author">
        <w:r w:rsidRPr="0003713B" w:rsidDel="0003713B">
          <w:rPr>
            <w:sz w:val="22"/>
            <w:szCs w:val="22"/>
          </w:rPr>
          <w:fldChar w:fldCharType="begin"/>
        </w:r>
        <w:r w:rsidRPr="007E5D1E" w:rsidDel="0003713B">
          <w:rPr>
            <w:rFonts w:ascii="Roboto" w:hAnsi="Roboto"/>
            <w:sz w:val="22"/>
            <w:szCs w:val="22"/>
          </w:rPr>
          <w:delInstrText xml:space="preserve"> REF _Ref71204544 \r \h  \* MERGEFORMAT </w:delInstrText>
        </w:r>
        <w:r w:rsidRPr="0003713B" w:rsidDel="0003713B">
          <w:rPr>
            <w:sz w:val="22"/>
            <w:szCs w:val="22"/>
          </w:rPr>
        </w:r>
        <w:r w:rsidRPr="0003713B" w:rsidDel="0003713B">
          <w:rPr>
            <w:sz w:val="22"/>
            <w:szCs w:val="22"/>
          </w:rPr>
          <w:fldChar w:fldCharType="separate"/>
        </w:r>
        <w:r w:rsidR="00DA6E71" w:rsidRPr="007E5D1E" w:rsidDel="0003713B">
          <w:rPr>
            <w:rFonts w:ascii="Roboto" w:hAnsi="Roboto"/>
            <w:sz w:val="22"/>
            <w:szCs w:val="22"/>
          </w:rPr>
          <w:delText>3</w:delText>
        </w:r>
        <w:r w:rsidRPr="007E5D1E" w:rsidDel="0003713B">
          <w:rPr>
            <w:rFonts w:ascii="Roboto" w:hAnsi="Roboto"/>
            <w:sz w:val="22"/>
            <w:szCs w:val="22"/>
          </w:rPr>
          <w:delText>.2</w:delText>
        </w:r>
        <w:r w:rsidRPr="0003713B" w:rsidDel="0003713B">
          <w:rPr>
            <w:sz w:val="22"/>
            <w:szCs w:val="22"/>
          </w:rPr>
          <w:fldChar w:fldCharType="end"/>
        </w:r>
      </w:del>
      <w:r w:rsidRPr="007E5D1E">
        <w:rPr>
          <w:rFonts w:ascii="Roboto" w:hAnsi="Roboto"/>
          <w:sz w:val="22"/>
          <w:szCs w:val="22"/>
        </w:rPr>
        <w:t>.</w:t>
      </w:r>
      <w:r w:rsidRPr="009059C3">
        <w:rPr>
          <w:rFonts w:ascii="Roboto" w:hAnsi="Roboto"/>
          <w:sz w:val="22"/>
          <w:szCs w:val="22"/>
        </w:rPr>
        <w:t xml:space="preserve"> </w:t>
      </w:r>
    </w:p>
    <w:p w14:paraId="56499585" w14:textId="77777777" w:rsidR="00C9443E" w:rsidRPr="009059C3" w:rsidRDefault="00C9443E" w:rsidP="00C9443E">
      <w:pPr>
        <w:rPr>
          <w:rFonts w:ascii="Roboto" w:hAnsi="Roboto"/>
          <w:sz w:val="22"/>
          <w:szCs w:val="22"/>
        </w:rPr>
      </w:pPr>
      <w:bookmarkStart w:id="558" w:name="_Hlk106695259"/>
      <w:r w:rsidRPr="009059C3">
        <w:rPr>
          <w:rFonts w:ascii="Roboto" w:hAnsi="Roboto"/>
          <w:sz w:val="22"/>
          <w:szCs w:val="22"/>
        </w:rPr>
        <w:t>Ως Ενιαία Αναλογική Τιμή ορίζεται ο λόγος του Απαιτούμενου Εσόδου Συστήματος προς την ετήσια Εκτιμώμενη Ισχύ Χρέωσης του Συστήματος, δηλαδή</w:t>
      </w:r>
    </w:p>
    <w:p w14:paraId="5FF9FD3C" w14:textId="52CD360A" w:rsidR="00C9443E" w:rsidRPr="00454C80" w:rsidRDefault="00C9443E" w:rsidP="00C9443E">
      <w:pPr>
        <w:rPr>
          <w:rFonts w:ascii="Roboto" w:hAnsi="Roboto"/>
          <w:sz w:val="22"/>
          <w:szCs w:val="22"/>
        </w:rPr>
      </w:pPr>
      <m:oMathPara>
        <m:oMath>
          <m:r>
            <w:rPr>
              <w:rFonts w:ascii="Cambria Math" w:hAnsi="Cambria Math"/>
              <w:sz w:val="22"/>
              <w:szCs w:val="22"/>
            </w:rPr>
            <m:t>ΕΑΤ=</m:t>
          </m:r>
          <m:f>
            <m:fPr>
              <m:ctrlPr>
                <w:rPr>
                  <w:rFonts w:ascii="Cambria Math" w:hAnsi="Cambria Math"/>
                  <w:i/>
                  <w:sz w:val="22"/>
                  <w:szCs w:val="22"/>
                </w:rPr>
              </m:ctrlPr>
            </m:fPr>
            <m:num>
              <m:r>
                <w:rPr>
                  <w:rFonts w:ascii="Cambria Math" w:hAnsi="Cambria Math"/>
                  <w:sz w:val="22"/>
                  <w:szCs w:val="22"/>
                </w:rPr>
                <m:t>Απαιτούμενο Έσοδο Συστήματος</m:t>
              </m:r>
            </m:num>
            <m:den>
              <m:r>
                <w:rPr>
                  <w:rFonts w:ascii="Cambria Math" w:hAnsi="Cambria Math"/>
                  <w:sz w:val="22"/>
                  <w:szCs w:val="22"/>
                </w:rPr>
                <m:t>Ετήσια Εκτιμώμενη</m:t>
              </m:r>
              <m:r>
                <w:ins w:id="559" w:author="Author">
                  <w:rPr>
                    <w:rFonts w:ascii="Cambria Math" w:hAnsi="Cambria Math"/>
                    <w:sz w:val="22"/>
                    <w:szCs w:val="22"/>
                  </w:rPr>
                  <m:t xml:space="preserve"> Ισχύς</m:t>
                </w:ins>
              </m:r>
              <m:r>
                <w:rPr>
                  <w:rFonts w:ascii="Cambria Math" w:hAnsi="Cambria Math"/>
                  <w:sz w:val="22"/>
                  <w:szCs w:val="22"/>
                </w:rPr>
                <m:t xml:space="preserve"> Χρέωση</m:t>
              </m:r>
              <m:r>
                <w:ins w:id="560" w:author="Author">
                  <w:rPr>
                    <w:rFonts w:ascii="Cambria Math" w:hAnsi="Cambria Math"/>
                    <w:sz w:val="22"/>
                    <w:szCs w:val="22"/>
                  </w:rPr>
                  <m:t>ς</m:t>
                </w:ins>
              </m:r>
              <m:r>
                <w:rPr>
                  <w:rFonts w:ascii="Cambria Math" w:hAnsi="Cambria Math"/>
                  <w:sz w:val="22"/>
                  <w:szCs w:val="22"/>
                </w:rPr>
                <m:t xml:space="preserve"> Συστήματος</m:t>
              </m:r>
            </m:den>
          </m:f>
        </m:oMath>
      </m:oMathPara>
      <w:bookmarkEnd w:id="558"/>
    </w:p>
    <w:p w14:paraId="1474D28C" w14:textId="77777777" w:rsidR="00C9443E" w:rsidRPr="00C30322" w:rsidRDefault="00C9443E" w:rsidP="00305554">
      <w:pPr>
        <w:pStyle w:val="Heading2"/>
        <w:numPr>
          <w:ilvl w:val="1"/>
          <w:numId w:val="3"/>
        </w:numPr>
      </w:pPr>
      <w:bookmarkStart w:id="561" w:name="_Ref85125874"/>
      <w:bookmarkStart w:id="562" w:name="_Toc90991463"/>
      <w:bookmarkStart w:id="563" w:name="_Toc91163346"/>
      <w:bookmarkStart w:id="564" w:name="_Toc117090915"/>
      <w:r w:rsidRPr="00305554">
        <w:rPr>
          <w:color w:val="1163AE"/>
        </w:rPr>
        <w:t>Υπολογισμός Μοναδιαίων Χρεώσε</w:t>
      </w:r>
      <w:bookmarkEnd w:id="552"/>
      <w:r w:rsidRPr="00305554">
        <w:rPr>
          <w:color w:val="1163AE"/>
        </w:rPr>
        <w:t>ων Χρήσης Συστήματος</w:t>
      </w:r>
      <w:bookmarkEnd w:id="561"/>
      <w:bookmarkEnd w:id="562"/>
      <w:bookmarkEnd w:id="563"/>
      <w:bookmarkEnd w:id="564"/>
    </w:p>
    <w:p w14:paraId="60BDFFFA" w14:textId="77777777" w:rsidR="00C9443E" w:rsidRPr="00305554" w:rsidRDefault="00C9443E" w:rsidP="00305554">
      <w:pPr>
        <w:pStyle w:val="Heading3"/>
        <w:numPr>
          <w:ilvl w:val="2"/>
          <w:numId w:val="3"/>
        </w:numPr>
        <w:rPr>
          <w:color w:val="1163AE"/>
        </w:rPr>
      </w:pPr>
      <w:bookmarkStart w:id="565" w:name="_Ref71819684"/>
      <w:bookmarkStart w:id="566" w:name="_Toc90991464"/>
      <w:bookmarkStart w:id="567" w:name="_Toc91163347"/>
      <w:bookmarkStart w:id="568" w:name="_Toc117090916"/>
      <w:r w:rsidRPr="00305554">
        <w:rPr>
          <w:color w:val="1163AE"/>
        </w:rPr>
        <w:t>Μοναδιαίες Χρεώσεις Καταναλωτών ΥΤ και ΜΤ</w:t>
      </w:r>
      <w:bookmarkEnd w:id="565"/>
      <w:bookmarkEnd w:id="566"/>
      <w:bookmarkEnd w:id="567"/>
      <w:bookmarkEnd w:id="568"/>
    </w:p>
    <w:p w14:paraId="7411FFB8" w14:textId="7538D486" w:rsidR="00C9443E" w:rsidRPr="009059C3" w:rsidRDefault="00C9443E" w:rsidP="00C9443E">
      <w:pPr>
        <w:rPr>
          <w:rFonts w:ascii="Roboto" w:hAnsi="Roboto"/>
          <w:sz w:val="22"/>
          <w:szCs w:val="22"/>
        </w:rPr>
      </w:pPr>
      <w:r w:rsidRPr="009059C3">
        <w:rPr>
          <w:rFonts w:ascii="Roboto" w:hAnsi="Roboto"/>
          <w:sz w:val="22"/>
          <w:szCs w:val="22"/>
        </w:rPr>
        <w:t xml:space="preserve">Οι μοναδιαίες χρεώσεις των Καταναλωτών ΥΤ και ΜΤ προκύπτουν βάσει της Ενιαίας Αναλογικής Τιμής που υπολογίστηκε στην ενότητα </w:t>
      </w:r>
      <w:r w:rsidRPr="009059C3">
        <w:rPr>
          <w:sz w:val="22"/>
          <w:szCs w:val="22"/>
        </w:rPr>
        <w:fldChar w:fldCharType="begin"/>
      </w:r>
      <w:r w:rsidRPr="009059C3">
        <w:rPr>
          <w:rFonts w:ascii="Roboto" w:hAnsi="Roboto"/>
          <w:sz w:val="22"/>
          <w:szCs w:val="22"/>
        </w:rPr>
        <w:instrText xml:space="preserve"> REF _Ref74731260 \r \h  \* MERGEFORMAT </w:instrText>
      </w:r>
      <w:r w:rsidRPr="009059C3">
        <w:rPr>
          <w:sz w:val="22"/>
          <w:szCs w:val="22"/>
        </w:rPr>
      </w:r>
      <w:r w:rsidRPr="009059C3">
        <w:rPr>
          <w:sz w:val="22"/>
          <w:szCs w:val="22"/>
        </w:rPr>
        <w:fldChar w:fldCharType="separate"/>
      </w:r>
      <w:ins w:id="569" w:author="Author">
        <w:r w:rsidRPr="006C5F25">
          <w:rPr>
            <w:rFonts w:ascii="Roboto" w:hAnsi="Roboto"/>
            <w:sz w:val="22"/>
            <w:szCs w:val="22"/>
          </w:rPr>
          <w:t>4</w:t>
        </w:r>
        <w:r>
          <w:rPr>
            <w:rFonts w:ascii="Roboto" w:hAnsi="Roboto"/>
            <w:sz w:val="22"/>
            <w:szCs w:val="22"/>
          </w:rPr>
          <w:t>.</w:t>
        </w:r>
      </w:ins>
      <w:r w:rsidRPr="006C5F25">
        <w:rPr>
          <w:rFonts w:ascii="Roboto" w:hAnsi="Roboto"/>
          <w:sz w:val="22"/>
          <w:szCs w:val="22"/>
        </w:rPr>
        <w:t>3</w:t>
      </w:r>
      <w:del w:id="570" w:author="Author">
        <w:r w:rsidR="00DA6E71">
          <w:rPr>
            <w:rFonts w:ascii="Roboto" w:hAnsi="Roboto"/>
            <w:sz w:val="22"/>
            <w:szCs w:val="22"/>
          </w:rPr>
          <w:delText>.4</w:delText>
        </w:r>
      </w:del>
      <w:r w:rsidRPr="009059C3">
        <w:rPr>
          <w:sz w:val="22"/>
          <w:szCs w:val="22"/>
        </w:rPr>
        <w:fldChar w:fldCharType="end"/>
      </w:r>
      <w:r w:rsidRPr="009059C3">
        <w:rPr>
          <w:rFonts w:ascii="Roboto" w:hAnsi="Roboto"/>
          <w:sz w:val="22"/>
          <w:szCs w:val="22"/>
        </w:rPr>
        <w:t>. Για τους Καταναλωτές ΥΤ η μοναδιαία χρέωση ταυτίζεται με την Ενιαία Αναλογική Τιμή, ενώ για τους Καταναλωτές ΜΤ εφαρμόζεται επιπλέον η προσαύξηση βάσει του συντελεστή απωλειών Μέσης Τάσης, προκειμένου οι μοναδιαίες χρεώσεις να εφαρμόζονται στην μετρούμενη κατανάλωση και όχι στην ανηγμένη κατανάλωση στα όρια Συστήματος-Δικτύου. Συγκεκριμένα:</w:t>
      </w:r>
    </w:p>
    <w:p w14:paraId="718C373E" w14:textId="77777777" w:rsidR="00C9443E" w:rsidRPr="009059C3" w:rsidRDefault="00C9443E" w:rsidP="00C9443E">
      <w:pPr>
        <w:pStyle w:val="ListParagraph"/>
        <w:numPr>
          <w:ilvl w:val="0"/>
          <w:numId w:val="11"/>
        </w:numPr>
        <w:rPr>
          <w:rFonts w:ascii="Roboto" w:hAnsi="Roboto"/>
          <w:sz w:val="22"/>
          <w:szCs w:val="22"/>
        </w:rPr>
      </w:pPr>
      <w:r w:rsidRPr="009059C3">
        <w:rPr>
          <w:rFonts w:ascii="Roboto" w:hAnsi="Roboto"/>
          <w:sz w:val="22"/>
          <w:szCs w:val="22"/>
        </w:rPr>
        <w:t>Μοναδιαία Χρέωση Χρήσης Συστήματος Καταναλωτών ΥΤ:</w:t>
      </w:r>
    </w:p>
    <w:p w14:paraId="2B303A0A" w14:textId="77777777" w:rsidR="00C9443E" w:rsidRPr="009059C3" w:rsidRDefault="00C954A8" w:rsidP="00C9443E">
      <w:pPr>
        <w:rPr>
          <w:rFonts w:ascii="Roboto" w:hAnsi="Roboto"/>
          <w:sz w:val="22"/>
          <w:szCs w:val="22"/>
        </w:rPr>
      </w:pPr>
      <m:oMathPara>
        <m:oMath>
          <m:sSub>
            <m:sSubPr>
              <m:ctrlPr>
                <w:rPr>
                  <w:rFonts w:ascii="Cambria Math" w:hAnsi="Cambria Math"/>
                  <w:i/>
                  <w:sz w:val="22"/>
                  <w:szCs w:val="22"/>
                </w:rPr>
              </m:ctrlPr>
            </m:sSubPr>
            <m:e>
              <m:r>
                <w:rPr>
                  <w:rFonts w:ascii="Cambria Math" w:hAnsi="Cambria Math"/>
                  <w:sz w:val="22"/>
                  <w:szCs w:val="22"/>
                </w:rPr>
                <m:t>ΜΧΧΣ</m:t>
              </m:r>
            </m:e>
            <m:sub>
              <m:r>
                <w:rPr>
                  <w:rFonts w:ascii="Cambria Math" w:hAnsi="Cambria Math"/>
                  <w:sz w:val="22"/>
                  <w:szCs w:val="22"/>
                </w:rPr>
                <m:t>ΥΤ</m:t>
              </m:r>
            </m:sub>
          </m:sSub>
          <m:r>
            <w:rPr>
              <w:rFonts w:ascii="Cambria Math" w:hAnsi="Cambria Math"/>
              <w:sz w:val="22"/>
              <w:szCs w:val="22"/>
            </w:rPr>
            <m:t>= ΕΑΤ</m:t>
          </m:r>
        </m:oMath>
      </m:oMathPara>
    </w:p>
    <w:p w14:paraId="742F567D" w14:textId="77777777" w:rsidR="00C9443E" w:rsidRPr="009059C3" w:rsidRDefault="00C9443E" w:rsidP="00C9443E">
      <w:pPr>
        <w:pStyle w:val="ListParagraph"/>
        <w:numPr>
          <w:ilvl w:val="0"/>
          <w:numId w:val="11"/>
        </w:numPr>
        <w:rPr>
          <w:rFonts w:ascii="Roboto" w:hAnsi="Roboto"/>
          <w:sz w:val="22"/>
          <w:szCs w:val="22"/>
        </w:rPr>
      </w:pPr>
      <w:r w:rsidRPr="009059C3">
        <w:rPr>
          <w:rFonts w:ascii="Roboto" w:hAnsi="Roboto"/>
          <w:sz w:val="22"/>
          <w:szCs w:val="22"/>
        </w:rPr>
        <w:t>Μοναδιαία Χρέωση Χρήσης Συστήματος Καταναλωτών ΜΤ:</w:t>
      </w:r>
    </w:p>
    <w:p w14:paraId="5715F6D7" w14:textId="77777777" w:rsidR="00C9443E" w:rsidRPr="009059C3" w:rsidRDefault="00C954A8" w:rsidP="00C9443E">
      <w:pPr>
        <w:pStyle w:val="ListParagraph"/>
        <w:rPr>
          <w:rFonts w:ascii="Roboto" w:hAnsi="Roboto"/>
          <w:sz w:val="22"/>
          <w:szCs w:val="22"/>
        </w:rPr>
      </w:pPr>
      <m:oMathPara>
        <m:oMath>
          <m:sSub>
            <m:sSubPr>
              <m:ctrlPr>
                <w:rPr>
                  <w:rFonts w:ascii="Cambria Math" w:hAnsi="Cambria Math"/>
                  <w:i/>
                  <w:sz w:val="22"/>
                  <w:szCs w:val="22"/>
                </w:rPr>
              </m:ctrlPr>
            </m:sSubPr>
            <m:e>
              <m:r>
                <w:rPr>
                  <w:rFonts w:ascii="Cambria Math" w:hAnsi="Cambria Math"/>
                  <w:sz w:val="22"/>
                  <w:szCs w:val="22"/>
                </w:rPr>
                <m:t>ΜΧΧΣ</m:t>
              </m:r>
            </m:e>
            <m:sub>
              <m:r>
                <w:rPr>
                  <w:rFonts w:ascii="Cambria Math" w:hAnsi="Cambria Math"/>
                  <w:sz w:val="22"/>
                  <w:szCs w:val="22"/>
                </w:rPr>
                <m:t>ΜΤ</m:t>
              </m:r>
            </m:sub>
          </m:sSub>
          <m:r>
            <w:rPr>
              <w:rFonts w:ascii="Cambria Math" w:hAnsi="Cambria Math"/>
              <w:sz w:val="22"/>
              <w:szCs w:val="22"/>
            </w:rPr>
            <m:t>= ΕΑΤ*(1+</m:t>
          </m:r>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ΜΤ</m:t>
              </m:r>
            </m:sup>
          </m:sSup>
          <m:r>
            <w:rPr>
              <w:rFonts w:ascii="Cambria Math" w:hAnsi="Cambria Math"/>
              <w:sz w:val="22"/>
              <w:szCs w:val="22"/>
            </w:rPr>
            <m:t>)</m:t>
          </m:r>
        </m:oMath>
      </m:oMathPara>
    </w:p>
    <w:p w14:paraId="00AB72A5" w14:textId="77777777" w:rsidR="00C9443E" w:rsidRPr="009059C3" w:rsidRDefault="00C9443E" w:rsidP="00C9443E">
      <w:pPr>
        <w:rPr>
          <w:rFonts w:ascii="Roboto" w:hAnsi="Roboto"/>
          <w:sz w:val="22"/>
          <w:szCs w:val="22"/>
        </w:rPr>
      </w:pPr>
      <w:r w:rsidRPr="009059C3">
        <w:rPr>
          <w:rFonts w:ascii="Roboto" w:hAnsi="Roboto"/>
          <w:sz w:val="22"/>
          <w:szCs w:val="22"/>
        </w:rPr>
        <w:t>όπου</w:t>
      </w:r>
    </w:p>
    <w:p w14:paraId="4C59E3EE" w14:textId="203E124A" w:rsidR="00C9443E" w:rsidRPr="009059C3" w:rsidRDefault="00C9443E" w:rsidP="00C9443E">
      <w:pPr>
        <w:tabs>
          <w:tab w:val="left" w:pos="851"/>
        </w:tabs>
        <w:rPr>
          <w:rFonts w:ascii="Roboto" w:hAnsi="Roboto"/>
          <w:sz w:val="22"/>
          <w:szCs w:val="22"/>
        </w:rPr>
      </w:pPr>
      <w:r w:rsidRPr="009059C3">
        <w:rPr>
          <w:rFonts w:ascii="Roboto" w:hAnsi="Roboto"/>
          <w:sz w:val="22"/>
          <w:szCs w:val="22"/>
        </w:rPr>
        <w:t xml:space="preserve">ΕΑΤ: </w:t>
      </w:r>
      <w:r w:rsidRPr="009059C3">
        <w:rPr>
          <w:rFonts w:ascii="Roboto" w:hAnsi="Roboto"/>
          <w:sz w:val="22"/>
          <w:szCs w:val="22"/>
        </w:rPr>
        <w:tab/>
        <w:t xml:space="preserve">η Ενιαία Αναλογική Τιμή, όπως προέκυψε από την ενότητα </w:t>
      </w:r>
      <w:r w:rsidRPr="009059C3">
        <w:rPr>
          <w:sz w:val="22"/>
          <w:szCs w:val="22"/>
        </w:rPr>
        <w:fldChar w:fldCharType="begin"/>
      </w:r>
      <w:r w:rsidRPr="009059C3">
        <w:rPr>
          <w:rFonts w:ascii="Roboto" w:hAnsi="Roboto"/>
          <w:sz w:val="22"/>
          <w:szCs w:val="22"/>
        </w:rPr>
        <w:instrText xml:space="preserve"> REF _Ref74731260 \r \h  \* MERGEFORMAT </w:instrText>
      </w:r>
      <w:r w:rsidRPr="009059C3">
        <w:rPr>
          <w:sz w:val="22"/>
          <w:szCs w:val="22"/>
        </w:rPr>
      </w:r>
      <w:r w:rsidRPr="009059C3">
        <w:rPr>
          <w:sz w:val="22"/>
          <w:szCs w:val="22"/>
        </w:rPr>
        <w:fldChar w:fldCharType="separate"/>
      </w:r>
      <w:ins w:id="571" w:author="Author">
        <w:r w:rsidRPr="006C5F25">
          <w:rPr>
            <w:rFonts w:ascii="Roboto" w:hAnsi="Roboto"/>
            <w:sz w:val="22"/>
            <w:szCs w:val="22"/>
          </w:rPr>
          <w:t>4</w:t>
        </w:r>
        <w:r>
          <w:rPr>
            <w:rFonts w:ascii="Roboto" w:hAnsi="Roboto"/>
            <w:sz w:val="22"/>
            <w:szCs w:val="22"/>
          </w:rPr>
          <w:t>.</w:t>
        </w:r>
      </w:ins>
      <w:r w:rsidRPr="006C5F25">
        <w:rPr>
          <w:rFonts w:ascii="Roboto" w:hAnsi="Roboto"/>
          <w:sz w:val="22"/>
          <w:szCs w:val="22"/>
        </w:rPr>
        <w:t>3</w:t>
      </w:r>
      <w:del w:id="572" w:author="Author">
        <w:r w:rsidR="00DA6E71">
          <w:rPr>
            <w:rFonts w:ascii="Roboto" w:hAnsi="Roboto"/>
            <w:sz w:val="22"/>
            <w:szCs w:val="22"/>
          </w:rPr>
          <w:delText>.4</w:delText>
        </w:r>
      </w:del>
      <w:r w:rsidRPr="009059C3">
        <w:rPr>
          <w:sz w:val="22"/>
          <w:szCs w:val="22"/>
        </w:rPr>
        <w:fldChar w:fldCharType="end"/>
      </w:r>
      <w:r w:rsidRPr="009059C3">
        <w:rPr>
          <w:rFonts w:ascii="Roboto" w:hAnsi="Roboto"/>
          <w:sz w:val="22"/>
          <w:szCs w:val="22"/>
        </w:rPr>
        <w:t xml:space="preserve">. </w:t>
      </w:r>
    </w:p>
    <w:p w14:paraId="2F89FFF3" w14:textId="116169D1" w:rsidR="00C9443E" w:rsidRPr="009059C3" w:rsidRDefault="00C954A8" w:rsidP="00C9443E">
      <w:pPr>
        <w:ind w:left="851" w:hanging="851"/>
        <w:rPr>
          <w:rFonts w:ascii="Roboto" w:hAnsi="Roboto"/>
          <w:sz w:val="22"/>
          <w:szCs w:val="22"/>
        </w:rPr>
      </w:pPr>
      <m:oMath>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ΜΤ</m:t>
            </m:r>
          </m:sup>
        </m:sSup>
      </m:oMath>
      <w:r w:rsidR="00C9443E" w:rsidRPr="009059C3">
        <w:rPr>
          <w:rFonts w:ascii="Roboto" w:hAnsi="Roboto"/>
          <w:sz w:val="22"/>
          <w:szCs w:val="22"/>
        </w:rPr>
        <w:t xml:space="preserve">: ο συντελεστής απωλειών για τους Καταναλωτές ΜΤ, σύμφωνα με τα οριζόμενα στην ενότητα </w:t>
      </w:r>
      <w:r w:rsidR="00C9443E" w:rsidRPr="009059C3">
        <w:rPr>
          <w:sz w:val="22"/>
          <w:szCs w:val="22"/>
        </w:rPr>
        <w:fldChar w:fldCharType="begin"/>
      </w:r>
      <w:r w:rsidR="00C9443E" w:rsidRPr="009059C3">
        <w:rPr>
          <w:rFonts w:ascii="Roboto" w:hAnsi="Roboto"/>
          <w:sz w:val="22"/>
          <w:szCs w:val="22"/>
        </w:rPr>
        <w:instrText xml:space="preserve"> REF _Ref73461764 \r \h  \* MERGEFORMAT </w:instrText>
      </w:r>
      <w:r w:rsidR="00C9443E" w:rsidRPr="009059C3">
        <w:rPr>
          <w:sz w:val="22"/>
          <w:szCs w:val="22"/>
        </w:rPr>
      </w:r>
      <w:r w:rsidR="00C9443E" w:rsidRPr="009059C3">
        <w:rPr>
          <w:sz w:val="22"/>
          <w:szCs w:val="22"/>
        </w:rPr>
        <w:fldChar w:fldCharType="separate"/>
      </w:r>
      <w:del w:id="573" w:author="Author">
        <w:r w:rsidR="00DA6E71">
          <w:rPr>
            <w:rFonts w:ascii="Roboto" w:hAnsi="Roboto"/>
            <w:sz w:val="22"/>
            <w:szCs w:val="22"/>
          </w:rPr>
          <w:delText>3</w:delText>
        </w:r>
      </w:del>
      <w:ins w:id="574" w:author="Author">
        <w:r w:rsidR="00C9443E" w:rsidRPr="006C5F25">
          <w:rPr>
            <w:rFonts w:ascii="Roboto" w:hAnsi="Roboto"/>
            <w:sz w:val="22"/>
            <w:szCs w:val="22"/>
          </w:rPr>
          <w:t>4</w:t>
        </w:r>
      </w:ins>
      <w:r w:rsidR="00C9443E">
        <w:rPr>
          <w:rFonts w:ascii="Roboto" w:hAnsi="Roboto"/>
          <w:sz w:val="22"/>
          <w:szCs w:val="22"/>
        </w:rPr>
        <w:t>.2.5</w:t>
      </w:r>
      <w:r w:rsidR="00C9443E" w:rsidRPr="009059C3">
        <w:rPr>
          <w:sz w:val="22"/>
          <w:szCs w:val="22"/>
        </w:rPr>
        <w:fldChar w:fldCharType="end"/>
      </w:r>
      <w:r w:rsidR="00C9443E" w:rsidRPr="009059C3">
        <w:rPr>
          <w:rFonts w:ascii="Roboto" w:hAnsi="Roboto"/>
          <w:sz w:val="22"/>
          <w:szCs w:val="22"/>
        </w:rPr>
        <w:t>.</w:t>
      </w:r>
      <w:del w:id="575" w:author="Author">
        <w:r w:rsidR="00E058FB" w:rsidRPr="009059C3">
          <w:rPr>
            <w:rFonts w:ascii="Roboto" w:hAnsi="Roboto"/>
            <w:sz w:val="22"/>
            <w:szCs w:val="22"/>
          </w:rPr>
          <w:delText xml:space="preserve"> </w:delText>
        </w:r>
      </w:del>
      <w:r w:rsidR="00C9443E" w:rsidRPr="009059C3">
        <w:rPr>
          <w:rFonts w:ascii="Roboto" w:hAnsi="Roboto"/>
          <w:sz w:val="22"/>
          <w:szCs w:val="22"/>
        </w:rPr>
        <w:t xml:space="preserve"> </w:t>
      </w:r>
    </w:p>
    <w:p w14:paraId="6125200F" w14:textId="77777777" w:rsidR="00E058FB" w:rsidRPr="009059C3" w:rsidRDefault="00E058FB" w:rsidP="00E058FB">
      <w:pPr>
        <w:rPr>
          <w:del w:id="576" w:author="Author"/>
          <w:rFonts w:ascii="Roboto" w:hAnsi="Roboto"/>
          <w:sz w:val="22"/>
          <w:szCs w:val="22"/>
        </w:rPr>
      </w:pPr>
    </w:p>
    <w:p w14:paraId="5C2CCE17" w14:textId="77777777" w:rsidR="00C9443E" w:rsidRPr="009059C3" w:rsidRDefault="00C9443E" w:rsidP="00C9443E">
      <w:pPr>
        <w:rPr>
          <w:rFonts w:ascii="Roboto" w:hAnsi="Roboto"/>
          <w:sz w:val="22"/>
          <w:szCs w:val="22"/>
        </w:rPr>
      </w:pPr>
      <w:r w:rsidRPr="009059C3">
        <w:rPr>
          <w:rFonts w:ascii="Roboto" w:hAnsi="Roboto"/>
          <w:sz w:val="22"/>
          <w:szCs w:val="22"/>
        </w:rPr>
        <w:t>Η μοναδιαία χρέωση για κάθε Καταναλωτή ΥΤ και ΜΤ καθορίζεται σε Ευρώ/MW.</w:t>
      </w:r>
    </w:p>
    <w:p w14:paraId="3DEB26C4" w14:textId="77777777" w:rsidR="00C9443E" w:rsidRPr="00305554" w:rsidRDefault="00C9443E" w:rsidP="00305554">
      <w:pPr>
        <w:pStyle w:val="Heading3"/>
        <w:numPr>
          <w:ilvl w:val="2"/>
          <w:numId w:val="3"/>
        </w:numPr>
        <w:rPr>
          <w:color w:val="1163AE"/>
        </w:rPr>
      </w:pPr>
      <w:bookmarkStart w:id="577" w:name="_Ref72502501"/>
      <w:bookmarkStart w:id="578" w:name="_Toc90991465"/>
      <w:bookmarkStart w:id="579" w:name="_Toc91163348"/>
      <w:bookmarkStart w:id="580" w:name="_Toc117090917"/>
      <w:r w:rsidRPr="00305554">
        <w:rPr>
          <w:color w:val="1163AE"/>
        </w:rPr>
        <w:t>Αναμενόμενη ανάκτηση εσόδου ΥΤ και ΜΤ</w:t>
      </w:r>
      <w:bookmarkEnd w:id="577"/>
      <w:bookmarkEnd w:id="578"/>
      <w:bookmarkEnd w:id="579"/>
      <w:bookmarkEnd w:id="580"/>
    </w:p>
    <w:p w14:paraId="013B01F4" w14:textId="77777777" w:rsidR="00C9443E" w:rsidRPr="009059C3" w:rsidRDefault="00C9443E" w:rsidP="00C9443E">
      <w:pPr>
        <w:rPr>
          <w:rFonts w:ascii="Roboto" w:hAnsi="Roboto"/>
          <w:sz w:val="22"/>
          <w:szCs w:val="22"/>
        </w:rPr>
      </w:pPr>
      <w:bookmarkStart w:id="581" w:name="_Ref71531084"/>
      <w:r w:rsidRPr="009059C3">
        <w:rPr>
          <w:rFonts w:ascii="Roboto" w:hAnsi="Roboto"/>
          <w:sz w:val="22"/>
          <w:szCs w:val="22"/>
        </w:rPr>
        <w:t>Το αναμενόμενο έσοδο από τους Καταναλωτές ΥΤ και ΜΤ προκύπτει ως ακολούθως:</w:t>
      </w:r>
    </w:p>
    <w:p w14:paraId="4FC68B76" w14:textId="77777777" w:rsidR="00C9443E" w:rsidRPr="009059C3" w:rsidRDefault="00C9443E" w:rsidP="00C9443E">
      <w:pPr>
        <w:pStyle w:val="ListParagraph"/>
        <w:numPr>
          <w:ilvl w:val="0"/>
          <w:numId w:val="11"/>
        </w:numPr>
        <w:rPr>
          <w:rFonts w:ascii="Roboto" w:hAnsi="Roboto"/>
          <w:sz w:val="22"/>
          <w:szCs w:val="22"/>
        </w:rPr>
      </w:pPr>
      <w:r w:rsidRPr="009059C3">
        <w:rPr>
          <w:rFonts w:ascii="Roboto" w:hAnsi="Roboto"/>
          <w:sz w:val="22"/>
          <w:szCs w:val="22"/>
        </w:rPr>
        <w:t>Βήμα 1</w:t>
      </w:r>
      <w:r w:rsidRPr="009059C3">
        <w:rPr>
          <w:rFonts w:ascii="Roboto" w:hAnsi="Roboto"/>
          <w:sz w:val="22"/>
          <w:szCs w:val="22"/>
          <w:vertAlign w:val="superscript"/>
        </w:rPr>
        <w:t>ο</w:t>
      </w:r>
      <w:r w:rsidRPr="009059C3">
        <w:rPr>
          <w:rFonts w:ascii="Roboto" w:hAnsi="Roboto"/>
          <w:sz w:val="22"/>
          <w:szCs w:val="22"/>
        </w:rPr>
        <w:t>: Για κάθε Καταναλωτή ΥΤ υπολογίζεται το γινόμενο της Μοναδιαίας Χρέωσης Χρήσης Συστήματος επί την ετήσια Εκτιμώμενη Ισχύ Χρέωσης του Καταναλωτή, δηλαδή</w:t>
      </w:r>
    </w:p>
    <w:p w14:paraId="0EE112F3" w14:textId="77777777" w:rsidR="00C9443E" w:rsidRPr="009059C3" w:rsidRDefault="00C9443E" w:rsidP="00C9443E">
      <w:pPr>
        <w:pStyle w:val="ListParagraph"/>
        <w:rPr>
          <w:rFonts w:ascii="Roboto" w:hAnsi="Roboto"/>
          <w:sz w:val="22"/>
          <w:szCs w:val="22"/>
        </w:rPr>
      </w:pPr>
      <m:oMathPara>
        <m:oMath>
          <m:r>
            <w:rPr>
              <w:rFonts w:ascii="Cambria Math" w:hAnsi="Cambria Math"/>
              <w:sz w:val="22"/>
              <w:szCs w:val="22"/>
            </w:rPr>
            <m:t>ΑΕ_</m:t>
          </m:r>
          <m:sSub>
            <m:sSubPr>
              <m:ctrlPr>
                <w:rPr>
                  <w:rFonts w:ascii="Cambria Math" w:hAnsi="Cambria Math"/>
                  <w:i/>
                  <w:sz w:val="22"/>
                  <w:szCs w:val="22"/>
                </w:rPr>
              </m:ctrlPr>
            </m:sSubPr>
            <m:e>
              <m:r>
                <w:rPr>
                  <w:rFonts w:ascii="Cambria Math" w:hAnsi="Cambria Math"/>
                  <w:sz w:val="22"/>
                  <w:szCs w:val="22"/>
                </w:rPr>
                <m:t>ΥΤ</m:t>
              </m:r>
            </m:e>
            <m:sub>
              <m:r>
                <w:rPr>
                  <w:rFonts w:ascii="Cambria Math" w:hAnsi="Cambria Math"/>
                  <w:sz w:val="22"/>
                  <w:szCs w:val="22"/>
                </w:rPr>
                <m:t>κ</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ΜΧΧΣ</m:t>
              </m:r>
            </m:e>
            <m:sub>
              <m:r>
                <w:rPr>
                  <w:rFonts w:ascii="Cambria Math" w:hAnsi="Cambria Math"/>
                  <w:sz w:val="22"/>
                  <w:szCs w:val="22"/>
                </w:rPr>
                <m:t>ΥΤ</m:t>
              </m:r>
            </m:sub>
          </m:sSub>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ΕΙΧ</m:t>
              </m:r>
            </m:e>
            <m:sub>
              <m:r>
                <w:rPr>
                  <w:rFonts w:ascii="Cambria Math" w:hAnsi="Cambria Math"/>
                  <w:sz w:val="22"/>
                  <w:szCs w:val="22"/>
                </w:rPr>
                <m:t>κ</m:t>
              </m:r>
            </m:sub>
            <m:sup>
              <m:r>
                <w:rPr>
                  <w:rFonts w:ascii="Cambria Math" w:hAnsi="Cambria Math"/>
                  <w:sz w:val="22"/>
                  <w:szCs w:val="22"/>
                </w:rPr>
                <m:t>ΥΤ</m:t>
              </m:r>
            </m:sup>
          </m:sSubSup>
        </m:oMath>
      </m:oMathPara>
    </w:p>
    <w:p w14:paraId="6BA0B47D" w14:textId="77777777" w:rsidR="00C9443E" w:rsidRPr="009059C3" w:rsidRDefault="00C9443E" w:rsidP="00C9443E">
      <w:pPr>
        <w:pStyle w:val="ListParagraph"/>
        <w:rPr>
          <w:rFonts w:ascii="Roboto" w:hAnsi="Roboto"/>
          <w:sz w:val="22"/>
          <w:szCs w:val="22"/>
          <w:lang w:val="en-US"/>
        </w:rPr>
      </w:pPr>
    </w:p>
    <w:p w14:paraId="0F3912CE" w14:textId="684BD4EF" w:rsidR="00C9443E" w:rsidRPr="009059C3" w:rsidRDefault="00C9443E" w:rsidP="00C9443E">
      <w:pPr>
        <w:pStyle w:val="ListParagraph"/>
        <w:rPr>
          <w:rFonts w:ascii="Roboto" w:hAnsi="Roboto"/>
          <w:sz w:val="22"/>
          <w:szCs w:val="22"/>
        </w:rPr>
      </w:pPr>
      <w:r w:rsidRPr="009059C3">
        <w:rPr>
          <w:rFonts w:ascii="Roboto" w:hAnsi="Roboto"/>
          <w:sz w:val="22"/>
          <w:szCs w:val="22"/>
        </w:rPr>
        <w:t xml:space="preserve">όπου </w:t>
      </w:r>
      <m:oMath>
        <m:sSubSup>
          <m:sSubSupPr>
            <m:ctrlPr>
              <w:rPr>
                <w:rFonts w:ascii="Cambria Math" w:hAnsi="Cambria Math"/>
                <w:i/>
                <w:sz w:val="22"/>
                <w:szCs w:val="22"/>
              </w:rPr>
            </m:ctrlPr>
          </m:sSubSupPr>
          <m:e>
            <m:r>
              <w:rPr>
                <w:rFonts w:ascii="Cambria Math" w:hAnsi="Cambria Math"/>
                <w:sz w:val="22"/>
                <w:szCs w:val="22"/>
              </w:rPr>
              <m:t>ΕΙΧ</m:t>
            </m:r>
          </m:e>
          <m:sub>
            <m:r>
              <w:rPr>
                <w:rFonts w:ascii="Cambria Math" w:hAnsi="Cambria Math"/>
                <w:sz w:val="22"/>
                <w:szCs w:val="22"/>
              </w:rPr>
              <m:t>κ</m:t>
            </m:r>
          </m:sub>
          <m:sup>
            <m:r>
              <w:rPr>
                <w:rFonts w:ascii="Cambria Math" w:hAnsi="Cambria Math"/>
                <w:sz w:val="22"/>
                <w:szCs w:val="22"/>
              </w:rPr>
              <m:t>ΥΤ</m:t>
            </m:r>
          </m:sup>
        </m:sSubSup>
      </m:oMath>
      <w:r w:rsidRPr="009059C3">
        <w:rPr>
          <w:rFonts w:ascii="Roboto" w:hAnsi="Roboto"/>
          <w:sz w:val="22"/>
          <w:szCs w:val="22"/>
        </w:rPr>
        <w:t xml:space="preserve">: η ετήσια Εκτιμώμενη Ισχύς Χρέωσης ανά Καταναλωτή </w:t>
      </w:r>
      <m:oMath>
        <m:r>
          <w:rPr>
            <w:rFonts w:ascii="Cambria Math" w:hAnsi="Cambria Math"/>
            <w:sz w:val="22"/>
            <w:szCs w:val="22"/>
          </w:rPr>
          <m:t>ΥΤ (κ)</m:t>
        </m:r>
      </m:oMath>
      <w:r w:rsidRPr="009059C3">
        <w:rPr>
          <w:rFonts w:ascii="Roboto" w:hAnsi="Roboto"/>
          <w:sz w:val="22"/>
          <w:szCs w:val="22"/>
        </w:rPr>
        <w:t xml:space="preserve">, σύμφωνα με τα οριζόμενα στην ενότητα </w:t>
      </w:r>
      <w:r w:rsidRPr="009059C3">
        <w:rPr>
          <w:sz w:val="22"/>
          <w:szCs w:val="22"/>
        </w:rPr>
        <w:fldChar w:fldCharType="begin"/>
      </w:r>
      <w:r w:rsidRPr="009059C3">
        <w:rPr>
          <w:rFonts w:ascii="Roboto" w:hAnsi="Roboto"/>
          <w:sz w:val="22"/>
          <w:szCs w:val="22"/>
        </w:rPr>
        <w:instrText xml:space="preserve"> REF _Ref72227732 \r \h  \* MERGEFORMAT </w:instrText>
      </w:r>
      <w:r w:rsidRPr="009059C3">
        <w:rPr>
          <w:sz w:val="22"/>
          <w:szCs w:val="22"/>
        </w:rPr>
      </w:r>
      <w:r w:rsidRPr="009059C3">
        <w:rPr>
          <w:sz w:val="22"/>
          <w:szCs w:val="22"/>
        </w:rPr>
        <w:fldChar w:fldCharType="separate"/>
      </w:r>
      <w:del w:id="582" w:author="Author">
        <w:r w:rsidR="00DA6E71">
          <w:rPr>
            <w:rFonts w:ascii="Roboto" w:hAnsi="Roboto"/>
            <w:sz w:val="22"/>
            <w:szCs w:val="22"/>
          </w:rPr>
          <w:delText>3</w:delText>
        </w:r>
      </w:del>
      <w:ins w:id="583" w:author="Author">
        <w:r w:rsidRPr="003614FE">
          <w:rPr>
            <w:rFonts w:ascii="Roboto" w:hAnsi="Roboto"/>
            <w:sz w:val="22"/>
            <w:szCs w:val="22"/>
          </w:rPr>
          <w:t>4</w:t>
        </w:r>
      </w:ins>
      <w:r>
        <w:rPr>
          <w:rFonts w:ascii="Roboto" w:hAnsi="Roboto"/>
          <w:sz w:val="22"/>
          <w:szCs w:val="22"/>
        </w:rPr>
        <w:t>.2.1</w:t>
      </w:r>
      <w:r w:rsidRPr="009059C3">
        <w:rPr>
          <w:sz w:val="22"/>
          <w:szCs w:val="22"/>
        </w:rPr>
        <w:fldChar w:fldCharType="end"/>
      </w:r>
      <w:r w:rsidRPr="009059C3">
        <w:rPr>
          <w:rFonts w:ascii="Roboto" w:hAnsi="Roboto"/>
          <w:sz w:val="22"/>
          <w:szCs w:val="22"/>
        </w:rPr>
        <w:t>.</w:t>
      </w:r>
    </w:p>
    <w:p w14:paraId="1B9311D3" w14:textId="77777777" w:rsidR="00C9443E" w:rsidRPr="009059C3" w:rsidRDefault="00C9443E" w:rsidP="00C9443E">
      <w:pPr>
        <w:pStyle w:val="ListParagraph"/>
        <w:rPr>
          <w:rFonts w:ascii="Roboto" w:hAnsi="Roboto"/>
          <w:sz w:val="22"/>
          <w:szCs w:val="22"/>
        </w:rPr>
      </w:pPr>
    </w:p>
    <w:p w14:paraId="741F8CD6" w14:textId="77777777" w:rsidR="00C9443E" w:rsidRPr="009059C3" w:rsidRDefault="00C9443E" w:rsidP="00C9443E">
      <w:pPr>
        <w:pStyle w:val="ListParagraph"/>
        <w:numPr>
          <w:ilvl w:val="0"/>
          <w:numId w:val="11"/>
        </w:numPr>
        <w:rPr>
          <w:rFonts w:ascii="Roboto" w:hAnsi="Roboto"/>
          <w:sz w:val="22"/>
          <w:szCs w:val="22"/>
        </w:rPr>
      </w:pPr>
      <w:r w:rsidRPr="009059C3">
        <w:rPr>
          <w:rFonts w:ascii="Roboto" w:hAnsi="Roboto"/>
          <w:sz w:val="22"/>
          <w:szCs w:val="22"/>
        </w:rPr>
        <w:t>Βήμα 2</w:t>
      </w:r>
      <w:r w:rsidRPr="009059C3">
        <w:rPr>
          <w:rFonts w:ascii="Roboto" w:hAnsi="Roboto"/>
          <w:sz w:val="22"/>
          <w:szCs w:val="22"/>
          <w:vertAlign w:val="superscript"/>
        </w:rPr>
        <w:t>ο</w:t>
      </w:r>
      <w:r w:rsidRPr="009059C3">
        <w:rPr>
          <w:rFonts w:ascii="Roboto" w:hAnsi="Roboto"/>
          <w:sz w:val="22"/>
          <w:szCs w:val="22"/>
        </w:rPr>
        <w:t>: Για κάθε Καταναλωτή ΜΤ, ο οποίος δεν ανήκει σε εξαιρούμενη κατηγορία Καταναλωτών, υπολογίζεται το γινόμενο της Μοναδιαίας Χρέωσης Χρήσης Συστήματος επί την ετήσια Εκτιμώμενη Ισχύ Χρέωσης του Καταναλωτή, αναπροσαρμοσμένη ώστε να αντιστοιχεί στην μέτρηση στο μετρητή (όχι την ανηγμένη μέτρηση στα όρια Συστήματος Δικτύου), δηλαδή</w:t>
      </w:r>
    </w:p>
    <w:p w14:paraId="796AEEFE" w14:textId="77777777" w:rsidR="00C9443E" w:rsidRPr="009059C3" w:rsidRDefault="00C9443E" w:rsidP="00C9443E">
      <w:pPr>
        <w:pStyle w:val="ListParagraph"/>
        <w:rPr>
          <w:rFonts w:ascii="Roboto" w:hAnsi="Roboto"/>
          <w:sz w:val="22"/>
          <w:szCs w:val="22"/>
        </w:rPr>
      </w:pPr>
      <m:oMathPara>
        <m:oMath>
          <m:r>
            <w:rPr>
              <w:rFonts w:ascii="Cambria Math" w:hAnsi="Cambria Math"/>
              <w:sz w:val="22"/>
              <w:szCs w:val="22"/>
            </w:rPr>
            <m:t>ΑΕ_</m:t>
          </m:r>
          <m:sSub>
            <m:sSubPr>
              <m:ctrlPr>
                <w:rPr>
                  <w:rFonts w:ascii="Cambria Math" w:hAnsi="Cambria Math"/>
                  <w:i/>
                  <w:sz w:val="22"/>
                  <w:szCs w:val="22"/>
                </w:rPr>
              </m:ctrlPr>
            </m:sSubPr>
            <m:e>
              <m:r>
                <w:rPr>
                  <w:rFonts w:ascii="Cambria Math" w:hAnsi="Cambria Math"/>
                  <w:sz w:val="22"/>
                  <w:szCs w:val="22"/>
                </w:rPr>
                <m:t>ΜΤ</m:t>
              </m:r>
            </m:e>
            <m:sub>
              <m:r>
                <w:rPr>
                  <w:rFonts w:ascii="Cambria Math" w:hAnsi="Cambria Math"/>
                  <w:sz w:val="22"/>
                  <w:szCs w:val="22"/>
                </w:rPr>
                <m:t>κ</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ΜΧΧΣ</m:t>
              </m:r>
            </m:e>
            <m:sub>
              <m:r>
                <w:rPr>
                  <w:rFonts w:ascii="Cambria Math" w:hAnsi="Cambria Math"/>
                  <w:sz w:val="22"/>
                  <w:szCs w:val="22"/>
                </w:rPr>
                <m:t>ΜΤ</m:t>
              </m:r>
            </m:sub>
          </m:sSub>
          <m:r>
            <w:rPr>
              <w:rFonts w:ascii="Cambria Math" w:hAnsi="Cambria Math"/>
              <w:sz w:val="22"/>
              <w:szCs w:val="22"/>
            </w:rPr>
            <m:t>*</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ΕΙΧ</m:t>
                  </m:r>
                </m:e>
                <m:sub>
                  <m:r>
                    <w:rPr>
                      <w:rFonts w:ascii="Cambria Math" w:hAnsi="Cambria Math"/>
                      <w:sz w:val="22"/>
                      <w:szCs w:val="22"/>
                    </w:rPr>
                    <m:t>κ</m:t>
                  </m:r>
                </m:sub>
                <m:sup>
                  <m:r>
                    <w:rPr>
                      <w:rFonts w:ascii="Cambria Math" w:hAnsi="Cambria Math"/>
                      <w:sz w:val="22"/>
                      <w:szCs w:val="22"/>
                    </w:rPr>
                    <m:t>ΜΤ</m:t>
                  </m:r>
                </m:sup>
              </m:sSubSup>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ΜΤ</m:t>
                  </m:r>
                </m:sup>
              </m:sSup>
              <m:r>
                <w:rPr>
                  <w:rFonts w:ascii="Cambria Math" w:hAnsi="Cambria Math"/>
                  <w:sz w:val="22"/>
                  <w:szCs w:val="22"/>
                </w:rPr>
                <m:t>)</m:t>
              </m:r>
            </m:den>
          </m:f>
        </m:oMath>
      </m:oMathPara>
    </w:p>
    <w:p w14:paraId="165F6CDA" w14:textId="77777777" w:rsidR="00C9443E" w:rsidRPr="009059C3" w:rsidRDefault="00C9443E" w:rsidP="00C9443E">
      <w:pPr>
        <w:pStyle w:val="ListParagraph"/>
        <w:rPr>
          <w:rFonts w:ascii="Roboto" w:hAnsi="Roboto"/>
          <w:sz w:val="22"/>
          <w:szCs w:val="22"/>
        </w:rPr>
      </w:pPr>
    </w:p>
    <w:p w14:paraId="65DFB44B" w14:textId="77777777" w:rsidR="00C9443E" w:rsidRPr="009059C3" w:rsidRDefault="00C9443E" w:rsidP="00C9443E">
      <w:pPr>
        <w:pStyle w:val="ListParagraph"/>
        <w:rPr>
          <w:rFonts w:ascii="Roboto" w:hAnsi="Roboto"/>
          <w:sz w:val="22"/>
          <w:szCs w:val="22"/>
        </w:rPr>
      </w:pPr>
      <w:r w:rsidRPr="009059C3">
        <w:rPr>
          <w:rFonts w:ascii="Roboto" w:hAnsi="Roboto"/>
          <w:sz w:val="22"/>
          <w:szCs w:val="22"/>
        </w:rPr>
        <w:t>όπου</w:t>
      </w:r>
    </w:p>
    <w:p w14:paraId="52149DED" w14:textId="4034CDD5" w:rsidR="00C9443E" w:rsidRPr="009059C3" w:rsidRDefault="00C954A8" w:rsidP="00C9443E">
      <w:pPr>
        <w:pStyle w:val="ListParagraph"/>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ΕΙΧ</m:t>
            </m:r>
          </m:e>
          <m:sub>
            <m:r>
              <w:rPr>
                <w:rFonts w:ascii="Cambria Math" w:hAnsi="Cambria Math"/>
                <w:sz w:val="22"/>
                <w:szCs w:val="22"/>
              </w:rPr>
              <m:t>κ</m:t>
            </m:r>
          </m:sub>
          <m:sup>
            <m:r>
              <w:rPr>
                <w:rFonts w:ascii="Cambria Math" w:hAnsi="Cambria Math"/>
                <w:sz w:val="22"/>
                <w:szCs w:val="22"/>
              </w:rPr>
              <m:t>ΜΤ</m:t>
            </m:r>
          </m:sup>
        </m:sSubSup>
      </m:oMath>
      <w:r w:rsidR="00C9443E" w:rsidRPr="009059C3">
        <w:rPr>
          <w:rFonts w:ascii="Roboto" w:hAnsi="Roboto"/>
          <w:sz w:val="22"/>
          <w:szCs w:val="22"/>
        </w:rPr>
        <w:t xml:space="preserve">: η ετήσια Εκτιμώμενη Ισχύς Χρέωσης ανά Καταναλωτή </w:t>
      </w:r>
      <m:oMath>
        <m:r>
          <w:rPr>
            <w:rFonts w:ascii="Cambria Math" w:hAnsi="Cambria Math"/>
            <w:sz w:val="22"/>
            <w:szCs w:val="22"/>
          </w:rPr>
          <m:t>ΜΤ (κ)</m:t>
        </m:r>
      </m:oMath>
      <w:r w:rsidR="00C9443E" w:rsidRPr="009059C3">
        <w:rPr>
          <w:rFonts w:ascii="Roboto" w:hAnsi="Roboto"/>
          <w:sz w:val="22"/>
          <w:szCs w:val="22"/>
        </w:rPr>
        <w:t xml:space="preserve">, σύμφωνα με τα οριζόμενα στην ενότητα </w:t>
      </w:r>
      <w:r w:rsidR="00C9443E" w:rsidRPr="009059C3">
        <w:rPr>
          <w:sz w:val="22"/>
          <w:szCs w:val="22"/>
        </w:rPr>
        <w:fldChar w:fldCharType="begin"/>
      </w:r>
      <w:r w:rsidR="00C9443E" w:rsidRPr="009059C3">
        <w:rPr>
          <w:rFonts w:ascii="Roboto" w:hAnsi="Roboto"/>
          <w:sz w:val="22"/>
          <w:szCs w:val="22"/>
        </w:rPr>
        <w:instrText xml:space="preserve"> REF _Ref72227732 \r \h  \* MERGEFORMAT </w:instrText>
      </w:r>
      <w:r w:rsidR="00C9443E" w:rsidRPr="009059C3">
        <w:rPr>
          <w:sz w:val="22"/>
          <w:szCs w:val="22"/>
        </w:rPr>
      </w:r>
      <w:r w:rsidR="00C9443E" w:rsidRPr="009059C3">
        <w:rPr>
          <w:sz w:val="22"/>
          <w:szCs w:val="22"/>
        </w:rPr>
        <w:fldChar w:fldCharType="separate"/>
      </w:r>
      <w:del w:id="584" w:author="Author">
        <w:r w:rsidR="00DA6E71">
          <w:rPr>
            <w:rFonts w:ascii="Roboto" w:hAnsi="Roboto"/>
            <w:sz w:val="22"/>
            <w:szCs w:val="22"/>
          </w:rPr>
          <w:delText>3</w:delText>
        </w:r>
      </w:del>
      <w:ins w:id="585" w:author="Author">
        <w:r w:rsidR="00C9443E" w:rsidRPr="003614FE">
          <w:rPr>
            <w:rFonts w:ascii="Roboto" w:hAnsi="Roboto"/>
            <w:sz w:val="22"/>
            <w:szCs w:val="22"/>
          </w:rPr>
          <w:t>4</w:t>
        </w:r>
      </w:ins>
      <w:r w:rsidR="00C9443E">
        <w:rPr>
          <w:rFonts w:ascii="Roboto" w:hAnsi="Roboto"/>
          <w:sz w:val="22"/>
          <w:szCs w:val="22"/>
        </w:rPr>
        <w:t>.2.1</w:t>
      </w:r>
      <w:r w:rsidR="00C9443E" w:rsidRPr="009059C3">
        <w:rPr>
          <w:sz w:val="22"/>
          <w:szCs w:val="22"/>
        </w:rPr>
        <w:fldChar w:fldCharType="end"/>
      </w:r>
      <w:r w:rsidR="00C9443E" w:rsidRPr="009059C3">
        <w:rPr>
          <w:rFonts w:ascii="Roboto" w:hAnsi="Roboto"/>
          <w:sz w:val="22"/>
          <w:szCs w:val="22"/>
        </w:rPr>
        <w:t>.</w:t>
      </w:r>
    </w:p>
    <w:p w14:paraId="7BFB7086" w14:textId="44C94BA1" w:rsidR="00C9443E" w:rsidRPr="0026360C" w:rsidRDefault="00C954A8" w:rsidP="00C9443E">
      <w:pPr>
        <w:ind w:left="1560" w:hanging="851"/>
        <w:rPr>
          <w:rFonts w:ascii="Roboto" w:hAnsi="Roboto"/>
          <w:sz w:val="22"/>
          <w:szCs w:val="22"/>
        </w:rPr>
      </w:pPr>
      <m:oMath>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ΜΤ</m:t>
            </m:r>
          </m:sup>
        </m:sSup>
      </m:oMath>
      <w:r w:rsidR="00C9443E" w:rsidRPr="009059C3">
        <w:rPr>
          <w:rFonts w:ascii="Roboto" w:hAnsi="Roboto"/>
          <w:sz w:val="22"/>
          <w:szCs w:val="22"/>
        </w:rPr>
        <w:t xml:space="preserve">: ο συντελεστής απωλειών για τους Καταναλωτές ΜΤ, σύμφωνα με τα </w:t>
      </w:r>
      <w:r w:rsidR="00C9443E" w:rsidRPr="0026360C">
        <w:rPr>
          <w:rFonts w:ascii="Roboto" w:hAnsi="Roboto"/>
          <w:sz w:val="22"/>
          <w:szCs w:val="22"/>
        </w:rPr>
        <w:t xml:space="preserve">οριζόμενα στην ενότητα </w:t>
      </w:r>
      <w:r w:rsidR="00C9443E" w:rsidRPr="0026360C">
        <w:rPr>
          <w:sz w:val="22"/>
          <w:szCs w:val="22"/>
        </w:rPr>
        <w:fldChar w:fldCharType="begin"/>
      </w:r>
      <w:r w:rsidR="00C9443E" w:rsidRPr="0026360C">
        <w:rPr>
          <w:rFonts w:ascii="Roboto" w:hAnsi="Roboto"/>
          <w:sz w:val="22"/>
          <w:szCs w:val="22"/>
        </w:rPr>
        <w:instrText xml:space="preserve"> REF _Ref73461764 \r \h  \* MERGEFORMAT </w:instrText>
      </w:r>
      <w:r w:rsidR="00C9443E" w:rsidRPr="0026360C">
        <w:rPr>
          <w:sz w:val="22"/>
          <w:szCs w:val="22"/>
        </w:rPr>
      </w:r>
      <w:r w:rsidR="00C9443E" w:rsidRPr="0026360C">
        <w:rPr>
          <w:sz w:val="22"/>
          <w:szCs w:val="22"/>
        </w:rPr>
        <w:fldChar w:fldCharType="separate"/>
      </w:r>
      <w:del w:id="586" w:author="Author">
        <w:r w:rsidR="00DA6E71" w:rsidRPr="0026360C">
          <w:rPr>
            <w:rFonts w:ascii="Roboto" w:hAnsi="Roboto"/>
            <w:sz w:val="22"/>
            <w:szCs w:val="22"/>
          </w:rPr>
          <w:delText>3</w:delText>
        </w:r>
      </w:del>
      <w:ins w:id="587" w:author="Author">
        <w:r w:rsidR="00C9443E" w:rsidRPr="0026360C">
          <w:rPr>
            <w:rFonts w:ascii="Roboto" w:hAnsi="Roboto"/>
            <w:sz w:val="22"/>
            <w:szCs w:val="22"/>
          </w:rPr>
          <w:t>4</w:t>
        </w:r>
      </w:ins>
      <w:r w:rsidR="00C9443E" w:rsidRPr="0026360C">
        <w:rPr>
          <w:rFonts w:ascii="Roboto" w:hAnsi="Roboto"/>
          <w:sz w:val="22"/>
          <w:szCs w:val="22"/>
        </w:rPr>
        <w:t>.2.5</w:t>
      </w:r>
      <w:r w:rsidR="00C9443E" w:rsidRPr="0026360C">
        <w:rPr>
          <w:sz w:val="22"/>
          <w:szCs w:val="22"/>
        </w:rPr>
        <w:fldChar w:fldCharType="end"/>
      </w:r>
      <w:r w:rsidR="00C9443E" w:rsidRPr="0026360C">
        <w:rPr>
          <w:rFonts w:ascii="Roboto" w:hAnsi="Roboto"/>
          <w:sz w:val="22"/>
          <w:szCs w:val="22"/>
        </w:rPr>
        <w:t xml:space="preserve">. </w:t>
      </w:r>
    </w:p>
    <w:p w14:paraId="07B95A94" w14:textId="57B53E41" w:rsidR="00411C52" w:rsidRPr="0026360C" w:rsidRDefault="00C9443E" w:rsidP="00795B65">
      <w:pPr>
        <w:pStyle w:val="ListParagraph"/>
        <w:numPr>
          <w:ilvl w:val="0"/>
          <w:numId w:val="11"/>
        </w:numPr>
        <w:rPr>
          <w:ins w:id="588" w:author="Author"/>
          <w:rFonts w:ascii="Roboto" w:hAnsi="Roboto"/>
          <w:sz w:val="22"/>
          <w:szCs w:val="22"/>
        </w:rPr>
      </w:pPr>
      <w:r w:rsidRPr="0026360C">
        <w:rPr>
          <w:rFonts w:ascii="Roboto" w:hAnsi="Roboto"/>
          <w:sz w:val="22"/>
          <w:szCs w:val="22"/>
        </w:rPr>
        <w:t>Βήμα 3</w:t>
      </w:r>
      <w:r w:rsidRPr="0026360C">
        <w:rPr>
          <w:rFonts w:ascii="Roboto" w:hAnsi="Roboto"/>
          <w:sz w:val="22"/>
          <w:szCs w:val="22"/>
          <w:vertAlign w:val="superscript"/>
        </w:rPr>
        <w:t>ο</w:t>
      </w:r>
      <w:r w:rsidRPr="0026360C">
        <w:rPr>
          <w:rFonts w:ascii="Roboto" w:hAnsi="Roboto"/>
          <w:sz w:val="22"/>
          <w:szCs w:val="22"/>
        </w:rPr>
        <w:t>:</w:t>
      </w:r>
      <w:r w:rsidRPr="0026360C">
        <w:rPr>
          <w:rFonts w:ascii="Roboto" w:hAnsi="Roboto"/>
          <w:sz w:val="22"/>
          <w:szCs w:val="22"/>
          <w:shd w:val="clear" w:color="auto" w:fill="FFFFFF" w:themeFill="background1"/>
        </w:rPr>
        <w:t xml:space="preserve"> Επί των ποσών που υπολογίστηκαν στα βήματα 1 &amp; 2, εφαρμόζονται για κάθε Καταναλωτή ΥΤ και ΜΤ</w:t>
      </w:r>
      <w:ins w:id="589" w:author="Author">
        <w:r w:rsidR="006679DD">
          <w:rPr>
            <w:rFonts w:ascii="Roboto" w:hAnsi="Roboto"/>
            <w:sz w:val="22"/>
            <w:szCs w:val="22"/>
            <w:shd w:val="clear" w:color="auto" w:fill="FFFFFF" w:themeFill="background1"/>
          </w:rPr>
          <w:t>,</w:t>
        </w:r>
      </w:ins>
      <w:r w:rsidRPr="0026360C">
        <w:rPr>
          <w:rFonts w:ascii="Roboto" w:hAnsi="Roboto"/>
          <w:sz w:val="22"/>
          <w:szCs w:val="22"/>
          <w:shd w:val="clear" w:color="auto" w:fill="FFFFFF" w:themeFill="background1"/>
        </w:rPr>
        <w:t xml:space="preserve"> που πληροί τα </w:t>
      </w:r>
      <w:del w:id="590" w:author="Author">
        <w:r w:rsidR="00E058FB" w:rsidRPr="0026360C">
          <w:rPr>
            <w:rFonts w:ascii="Roboto" w:hAnsi="Roboto"/>
            <w:sz w:val="22"/>
            <w:szCs w:val="22"/>
            <w:shd w:val="clear" w:color="auto" w:fill="FFFFFF" w:themeFill="background1"/>
          </w:rPr>
          <w:delText xml:space="preserve">κριτήρια έκπτωσης της ενότητας </w:delText>
        </w:r>
        <w:r w:rsidR="00E058FB" w:rsidRPr="0026360C">
          <w:rPr>
            <w:rFonts w:ascii="Roboto" w:hAnsi="Roboto"/>
            <w:sz w:val="22"/>
            <w:szCs w:val="22"/>
            <w:shd w:val="clear" w:color="auto" w:fill="FFFFFF" w:themeFill="background1"/>
            <w:rPrChange w:id="591" w:author="Author">
              <w:rPr>
                <w:sz w:val="22"/>
                <w:szCs w:val="22"/>
              </w:rPr>
            </w:rPrChange>
          </w:rPr>
          <w:fldChar w:fldCharType="begin"/>
        </w:r>
        <w:r w:rsidR="00E058FB" w:rsidRPr="0026360C">
          <w:rPr>
            <w:rFonts w:ascii="Roboto" w:hAnsi="Roboto"/>
            <w:sz w:val="22"/>
            <w:szCs w:val="22"/>
            <w:shd w:val="clear" w:color="auto" w:fill="FFFFFF" w:themeFill="background1"/>
          </w:rPr>
          <w:delInstrText xml:space="preserve"> REF _Ref71303280 \r \h  \* MERGEFORMAT </w:delInstrText>
        </w:r>
        <w:r w:rsidR="00E058FB" w:rsidRPr="00C954A8">
          <w:rPr>
            <w:rFonts w:ascii="Roboto" w:hAnsi="Roboto"/>
            <w:sz w:val="22"/>
            <w:szCs w:val="22"/>
            <w:shd w:val="clear" w:color="auto" w:fill="FFFFFF" w:themeFill="background1"/>
          </w:rPr>
        </w:r>
        <w:r w:rsidR="00E058FB" w:rsidRPr="0026360C">
          <w:rPr>
            <w:rFonts w:ascii="Roboto" w:hAnsi="Roboto"/>
            <w:sz w:val="22"/>
            <w:szCs w:val="22"/>
            <w:shd w:val="clear" w:color="auto" w:fill="FFFFFF" w:themeFill="background1"/>
            <w:rPrChange w:id="592" w:author="Author">
              <w:rPr>
                <w:sz w:val="22"/>
                <w:szCs w:val="22"/>
              </w:rPr>
            </w:rPrChange>
          </w:rPr>
          <w:fldChar w:fldCharType="separate"/>
        </w:r>
        <w:r w:rsidR="00DA6E71" w:rsidRPr="0026360C">
          <w:rPr>
            <w:rFonts w:ascii="Roboto" w:hAnsi="Roboto"/>
            <w:sz w:val="22"/>
            <w:szCs w:val="22"/>
            <w:shd w:val="clear" w:color="auto" w:fill="FFFFFF" w:themeFill="background1"/>
          </w:rPr>
          <w:delText>3.3</w:delText>
        </w:r>
        <w:r w:rsidR="00E058FB" w:rsidRPr="0026360C">
          <w:rPr>
            <w:rFonts w:ascii="Roboto" w:hAnsi="Roboto"/>
            <w:sz w:val="22"/>
            <w:szCs w:val="22"/>
            <w:shd w:val="clear" w:color="auto" w:fill="FFFFFF" w:themeFill="background1"/>
            <w:rPrChange w:id="593" w:author="Author">
              <w:rPr>
                <w:sz w:val="22"/>
                <w:szCs w:val="22"/>
              </w:rPr>
            </w:rPrChange>
          </w:rPr>
          <w:fldChar w:fldCharType="end"/>
        </w:r>
        <w:r w:rsidR="00E058FB" w:rsidRPr="0026360C">
          <w:rPr>
            <w:rFonts w:ascii="Roboto" w:hAnsi="Roboto"/>
            <w:sz w:val="22"/>
            <w:szCs w:val="22"/>
            <w:shd w:val="clear" w:color="auto" w:fill="FFFFFF" w:themeFill="background1"/>
          </w:rPr>
          <w:delText>, τα ποσοστά έκπτωσης του πίνακα 3-1</w:delText>
        </w:r>
      </w:del>
      <w:ins w:id="594" w:author="Author">
        <w:r w:rsidRPr="0026360C">
          <w:rPr>
            <w:rFonts w:ascii="Roboto" w:hAnsi="Roboto"/>
            <w:sz w:val="22"/>
            <w:szCs w:val="22"/>
            <w:shd w:val="clear" w:color="auto" w:fill="FFFFFF" w:themeFill="background1"/>
          </w:rPr>
          <w:t>απαιτούμενα κριτήρια έκπτωσης</w:t>
        </w:r>
        <w:r w:rsidR="006679DD">
          <w:rPr>
            <w:rFonts w:ascii="Roboto" w:hAnsi="Roboto"/>
            <w:sz w:val="22"/>
            <w:szCs w:val="22"/>
            <w:shd w:val="clear" w:color="auto" w:fill="FFFFFF" w:themeFill="background1"/>
          </w:rPr>
          <w:t>,</w:t>
        </w:r>
        <w:r w:rsidRPr="0026360C">
          <w:rPr>
            <w:rFonts w:ascii="Roboto" w:hAnsi="Roboto"/>
            <w:sz w:val="22"/>
            <w:szCs w:val="22"/>
            <w:shd w:val="clear" w:color="auto" w:fill="FFFFFF" w:themeFill="background1"/>
          </w:rPr>
          <w:t xml:space="preserve"> τα ποσοστά έκπτωσης του πίνακα 3-1. Για τον προσδιορισμό των εκπτώσεων για τους Καταναλωτές ΥΤ η ετήσια κατανάλωση και ο</w:t>
        </w:r>
        <w:r w:rsidR="008545BD">
          <w:rPr>
            <w:rFonts w:ascii="Roboto" w:hAnsi="Roboto"/>
            <w:sz w:val="22"/>
            <w:szCs w:val="22"/>
            <w:shd w:val="clear" w:color="auto" w:fill="FFFFFF" w:themeFill="background1"/>
          </w:rPr>
          <w:t xml:space="preserve"> </w:t>
        </w:r>
        <w:r w:rsidRPr="0026360C">
          <w:rPr>
            <w:rFonts w:ascii="Roboto" w:hAnsi="Roboto"/>
            <w:sz w:val="22"/>
            <w:szCs w:val="22"/>
            <w:shd w:val="clear" w:color="auto" w:fill="FFFFFF" w:themeFill="background1"/>
          </w:rPr>
          <w:t xml:space="preserve">ετήσιος συντελεστής φορτίου προκύπτει ως ο μέσος όρος της ετήσιας κατανάλωσης και του ετήσιου συντελεστή φορτίου για τα έτη Ν-3 και Ν-2, όπου Ν το έτος για το οποίο υπολογίζονται οι μοναδιαίες χρεώσεις. </w:t>
        </w:r>
        <w:r w:rsidR="00DC2F3E" w:rsidRPr="0026360C">
          <w:rPr>
            <w:rFonts w:ascii="Roboto" w:hAnsi="Roboto"/>
            <w:sz w:val="22"/>
            <w:szCs w:val="22"/>
            <w:shd w:val="clear" w:color="auto" w:fill="FFFFFF" w:themeFill="background1"/>
          </w:rPr>
          <w:t xml:space="preserve">Για τον προσδιορισμό των εκτιμώμενων εκπτώσεων για τους Καταναλωτές ΜΤ σε επίπεδο μήνα, υπολογίζεται ο </w:t>
        </w:r>
        <w:r w:rsidR="008545BD">
          <w:rPr>
            <w:rFonts w:ascii="Roboto" w:hAnsi="Roboto"/>
            <w:sz w:val="22"/>
            <w:szCs w:val="22"/>
            <w:shd w:val="clear" w:color="auto" w:fill="FFFFFF" w:themeFill="background1"/>
          </w:rPr>
          <w:t xml:space="preserve">μέσος όρος της </w:t>
        </w:r>
        <w:r w:rsidR="00DC2F3E" w:rsidRPr="0026360C">
          <w:rPr>
            <w:rFonts w:ascii="Roboto" w:hAnsi="Roboto"/>
            <w:sz w:val="22"/>
            <w:szCs w:val="22"/>
            <w:shd w:val="clear" w:color="auto" w:fill="FFFFFF" w:themeFill="background1"/>
          </w:rPr>
          <w:t>ανηγμέν</w:t>
        </w:r>
        <w:r w:rsidR="008545BD">
          <w:rPr>
            <w:rFonts w:ascii="Roboto" w:hAnsi="Roboto"/>
            <w:sz w:val="22"/>
            <w:szCs w:val="22"/>
            <w:shd w:val="clear" w:color="auto" w:fill="FFFFFF" w:themeFill="background1"/>
          </w:rPr>
          <w:t>η</w:t>
        </w:r>
        <w:r w:rsidR="00DC2F3E" w:rsidRPr="0026360C">
          <w:rPr>
            <w:rFonts w:ascii="Roboto" w:hAnsi="Roboto"/>
            <w:sz w:val="22"/>
            <w:szCs w:val="22"/>
            <w:shd w:val="clear" w:color="auto" w:fill="FFFFFF" w:themeFill="background1"/>
          </w:rPr>
          <w:t>ς στο έτος μηνιαίας κατανάλωσης</w:t>
        </w:r>
        <w:r w:rsidR="008545BD">
          <w:rPr>
            <w:rFonts w:ascii="Roboto" w:hAnsi="Roboto"/>
            <w:sz w:val="22"/>
            <w:szCs w:val="22"/>
            <w:shd w:val="clear" w:color="auto" w:fill="FFFFFF" w:themeFill="background1"/>
          </w:rPr>
          <w:t xml:space="preserve"> για τον αντίστοιχο μήνα για τα έτη Ν-3 και Ν-2</w:t>
        </w:r>
        <w:r w:rsidR="00DC2F3E" w:rsidRPr="0026360C">
          <w:rPr>
            <w:rFonts w:ascii="Roboto" w:hAnsi="Roboto"/>
            <w:sz w:val="22"/>
            <w:szCs w:val="22"/>
            <w:shd w:val="clear" w:color="auto" w:fill="FFFFFF" w:themeFill="background1"/>
          </w:rPr>
          <w:t xml:space="preserve"> και ο μηνιαίος συντελεστής φορτίου. </w:t>
        </w:r>
        <w:r w:rsidR="000D4C34">
          <w:rPr>
            <w:rFonts w:ascii="Roboto" w:hAnsi="Roboto"/>
            <w:sz w:val="22"/>
            <w:szCs w:val="22"/>
            <w:shd w:val="clear" w:color="auto" w:fill="FFFFFF" w:themeFill="background1"/>
          </w:rPr>
          <w:t>Ο</w:t>
        </w:r>
        <w:r w:rsidR="00DC2F3E" w:rsidRPr="0026360C">
          <w:rPr>
            <w:rFonts w:ascii="Roboto" w:hAnsi="Roboto"/>
            <w:sz w:val="22"/>
            <w:szCs w:val="22"/>
            <w:shd w:val="clear" w:color="auto" w:fill="FFFFFF" w:themeFill="background1"/>
          </w:rPr>
          <w:t xml:space="preserve"> μηνιαίος συντελεστής φορτίου </w:t>
        </w:r>
        <w:r w:rsidR="000D4C34">
          <w:rPr>
            <w:rFonts w:ascii="Roboto" w:hAnsi="Roboto"/>
            <w:sz w:val="22"/>
            <w:szCs w:val="22"/>
            <w:shd w:val="clear" w:color="auto" w:fill="FFFFFF" w:themeFill="background1"/>
          </w:rPr>
          <w:t>προκύπτει</w:t>
        </w:r>
        <w:r w:rsidR="00DC2F3E" w:rsidRPr="0026360C">
          <w:rPr>
            <w:rFonts w:ascii="Roboto" w:hAnsi="Roboto"/>
            <w:sz w:val="22"/>
            <w:szCs w:val="22"/>
            <w:shd w:val="clear" w:color="auto" w:fill="FFFFFF" w:themeFill="background1"/>
          </w:rPr>
          <w:t xml:space="preserve"> ως ο μέσος όρος του μηνιαίου συντελεστή φορτίου του αντίστοιχου μήνα για τα έτη Ν-3 και Ν-2, όπου Ν το έτος για το οποίο υπολογίζονται οι μοναδιαίες χρεώσεις.</w:t>
        </w:r>
      </w:ins>
    </w:p>
    <w:p w14:paraId="687F980E" w14:textId="77777777" w:rsidR="00C9443E" w:rsidRPr="0026360C" w:rsidRDefault="00C9443E" w:rsidP="00C9443E">
      <w:pPr>
        <w:pStyle w:val="ListParagraph"/>
        <w:numPr>
          <w:ilvl w:val="0"/>
          <w:numId w:val="11"/>
        </w:numPr>
        <w:rPr>
          <w:rFonts w:ascii="Roboto" w:hAnsi="Roboto"/>
          <w:sz w:val="22"/>
          <w:szCs w:val="22"/>
        </w:rPr>
      </w:pPr>
      <w:r w:rsidRPr="0026360C">
        <w:rPr>
          <w:rFonts w:ascii="Roboto" w:hAnsi="Roboto"/>
          <w:sz w:val="22"/>
          <w:szCs w:val="22"/>
        </w:rPr>
        <w:t>Βήμα 4</w:t>
      </w:r>
      <w:r w:rsidRPr="0026360C">
        <w:rPr>
          <w:rFonts w:ascii="Roboto" w:hAnsi="Roboto"/>
          <w:sz w:val="22"/>
          <w:szCs w:val="22"/>
          <w:vertAlign w:val="superscript"/>
        </w:rPr>
        <w:t>ο</w:t>
      </w:r>
      <w:r w:rsidRPr="0026360C">
        <w:rPr>
          <w:rFonts w:ascii="Roboto" w:hAnsi="Roboto"/>
          <w:sz w:val="22"/>
          <w:szCs w:val="22"/>
        </w:rPr>
        <w:t>: Το συνολικό αναμενόμενο έσοδο από τους Καταναλωτές ΥΤ και ΜΤ προκύπτει ως το άθροισμα των ποσών του 1</w:t>
      </w:r>
      <w:r w:rsidRPr="0026360C">
        <w:rPr>
          <w:rFonts w:ascii="Roboto" w:hAnsi="Roboto"/>
          <w:sz w:val="22"/>
          <w:szCs w:val="22"/>
          <w:vertAlign w:val="superscript"/>
        </w:rPr>
        <w:t>ου</w:t>
      </w:r>
      <w:r w:rsidRPr="0026360C">
        <w:rPr>
          <w:rFonts w:ascii="Roboto" w:hAnsi="Roboto"/>
          <w:sz w:val="22"/>
          <w:szCs w:val="22"/>
        </w:rPr>
        <w:t xml:space="preserve"> και 2</w:t>
      </w:r>
      <w:r w:rsidRPr="0026360C">
        <w:rPr>
          <w:rFonts w:ascii="Roboto" w:hAnsi="Roboto"/>
          <w:sz w:val="22"/>
          <w:szCs w:val="22"/>
          <w:vertAlign w:val="superscript"/>
        </w:rPr>
        <w:t>ου</w:t>
      </w:r>
      <w:r w:rsidRPr="0026360C">
        <w:rPr>
          <w:rFonts w:ascii="Roboto" w:hAnsi="Roboto"/>
          <w:sz w:val="22"/>
          <w:szCs w:val="22"/>
        </w:rPr>
        <w:t xml:space="preserve"> βήματος, αφαιρώντας τις συνολικές εκπτώσεις του 3</w:t>
      </w:r>
      <w:r w:rsidRPr="0026360C">
        <w:rPr>
          <w:rFonts w:ascii="Roboto" w:hAnsi="Roboto"/>
          <w:sz w:val="22"/>
          <w:szCs w:val="22"/>
          <w:vertAlign w:val="superscript"/>
        </w:rPr>
        <w:t>ου</w:t>
      </w:r>
      <w:r w:rsidRPr="0026360C">
        <w:rPr>
          <w:rFonts w:ascii="Roboto" w:hAnsi="Roboto"/>
          <w:sz w:val="22"/>
          <w:szCs w:val="22"/>
        </w:rPr>
        <w:t xml:space="preserve"> βήματος, δηλαδή</w:t>
      </w:r>
    </w:p>
    <w:p w14:paraId="01F94B86" w14:textId="77777777" w:rsidR="00C9443E" w:rsidRPr="009059C3" w:rsidRDefault="00C9443E" w:rsidP="00C9443E">
      <w:pPr>
        <w:rPr>
          <w:rFonts w:ascii="Roboto" w:hAnsi="Roboto"/>
          <w:sz w:val="22"/>
          <w:szCs w:val="22"/>
        </w:rPr>
      </w:pPr>
    </w:p>
    <w:p w14:paraId="53D2FF83" w14:textId="77777777" w:rsidR="00C9443E" w:rsidRPr="00361AB2" w:rsidRDefault="00C9443E" w:rsidP="00C9443E">
      <w:pPr>
        <w:pStyle w:val="ListParagraph"/>
        <w:rPr>
          <w:rFonts w:ascii="Roboto" w:hAnsi="Roboto"/>
          <w:sz w:val="22"/>
          <w:szCs w:val="22"/>
        </w:rPr>
      </w:pPr>
      <m:oMathPara>
        <m:oMath>
          <m:r>
            <w:rPr>
              <w:rFonts w:ascii="Cambria Math" w:hAnsi="Cambria Math"/>
              <w:sz w:val="22"/>
              <w:szCs w:val="22"/>
            </w:rPr>
            <m:t>ΑΕ_ΥΤ_ΜΤ=</m:t>
          </m:r>
          <m:nary>
            <m:naryPr>
              <m:chr m:val="∑"/>
              <m:limLoc m:val="undOvr"/>
              <m:supHide m:val="1"/>
              <m:ctrlPr>
                <w:rPr>
                  <w:rFonts w:ascii="Cambria Math" w:hAnsi="Cambria Math"/>
                  <w:i/>
                  <w:sz w:val="22"/>
                  <w:szCs w:val="22"/>
                </w:rPr>
              </m:ctrlPr>
            </m:naryPr>
            <m:sub>
              <m:r>
                <m:rPr>
                  <m:sty m:val="p"/>
                </m:rP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Κ</m:t>
                  </m:r>
                </m:e>
                <m:sub>
                  <m:r>
                    <w:rPr>
                      <w:rFonts w:ascii="Cambria Math" w:hAnsi="Cambria Math"/>
                      <w:sz w:val="22"/>
                      <w:szCs w:val="22"/>
                    </w:rPr>
                    <m:t>ΥΤ</m:t>
                  </m:r>
                </m:sub>
              </m:sSub>
            </m:sub>
            <m:sup/>
            <m:e>
              <m:r>
                <w:rPr>
                  <w:rFonts w:ascii="Cambria Math" w:hAnsi="Cambria Math"/>
                  <w:sz w:val="22"/>
                  <w:szCs w:val="22"/>
                </w:rPr>
                <m:t>ΑΕ_</m:t>
              </m:r>
              <m:sSub>
                <m:sSubPr>
                  <m:ctrlPr>
                    <w:rPr>
                      <w:rFonts w:ascii="Cambria Math" w:hAnsi="Cambria Math"/>
                      <w:i/>
                      <w:sz w:val="22"/>
                      <w:szCs w:val="22"/>
                    </w:rPr>
                  </m:ctrlPr>
                </m:sSubPr>
                <m:e>
                  <m:r>
                    <w:rPr>
                      <w:rFonts w:ascii="Cambria Math" w:hAnsi="Cambria Math"/>
                      <w:sz w:val="22"/>
                      <w:szCs w:val="22"/>
                    </w:rPr>
                    <m:t>ΥΤ</m:t>
                  </m:r>
                </m:e>
                <m:sub>
                  <m:r>
                    <w:rPr>
                      <w:rFonts w:ascii="Cambria Math" w:hAnsi="Cambria Math"/>
                      <w:sz w:val="22"/>
                      <w:szCs w:val="22"/>
                    </w:rPr>
                    <m:t>κ</m:t>
                  </m:r>
                </m:sub>
              </m:sSub>
            </m:e>
          </m:nary>
          <m:r>
            <w:rPr>
              <w:rFonts w:ascii="Cambria Math" w:hAnsi="Cambria Math"/>
              <w:sz w:val="22"/>
              <w:szCs w:val="22"/>
            </w:rPr>
            <m:t>+</m:t>
          </m:r>
          <m:nary>
            <m:naryPr>
              <m:chr m:val="∑"/>
              <m:limLoc m:val="undOvr"/>
              <m:supHide m:val="1"/>
              <m:ctrlPr>
                <w:rPr>
                  <w:rFonts w:ascii="Cambria Math" w:hAnsi="Cambria Math"/>
                  <w:i/>
                  <w:sz w:val="22"/>
                  <w:szCs w:val="22"/>
                </w:rPr>
              </m:ctrlPr>
            </m:naryPr>
            <m:sub>
              <m:r>
                <m:rPr>
                  <m:sty m:val="p"/>
                </m:rP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Κ</m:t>
                  </m:r>
                </m:e>
                <m:sub>
                  <m:r>
                    <w:rPr>
                      <w:rFonts w:ascii="Cambria Math" w:hAnsi="Cambria Math"/>
                      <w:sz w:val="22"/>
                      <w:szCs w:val="22"/>
                    </w:rPr>
                    <m:t>ΜΤ</m:t>
                  </m:r>
                </m:sub>
              </m:sSub>
            </m:sub>
            <m:sup/>
            <m:e>
              <m:r>
                <w:rPr>
                  <w:rFonts w:ascii="Cambria Math" w:hAnsi="Cambria Math"/>
                  <w:sz w:val="22"/>
                  <w:szCs w:val="22"/>
                </w:rPr>
                <m:t>ΑΕ_</m:t>
              </m:r>
              <m:sSub>
                <m:sSubPr>
                  <m:ctrlPr>
                    <w:rPr>
                      <w:rFonts w:ascii="Cambria Math" w:hAnsi="Cambria Math"/>
                      <w:i/>
                      <w:sz w:val="22"/>
                      <w:szCs w:val="22"/>
                    </w:rPr>
                  </m:ctrlPr>
                </m:sSubPr>
                <m:e>
                  <m:r>
                    <w:rPr>
                      <w:rFonts w:ascii="Cambria Math" w:hAnsi="Cambria Math"/>
                      <w:sz w:val="22"/>
                      <w:szCs w:val="22"/>
                    </w:rPr>
                    <m:t>ΜΤ</m:t>
                  </m:r>
                </m:e>
                <m:sub>
                  <m:r>
                    <w:rPr>
                      <w:rFonts w:ascii="Cambria Math" w:hAnsi="Cambria Math"/>
                      <w:sz w:val="22"/>
                      <w:szCs w:val="22"/>
                    </w:rPr>
                    <m:t>κ</m:t>
                  </m:r>
                </m:sub>
              </m:sSub>
            </m:e>
          </m:nary>
          <m:r>
            <w:rPr>
              <w:rFonts w:ascii="Cambria Math" w:hAnsi="Cambria Math"/>
              <w:sz w:val="22"/>
              <w:szCs w:val="22"/>
            </w:rPr>
            <m:t>-Εκπτώσεις</m:t>
          </m:r>
        </m:oMath>
      </m:oMathPara>
    </w:p>
    <w:p w14:paraId="60A12865" w14:textId="77777777" w:rsidR="00C9443E" w:rsidRPr="009059C3" w:rsidRDefault="00C9443E" w:rsidP="00C9443E">
      <w:pPr>
        <w:pStyle w:val="ListParagraph"/>
        <w:rPr>
          <w:ins w:id="595" w:author="Author"/>
          <w:rFonts w:ascii="Roboto" w:hAnsi="Roboto"/>
          <w:sz w:val="22"/>
          <w:szCs w:val="22"/>
        </w:rPr>
      </w:pPr>
    </w:p>
    <w:p w14:paraId="21979970" w14:textId="77777777" w:rsidR="00C9443E" w:rsidRPr="00AA689D" w:rsidRDefault="00C9443E" w:rsidP="00305554">
      <w:pPr>
        <w:pStyle w:val="Heading3"/>
        <w:numPr>
          <w:ilvl w:val="2"/>
          <w:numId w:val="3"/>
        </w:numPr>
      </w:pPr>
      <w:bookmarkStart w:id="596" w:name="_Ref73362224"/>
      <w:bookmarkStart w:id="597" w:name="_Toc90991466"/>
      <w:bookmarkStart w:id="598" w:name="_Toc91163349"/>
      <w:bookmarkStart w:id="599" w:name="_Toc117090918"/>
      <w:r w:rsidRPr="00305554">
        <w:rPr>
          <w:color w:val="1163AE"/>
        </w:rPr>
        <w:lastRenderedPageBreak/>
        <w:t>Μοναδιαίες Χρεώσεις Καταναλωτών ΧΤ</w:t>
      </w:r>
      <w:bookmarkEnd w:id="581"/>
      <w:bookmarkEnd w:id="596"/>
      <w:bookmarkEnd w:id="597"/>
      <w:bookmarkEnd w:id="598"/>
      <w:bookmarkEnd w:id="599"/>
    </w:p>
    <w:p w14:paraId="4FE622FF" w14:textId="77777777" w:rsidR="00C9443E" w:rsidRPr="009059C3" w:rsidRDefault="00C9443E" w:rsidP="00C9443E">
      <w:pPr>
        <w:rPr>
          <w:rFonts w:ascii="Roboto" w:hAnsi="Roboto"/>
          <w:sz w:val="22"/>
          <w:szCs w:val="22"/>
        </w:rPr>
      </w:pPr>
      <w:r w:rsidRPr="009059C3">
        <w:rPr>
          <w:rFonts w:ascii="Roboto" w:hAnsi="Roboto"/>
          <w:sz w:val="22"/>
          <w:szCs w:val="22"/>
        </w:rPr>
        <w:t>Οι εκπτώσεις που εφαρμόζονται στους Καταναλωτές Υψηλής και Μέσης Τάσης επιβαρύνουν τους Καταναλωτές Χαμηλής Τάσης. Επομένως, το συνολικό ποσό που επιβαρύνει τους Καταναλωτές Χαμηλής Τάσης υπολογίζεται ως το υπολειπόμενο έσοδο προς ανάκτηση δηλαδή ως η διαφορά του εγκεκριμένου από τη ΡΑΕ Απαιτούμενου Εσόδου και του αναμενόμενου ετήσιου ποσού ανάκτησης από τους Καταναλωτές ΥΤ και ΜΤ, δηλαδή</w:t>
      </w:r>
    </w:p>
    <w:p w14:paraId="4AD96B26" w14:textId="77777777" w:rsidR="00C9443E" w:rsidRPr="009059C3" w:rsidRDefault="00C9443E" w:rsidP="00C9443E">
      <w:pPr>
        <w:rPr>
          <w:rFonts w:ascii="Roboto" w:hAnsi="Roboto"/>
          <w:sz w:val="22"/>
          <w:szCs w:val="22"/>
        </w:rPr>
      </w:pPr>
      <m:oMathPara>
        <m:oMath>
          <m:r>
            <w:rPr>
              <w:rFonts w:ascii="Cambria Math" w:hAnsi="Cambria Math"/>
              <w:sz w:val="22"/>
              <w:szCs w:val="22"/>
            </w:rPr>
            <m:t>ΥΠΕ_ΧΤ=(Απαιτούμενο Έσοδο Συστήματος-ΑΕ_ΥΤ_ΜΤ)</m:t>
          </m:r>
        </m:oMath>
      </m:oMathPara>
    </w:p>
    <w:p w14:paraId="11F07AD5" w14:textId="77777777" w:rsidR="00C9443E" w:rsidRPr="009059C3" w:rsidRDefault="00C9443E" w:rsidP="00C9443E">
      <w:pPr>
        <w:rPr>
          <w:rFonts w:ascii="Roboto" w:hAnsi="Roboto"/>
          <w:sz w:val="22"/>
          <w:szCs w:val="22"/>
        </w:rPr>
      </w:pPr>
      <w:r w:rsidRPr="009059C3">
        <w:rPr>
          <w:rFonts w:ascii="Roboto" w:hAnsi="Roboto"/>
          <w:sz w:val="22"/>
          <w:szCs w:val="22"/>
        </w:rPr>
        <w:t>όπου</w:t>
      </w:r>
    </w:p>
    <w:p w14:paraId="51A4F1AE" w14:textId="09C9C946" w:rsidR="00C9443E" w:rsidRPr="009059C3" w:rsidRDefault="00C9443E" w:rsidP="00C9443E">
      <w:pPr>
        <w:tabs>
          <w:tab w:val="left" w:pos="1276"/>
        </w:tabs>
        <w:rPr>
          <w:rFonts w:ascii="Roboto" w:hAnsi="Roboto"/>
          <w:sz w:val="22"/>
          <w:szCs w:val="22"/>
        </w:rPr>
      </w:pPr>
      <m:oMath>
        <m:r>
          <w:rPr>
            <w:rFonts w:ascii="Cambria Math" w:hAnsi="Cambria Math"/>
            <w:sz w:val="22"/>
            <w:szCs w:val="22"/>
          </w:rPr>
          <m:t>ΥΠΕ_ΧΤ</m:t>
        </m:r>
      </m:oMath>
      <w:r w:rsidRPr="009059C3">
        <w:rPr>
          <w:rFonts w:ascii="Roboto" w:hAnsi="Roboto"/>
          <w:sz w:val="22"/>
          <w:szCs w:val="22"/>
        </w:rPr>
        <w:t xml:space="preserve">: </w:t>
      </w:r>
      <w:r w:rsidRPr="009059C3">
        <w:rPr>
          <w:rFonts w:ascii="Roboto" w:hAnsi="Roboto"/>
          <w:sz w:val="22"/>
          <w:szCs w:val="22"/>
        </w:rPr>
        <w:tab/>
        <w:t xml:space="preserve">το </w:t>
      </w:r>
      <w:del w:id="600" w:author="Author">
        <w:r w:rsidR="00E058FB" w:rsidRPr="009059C3">
          <w:rPr>
            <w:rFonts w:ascii="Roboto" w:hAnsi="Roboto"/>
            <w:sz w:val="22"/>
            <w:szCs w:val="22"/>
          </w:rPr>
          <w:delText xml:space="preserve"> </w:delText>
        </w:r>
      </w:del>
      <w:r w:rsidRPr="009059C3">
        <w:rPr>
          <w:rFonts w:ascii="Roboto" w:hAnsi="Roboto"/>
          <w:sz w:val="22"/>
          <w:szCs w:val="22"/>
        </w:rPr>
        <w:t>έσοδο προς ανάκτηση από τους Καταναλωτές ΧΤ.</w:t>
      </w:r>
    </w:p>
    <w:p w14:paraId="3FD871CF" w14:textId="1D3B46FE" w:rsidR="00C9443E" w:rsidRPr="009059C3" w:rsidRDefault="00C9443E" w:rsidP="00C9443E">
      <w:pPr>
        <w:tabs>
          <w:tab w:val="left" w:pos="1418"/>
        </w:tabs>
        <w:ind w:left="1276" w:hanging="1276"/>
        <w:rPr>
          <w:rFonts w:ascii="Roboto" w:hAnsi="Roboto"/>
          <w:sz w:val="22"/>
          <w:szCs w:val="22"/>
        </w:rPr>
      </w:pPr>
      <m:oMath>
        <m:r>
          <w:rPr>
            <w:rFonts w:ascii="Cambria Math" w:hAnsi="Cambria Math"/>
            <w:sz w:val="22"/>
            <w:szCs w:val="22"/>
          </w:rPr>
          <m:t>ΑΕ_ΥΤ_ΜΤ</m:t>
        </m:r>
      </m:oMath>
      <w:r w:rsidRPr="009059C3">
        <w:rPr>
          <w:rFonts w:ascii="Roboto" w:hAnsi="Roboto"/>
          <w:sz w:val="22"/>
          <w:szCs w:val="22"/>
        </w:rPr>
        <w:t xml:space="preserve">: το συνολικό αναμενόμενο έσοδο από τους Καταναλωτές ΥΤ και ΜΤ, όπως υπολογίστηκε στην ενότητα </w:t>
      </w:r>
      <w:r w:rsidRPr="009059C3">
        <w:rPr>
          <w:rFonts w:ascii="Roboto" w:hAnsi="Roboto"/>
          <w:sz w:val="22"/>
          <w:szCs w:val="22"/>
        </w:rPr>
        <w:fldChar w:fldCharType="begin"/>
      </w:r>
      <w:r w:rsidRPr="009059C3">
        <w:rPr>
          <w:rFonts w:ascii="Roboto" w:hAnsi="Roboto"/>
          <w:sz w:val="22"/>
          <w:szCs w:val="22"/>
        </w:rPr>
        <w:instrText xml:space="preserve"> REF _Ref72502501 \r \h  \* MERGEFORMAT </w:instrText>
      </w:r>
      <w:r w:rsidRPr="009059C3">
        <w:rPr>
          <w:rFonts w:ascii="Roboto" w:hAnsi="Roboto"/>
          <w:sz w:val="22"/>
          <w:szCs w:val="22"/>
        </w:rPr>
      </w:r>
      <w:r w:rsidRPr="009059C3">
        <w:rPr>
          <w:rFonts w:ascii="Roboto" w:hAnsi="Roboto"/>
          <w:sz w:val="22"/>
          <w:szCs w:val="22"/>
        </w:rPr>
        <w:fldChar w:fldCharType="separate"/>
      </w:r>
      <w:del w:id="601" w:author="Author">
        <w:r w:rsidR="00DA6E71">
          <w:rPr>
            <w:rFonts w:ascii="Roboto" w:hAnsi="Roboto"/>
            <w:sz w:val="22"/>
            <w:szCs w:val="22"/>
          </w:rPr>
          <w:delText>3.5</w:delText>
        </w:r>
      </w:del>
      <w:ins w:id="602" w:author="Author">
        <w:r w:rsidRPr="003614FE">
          <w:rPr>
            <w:rFonts w:ascii="Roboto" w:hAnsi="Roboto"/>
            <w:sz w:val="22"/>
            <w:szCs w:val="22"/>
          </w:rPr>
          <w:t>4</w:t>
        </w:r>
        <w:r>
          <w:rPr>
            <w:rFonts w:ascii="Roboto" w:hAnsi="Roboto"/>
            <w:sz w:val="22"/>
            <w:szCs w:val="22"/>
          </w:rPr>
          <w:t>.</w:t>
        </w:r>
        <w:r w:rsidRPr="003614FE">
          <w:rPr>
            <w:rFonts w:ascii="Roboto" w:hAnsi="Roboto"/>
            <w:sz w:val="22"/>
            <w:szCs w:val="22"/>
          </w:rPr>
          <w:t>4</w:t>
        </w:r>
      </w:ins>
      <w:r>
        <w:rPr>
          <w:rFonts w:ascii="Roboto" w:hAnsi="Roboto"/>
          <w:sz w:val="22"/>
          <w:szCs w:val="22"/>
        </w:rPr>
        <w:t>.2</w:t>
      </w:r>
      <w:r w:rsidRPr="009059C3">
        <w:rPr>
          <w:rFonts w:ascii="Roboto" w:hAnsi="Roboto"/>
          <w:sz w:val="22"/>
          <w:szCs w:val="22"/>
        </w:rPr>
        <w:fldChar w:fldCharType="end"/>
      </w:r>
      <w:r w:rsidRPr="009059C3">
        <w:rPr>
          <w:rFonts w:ascii="Roboto" w:hAnsi="Roboto"/>
          <w:sz w:val="22"/>
          <w:szCs w:val="22"/>
        </w:rPr>
        <w:t>.</w:t>
      </w:r>
    </w:p>
    <w:p w14:paraId="6D92E49E" w14:textId="77777777" w:rsidR="00C9443E" w:rsidRPr="009059C3" w:rsidRDefault="00C9443E" w:rsidP="00C9443E">
      <w:pPr>
        <w:rPr>
          <w:rFonts w:ascii="Roboto" w:hAnsi="Roboto"/>
          <w:sz w:val="22"/>
          <w:szCs w:val="22"/>
        </w:rPr>
      </w:pPr>
      <w:r w:rsidRPr="009059C3">
        <w:rPr>
          <w:rFonts w:ascii="Roboto" w:hAnsi="Roboto"/>
          <w:sz w:val="22"/>
          <w:szCs w:val="22"/>
        </w:rPr>
        <w:t>Ο επιμερισμός του υπολειπόμενου εσόδου προς ανάκτηση από τους Καταναλωτές ΧΤ μεταξύ Τηλεμετρούμενων και Μη Τηλεμετρούμενων Καταναλωτών και ο υπολογισμός των αντίστοιχων μοναδιαίων χρεώσεων παρουσιάζονται αναλυτικά στη συνέχεια.</w:t>
      </w:r>
    </w:p>
    <w:p w14:paraId="37597A1C" w14:textId="77777777" w:rsidR="00C9443E" w:rsidRDefault="00C9443E" w:rsidP="00C9443E">
      <w:pPr>
        <w:pStyle w:val="Heading4"/>
        <w:numPr>
          <w:ilvl w:val="3"/>
          <w:numId w:val="3"/>
        </w:numPr>
        <w:ind w:left="426" w:hanging="360"/>
        <w:rPr>
          <w:i w:val="0"/>
          <w:iCs w:val="0"/>
          <w:color w:val="2F5496" w:themeColor="accent1" w:themeShade="BF"/>
          <w:sz w:val="26"/>
          <w:szCs w:val="26"/>
        </w:rPr>
      </w:pPr>
      <w:bookmarkStart w:id="603" w:name="_Hlk116898796"/>
      <w:r>
        <w:rPr>
          <w:i w:val="0"/>
          <w:iCs w:val="0"/>
          <w:color w:val="2F5496" w:themeColor="accent1" w:themeShade="BF"/>
          <w:sz w:val="26"/>
          <w:szCs w:val="26"/>
        </w:rPr>
        <w:t xml:space="preserve">Τηλεμετρούμενοι Καταναλωτές ΧΤ </w:t>
      </w:r>
    </w:p>
    <w:p w14:paraId="7EAE4F9F" w14:textId="77777777" w:rsidR="00C9443E" w:rsidRPr="009059C3" w:rsidRDefault="00C9443E" w:rsidP="00C9443E">
      <w:pPr>
        <w:rPr>
          <w:rFonts w:ascii="Roboto" w:hAnsi="Roboto"/>
          <w:sz w:val="22"/>
          <w:szCs w:val="22"/>
        </w:rPr>
      </w:pPr>
      <w:r w:rsidRPr="009059C3">
        <w:rPr>
          <w:rFonts w:ascii="Roboto" w:hAnsi="Roboto"/>
          <w:sz w:val="22"/>
          <w:szCs w:val="22"/>
        </w:rPr>
        <w:t>Το έσοδο προς ανάκτηση από τους Τηλεμετρούμενους Καταναλωτές ΧΤ προκύπτει με βάση τη συνολική ετήσια Εκτιμώμενη Ισχύ Χρέωσης των καταναλωτών, ως εξής:</w:t>
      </w:r>
    </w:p>
    <w:p w14:paraId="00318399" w14:textId="46D74D33" w:rsidR="00C9443E" w:rsidRPr="009059C3" w:rsidRDefault="00C954A8" w:rsidP="00C9443E">
      <w:pPr>
        <w:jc w:val="center"/>
        <w:rPr>
          <w:rFonts w:ascii="Roboto" w:hAnsi="Roboto"/>
          <w:sz w:val="22"/>
          <w:szCs w:val="22"/>
        </w:rPr>
      </w:pPr>
      <m:oMathPara>
        <m:oMath>
          <m:sSub>
            <m:sSubPr>
              <m:ctrlPr>
                <w:rPr>
                  <w:rFonts w:ascii="Cambria Math" w:hAnsi="Cambria Math"/>
                  <w:i/>
                  <w:sz w:val="22"/>
                  <w:szCs w:val="22"/>
                </w:rPr>
              </m:ctrlPr>
            </m:sSubPr>
            <m:e>
              <m:r>
                <w:rPr>
                  <w:rFonts w:ascii="Cambria Math" w:hAnsi="Cambria Math"/>
                  <w:sz w:val="22"/>
                  <w:szCs w:val="22"/>
                </w:rPr>
                <m:t>ΥΠΕ_ΧΤ</m:t>
              </m:r>
            </m:e>
            <m:sub>
              <m:r>
                <w:rPr>
                  <w:rFonts w:ascii="Cambria Math" w:hAnsi="Cambria Math"/>
                  <w:sz w:val="22"/>
                  <w:szCs w:val="22"/>
                </w:rPr>
                <m:t>ΤΚ</m:t>
              </m:r>
            </m:sub>
          </m:sSub>
          <m:r>
            <w:rPr>
              <w:rFonts w:ascii="Cambria Math" w:hAnsi="Cambria Math"/>
              <w:sz w:val="22"/>
              <w:szCs w:val="22"/>
            </w:rPr>
            <m:t>=ΥΠΕ_ΧΤ×</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ΕΕΙΧ</m:t>
                  </m:r>
                </m:e>
                <m:sub>
                  <m:r>
                    <w:rPr>
                      <w:rFonts w:ascii="Cambria Math" w:hAnsi="Cambria Math"/>
                      <w:sz w:val="22"/>
                      <w:szCs w:val="22"/>
                    </w:rPr>
                    <m:t>ΤΚ</m:t>
                  </m:r>
                </m:sub>
              </m:sSub>
            </m:num>
            <m:den>
              <m:r>
                <w:rPr>
                  <w:rFonts w:ascii="Cambria Math" w:hAnsi="Cambria Math"/>
                  <w:sz w:val="22"/>
                  <w:szCs w:val="22"/>
                </w:rPr>
                <m:t>ΣΕ</m:t>
              </m:r>
              <m:sSup>
                <m:sSupPr>
                  <m:ctrlPr>
                    <w:rPr>
                      <w:rFonts w:ascii="Cambria Math" w:hAnsi="Cambria Math"/>
                      <w:i/>
                    </w:rPr>
                  </m:ctrlPr>
                </m:sSupPr>
                <m:e>
                  <m:r>
                    <w:rPr>
                      <w:rFonts w:ascii="Cambria Math" w:hAnsi="Cambria Math"/>
                      <w:sz w:val="22"/>
                      <w:szCs w:val="22"/>
                    </w:rPr>
                    <m:t>ΕΙΧ</m:t>
                  </m:r>
                </m:e>
                <m:sup>
                  <m:r>
                    <w:rPr>
                      <w:rFonts w:ascii="Cambria Math" w:hAnsi="Cambria Math"/>
                      <w:sz w:val="22"/>
                      <w:szCs w:val="22"/>
                    </w:rPr>
                    <m:t xml:space="preserve">ΧΤ </m:t>
                  </m:r>
                </m:sup>
              </m:sSup>
            </m:den>
          </m:f>
        </m:oMath>
      </m:oMathPara>
    </w:p>
    <w:p w14:paraId="06922960" w14:textId="77777777" w:rsidR="00C9443E" w:rsidRPr="009059C3" w:rsidRDefault="00C9443E" w:rsidP="00C9443E">
      <w:pPr>
        <w:rPr>
          <w:rFonts w:ascii="Roboto" w:hAnsi="Roboto"/>
          <w:sz w:val="22"/>
          <w:szCs w:val="22"/>
        </w:rPr>
      </w:pPr>
      <w:r w:rsidRPr="009059C3">
        <w:rPr>
          <w:rFonts w:ascii="Roboto" w:hAnsi="Roboto"/>
          <w:sz w:val="22"/>
          <w:szCs w:val="22"/>
        </w:rPr>
        <w:t>όπου:</w:t>
      </w:r>
    </w:p>
    <w:p w14:paraId="304A0279" w14:textId="68A1F75C" w:rsidR="00C9443E" w:rsidRPr="009059C3" w:rsidRDefault="00C954A8" w:rsidP="00C9443E">
      <w:pPr>
        <w:ind w:left="1418" w:hanging="1418"/>
        <w:rPr>
          <w:rFonts w:ascii="Roboto" w:hAnsi="Roboto"/>
          <w:sz w:val="22"/>
          <w:szCs w:val="22"/>
        </w:rPr>
      </w:pPr>
      <m:oMath>
        <m:sSub>
          <m:sSubPr>
            <m:ctrlPr>
              <w:rPr>
                <w:rFonts w:ascii="Cambria Math" w:hAnsi="Cambria Math"/>
                <w:i/>
                <w:sz w:val="22"/>
                <w:szCs w:val="22"/>
              </w:rPr>
            </m:ctrlPr>
          </m:sSubPr>
          <m:e>
            <m:r>
              <w:rPr>
                <w:rFonts w:ascii="Cambria Math" w:hAnsi="Cambria Math"/>
                <w:sz w:val="22"/>
                <w:szCs w:val="22"/>
              </w:rPr>
              <m:t>ΥΠΕ_ΧΤ</m:t>
            </m:r>
          </m:e>
          <m:sub>
            <m:r>
              <w:rPr>
                <w:rFonts w:ascii="Cambria Math" w:hAnsi="Cambria Math"/>
                <w:sz w:val="22"/>
                <w:szCs w:val="22"/>
              </w:rPr>
              <m:t>ΤΚ</m:t>
            </m:r>
          </m:sub>
        </m:sSub>
      </m:oMath>
      <w:r w:rsidR="00C9443E" w:rsidRPr="009059C3">
        <w:rPr>
          <w:rFonts w:ascii="Roboto" w:hAnsi="Roboto"/>
          <w:sz w:val="22"/>
          <w:szCs w:val="22"/>
        </w:rPr>
        <w:t xml:space="preserve">: </w:t>
      </w:r>
      <w:r w:rsidR="00C9443E" w:rsidRPr="009059C3">
        <w:rPr>
          <w:rFonts w:ascii="Roboto" w:hAnsi="Roboto"/>
          <w:sz w:val="22"/>
          <w:szCs w:val="22"/>
        </w:rPr>
        <w:tab/>
        <w:t xml:space="preserve">το </w:t>
      </w:r>
      <w:del w:id="604" w:author="Author">
        <w:r w:rsidR="00E058FB" w:rsidRPr="009059C3">
          <w:rPr>
            <w:rFonts w:ascii="Roboto" w:hAnsi="Roboto"/>
            <w:sz w:val="22"/>
            <w:szCs w:val="22"/>
          </w:rPr>
          <w:delText xml:space="preserve"> </w:delText>
        </w:r>
      </w:del>
      <w:r w:rsidR="00C9443E" w:rsidRPr="009059C3">
        <w:rPr>
          <w:rFonts w:ascii="Roboto" w:hAnsi="Roboto"/>
          <w:sz w:val="22"/>
          <w:szCs w:val="22"/>
        </w:rPr>
        <w:t>έσοδο προς ανάκτηση από τους Τηλεμετρούμενους Καταναλωτές ΧΤ.</w:t>
      </w:r>
    </w:p>
    <w:p w14:paraId="224D9F75" w14:textId="289B793D" w:rsidR="00C9443E" w:rsidRPr="009059C3" w:rsidRDefault="00C9443E" w:rsidP="00C9443E">
      <w:pPr>
        <w:tabs>
          <w:tab w:val="left" w:pos="1134"/>
        </w:tabs>
        <w:ind w:left="1134" w:hanging="1134"/>
        <w:rPr>
          <w:rFonts w:ascii="Roboto" w:hAnsi="Roboto"/>
          <w:sz w:val="22"/>
          <w:szCs w:val="22"/>
        </w:rPr>
      </w:pPr>
      <m:oMath>
        <m:r>
          <w:rPr>
            <w:rFonts w:ascii="Cambria Math" w:hAnsi="Cambria Math"/>
            <w:sz w:val="22"/>
            <w:szCs w:val="22"/>
          </w:rPr>
          <m:t>ΥΠΕ_ΧΤ</m:t>
        </m:r>
      </m:oMath>
      <w:r w:rsidRPr="009059C3">
        <w:rPr>
          <w:rFonts w:ascii="Roboto" w:hAnsi="Roboto"/>
          <w:sz w:val="22"/>
          <w:szCs w:val="22"/>
        </w:rPr>
        <w:t xml:space="preserve">: </w:t>
      </w:r>
      <w:r w:rsidRPr="009059C3">
        <w:rPr>
          <w:rFonts w:ascii="Roboto" w:hAnsi="Roboto"/>
          <w:sz w:val="22"/>
          <w:szCs w:val="22"/>
        </w:rPr>
        <w:tab/>
      </w:r>
      <w:r w:rsidRPr="009059C3">
        <w:rPr>
          <w:rFonts w:ascii="Roboto" w:hAnsi="Roboto"/>
          <w:sz w:val="22"/>
          <w:szCs w:val="22"/>
        </w:rPr>
        <w:tab/>
        <w:t>το</w:t>
      </w:r>
      <w:del w:id="605" w:author="Author">
        <w:r w:rsidR="00E058FB" w:rsidRPr="009059C3">
          <w:rPr>
            <w:rFonts w:ascii="Roboto" w:hAnsi="Roboto"/>
            <w:sz w:val="22"/>
            <w:szCs w:val="22"/>
          </w:rPr>
          <w:delText xml:space="preserve"> </w:delText>
        </w:r>
      </w:del>
      <w:r w:rsidRPr="009059C3">
        <w:rPr>
          <w:rFonts w:ascii="Roboto" w:hAnsi="Roboto"/>
          <w:sz w:val="22"/>
          <w:szCs w:val="22"/>
        </w:rPr>
        <w:t xml:space="preserve"> έσοδο προς ανάκτηση από όλους τους Καταναλωτές ΧΤ.</w:t>
      </w:r>
    </w:p>
    <w:p w14:paraId="16EB0158" w14:textId="6F86D374" w:rsidR="00C9443E" w:rsidRPr="009059C3" w:rsidRDefault="00C954A8" w:rsidP="00C9443E">
      <w:pPr>
        <w:tabs>
          <w:tab w:val="left" w:pos="1418"/>
        </w:tabs>
        <w:ind w:left="1418" w:hanging="1418"/>
        <w:rPr>
          <w:rFonts w:ascii="Roboto" w:hAnsi="Roboto"/>
          <w:sz w:val="22"/>
          <w:szCs w:val="22"/>
        </w:rPr>
      </w:pPr>
      <m:oMath>
        <m:sSub>
          <m:sSubPr>
            <m:ctrlPr>
              <w:rPr>
                <w:rFonts w:ascii="Cambria Math" w:hAnsi="Cambria Math"/>
                <w:i/>
                <w:sz w:val="22"/>
                <w:szCs w:val="22"/>
              </w:rPr>
            </m:ctrlPr>
          </m:sSubPr>
          <m:e>
            <m:r>
              <w:rPr>
                <w:rFonts w:ascii="Cambria Math" w:hAnsi="Cambria Math"/>
                <w:sz w:val="22"/>
                <w:szCs w:val="22"/>
              </w:rPr>
              <m:t>ΕΕΙΧ</m:t>
            </m:r>
          </m:e>
          <m:sub>
            <m:r>
              <w:rPr>
                <w:rFonts w:ascii="Cambria Math" w:hAnsi="Cambria Math"/>
                <w:sz w:val="22"/>
                <w:szCs w:val="22"/>
              </w:rPr>
              <m:t>ΤΚ</m:t>
            </m:r>
          </m:sub>
        </m:sSub>
      </m:oMath>
      <w:r w:rsidR="00C9443E" w:rsidRPr="009059C3">
        <w:rPr>
          <w:rFonts w:ascii="Roboto" w:hAnsi="Roboto"/>
          <w:sz w:val="22"/>
          <w:szCs w:val="22"/>
        </w:rPr>
        <w:t xml:space="preserve">: </w:t>
      </w:r>
      <w:r w:rsidR="00C9443E" w:rsidRPr="009059C3">
        <w:rPr>
          <w:rFonts w:ascii="Roboto" w:hAnsi="Roboto"/>
          <w:sz w:val="22"/>
          <w:szCs w:val="22"/>
        </w:rPr>
        <w:tab/>
      </w:r>
      <w:r w:rsidR="00C9443E" w:rsidRPr="009059C3">
        <w:rPr>
          <w:rFonts w:ascii="Roboto" w:hAnsi="Roboto"/>
          <w:sz w:val="22"/>
          <w:szCs w:val="22"/>
        </w:rPr>
        <w:tab/>
        <w:t xml:space="preserve">η ετήσια Εκτιμώμενη Ισχύς Χρέωσης των Τηλεμετρούμενων Καταναλωτών ΧΤ, σύμφωνα με τα οριζόμενα στην ενότητα </w:t>
      </w:r>
      <w:r w:rsidR="00C9443E" w:rsidRPr="009059C3">
        <w:rPr>
          <w:rFonts w:ascii="Roboto" w:hAnsi="Roboto"/>
          <w:sz w:val="22"/>
          <w:szCs w:val="22"/>
        </w:rPr>
        <w:fldChar w:fldCharType="begin"/>
      </w:r>
      <w:r w:rsidR="00C9443E" w:rsidRPr="009059C3">
        <w:rPr>
          <w:rFonts w:ascii="Roboto" w:hAnsi="Roboto"/>
          <w:sz w:val="22"/>
          <w:szCs w:val="22"/>
        </w:rPr>
        <w:instrText xml:space="preserve"> REF _Ref87963177 \r \h  \* MERGEFORMAT </w:instrText>
      </w:r>
      <w:r w:rsidR="00C9443E" w:rsidRPr="009059C3">
        <w:rPr>
          <w:rFonts w:ascii="Roboto" w:hAnsi="Roboto"/>
          <w:sz w:val="22"/>
          <w:szCs w:val="22"/>
        </w:rPr>
      </w:r>
      <w:r w:rsidR="00C9443E" w:rsidRPr="009059C3">
        <w:rPr>
          <w:rFonts w:ascii="Roboto" w:hAnsi="Roboto"/>
          <w:sz w:val="22"/>
          <w:szCs w:val="22"/>
        </w:rPr>
        <w:fldChar w:fldCharType="separate"/>
      </w:r>
      <w:del w:id="606" w:author="Author">
        <w:r w:rsidR="00DA6E71">
          <w:rPr>
            <w:rFonts w:ascii="Roboto" w:hAnsi="Roboto"/>
            <w:sz w:val="22"/>
            <w:szCs w:val="22"/>
          </w:rPr>
          <w:delText>3</w:delText>
        </w:r>
      </w:del>
      <w:ins w:id="607" w:author="Author">
        <w:r w:rsidR="00C9443E" w:rsidRPr="003614FE">
          <w:rPr>
            <w:rFonts w:ascii="Roboto" w:hAnsi="Roboto"/>
            <w:sz w:val="22"/>
            <w:szCs w:val="22"/>
          </w:rPr>
          <w:t>4</w:t>
        </w:r>
      </w:ins>
      <w:r w:rsidR="00C9443E">
        <w:rPr>
          <w:rFonts w:ascii="Roboto" w:hAnsi="Roboto"/>
          <w:sz w:val="22"/>
          <w:szCs w:val="22"/>
        </w:rPr>
        <w:t>.2.1</w:t>
      </w:r>
      <w:r w:rsidR="00C9443E" w:rsidRPr="009059C3">
        <w:rPr>
          <w:rFonts w:ascii="Roboto" w:hAnsi="Roboto"/>
          <w:sz w:val="22"/>
          <w:szCs w:val="22"/>
        </w:rPr>
        <w:fldChar w:fldCharType="end"/>
      </w:r>
      <w:r w:rsidR="00C9443E" w:rsidRPr="009059C3">
        <w:rPr>
          <w:rFonts w:ascii="Roboto" w:hAnsi="Roboto"/>
          <w:sz w:val="22"/>
          <w:szCs w:val="22"/>
        </w:rPr>
        <w:t>. Σημειώνεται ότι στο άθροισμα δεν λαμβάνονται υπόψη τυχόν εξαιρούμενες κατηγορίες Καταναλωτών ΧΤ.</w:t>
      </w:r>
    </w:p>
    <w:p w14:paraId="509F40C8" w14:textId="173B4084" w:rsidR="00C9443E" w:rsidRPr="009059C3" w:rsidRDefault="00C9443E" w:rsidP="00C9443E">
      <w:pPr>
        <w:tabs>
          <w:tab w:val="left" w:pos="1418"/>
        </w:tabs>
        <w:ind w:left="1418" w:hanging="1418"/>
        <w:rPr>
          <w:rFonts w:ascii="Roboto" w:hAnsi="Roboto"/>
          <w:sz w:val="22"/>
          <w:szCs w:val="22"/>
        </w:rPr>
      </w:pPr>
      <m:oMath>
        <m:r>
          <w:rPr>
            <w:rFonts w:ascii="Cambria Math" w:hAnsi="Cambria Math"/>
            <w:sz w:val="22"/>
            <w:szCs w:val="22"/>
          </w:rPr>
          <m:t>Σ</m:t>
        </m:r>
        <m:sSup>
          <m:sSupPr>
            <m:ctrlPr>
              <w:rPr>
                <w:rFonts w:ascii="Cambria Math" w:hAnsi="Cambria Math"/>
                <w:i/>
              </w:rPr>
            </m:ctrlPr>
          </m:sSupPr>
          <m:e>
            <m:r>
              <w:rPr>
                <w:rFonts w:ascii="Cambria Math" w:hAnsi="Cambria Math"/>
                <w:sz w:val="22"/>
                <w:szCs w:val="22"/>
              </w:rPr>
              <m:t>ΕΕΙΧ</m:t>
            </m:r>
          </m:e>
          <m:sup>
            <m:r>
              <w:rPr>
                <w:rFonts w:ascii="Cambria Math" w:hAnsi="Cambria Math"/>
                <w:sz w:val="22"/>
                <w:szCs w:val="22"/>
              </w:rPr>
              <m:t xml:space="preserve">ΧΤ </m:t>
            </m:r>
          </m:sup>
        </m:sSup>
      </m:oMath>
      <w:r w:rsidRPr="009059C3">
        <w:rPr>
          <w:rFonts w:ascii="Roboto" w:hAnsi="Roboto"/>
          <w:sz w:val="22"/>
          <w:szCs w:val="22"/>
        </w:rPr>
        <w:t>:</w:t>
      </w:r>
      <w:r w:rsidRPr="009059C3">
        <w:rPr>
          <w:rFonts w:ascii="Roboto" w:hAnsi="Roboto"/>
          <w:sz w:val="22"/>
          <w:szCs w:val="22"/>
        </w:rPr>
        <w:tab/>
      </w:r>
      <w:r w:rsidRPr="009059C3">
        <w:rPr>
          <w:rFonts w:ascii="Roboto" w:hAnsi="Roboto"/>
          <w:sz w:val="22"/>
          <w:szCs w:val="22"/>
        </w:rPr>
        <w:tab/>
        <w:t>το άθροισμα της ετήσιας ετεροχρονισμένης Εκτιμώμενης Ισχύος Χρέωσης όλων των Καταναλωτών ΧΤ. Σημειώνεται ότι στο άθροισμα δεν λαμβάνονται υπόψη τυχόν εξαιρούμενες κατηγορίες Καταναλωτών ΧΤ.</w:t>
      </w:r>
    </w:p>
    <w:p w14:paraId="08851682" w14:textId="77777777" w:rsidR="00C9443E" w:rsidRPr="009059C3" w:rsidRDefault="00C9443E" w:rsidP="00C9443E">
      <w:pPr>
        <w:rPr>
          <w:rFonts w:ascii="Roboto" w:hAnsi="Roboto"/>
          <w:sz w:val="22"/>
          <w:szCs w:val="22"/>
        </w:rPr>
      </w:pPr>
      <w:r w:rsidRPr="009059C3">
        <w:rPr>
          <w:rFonts w:ascii="Roboto" w:hAnsi="Roboto"/>
          <w:sz w:val="22"/>
          <w:szCs w:val="22"/>
        </w:rPr>
        <w:t>Η μοναδιαία χρέωση των Τηλεμετρούμενων Καταναλωτών ΧΤ είναι ενιαία για όλους τους καταναλωτές και προκύπτει ως το πηλίκο του υπολειπόμενου εσόδου προς ανάκτηση από τους Τηλεμετρούμενους Καταναλωτές ΧΤ προς την ετήσια Εκτιμώμενη Ισχύ Χρέωσης των Τηλεμετρούμενων Καταναλωτών ΧΤ, χωρίς να συμπεριλαμβάνονται τυχόν εξαιρούμενες κατηγορίες Καταναλωτών ΧΤ. Επιπρόσθετα, εφαρμόζεται η προσαύξηση βάσει του συντελεστή απωλειών Χαμηλής Τάσης προκειμένου οι μοναδιαίες χρεώσεις να εφαρμόζονται στην μετρούμενη κατανάλωση και όχι στην ανηγμένη στα όρια Συστήματος-Δικτύου. Συγκεκριμένα:</w:t>
      </w:r>
    </w:p>
    <w:p w14:paraId="74BD2CED" w14:textId="77777777" w:rsidR="00C9443E" w:rsidRPr="009059C3" w:rsidRDefault="00C954A8" w:rsidP="00C9443E">
      <w:pPr>
        <w:rPr>
          <w:rFonts w:ascii="Roboto" w:hAnsi="Roboto"/>
          <w:sz w:val="22"/>
          <w:szCs w:val="22"/>
        </w:rPr>
      </w:pPr>
      <m:oMathPara>
        <m:oMath>
          <m:sSub>
            <m:sSubPr>
              <m:ctrlPr>
                <w:rPr>
                  <w:rFonts w:ascii="Cambria Math" w:hAnsi="Cambria Math"/>
                  <w:i/>
                  <w:sz w:val="22"/>
                  <w:szCs w:val="22"/>
                </w:rPr>
              </m:ctrlPr>
            </m:sSubPr>
            <m:e>
              <m:r>
                <w:rPr>
                  <w:rFonts w:ascii="Cambria Math" w:hAnsi="Cambria Math"/>
                  <w:sz w:val="22"/>
                  <w:szCs w:val="22"/>
                </w:rPr>
                <m:t>ΜΙΧΧΣ</m:t>
              </m:r>
            </m:e>
            <m:sub>
              <m:r>
                <w:rPr>
                  <w:rFonts w:ascii="Cambria Math" w:hAnsi="Cambria Math"/>
                  <w:sz w:val="22"/>
                  <w:szCs w:val="22"/>
                </w:rPr>
                <m:t>ΧΤ</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ΥΠΕ_ΧΤ</m:t>
                  </m:r>
                </m:e>
                <m:sub>
                  <m:r>
                    <w:rPr>
                      <w:rFonts w:ascii="Cambria Math" w:hAnsi="Cambria Math"/>
                      <w:sz w:val="22"/>
                      <w:szCs w:val="22"/>
                    </w:rPr>
                    <m:t>ΤΚ</m:t>
                  </m:r>
                </m:sub>
              </m:sSub>
            </m:num>
            <m:den>
              <m:sSub>
                <m:sSubPr>
                  <m:ctrlPr>
                    <w:rPr>
                      <w:rFonts w:ascii="Cambria Math" w:hAnsi="Cambria Math"/>
                      <w:i/>
                      <w:sz w:val="22"/>
                      <w:szCs w:val="22"/>
                    </w:rPr>
                  </m:ctrlPr>
                </m:sSubPr>
                <m:e>
                  <m:r>
                    <w:rPr>
                      <w:rFonts w:ascii="Cambria Math" w:hAnsi="Cambria Math"/>
                      <w:sz w:val="22"/>
                      <w:szCs w:val="22"/>
                    </w:rPr>
                    <m:t>ΕΕΙΧ</m:t>
                  </m:r>
                </m:e>
                <m:sub>
                  <m:r>
                    <w:rPr>
                      <w:rFonts w:ascii="Cambria Math" w:hAnsi="Cambria Math"/>
                      <w:sz w:val="22"/>
                      <w:szCs w:val="22"/>
                    </w:rPr>
                    <m:t>ΤΚ</m:t>
                  </m:r>
                </m:sub>
              </m:sSub>
            </m:den>
          </m:f>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ΧΤ</m:t>
              </m:r>
            </m:sup>
          </m:sSup>
          <m:r>
            <w:rPr>
              <w:rFonts w:ascii="Cambria Math" w:hAnsi="Cambria Math"/>
              <w:sz w:val="22"/>
              <w:szCs w:val="22"/>
            </w:rPr>
            <m:t>)</m:t>
          </m:r>
        </m:oMath>
      </m:oMathPara>
    </w:p>
    <w:p w14:paraId="187166AD" w14:textId="77777777" w:rsidR="00C9443E" w:rsidRPr="009059C3" w:rsidRDefault="00C9443E" w:rsidP="00C9443E">
      <w:pPr>
        <w:tabs>
          <w:tab w:val="left" w:pos="1276"/>
        </w:tabs>
        <w:ind w:left="1276" w:hanging="1276"/>
        <w:rPr>
          <w:rFonts w:ascii="Roboto" w:hAnsi="Roboto"/>
          <w:sz w:val="22"/>
          <w:szCs w:val="22"/>
        </w:rPr>
      </w:pPr>
      <w:r w:rsidRPr="009059C3">
        <w:rPr>
          <w:rFonts w:ascii="Roboto" w:hAnsi="Roboto"/>
          <w:sz w:val="22"/>
          <w:szCs w:val="22"/>
        </w:rPr>
        <w:t>όπου</w:t>
      </w:r>
    </w:p>
    <w:p w14:paraId="517CC7F3" w14:textId="226AEF1F" w:rsidR="00C9443E" w:rsidRPr="009059C3" w:rsidRDefault="00C954A8" w:rsidP="00C9443E">
      <w:pPr>
        <w:tabs>
          <w:tab w:val="left" w:pos="1276"/>
        </w:tabs>
        <w:ind w:left="1276" w:hanging="1276"/>
        <w:rPr>
          <w:rFonts w:ascii="Roboto" w:hAnsi="Roboto"/>
          <w:sz w:val="22"/>
          <w:szCs w:val="22"/>
        </w:rPr>
      </w:pPr>
      <m:oMath>
        <m:sSub>
          <m:sSubPr>
            <m:ctrlPr>
              <w:rPr>
                <w:rFonts w:ascii="Cambria Math" w:hAnsi="Cambria Math"/>
                <w:i/>
                <w:sz w:val="22"/>
                <w:szCs w:val="22"/>
              </w:rPr>
            </m:ctrlPr>
          </m:sSubPr>
          <m:e>
            <m:r>
              <w:rPr>
                <w:rFonts w:ascii="Cambria Math" w:hAnsi="Cambria Math"/>
                <w:sz w:val="22"/>
                <w:szCs w:val="22"/>
              </w:rPr>
              <m:t>ΜΙΧΧΣ</m:t>
            </m:r>
          </m:e>
          <m:sub>
            <m:r>
              <w:rPr>
                <w:rFonts w:ascii="Cambria Math" w:hAnsi="Cambria Math"/>
                <w:sz w:val="22"/>
                <w:szCs w:val="22"/>
              </w:rPr>
              <m:t>ΧΤ</m:t>
            </m:r>
          </m:sub>
        </m:sSub>
        <m:r>
          <w:rPr>
            <w:rFonts w:ascii="Cambria Math" w:hAnsi="Cambria Math"/>
            <w:sz w:val="22"/>
            <w:szCs w:val="22"/>
          </w:rPr>
          <m:t>:</m:t>
        </m:r>
      </m:oMath>
      <w:r w:rsidR="00C9443E" w:rsidRPr="009059C3">
        <w:rPr>
          <w:rFonts w:ascii="Roboto" w:hAnsi="Roboto"/>
          <w:sz w:val="22"/>
          <w:szCs w:val="22"/>
        </w:rPr>
        <w:t xml:space="preserve"> </w:t>
      </w:r>
      <w:r w:rsidR="00C9443E" w:rsidRPr="009059C3">
        <w:rPr>
          <w:rFonts w:ascii="Roboto" w:hAnsi="Roboto"/>
          <w:sz w:val="22"/>
          <w:szCs w:val="22"/>
        </w:rPr>
        <w:tab/>
        <w:t xml:space="preserve">η μοναδιαία χρέωση χρήσης συστήματος βάσει </w:t>
      </w:r>
      <w:del w:id="608" w:author="Author">
        <w:r w:rsidR="00E058FB" w:rsidRPr="009059C3">
          <w:rPr>
            <w:rFonts w:ascii="Roboto" w:hAnsi="Roboto"/>
            <w:sz w:val="22"/>
            <w:szCs w:val="22"/>
          </w:rPr>
          <w:delText>μηνιαίας</w:delText>
        </w:r>
      </w:del>
      <w:ins w:id="609" w:author="Author">
        <w:r w:rsidR="00C9443E">
          <w:rPr>
            <w:rFonts w:ascii="Roboto" w:hAnsi="Roboto"/>
            <w:sz w:val="22"/>
            <w:szCs w:val="22"/>
          </w:rPr>
          <w:t>ετήσιας Εκτιμώμενης</w:t>
        </w:r>
      </w:ins>
      <w:r w:rsidR="00C9443E">
        <w:rPr>
          <w:rFonts w:ascii="Roboto" w:hAnsi="Roboto"/>
          <w:sz w:val="22"/>
          <w:szCs w:val="22"/>
        </w:rPr>
        <w:t xml:space="preserve"> </w:t>
      </w:r>
      <w:r w:rsidR="00C9443E" w:rsidRPr="009059C3">
        <w:rPr>
          <w:rFonts w:ascii="Roboto" w:hAnsi="Roboto"/>
          <w:sz w:val="22"/>
          <w:szCs w:val="22"/>
        </w:rPr>
        <w:t>Ισχύος Χρέωσης για τους Τηλεμετρούμενους Καταναλωτές ΧΤ.</w:t>
      </w:r>
    </w:p>
    <w:p w14:paraId="3B0F8B98" w14:textId="7B6433FA" w:rsidR="00C9443E" w:rsidRPr="009059C3" w:rsidRDefault="00C954A8" w:rsidP="00C9443E">
      <w:pPr>
        <w:tabs>
          <w:tab w:val="left" w:pos="1276"/>
        </w:tabs>
        <w:ind w:left="1276" w:hanging="1276"/>
        <w:rPr>
          <w:rFonts w:ascii="Roboto" w:hAnsi="Roboto"/>
          <w:sz w:val="22"/>
          <w:szCs w:val="22"/>
        </w:rPr>
      </w:pPr>
      <m:oMath>
        <m:sSub>
          <m:sSubPr>
            <m:ctrlPr>
              <w:rPr>
                <w:rFonts w:ascii="Cambria Math" w:hAnsi="Cambria Math"/>
                <w:i/>
                <w:sz w:val="22"/>
                <w:szCs w:val="22"/>
              </w:rPr>
            </m:ctrlPr>
          </m:sSubPr>
          <m:e>
            <m:r>
              <w:rPr>
                <w:rFonts w:ascii="Cambria Math" w:hAnsi="Cambria Math"/>
                <w:sz w:val="22"/>
                <w:szCs w:val="22"/>
              </w:rPr>
              <m:t>ΥΠΕ_ΧΤ</m:t>
            </m:r>
          </m:e>
          <m:sub>
            <m:r>
              <w:rPr>
                <w:rFonts w:ascii="Cambria Math" w:hAnsi="Cambria Math"/>
                <w:sz w:val="22"/>
                <w:szCs w:val="22"/>
              </w:rPr>
              <m:t>ΤΚ</m:t>
            </m:r>
          </m:sub>
        </m:sSub>
      </m:oMath>
      <w:r w:rsidR="00C9443E" w:rsidRPr="009059C3">
        <w:rPr>
          <w:rFonts w:ascii="Roboto" w:hAnsi="Roboto"/>
          <w:sz w:val="22"/>
          <w:szCs w:val="22"/>
        </w:rPr>
        <w:t xml:space="preserve">: </w:t>
      </w:r>
      <w:r w:rsidR="00C9443E" w:rsidRPr="009059C3">
        <w:rPr>
          <w:rFonts w:ascii="Roboto" w:hAnsi="Roboto"/>
          <w:sz w:val="22"/>
          <w:szCs w:val="22"/>
        </w:rPr>
        <w:tab/>
        <w:t>το</w:t>
      </w:r>
      <w:del w:id="610" w:author="Author">
        <w:r w:rsidR="00E058FB" w:rsidRPr="009059C3">
          <w:rPr>
            <w:rFonts w:ascii="Roboto" w:hAnsi="Roboto"/>
            <w:sz w:val="22"/>
            <w:szCs w:val="22"/>
          </w:rPr>
          <w:delText xml:space="preserve"> </w:delText>
        </w:r>
      </w:del>
      <w:r w:rsidR="00C9443E" w:rsidRPr="009059C3">
        <w:rPr>
          <w:rFonts w:ascii="Roboto" w:hAnsi="Roboto"/>
          <w:sz w:val="22"/>
          <w:szCs w:val="22"/>
        </w:rPr>
        <w:t xml:space="preserve"> έσοδο προς ανάκτηση από τους Τηλεμετρούμενους Καταναλωτές ΧΤ.</w:t>
      </w:r>
    </w:p>
    <w:p w14:paraId="5E6B29A6" w14:textId="4E2AF51B" w:rsidR="00C9443E" w:rsidRPr="009059C3" w:rsidRDefault="00C954A8" w:rsidP="00C9443E">
      <w:pPr>
        <w:tabs>
          <w:tab w:val="left" w:pos="1276"/>
        </w:tabs>
        <w:ind w:left="1276" w:hanging="1276"/>
        <w:rPr>
          <w:rFonts w:ascii="Roboto" w:hAnsi="Roboto"/>
          <w:sz w:val="22"/>
          <w:szCs w:val="22"/>
        </w:rPr>
      </w:pPr>
      <m:oMath>
        <m:sSub>
          <m:sSubPr>
            <m:ctrlPr>
              <w:rPr>
                <w:rFonts w:ascii="Cambria Math" w:hAnsi="Cambria Math"/>
                <w:i/>
                <w:sz w:val="22"/>
                <w:szCs w:val="22"/>
              </w:rPr>
            </m:ctrlPr>
          </m:sSubPr>
          <m:e>
            <m:r>
              <w:rPr>
                <w:rFonts w:ascii="Cambria Math" w:hAnsi="Cambria Math"/>
                <w:sz w:val="22"/>
                <w:szCs w:val="22"/>
              </w:rPr>
              <m:t>ΕΕΙΧ</m:t>
            </m:r>
          </m:e>
          <m:sub>
            <m:r>
              <w:rPr>
                <w:rFonts w:ascii="Cambria Math" w:hAnsi="Cambria Math"/>
                <w:sz w:val="22"/>
                <w:szCs w:val="22"/>
              </w:rPr>
              <m:t>ΤΚ</m:t>
            </m:r>
          </m:sub>
        </m:sSub>
        <m:r>
          <w:rPr>
            <w:rFonts w:ascii="Cambria Math" w:hAnsi="Cambria Math"/>
            <w:sz w:val="22"/>
            <w:szCs w:val="22"/>
          </w:rPr>
          <m:t>:</m:t>
        </m:r>
      </m:oMath>
      <w:r w:rsidR="00C9443E" w:rsidRPr="009059C3">
        <w:rPr>
          <w:rFonts w:ascii="Roboto" w:hAnsi="Roboto"/>
          <w:sz w:val="22"/>
          <w:szCs w:val="22"/>
        </w:rPr>
        <w:t xml:space="preserve"> </w:t>
      </w:r>
      <w:r w:rsidR="00C9443E" w:rsidRPr="009059C3">
        <w:rPr>
          <w:rFonts w:ascii="Roboto" w:hAnsi="Roboto"/>
          <w:sz w:val="22"/>
          <w:szCs w:val="22"/>
        </w:rPr>
        <w:tab/>
        <w:t xml:space="preserve">η ετήσια ετεροχρονισμένη Εκτιμώμενη Ισχύς Χρέωσης των Τηλεμετρούμενων Καταναλωτών ΧΤ, σύμφωνα με τα οριζόμενα στην ενότητα </w:t>
      </w:r>
      <w:r w:rsidR="00C9443E" w:rsidRPr="009059C3">
        <w:rPr>
          <w:rFonts w:ascii="Roboto" w:hAnsi="Roboto"/>
          <w:sz w:val="22"/>
          <w:szCs w:val="22"/>
        </w:rPr>
        <w:fldChar w:fldCharType="begin"/>
      </w:r>
      <w:r w:rsidR="00C9443E" w:rsidRPr="009059C3">
        <w:rPr>
          <w:rFonts w:ascii="Roboto" w:hAnsi="Roboto"/>
          <w:sz w:val="22"/>
          <w:szCs w:val="22"/>
        </w:rPr>
        <w:instrText xml:space="preserve"> REF _Ref87963177 \r \h  \* MERGEFORMAT </w:instrText>
      </w:r>
      <w:r w:rsidR="00C9443E" w:rsidRPr="009059C3">
        <w:rPr>
          <w:rFonts w:ascii="Roboto" w:hAnsi="Roboto"/>
          <w:sz w:val="22"/>
          <w:szCs w:val="22"/>
        </w:rPr>
      </w:r>
      <w:r w:rsidR="00C9443E" w:rsidRPr="009059C3">
        <w:rPr>
          <w:rFonts w:ascii="Roboto" w:hAnsi="Roboto"/>
          <w:sz w:val="22"/>
          <w:szCs w:val="22"/>
        </w:rPr>
        <w:fldChar w:fldCharType="separate"/>
      </w:r>
      <w:del w:id="611" w:author="Author">
        <w:r w:rsidR="00DA6E71">
          <w:rPr>
            <w:rFonts w:ascii="Roboto" w:hAnsi="Roboto"/>
            <w:sz w:val="22"/>
            <w:szCs w:val="22"/>
          </w:rPr>
          <w:delText>3</w:delText>
        </w:r>
      </w:del>
      <w:ins w:id="612" w:author="Author">
        <w:r w:rsidR="00C9443E" w:rsidRPr="003614FE">
          <w:rPr>
            <w:rFonts w:ascii="Roboto" w:hAnsi="Roboto"/>
            <w:sz w:val="22"/>
            <w:szCs w:val="22"/>
          </w:rPr>
          <w:t>4</w:t>
        </w:r>
      </w:ins>
      <w:r w:rsidR="00C9443E">
        <w:rPr>
          <w:rFonts w:ascii="Roboto" w:hAnsi="Roboto"/>
          <w:sz w:val="22"/>
          <w:szCs w:val="22"/>
        </w:rPr>
        <w:t>.2.1</w:t>
      </w:r>
      <w:r w:rsidR="00C9443E" w:rsidRPr="009059C3">
        <w:rPr>
          <w:rFonts w:ascii="Roboto" w:hAnsi="Roboto"/>
          <w:sz w:val="22"/>
          <w:szCs w:val="22"/>
        </w:rPr>
        <w:fldChar w:fldCharType="end"/>
      </w:r>
      <w:r w:rsidR="00C9443E" w:rsidRPr="009059C3">
        <w:rPr>
          <w:rFonts w:ascii="Roboto" w:hAnsi="Roboto"/>
          <w:sz w:val="22"/>
          <w:szCs w:val="22"/>
        </w:rPr>
        <w:t>. Σημειώνεται ότι στο άθροισμα δεν λαμβάνονται υπόψη τυχόν εξαιρούμενες κατηγορίες ΧΤ.</w:t>
      </w:r>
    </w:p>
    <w:p w14:paraId="5029A091" w14:textId="6109ED3D" w:rsidR="00C9443E" w:rsidRPr="009059C3" w:rsidRDefault="00C954A8" w:rsidP="00C9443E">
      <w:pPr>
        <w:tabs>
          <w:tab w:val="left" w:pos="1276"/>
        </w:tabs>
        <w:ind w:left="1276" w:hanging="1276"/>
        <w:rPr>
          <w:rFonts w:ascii="Roboto" w:hAnsi="Roboto"/>
          <w:sz w:val="22"/>
          <w:szCs w:val="22"/>
        </w:rPr>
      </w:pPr>
      <m:oMath>
        <m:sSup>
          <m:sSupPr>
            <m:ctrlPr>
              <w:rPr>
                <w:rFonts w:ascii="Cambria Math" w:hAnsi="Cambria Math"/>
                <w:i/>
                <w:sz w:val="22"/>
                <w:szCs w:val="22"/>
              </w:rPr>
            </m:ctrlPr>
          </m:sSupPr>
          <m:e>
            <m:r>
              <w:rPr>
                <w:rFonts w:ascii="Cambria Math" w:hAnsi="Cambria Math"/>
                <w:sz w:val="22"/>
                <w:szCs w:val="22"/>
              </w:rPr>
              <m:t>Σ.Α.</m:t>
            </m:r>
          </m:e>
          <m:sup>
            <m:r>
              <w:rPr>
                <w:rFonts w:ascii="Cambria Math" w:hAnsi="Cambria Math"/>
                <w:sz w:val="22"/>
                <w:szCs w:val="22"/>
              </w:rPr>
              <m:t>ΧΤ</m:t>
            </m:r>
          </m:sup>
        </m:sSup>
      </m:oMath>
      <w:r w:rsidR="00C9443E" w:rsidRPr="009059C3">
        <w:rPr>
          <w:rFonts w:ascii="Roboto" w:hAnsi="Roboto"/>
          <w:sz w:val="22"/>
          <w:szCs w:val="22"/>
        </w:rPr>
        <w:t xml:space="preserve">: </w:t>
      </w:r>
      <w:r w:rsidR="00C9443E" w:rsidRPr="009059C3">
        <w:rPr>
          <w:rFonts w:ascii="Roboto" w:hAnsi="Roboto"/>
          <w:sz w:val="22"/>
          <w:szCs w:val="22"/>
        </w:rPr>
        <w:tab/>
        <w:t xml:space="preserve">ο συντελεστής απωλειών για τους Καταναλωτές ΧΤ, σύμφωνα με τα οριζόμενα στην ενότητα </w:t>
      </w:r>
      <w:r w:rsidR="00C9443E" w:rsidRPr="009059C3">
        <w:rPr>
          <w:rFonts w:ascii="Roboto" w:hAnsi="Roboto"/>
          <w:sz w:val="22"/>
          <w:szCs w:val="22"/>
        </w:rPr>
        <w:fldChar w:fldCharType="begin"/>
      </w:r>
      <w:r w:rsidR="00C9443E" w:rsidRPr="009059C3">
        <w:rPr>
          <w:rFonts w:ascii="Roboto" w:hAnsi="Roboto"/>
          <w:sz w:val="22"/>
          <w:szCs w:val="22"/>
        </w:rPr>
        <w:instrText xml:space="preserve"> REF _Ref73461764 \r \h  \* MERGEFORMAT </w:instrText>
      </w:r>
      <w:r w:rsidR="00C9443E" w:rsidRPr="009059C3">
        <w:rPr>
          <w:rFonts w:ascii="Roboto" w:hAnsi="Roboto"/>
          <w:sz w:val="22"/>
          <w:szCs w:val="22"/>
        </w:rPr>
      </w:r>
      <w:r w:rsidR="00C9443E" w:rsidRPr="009059C3">
        <w:rPr>
          <w:rFonts w:ascii="Roboto" w:hAnsi="Roboto"/>
          <w:sz w:val="22"/>
          <w:szCs w:val="22"/>
        </w:rPr>
        <w:fldChar w:fldCharType="separate"/>
      </w:r>
      <w:del w:id="613" w:author="Author">
        <w:r w:rsidR="00DA6E71">
          <w:rPr>
            <w:rFonts w:ascii="Roboto" w:hAnsi="Roboto"/>
            <w:sz w:val="22"/>
            <w:szCs w:val="22"/>
          </w:rPr>
          <w:delText>3</w:delText>
        </w:r>
      </w:del>
      <w:ins w:id="614" w:author="Author">
        <w:r w:rsidR="00C9443E" w:rsidRPr="003614FE">
          <w:rPr>
            <w:rFonts w:ascii="Roboto" w:hAnsi="Roboto"/>
            <w:sz w:val="22"/>
            <w:szCs w:val="22"/>
          </w:rPr>
          <w:t>4</w:t>
        </w:r>
      </w:ins>
      <w:r w:rsidR="00C9443E">
        <w:rPr>
          <w:rFonts w:ascii="Roboto" w:hAnsi="Roboto"/>
          <w:sz w:val="22"/>
          <w:szCs w:val="22"/>
        </w:rPr>
        <w:t>.2.5</w:t>
      </w:r>
      <w:r w:rsidR="00C9443E" w:rsidRPr="009059C3">
        <w:rPr>
          <w:rFonts w:ascii="Roboto" w:hAnsi="Roboto"/>
          <w:sz w:val="22"/>
          <w:szCs w:val="22"/>
        </w:rPr>
        <w:fldChar w:fldCharType="end"/>
      </w:r>
      <w:r w:rsidR="00C9443E" w:rsidRPr="009059C3">
        <w:rPr>
          <w:rFonts w:ascii="Roboto" w:hAnsi="Roboto"/>
          <w:sz w:val="22"/>
          <w:szCs w:val="22"/>
        </w:rPr>
        <w:t>.</w:t>
      </w:r>
    </w:p>
    <w:p w14:paraId="6801BDA7" w14:textId="77777777" w:rsidR="00C9443E" w:rsidRPr="00454C80" w:rsidRDefault="00C9443E" w:rsidP="00C9443E">
      <w:pPr>
        <w:rPr>
          <w:rFonts w:ascii="Roboto" w:hAnsi="Roboto"/>
          <w:sz w:val="22"/>
          <w:szCs w:val="22"/>
        </w:rPr>
      </w:pPr>
      <w:r w:rsidRPr="009059C3">
        <w:rPr>
          <w:rFonts w:ascii="Roboto" w:hAnsi="Roboto"/>
          <w:sz w:val="22"/>
          <w:szCs w:val="22"/>
        </w:rPr>
        <w:t>Η ανωτέρω μοναδιαία χρέωση για τους Τηλεμετρούμενους Καταναλωτές ΧΤ καθορίζεται σε Ευρώ/MW.</w:t>
      </w:r>
    </w:p>
    <w:p w14:paraId="25D5ADD9" w14:textId="77777777" w:rsidR="00C9443E" w:rsidRDefault="00C9443E" w:rsidP="00C9443E">
      <w:pPr>
        <w:pStyle w:val="Heading4"/>
        <w:numPr>
          <w:ilvl w:val="3"/>
          <w:numId w:val="3"/>
        </w:numPr>
        <w:ind w:left="426" w:hanging="360"/>
        <w:rPr>
          <w:color w:val="2F5496" w:themeColor="accent1" w:themeShade="BF"/>
          <w:sz w:val="26"/>
          <w:szCs w:val="26"/>
        </w:rPr>
      </w:pPr>
      <w:r>
        <w:rPr>
          <w:i w:val="0"/>
          <w:iCs w:val="0"/>
          <w:color w:val="2F5496" w:themeColor="accent1" w:themeShade="BF"/>
          <w:sz w:val="26"/>
          <w:szCs w:val="26"/>
        </w:rPr>
        <w:t>Μη Τηλεμετρούμενοι Καταναλωτές ΧΤ</w:t>
      </w:r>
    </w:p>
    <w:p w14:paraId="117B332E" w14:textId="77777777" w:rsidR="00C9443E" w:rsidRPr="009059C3" w:rsidRDefault="00C9443E" w:rsidP="00C9443E">
      <w:pPr>
        <w:rPr>
          <w:rFonts w:ascii="Roboto" w:hAnsi="Roboto"/>
          <w:sz w:val="22"/>
          <w:szCs w:val="22"/>
        </w:rPr>
      </w:pPr>
      <w:r w:rsidRPr="009059C3">
        <w:rPr>
          <w:rFonts w:ascii="Roboto" w:hAnsi="Roboto"/>
          <w:sz w:val="22"/>
          <w:szCs w:val="22"/>
        </w:rPr>
        <w:t>Το έσοδο προς ανάκτηση από τους Μη Τηλεμετρούμενους Καταναλωτές ΧΤ προκύπτει βάσει της ετήσιας Εκτιμώμενης Ισχύς Χρέωσης ανά κατηγορία Κ</w:t>
      </w:r>
    </w:p>
    <w:p w14:paraId="3E671AEB" w14:textId="1144B50E" w:rsidR="00C9443E" w:rsidRPr="009059C3" w:rsidRDefault="00C954A8" w:rsidP="00C9443E">
      <w:pPr>
        <w:jc w:val="center"/>
        <w:rPr>
          <w:rFonts w:ascii="Roboto" w:hAnsi="Roboto"/>
          <w:sz w:val="22"/>
          <w:szCs w:val="22"/>
        </w:rPr>
      </w:pPr>
      <m:oMathPara>
        <m:oMath>
          <m:sSub>
            <m:sSubPr>
              <m:ctrlPr>
                <w:rPr>
                  <w:rFonts w:ascii="Cambria Math" w:hAnsi="Cambria Math"/>
                  <w:i/>
                  <w:sz w:val="22"/>
                  <w:szCs w:val="22"/>
                </w:rPr>
              </m:ctrlPr>
            </m:sSubPr>
            <m:e>
              <m:r>
                <w:rPr>
                  <w:rFonts w:ascii="Cambria Math" w:hAnsi="Cambria Math"/>
                  <w:sz w:val="22"/>
                  <w:szCs w:val="22"/>
                </w:rPr>
                <m:t>ΥΠΕ_ΧΤ</m:t>
              </m:r>
            </m:e>
            <m:sub>
              <m:r>
                <w:rPr>
                  <w:rFonts w:ascii="Cambria Math" w:hAnsi="Cambria Math"/>
                  <w:sz w:val="22"/>
                  <w:szCs w:val="22"/>
                </w:rPr>
                <m:t>Κ</m:t>
              </m:r>
            </m:sub>
          </m:sSub>
          <m:r>
            <w:rPr>
              <w:rFonts w:ascii="Cambria Math" w:hAnsi="Cambria Math"/>
              <w:sz w:val="22"/>
              <w:szCs w:val="22"/>
            </w:rPr>
            <m:t>=ΥΠΕ_ΧΤ×</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ΕΕΙΧ</m:t>
                  </m:r>
                </m:e>
                <m:sub>
                  <m:r>
                    <w:rPr>
                      <w:rFonts w:ascii="Cambria Math" w:hAnsi="Cambria Math"/>
                      <w:sz w:val="22"/>
                      <w:szCs w:val="22"/>
                    </w:rPr>
                    <m:t>Κ</m:t>
                  </m:r>
                </m:sub>
              </m:sSub>
            </m:num>
            <m:den>
              <m:sSup>
                <m:sSupPr>
                  <m:ctrlPr>
                    <w:rPr>
                      <w:rFonts w:ascii="Cambria Math" w:hAnsi="Cambria Math"/>
                      <w:i/>
                    </w:rPr>
                  </m:ctrlPr>
                </m:sSupPr>
                <m:e>
                  <m:r>
                    <w:rPr>
                      <w:rFonts w:ascii="Cambria Math" w:hAnsi="Cambria Math"/>
                      <w:sz w:val="22"/>
                      <w:szCs w:val="22"/>
                    </w:rPr>
                    <m:t>ΣΕΕΙΧ</m:t>
                  </m:r>
                </m:e>
                <m:sup>
                  <m:r>
                    <w:rPr>
                      <w:rFonts w:ascii="Cambria Math" w:hAnsi="Cambria Math"/>
                      <w:sz w:val="22"/>
                      <w:szCs w:val="22"/>
                    </w:rPr>
                    <m:t xml:space="preserve">ΧΤ </m:t>
                  </m:r>
                </m:sup>
              </m:sSup>
            </m:den>
          </m:f>
        </m:oMath>
      </m:oMathPara>
    </w:p>
    <w:p w14:paraId="14806D7C" w14:textId="77777777" w:rsidR="00C9443E" w:rsidRPr="009059C3" w:rsidRDefault="00C9443E" w:rsidP="00C9443E">
      <w:pPr>
        <w:rPr>
          <w:rFonts w:ascii="Roboto" w:hAnsi="Roboto"/>
          <w:sz w:val="22"/>
          <w:szCs w:val="22"/>
        </w:rPr>
      </w:pPr>
      <w:r w:rsidRPr="009059C3">
        <w:rPr>
          <w:rFonts w:ascii="Roboto" w:hAnsi="Roboto"/>
          <w:sz w:val="22"/>
          <w:szCs w:val="22"/>
        </w:rPr>
        <w:t>όπου:</w:t>
      </w:r>
    </w:p>
    <w:p w14:paraId="1DF4E5CC" w14:textId="77777777" w:rsidR="00C9443E" w:rsidRPr="009059C3" w:rsidRDefault="00C954A8" w:rsidP="00C9443E">
      <w:pPr>
        <w:tabs>
          <w:tab w:val="left" w:pos="1134"/>
        </w:tabs>
        <w:ind w:left="1134" w:hanging="1134"/>
        <w:rPr>
          <w:rFonts w:ascii="Roboto" w:hAnsi="Roboto"/>
          <w:sz w:val="22"/>
          <w:szCs w:val="22"/>
        </w:rPr>
      </w:pPr>
      <m:oMath>
        <m:sSub>
          <m:sSubPr>
            <m:ctrlPr>
              <w:rPr>
                <w:rFonts w:ascii="Cambria Math" w:hAnsi="Cambria Math"/>
                <w:i/>
                <w:sz w:val="22"/>
                <w:szCs w:val="22"/>
              </w:rPr>
            </m:ctrlPr>
          </m:sSubPr>
          <m:e>
            <m:r>
              <w:rPr>
                <w:rFonts w:ascii="Cambria Math" w:hAnsi="Cambria Math"/>
                <w:sz w:val="22"/>
                <w:szCs w:val="22"/>
              </w:rPr>
              <m:t>ΥΠΕ_ΧΤ</m:t>
            </m:r>
          </m:e>
          <m:sub>
            <m:r>
              <w:rPr>
                <w:rFonts w:ascii="Cambria Math" w:hAnsi="Cambria Math"/>
                <w:sz w:val="22"/>
                <w:szCs w:val="22"/>
              </w:rPr>
              <m:t>Κ</m:t>
            </m:r>
          </m:sub>
        </m:sSub>
      </m:oMath>
      <w:r w:rsidR="00C9443E" w:rsidRPr="009059C3">
        <w:rPr>
          <w:rFonts w:ascii="Roboto" w:hAnsi="Roboto"/>
          <w:sz w:val="22"/>
          <w:szCs w:val="22"/>
        </w:rPr>
        <w:t xml:space="preserve">: </w:t>
      </w:r>
      <w:r w:rsidR="00C9443E" w:rsidRPr="009059C3">
        <w:rPr>
          <w:rFonts w:ascii="Roboto" w:hAnsi="Roboto"/>
          <w:sz w:val="22"/>
          <w:szCs w:val="22"/>
        </w:rPr>
        <w:tab/>
        <w:t>το  έσοδο προς ανάκτηση από τους Καταναλωτές ΧΤ της κατηγορίας Κ.</w:t>
      </w:r>
    </w:p>
    <w:p w14:paraId="57207BFB" w14:textId="77777777" w:rsidR="00C9443E" w:rsidRPr="009059C3" w:rsidRDefault="00C9443E" w:rsidP="00C9443E">
      <w:pPr>
        <w:tabs>
          <w:tab w:val="left" w:pos="1134"/>
        </w:tabs>
        <w:ind w:left="1134" w:hanging="1134"/>
        <w:rPr>
          <w:rFonts w:ascii="Roboto" w:hAnsi="Roboto"/>
          <w:sz w:val="22"/>
          <w:szCs w:val="22"/>
        </w:rPr>
      </w:pPr>
      <m:oMath>
        <m:r>
          <w:rPr>
            <w:rFonts w:ascii="Cambria Math" w:hAnsi="Cambria Math"/>
            <w:sz w:val="22"/>
            <w:szCs w:val="22"/>
          </w:rPr>
          <m:t>ΥΠΕ_ΧΤ</m:t>
        </m:r>
      </m:oMath>
      <w:r w:rsidRPr="009059C3">
        <w:rPr>
          <w:rFonts w:ascii="Roboto" w:hAnsi="Roboto"/>
          <w:sz w:val="22"/>
          <w:szCs w:val="22"/>
        </w:rPr>
        <w:t xml:space="preserve">: </w:t>
      </w:r>
      <w:r w:rsidRPr="009059C3">
        <w:rPr>
          <w:rFonts w:ascii="Roboto" w:hAnsi="Roboto"/>
          <w:sz w:val="22"/>
          <w:szCs w:val="22"/>
        </w:rPr>
        <w:tab/>
        <w:t>το  έσοδο προς ανάκτηση από όλους τους Καταναλωτές ΧΤ.</w:t>
      </w:r>
    </w:p>
    <w:p w14:paraId="144120DB" w14:textId="11F19997" w:rsidR="00C9443E" w:rsidRPr="009059C3" w:rsidRDefault="00C954A8" w:rsidP="00C9443E">
      <w:pPr>
        <w:tabs>
          <w:tab w:val="left" w:pos="1134"/>
        </w:tabs>
        <w:ind w:left="1134" w:hanging="1134"/>
        <w:rPr>
          <w:rFonts w:ascii="Roboto" w:hAnsi="Roboto"/>
          <w:sz w:val="22"/>
          <w:szCs w:val="22"/>
        </w:rPr>
      </w:pPr>
      <m:oMath>
        <m:sSub>
          <m:sSubPr>
            <m:ctrlPr>
              <w:rPr>
                <w:rFonts w:ascii="Cambria Math" w:hAnsi="Cambria Math"/>
                <w:i/>
                <w:sz w:val="22"/>
                <w:szCs w:val="22"/>
              </w:rPr>
            </m:ctrlPr>
          </m:sSubPr>
          <m:e>
            <m:r>
              <w:rPr>
                <w:rFonts w:ascii="Cambria Math" w:hAnsi="Cambria Math"/>
                <w:sz w:val="22"/>
                <w:szCs w:val="22"/>
              </w:rPr>
              <m:t>ΕΕΙΧ</m:t>
            </m:r>
          </m:e>
          <m:sub>
            <m:r>
              <w:rPr>
                <w:rFonts w:ascii="Cambria Math" w:hAnsi="Cambria Math"/>
                <w:sz w:val="22"/>
                <w:szCs w:val="22"/>
              </w:rPr>
              <m:t>Κ</m:t>
            </m:r>
          </m:sub>
        </m:sSub>
      </m:oMath>
      <w:r w:rsidR="00C9443E" w:rsidRPr="009059C3">
        <w:rPr>
          <w:rFonts w:ascii="Roboto" w:hAnsi="Roboto"/>
          <w:sz w:val="22"/>
          <w:szCs w:val="22"/>
        </w:rPr>
        <w:t xml:space="preserve">: </w:t>
      </w:r>
      <w:r w:rsidR="00C9443E" w:rsidRPr="009059C3">
        <w:rPr>
          <w:rFonts w:ascii="Roboto" w:hAnsi="Roboto"/>
          <w:sz w:val="22"/>
          <w:szCs w:val="22"/>
        </w:rPr>
        <w:tab/>
        <w:t xml:space="preserve">η ετήσια ετεροχρονισμένη Εκτιμώμενη Ισχύς Χρέωσης της κατηγορίας Κ, σύμφωνα με τα οριζόμενα στην ενότητα </w:t>
      </w:r>
      <w:r w:rsidR="00C9443E" w:rsidRPr="009059C3">
        <w:rPr>
          <w:rFonts w:ascii="Roboto" w:hAnsi="Roboto"/>
          <w:sz w:val="22"/>
          <w:szCs w:val="22"/>
        </w:rPr>
        <w:fldChar w:fldCharType="begin"/>
      </w:r>
      <w:r w:rsidR="00C9443E" w:rsidRPr="009059C3">
        <w:rPr>
          <w:rFonts w:ascii="Roboto" w:hAnsi="Roboto"/>
          <w:sz w:val="22"/>
          <w:szCs w:val="22"/>
        </w:rPr>
        <w:instrText xml:space="preserve"> REF _Ref73452359 \r \h  \* MERGEFORMAT </w:instrText>
      </w:r>
      <w:r w:rsidR="00C9443E" w:rsidRPr="009059C3">
        <w:rPr>
          <w:rFonts w:ascii="Roboto" w:hAnsi="Roboto"/>
          <w:sz w:val="22"/>
          <w:szCs w:val="22"/>
        </w:rPr>
      </w:r>
      <w:r w:rsidR="00C9443E" w:rsidRPr="009059C3">
        <w:rPr>
          <w:rFonts w:ascii="Roboto" w:hAnsi="Roboto"/>
          <w:sz w:val="22"/>
          <w:szCs w:val="22"/>
        </w:rPr>
        <w:fldChar w:fldCharType="separate"/>
      </w:r>
      <w:del w:id="615" w:author="Author">
        <w:r w:rsidR="00DA6E71">
          <w:rPr>
            <w:rFonts w:ascii="Roboto" w:hAnsi="Roboto"/>
            <w:sz w:val="22"/>
            <w:szCs w:val="22"/>
          </w:rPr>
          <w:delText>3</w:delText>
        </w:r>
      </w:del>
      <w:ins w:id="616" w:author="Author">
        <w:r w:rsidR="00C9443E" w:rsidRPr="003614FE">
          <w:rPr>
            <w:rFonts w:ascii="Roboto" w:hAnsi="Roboto"/>
            <w:sz w:val="22"/>
            <w:szCs w:val="22"/>
          </w:rPr>
          <w:t>4</w:t>
        </w:r>
      </w:ins>
      <w:r w:rsidR="00C9443E">
        <w:rPr>
          <w:rFonts w:ascii="Roboto" w:hAnsi="Roboto"/>
          <w:sz w:val="22"/>
          <w:szCs w:val="22"/>
        </w:rPr>
        <w:t>.2.2</w:t>
      </w:r>
      <w:r w:rsidR="00C9443E" w:rsidRPr="009059C3">
        <w:rPr>
          <w:rFonts w:ascii="Roboto" w:hAnsi="Roboto"/>
          <w:sz w:val="22"/>
          <w:szCs w:val="22"/>
        </w:rPr>
        <w:fldChar w:fldCharType="end"/>
      </w:r>
      <w:r w:rsidR="00C9443E" w:rsidRPr="009059C3">
        <w:rPr>
          <w:rFonts w:ascii="Roboto" w:hAnsi="Roboto"/>
          <w:sz w:val="22"/>
          <w:szCs w:val="22"/>
        </w:rPr>
        <w:t>.</w:t>
      </w:r>
    </w:p>
    <w:p w14:paraId="21962EC7" w14:textId="209D9C70" w:rsidR="00C9443E" w:rsidRPr="009059C3" w:rsidRDefault="00C954A8" w:rsidP="00C9443E">
      <w:pPr>
        <w:tabs>
          <w:tab w:val="left" w:pos="1134"/>
        </w:tabs>
        <w:ind w:left="1134" w:hanging="1134"/>
        <w:rPr>
          <w:rFonts w:ascii="Roboto" w:hAnsi="Roboto"/>
          <w:sz w:val="22"/>
          <w:szCs w:val="22"/>
        </w:rPr>
      </w:pPr>
      <m:oMath>
        <m:sSup>
          <m:sSupPr>
            <m:ctrlPr>
              <w:rPr>
                <w:rFonts w:ascii="Cambria Math" w:hAnsi="Cambria Math"/>
                <w:i/>
              </w:rPr>
            </m:ctrlPr>
          </m:sSupPr>
          <m:e>
            <m:r>
              <w:rPr>
                <w:rFonts w:ascii="Cambria Math" w:hAnsi="Cambria Math"/>
                <w:sz w:val="22"/>
                <w:szCs w:val="22"/>
              </w:rPr>
              <m:t>ΣΕΕΙΧ</m:t>
            </m:r>
          </m:e>
          <m:sup>
            <m:r>
              <w:rPr>
                <w:rFonts w:ascii="Cambria Math" w:hAnsi="Cambria Math"/>
                <w:sz w:val="22"/>
                <w:szCs w:val="22"/>
              </w:rPr>
              <m:t xml:space="preserve">ΧΤ </m:t>
            </m:r>
          </m:sup>
        </m:sSup>
      </m:oMath>
      <w:r w:rsidR="00C9443E" w:rsidRPr="009059C3">
        <w:rPr>
          <w:rFonts w:ascii="Roboto" w:hAnsi="Roboto"/>
          <w:sz w:val="22"/>
          <w:szCs w:val="22"/>
        </w:rPr>
        <w:t>:</w:t>
      </w:r>
      <w:r w:rsidR="00C9443E" w:rsidRPr="009059C3">
        <w:rPr>
          <w:rFonts w:ascii="Roboto" w:hAnsi="Roboto"/>
          <w:sz w:val="22"/>
          <w:szCs w:val="22"/>
        </w:rPr>
        <w:tab/>
        <w:t>το άθροισμα της ετήσιας ετεροχρονισμένης Εκτιμώμενης Ισχύος Χρέωσης όλων των Καταναλωτών ΧΤ. Σημειώνεται ότι στο άθροισμα δεν λαμβάνονται υπόψη τυχόν εξαιρούμενες κατηγορίες ΧΤ.</w:t>
      </w:r>
    </w:p>
    <w:p w14:paraId="198D4B22" w14:textId="77777777" w:rsidR="00C9443E" w:rsidRPr="009059C3" w:rsidRDefault="00C9443E" w:rsidP="00C9443E">
      <w:pPr>
        <w:rPr>
          <w:rFonts w:ascii="Roboto" w:hAnsi="Roboto"/>
          <w:sz w:val="22"/>
          <w:szCs w:val="22"/>
        </w:rPr>
      </w:pPr>
      <w:r w:rsidRPr="009059C3">
        <w:rPr>
          <w:rFonts w:ascii="Roboto" w:hAnsi="Roboto"/>
          <w:sz w:val="22"/>
          <w:szCs w:val="22"/>
        </w:rPr>
        <w:t>Η μοναδιαία χρέωση κάθε κατηγορίας Μη Τηλεμετρούμενων Καταναλωτών ΧΤ προκύπτει ως το πηλίκο του αναλογούντος εσόδου της κατηγορίας προς την εκτίμηση της ετήσιας κατανάλωσης ενέργειας της κατηγορίας, δηλαδή</w:t>
      </w:r>
    </w:p>
    <w:p w14:paraId="5C880BBA" w14:textId="77777777" w:rsidR="00C9443E" w:rsidRPr="009059C3" w:rsidRDefault="00C954A8" w:rsidP="00C9443E">
      <w:pPr>
        <w:rPr>
          <w:rFonts w:ascii="Roboto" w:hAnsi="Roboto"/>
          <w:sz w:val="22"/>
          <w:szCs w:val="22"/>
        </w:rPr>
      </w:pPr>
      <m:oMathPara>
        <m:oMath>
          <m:sSubSup>
            <m:sSubSupPr>
              <m:ctrlPr>
                <w:rPr>
                  <w:rFonts w:ascii="Cambria Math" w:hAnsi="Cambria Math"/>
                  <w:i/>
                  <w:sz w:val="22"/>
                  <w:szCs w:val="22"/>
                </w:rPr>
              </m:ctrlPr>
            </m:sSubSupPr>
            <m:e>
              <m:r>
                <w:rPr>
                  <w:rFonts w:ascii="Cambria Math" w:hAnsi="Cambria Math"/>
                  <w:sz w:val="22"/>
                  <w:szCs w:val="22"/>
                </w:rPr>
                <m:t>ΜΕΧΧΣ</m:t>
              </m:r>
            </m:e>
            <m:sub>
              <m:r>
                <w:rPr>
                  <w:rFonts w:ascii="Cambria Math" w:hAnsi="Cambria Math"/>
                  <w:sz w:val="22"/>
                  <w:szCs w:val="22"/>
                </w:rPr>
                <m:t>Κ</m:t>
              </m:r>
            </m:sub>
            <m:sup>
              <m:r>
                <w:rPr>
                  <w:rFonts w:ascii="Cambria Math" w:hAnsi="Cambria Math"/>
                  <w:sz w:val="22"/>
                  <w:szCs w:val="22"/>
                </w:rPr>
                <m:t>ΧΤ</m:t>
              </m:r>
            </m:sup>
          </m:sSubSup>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ΥΠΕ_ΧΤ</m:t>
                  </m:r>
                </m:e>
                <m:sub>
                  <m:r>
                    <w:rPr>
                      <w:rFonts w:ascii="Cambria Math" w:hAnsi="Cambria Math"/>
                      <w:sz w:val="22"/>
                      <w:szCs w:val="22"/>
                    </w:rPr>
                    <m:t>Κ</m:t>
                  </m:r>
                </m:sub>
              </m:sSub>
            </m:num>
            <m:den>
              <m:sSub>
                <m:sSubPr>
                  <m:ctrlPr>
                    <w:rPr>
                      <w:rFonts w:ascii="Cambria Math" w:hAnsi="Cambria Math"/>
                      <w:i/>
                      <w:sz w:val="22"/>
                      <w:szCs w:val="22"/>
                    </w:rPr>
                  </m:ctrlPr>
                </m:sSubPr>
                <m:e>
                  <m:r>
                    <w:rPr>
                      <w:rFonts w:ascii="Cambria Math" w:hAnsi="Cambria Math"/>
                      <w:sz w:val="22"/>
                      <w:szCs w:val="22"/>
                    </w:rPr>
                    <m:t>ΕΚ</m:t>
                  </m:r>
                </m:e>
                <m:sub>
                  <m:r>
                    <w:rPr>
                      <w:rFonts w:ascii="Cambria Math" w:hAnsi="Cambria Math"/>
                      <w:sz w:val="22"/>
                      <w:szCs w:val="22"/>
                    </w:rPr>
                    <m:t>Κ</m:t>
                  </m:r>
                </m:sub>
              </m:sSub>
            </m:den>
          </m:f>
        </m:oMath>
      </m:oMathPara>
    </w:p>
    <w:p w14:paraId="6A36B722" w14:textId="77777777" w:rsidR="00C9443E" w:rsidRPr="009059C3" w:rsidRDefault="00C9443E" w:rsidP="00C9443E">
      <w:pPr>
        <w:tabs>
          <w:tab w:val="left" w:pos="1276"/>
        </w:tabs>
        <w:ind w:left="1276" w:hanging="1276"/>
        <w:rPr>
          <w:rFonts w:ascii="Roboto" w:hAnsi="Roboto"/>
          <w:sz w:val="22"/>
          <w:szCs w:val="22"/>
        </w:rPr>
      </w:pPr>
      <w:r w:rsidRPr="009059C3">
        <w:rPr>
          <w:rFonts w:ascii="Roboto" w:hAnsi="Roboto"/>
          <w:sz w:val="22"/>
          <w:szCs w:val="22"/>
        </w:rPr>
        <w:t xml:space="preserve"> όπου</w:t>
      </w:r>
    </w:p>
    <w:p w14:paraId="501C8804" w14:textId="54406EB1" w:rsidR="00C9443E" w:rsidRPr="009059C3" w:rsidRDefault="00C954A8" w:rsidP="00C9443E">
      <w:pPr>
        <w:tabs>
          <w:tab w:val="left" w:pos="1276"/>
        </w:tabs>
        <w:ind w:left="1276" w:hanging="1276"/>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ΜΕΧΧΣ</m:t>
            </m:r>
          </m:e>
          <m:sub>
            <m:r>
              <w:rPr>
                <w:rFonts w:ascii="Cambria Math" w:hAnsi="Cambria Math"/>
                <w:sz w:val="22"/>
                <w:szCs w:val="22"/>
              </w:rPr>
              <m:t>Κ</m:t>
            </m:r>
          </m:sub>
          <m:sup>
            <m:r>
              <w:rPr>
                <w:rFonts w:ascii="Cambria Math" w:hAnsi="Cambria Math"/>
                <w:sz w:val="22"/>
                <w:szCs w:val="22"/>
              </w:rPr>
              <m:t>ΧΤ</m:t>
            </m:r>
          </m:sup>
        </m:sSubSup>
        <m:r>
          <w:rPr>
            <w:rFonts w:ascii="Cambria Math" w:hAnsi="Cambria Math"/>
            <w:sz w:val="22"/>
            <w:szCs w:val="22"/>
          </w:rPr>
          <m:t>:</m:t>
        </m:r>
      </m:oMath>
      <w:r w:rsidR="00C9443E" w:rsidRPr="009059C3">
        <w:rPr>
          <w:rFonts w:ascii="Roboto" w:hAnsi="Roboto"/>
          <w:sz w:val="22"/>
          <w:szCs w:val="22"/>
        </w:rPr>
        <w:t xml:space="preserve"> </w:t>
      </w:r>
      <w:ins w:id="617" w:author="Author">
        <w:r w:rsidR="00C9443E">
          <w:rPr>
            <w:rFonts w:ascii="Roboto" w:hAnsi="Roboto"/>
            <w:sz w:val="22"/>
            <w:szCs w:val="22"/>
          </w:rPr>
          <w:tab/>
        </w:r>
      </w:ins>
      <w:r w:rsidR="00C9443E" w:rsidRPr="009059C3">
        <w:rPr>
          <w:rFonts w:ascii="Roboto" w:hAnsi="Roboto"/>
          <w:sz w:val="22"/>
          <w:szCs w:val="22"/>
        </w:rPr>
        <w:t>η Μοναδιαία Χρέωση Χρήσης Συστήματος βάσει</w:t>
      </w:r>
      <w:r w:rsidR="00C9443E">
        <w:rPr>
          <w:rFonts w:ascii="Roboto" w:hAnsi="Roboto"/>
          <w:sz w:val="22"/>
          <w:szCs w:val="22"/>
        </w:rPr>
        <w:t xml:space="preserve"> </w:t>
      </w:r>
      <w:del w:id="618" w:author="Author">
        <w:r w:rsidR="00E058FB" w:rsidRPr="009059C3">
          <w:rPr>
            <w:rFonts w:ascii="Roboto" w:hAnsi="Roboto"/>
            <w:sz w:val="22"/>
            <w:szCs w:val="22"/>
          </w:rPr>
          <w:delText>μηνιαίας</w:delText>
        </w:r>
      </w:del>
      <w:ins w:id="619" w:author="Author">
        <w:r w:rsidR="00C9443E">
          <w:rPr>
            <w:rFonts w:ascii="Roboto" w:hAnsi="Roboto"/>
            <w:sz w:val="22"/>
            <w:szCs w:val="22"/>
          </w:rPr>
          <w:t>ετήσιας</w:t>
        </w:r>
      </w:ins>
      <w:r w:rsidR="00C9443E" w:rsidRPr="009059C3">
        <w:rPr>
          <w:rFonts w:ascii="Roboto" w:hAnsi="Roboto"/>
          <w:sz w:val="22"/>
          <w:szCs w:val="22"/>
        </w:rPr>
        <w:t xml:space="preserve"> κατανάλωσης ενέργειας για τους Μη Τηλεμετρούμενους Καταναλωτές ΧΤ της κατηγορίας Κ</w:t>
      </w:r>
    </w:p>
    <w:p w14:paraId="719AD42C" w14:textId="77777777" w:rsidR="00C9443E" w:rsidRPr="009059C3" w:rsidRDefault="00C954A8" w:rsidP="00C9443E">
      <w:pPr>
        <w:tabs>
          <w:tab w:val="left" w:pos="1276"/>
        </w:tabs>
        <w:ind w:left="1276" w:hanging="1276"/>
        <w:rPr>
          <w:rFonts w:ascii="Roboto" w:hAnsi="Roboto"/>
          <w:sz w:val="22"/>
          <w:szCs w:val="22"/>
        </w:rPr>
      </w:pPr>
      <m:oMath>
        <m:sSub>
          <m:sSubPr>
            <m:ctrlPr>
              <w:rPr>
                <w:rFonts w:ascii="Cambria Math" w:hAnsi="Cambria Math"/>
                <w:i/>
                <w:sz w:val="22"/>
                <w:szCs w:val="22"/>
              </w:rPr>
            </m:ctrlPr>
          </m:sSubPr>
          <m:e>
            <m:r>
              <w:rPr>
                <w:rFonts w:ascii="Cambria Math" w:hAnsi="Cambria Math"/>
                <w:sz w:val="22"/>
                <w:szCs w:val="22"/>
              </w:rPr>
              <m:t>ΥΠΕ_ΧΤ</m:t>
            </m:r>
          </m:e>
          <m:sub>
            <m:r>
              <w:rPr>
                <w:rFonts w:ascii="Cambria Math" w:hAnsi="Cambria Math"/>
                <w:sz w:val="22"/>
                <w:szCs w:val="22"/>
              </w:rPr>
              <m:t>Κ</m:t>
            </m:r>
          </m:sub>
        </m:sSub>
      </m:oMath>
      <w:r w:rsidR="00C9443E" w:rsidRPr="009059C3">
        <w:rPr>
          <w:rFonts w:ascii="Roboto" w:hAnsi="Roboto"/>
          <w:sz w:val="22"/>
          <w:szCs w:val="22"/>
        </w:rPr>
        <w:t xml:space="preserve">: </w:t>
      </w:r>
      <w:r w:rsidR="00C9443E" w:rsidRPr="009059C3">
        <w:rPr>
          <w:rFonts w:ascii="Roboto" w:hAnsi="Roboto"/>
          <w:sz w:val="22"/>
          <w:szCs w:val="22"/>
        </w:rPr>
        <w:tab/>
        <w:t>το  έσοδο προς ανάκτηση από τους Μη Τηλεμετρούμενους Καταναλωτές ΧΤ της κατηγορίας Κ</w:t>
      </w:r>
    </w:p>
    <w:p w14:paraId="5BCA8A34" w14:textId="1C945BEC" w:rsidR="00C9443E" w:rsidRPr="009059C3" w:rsidRDefault="00C954A8" w:rsidP="00C9443E">
      <w:pPr>
        <w:tabs>
          <w:tab w:val="left" w:pos="1276"/>
        </w:tabs>
        <w:ind w:left="1276" w:hanging="1276"/>
        <w:rPr>
          <w:rFonts w:ascii="Roboto" w:hAnsi="Roboto"/>
          <w:sz w:val="22"/>
          <w:szCs w:val="22"/>
        </w:rPr>
      </w:pPr>
      <m:oMath>
        <m:sSub>
          <m:sSubPr>
            <m:ctrlPr>
              <w:rPr>
                <w:rFonts w:ascii="Cambria Math" w:hAnsi="Cambria Math"/>
                <w:i/>
                <w:sz w:val="22"/>
                <w:szCs w:val="22"/>
              </w:rPr>
            </m:ctrlPr>
          </m:sSubPr>
          <m:e>
            <m:r>
              <w:rPr>
                <w:rFonts w:ascii="Cambria Math" w:hAnsi="Cambria Math"/>
                <w:sz w:val="22"/>
                <w:szCs w:val="22"/>
              </w:rPr>
              <m:t>ΕΚ</m:t>
            </m:r>
          </m:e>
          <m:sub>
            <m:r>
              <w:rPr>
                <w:rFonts w:ascii="Cambria Math" w:hAnsi="Cambria Math"/>
                <w:sz w:val="22"/>
                <w:szCs w:val="22"/>
              </w:rPr>
              <m:t>κ</m:t>
            </m:r>
          </m:sub>
        </m:sSub>
      </m:oMath>
      <w:r w:rsidR="00C9443E" w:rsidRPr="009059C3">
        <w:rPr>
          <w:rFonts w:ascii="Roboto" w:hAnsi="Roboto"/>
          <w:sz w:val="22"/>
          <w:szCs w:val="22"/>
        </w:rPr>
        <w:t>:</w:t>
      </w:r>
      <w:r w:rsidR="00C9443E" w:rsidRPr="009059C3">
        <w:rPr>
          <w:rFonts w:ascii="Roboto" w:hAnsi="Roboto"/>
          <w:sz w:val="22"/>
          <w:szCs w:val="22"/>
        </w:rPr>
        <w:tab/>
        <w:t>το άθροισμα της ετήσιας εκτιμώμενης κατανάλωσης της κατηγορίας Κ, όπως προκύπτει βάσει απολογιστικών στοιχείων για το έτος Ν-</w:t>
      </w:r>
      <w:del w:id="620" w:author="Author">
        <w:r w:rsidR="00E058FB" w:rsidRPr="009059C3">
          <w:rPr>
            <w:rFonts w:ascii="Roboto" w:hAnsi="Roboto"/>
            <w:sz w:val="22"/>
            <w:szCs w:val="22"/>
          </w:rPr>
          <w:delText>1</w:delText>
        </w:r>
      </w:del>
      <w:ins w:id="621" w:author="Author">
        <w:r w:rsidR="00C9443E">
          <w:rPr>
            <w:rFonts w:ascii="Roboto" w:hAnsi="Roboto"/>
            <w:sz w:val="22"/>
            <w:szCs w:val="22"/>
          </w:rPr>
          <w:t>2</w:t>
        </w:r>
      </w:ins>
      <w:r w:rsidR="00C9443E" w:rsidRPr="009059C3">
        <w:rPr>
          <w:rFonts w:ascii="Roboto" w:hAnsi="Roboto"/>
          <w:sz w:val="22"/>
          <w:szCs w:val="22"/>
        </w:rPr>
        <w:t>, με τυχόν αναπροσαρμογές για το έτος Ν</w:t>
      </w:r>
      <w:del w:id="622" w:author="Author">
        <w:r w:rsidR="00E058FB" w:rsidRPr="009059C3">
          <w:rPr>
            <w:rFonts w:ascii="Roboto" w:hAnsi="Roboto"/>
            <w:sz w:val="22"/>
            <w:szCs w:val="22"/>
          </w:rPr>
          <w:delText>+1</w:delText>
        </w:r>
      </w:del>
      <w:ins w:id="623" w:author="Author">
        <w:r w:rsidR="00C9443E">
          <w:rPr>
            <w:rFonts w:ascii="Roboto" w:hAnsi="Roboto"/>
            <w:sz w:val="22"/>
            <w:szCs w:val="22"/>
          </w:rPr>
          <w:t>, όπου Ν το έτος για το οποίο υπολογίζονται οι μοναδιαίες χρεώσεις</w:t>
        </w:r>
      </w:ins>
      <w:r w:rsidR="00C9443E" w:rsidRPr="009059C3">
        <w:rPr>
          <w:rFonts w:ascii="Roboto" w:hAnsi="Roboto"/>
          <w:sz w:val="22"/>
          <w:szCs w:val="22"/>
        </w:rPr>
        <w:t xml:space="preserve"> βάσει προβλέψεων των Διαχειριστών Δικτύων, οι οποίες συνοδεύονται από σχετική αιτιολόγηση. Η ανωτέρω κατανάλωση αντιστοιχεί στη μέτρηση σε επίπεδο μετρητή και όχι στην ανηγμένη μέτρηση στα όρια Συστήματος – Δικτύου.</w:t>
      </w:r>
    </w:p>
    <w:p w14:paraId="0424CE3A" w14:textId="7CD2313B" w:rsidR="00C9443E" w:rsidRPr="009059C3" w:rsidRDefault="00C9443E" w:rsidP="00C9443E">
      <w:pPr>
        <w:rPr>
          <w:rFonts w:ascii="Roboto" w:hAnsi="Roboto"/>
          <w:sz w:val="22"/>
          <w:szCs w:val="22"/>
        </w:rPr>
      </w:pPr>
      <w:r w:rsidRPr="009059C3">
        <w:rPr>
          <w:rFonts w:ascii="Roboto" w:hAnsi="Roboto"/>
          <w:sz w:val="22"/>
          <w:szCs w:val="22"/>
        </w:rPr>
        <w:t xml:space="preserve">Διευκρινίζεται ότι την ανωτέρω ετήσια εκτιμώμενη κατανάλωση ανά κατηγορία αποστέλλουν οι Διαχειριστές Δικτύων στον Διαχειριστή, σύμφωνα με τα οριζόμενα στην ενότητα </w:t>
      </w:r>
      <w:r w:rsidRPr="009059C3">
        <w:rPr>
          <w:rFonts w:ascii="Roboto" w:hAnsi="Roboto"/>
          <w:sz w:val="22"/>
          <w:szCs w:val="22"/>
        </w:rPr>
        <w:fldChar w:fldCharType="begin"/>
      </w:r>
      <w:r w:rsidRPr="009059C3">
        <w:rPr>
          <w:rFonts w:ascii="Roboto" w:hAnsi="Roboto"/>
          <w:sz w:val="22"/>
          <w:szCs w:val="22"/>
        </w:rPr>
        <w:instrText xml:space="preserve"> REF _Ref73536748 \r \h  \* MERGEFORMAT </w:instrText>
      </w:r>
      <w:r w:rsidRPr="009059C3">
        <w:rPr>
          <w:rFonts w:ascii="Roboto" w:hAnsi="Roboto"/>
          <w:sz w:val="22"/>
          <w:szCs w:val="22"/>
        </w:rPr>
      </w:r>
      <w:r w:rsidRPr="009059C3">
        <w:rPr>
          <w:rFonts w:ascii="Roboto" w:hAnsi="Roboto"/>
          <w:sz w:val="22"/>
          <w:szCs w:val="22"/>
        </w:rPr>
        <w:fldChar w:fldCharType="separate"/>
      </w:r>
      <w:del w:id="624" w:author="Author">
        <w:r w:rsidR="00DA6E71">
          <w:rPr>
            <w:rFonts w:ascii="Roboto" w:hAnsi="Roboto"/>
            <w:sz w:val="22"/>
            <w:szCs w:val="22"/>
          </w:rPr>
          <w:delText>3.6</w:delText>
        </w:r>
      </w:del>
      <w:ins w:id="625" w:author="Author">
        <w:r w:rsidRPr="003614FE">
          <w:rPr>
            <w:rFonts w:ascii="Roboto" w:hAnsi="Roboto"/>
            <w:sz w:val="22"/>
            <w:szCs w:val="22"/>
          </w:rPr>
          <w:t>4</w:t>
        </w:r>
        <w:r>
          <w:rPr>
            <w:rFonts w:ascii="Roboto" w:hAnsi="Roboto"/>
            <w:sz w:val="22"/>
            <w:szCs w:val="22"/>
          </w:rPr>
          <w:t>.</w:t>
        </w:r>
      </w:ins>
      <w:r w:rsidRPr="009059C3">
        <w:rPr>
          <w:rFonts w:ascii="Roboto" w:hAnsi="Roboto"/>
          <w:sz w:val="22"/>
          <w:szCs w:val="22"/>
        </w:rPr>
        <w:fldChar w:fldCharType="end"/>
      </w:r>
      <w:del w:id="626" w:author="Author">
        <w:r w:rsidR="00E058FB" w:rsidRPr="009059C3">
          <w:rPr>
            <w:rFonts w:ascii="Roboto" w:hAnsi="Roboto"/>
            <w:sz w:val="22"/>
            <w:szCs w:val="22"/>
          </w:rPr>
          <w:delText>.</w:delText>
        </w:r>
      </w:del>
      <w:ins w:id="627" w:author="Author">
        <w:r w:rsidRPr="003614FE">
          <w:rPr>
            <w:rFonts w:ascii="Roboto" w:hAnsi="Roboto"/>
            <w:sz w:val="22"/>
            <w:szCs w:val="22"/>
          </w:rPr>
          <w:t>5</w:t>
        </w:r>
        <w:r w:rsidRPr="009059C3">
          <w:rPr>
            <w:rFonts w:ascii="Roboto" w:hAnsi="Roboto"/>
            <w:sz w:val="22"/>
            <w:szCs w:val="22"/>
          </w:rPr>
          <w:t>.</w:t>
        </w:r>
      </w:ins>
      <w:r w:rsidRPr="009059C3">
        <w:rPr>
          <w:rFonts w:ascii="Roboto" w:hAnsi="Roboto"/>
          <w:sz w:val="22"/>
          <w:szCs w:val="22"/>
        </w:rPr>
        <w:t xml:space="preserve"> Ο Διαχειριστής προβαίνει, αν απαιτείται, στις απαραίτητες αναπροσαρμογές </w:t>
      </w:r>
      <w:r w:rsidRPr="009059C3">
        <w:rPr>
          <w:rFonts w:ascii="Roboto" w:hAnsi="Roboto"/>
          <w:sz w:val="22"/>
          <w:szCs w:val="22"/>
        </w:rPr>
        <w:lastRenderedPageBreak/>
        <w:t>κατά την κρίση του αιτιολογώντας τυχόν παρεκκλίσεις από τις εκτιμήσεις των Διαχειριστών Δικτύων.</w:t>
      </w:r>
    </w:p>
    <w:p w14:paraId="130838AD" w14:textId="77777777" w:rsidR="00C9443E" w:rsidRPr="00454C80" w:rsidRDefault="00C9443E" w:rsidP="00C9443E">
      <w:pPr>
        <w:rPr>
          <w:rFonts w:ascii="Roboto" w:hAnsi="Roboto"/>
          <w:sz w:val="22"/>
          <w:szCs w:val="22"/>
        </w:rPr>
      </w:pPr>
      <w:r w:rsidRPr="009059C3">
        <w:rPr>
          <w:rFonts w:ascii="Roboto" w:hAnsi="Roboto"/>
          <w:sz w:val="22"/>
          <w:szCs w:val="22"/>
        </w:rPr>
        <w:t>Η ανωτέρω μοναδιαία χρέωση για τις κατηγορίες Μη Τηλεμετρούμενων Καταναλωτών ΧΤ καθορίζεται σε Ευρώ/MW</w:t>
      </w:r>
      <w:r w:rsidRPr="009059C3">
        <w:rPr>
          <w:rFonts w:ascii="Roboto" w:hAnsi="Roboto"/>
          <w:sz w:val="22"/>
          <w:szCs w:val="22"/>
          <w:lang w:val="en-US"/>
        </w:rPr>
        <w:t>h</w:t>
      </w:r>
      <w:r w:rsidRPr="009059C3">
        <w:rPr>
          <w:rFonts w:ascii="Roboto" w:hAnsi="Roboto"/>
          <w:sz w:val="22"/>
          <w:szCs w:val="22"/>
        </w:rPr>
        <w:t>.</w:t>
      </w:r>
    </w:p>
    <w:p w14:paraId="3D7301C4" w14:textId="77777777" w:rsidR="00C9443E" w:rsidRPr="00C30322" w:rsidRDefault="00C9443E" w:rsidP="00305554">
      <w:pPr>
        <w:pStyle w:val="Heading2"/>
        <w:numPr>
          <w:ilvl w:val="1"/>
          <w:numId w:val="3"/>
        </w:numPr>
      </w:pPr>
      <w:bookmarkStart w:id="628" w:name="_Toc87972474"/>
      <w:bookmarkStart w:id="629" w:name="_Toc87972568"/>
      <w:bookmarkStart w:id="630" w:name="_Toc87972610"/>
      <w:bookmarkStart w:id="631" w:name="_Toc90991467"/>
      <w:bookmarkStart w:id="632" w:name="_Ref89083928"/>
      <w:bookmarkStart w:id="633" w:name="_Ref73536748"/>
      <w:bookmarkStart w:id="634" w:name="_Ref73535299"/>
      <w:bookmarkStart w:id="635" w:name="_Toc91163350"/>
      <w:bookmarkStart w:id="636" w:name="_Toc117090919"/>
      <w:bookmarkEnd w:id="603"/>
      <w:bookmarkEnd w:id="628"/>
      <w:bookmarkEnd w:id="629"/>
      <w:bookmarkEnd w:id="630"/>
      <w:r w:rsidRPr="00305554">
        <w:rPr>
          <w:color w:val="1163AE"/>
        </w:rPr>
        <w:t>Υποχρέωση παροχής δεδομένων από τους Διαχειριστές Δικτύου</w:t>
      </w:r>
      <w:bookmarkEnd w:id="631"/>
      <w:bookmarkEnd w:id="632"/>
      <w:bookmarkEnd w:id="633"/>
      <w:bookmarkEnd w:id="634"/>
      <w:bookmarkEnd w:id="635"/>
      <w:bookmarkEnd w:id="636"/>
    </w:p>
    <w:p w14:paraId="00178989" w14:textId="6E3F695F" w:rsidR="00C9443E" w:rsidRPr="009059C3" w:rsidRDefault="00C9443E" w:rsidP="00C9443E">
      <w:pPr>
        <w:rPr>
          <w:rFonts w:ascii="Roboto" w:hAnsi="Roboto"/>
          <w:sz w:val="22"/>
          <w:szCs w:val="22"/>
        </w:rPr>
      </w:pPr>
      <w:r w:rsidRPr="009059C3">
        <w:rPr>
          <w:rFonts w:ascii="Roboto" w:hAnsi="Roboto"/>
          <w:sz w:val="22"/>
          <w:szCs w:val="22"/>
        </w:rPr>
        <w:t xml:space="preserve">Οι Διαχειριστές Δικτύου (ΔΕΔΔΗΕ και ΔΑΑ) υποχρεούνται να αποστέλλουν στον Διαχειριστή και στη ΡΑΕ, μέχρι την 10η Οκτωβρίου κάθε έτους </w:t>
      </w:r>
      <w:del w:id="637" w:author="Author">
        <w:r w:rsidR="00E058FB" w:rsidRPr="009059C3">
          <w:rPr>
            <w:rFonts w:ascii="Roboto" w:hAnsi="Roboto"/>
            <w:sz w:val="22"/>
            <w:szCs w:val="22"/>
          </w:rPr>
          <w:delText>(Ν),</w:delText>
        </w:r>
      </w:del>
      <w:ins w:id="638" w:author="Author">
        <w:r>
          <w:rPr>
            <w:rFonts w:ascii="Roboto" w:hAnsi="Roboto"/>
            <w:sz w:val="22"/>
            <w:szCs w:val="22"/>
          </w:rPr>
          <w:t>που προηγείται του έτους υπολογισμού των μοναδιαίων χρεώσεων</w:t>
        </w:r>
        <w:r w:rsidRPr="009059C3">
          <w:rPr>
            <w:rFonts w:ascii="Roboto" w:hAnsi="Roboto"/>
            <w:sz w:val="22"/>
            <w:szCs w:val="22"/>
          </w:rPr>
          <w:t>,</w:t>
        </w:r>
      </w:ins>
      <w:r w:rsidRPr="009059C3">
        <w:rPr>
          <w:rFonts w:ascii="Roboto" w:hAnsi="Roboto"/>
          <w:sz w:val="22"/>
          <w:szCs w:val="22"/>
        </w:rPr>
        <w:t xml:space="preserve"> τις εκτιμήσεις τους για τα μεγέθη που είναι απαραίτητα για τους σκοπούς της παρούσας μεθοδολογίας. Συγκεκριμένα αποστέλλουν, όπου βρίσκουν κατά περίπτωση εφαρμογή, τα </w:t>
      </w:r>
      <w:del w:id="639" w:author="Author">
        <w:r w:rsidR="00E058FB" w:rsidRPr="009059C3">
          <w:rPr>
            <w:rFonts w:ascii="Roboto" w:hAnsi="Roboto"/>
            <w:sz w:val="22"/>
            <w:szCs w:val="22"/>
          </w:rPr>
          <w:delText xml:space="preserve"> </w:delText>
        </w:r>
      </w:del>
      <w:r w:rsidRPr="009059C3">
        <w:rPr>
          <w:rFonts w:ascii="Roboto" w:hAnsi="Roboto"/>
          <w:sz w:val="22"/>
          <w:szCs w:val="22"/>
        </w:rPr>
        <w:t>ακόλουθα:</w:t>
      </w:r>
    </w:p>
    <w:p w14:paraId="2203EB44" w14:textId="77777777" w:rsidR="00C9443E" w:rsidRPr="009059C3" w:rsidRDefault="00C9443E" w:rsidP="00C9443E">
      <w:pPr>
        <w:pStyle w:val="ListParagraph"/>
        <w:numPr>
          <w:ilvl w:val="0"/>
          <w:numId w:val="14"/>
        </w:numPr>
        <w:ind w:left="714" w:hanging="357"/>
        <w:rPr>
          <w:rFonts w:ascii="Roboto" w:hAnsi="Roboto"/>
          <w:sz w:val="22"/>
          <w:szCs w:val="22"/>
        </w:rPr>
      </w:pPr>
      <w:r w:rsidRPr="009059C3">
        <w:rPr>
          <w:rFonts w:ascii="Roboto" w:hAnsi="Roboto"/>
          <w:sz w:val="22"/>
          <w:szCs w:val="22"/>
        </w:rPr>
        <w:t>Για τους Καταναλωτές ΜΤ, χωρίς να συμπεριλαμβάνονται τυχόν εξαιρούμενες κατηγορίες:</w:t>
      </w:r>
    </w:p>
    <w:p w14:paraId="0B6566C6" w14:textId="11BA47B8" w:rsidR="00C9443E" w:rsidRPr="009059C3" w:rsidRDefault="00C9443E" w:rsidP="00C9443E">
      <w:pPr>
        <w:pStyle w:val="ListParagraph"/>
        <w:numPr>
          <w:ilvl w:val="0"/>
          <w:numId w:val="11"/>
        </w:numPr>
        <w:ind w:left="1134"/>
        <w:rPr>
          <w:rFonts w:ascii="Roboto" w:hAnsi="Roboto"/>
          <w:sz w:val="22"/>
          <w:szCs w:val="22"/>
        </w:rPr>
      </w:pPr>
      <w:r w:rsidRPr="009059C3">
        <w:rPr>
          <w:rFonts w:ascii="Roboto" w:hAnsi="Roboto"/>
          <w:sz w:val="22"/>
          <w:szCs w:val="22"/>
        </w:rPr>
        <w:t xml:space="preserve">Τη μηνιαία </w:t>
      </w:r>
      <w:r w:rsidRPr="00114844">
        <w:rPr>
          <w:rFonts w:ascii="Roboto" w:hAnsi="Roboto"/>
          <w:sz w:val="22"/>
          <w:szCs w:val="22"/>
        </w:rPr>
        <w:t>ετεροχρονισμένη</w:t>
      </w:r>
      <w:r w:rsidRPr="009059C3">
        <w:rPr>
          <w:rFonts w:ascii="Roboto" w:hAnsi="Roboto"/>
          <w:sz w:val="22"/>
          <w:szCs w:val="22"/>
        </w:rPr>
        <w:t xml:space="preserve"> Εκτιμώμενη Ισχύ Χρέωσης του συνόλου των Καταναλωτών ΜΤ, υπολογιζόμενη σύμφωνα με τα οριζόμενα στην ενότητα </w:t>
      </w:r>
      <w:r w:rsidRPr="009059C3">
        <w:rPr>
          <w:rFonts w:ascii="Roboto" w:hAnsi="Roboto"/>
          <w:sz w:val="22"/>
          <w:szCs w:val="22"/>
        </w:rPr>
        <w:fldChar w:fldCharType="begin"/>
      </w:r>
      <w:r w:rsidRPr="009059C3">
        <w:rPr>
          <w:rFonts w:ascii="Roboto" w:hAnsi="Roboto"/>
          <w:sz w:val="22"/>
          <w:szCs w:val="22"/>
        </w:rPr>
        <w:instrText xml:space="preserve"> REF _Ref72227732 \r \h  \* MERGEFORMAT </w:instrText>
      </w:r>
      <w:r w:rsidRPr="009059C3">
        <w:rPr>
          <w:rFonts w:ascii="Roboto" w:hAnsi="Roboto"/>
          <w:sz w:val="22"/>
          <w:szCs w:val="22"/>
        </w:rPr>
      </w:r>
      <w:r w:rsidRPr="009059C3">
        <w:rPr>
          <w:rFonts w:ascii="Roboto" w:hAnsi="Roboto"/>
          <w:sz w:val="22"/>
          <w:szCs w:val="22"/>
        </w:rPr>
        <w:fldChar w:fldCharType="separate"/>
      </w:r>
      <w:del w:id="640" w:author="Author">
        <w:r w:rsidR="00DA6E71">
          <w:rPr>
            <w:rFonts w:ascii="Roboto" w:hAnsi="Roboto"/>
            <w:sz w:val="22"/>
            <w:szCs w:val="22"/>
          </w:rPr>
          <w:delText>3</w:delText>
        </w:r>
      </w:del>
      <w:ins w:id="641" w:author="Author">
        <w:r w:rsidRPr="003614FE">
          <w:rPr>
            <w:rFonts w:ascii="Roboto" w:hAnsi="Roboto"/>
            <w:sz w:val="22"/>
            <w:szCs w:val="22"/>
          </w:rPr>
          <w:t>4</w:t>
        </w:r>
      </w:ins>
      <w:r>
        <w:rPr>
          <w:rFonts w:ascii="Roboto" w:hAnsi="Roboto"/>
          <w:sz w:val="22"/>
          <w:szCs w:val="22"/>
        </w:rPr>
        <w:t>.2.1</w:t>
      </w:r>
      <w:r w:rsidRPr="009059C3">
        <w:rPr>
          <w:rFonts w:ascii="Roboto" w:hAnsi="Roboto"/>
          <w:sz w:val="22"/>
          <w:szCs w:val="22"/>
        </w:rPr>
        <w:fldChar w:fldCharType="end"/>
      </w:r>
      <w:r w:rsidRPr="009059C3">
        <w:rPr>
          <w:rFonts w:ascii="Roboto" w:hAnsi="Roboto"/>
          <w:sz w:val="22"/>
          <w:szCs w:val="22"/>
        </w:rPr>
        <w:t xml:space="preserve">., χωρίς αναγωγή των 15-λεπτων μετρητικών δεδομένων στο όριο Συστήματος Δικτύου βάσει των αντίστοιχων εγκεκριμένων συντελεστών προσαύξησης λόγω απωλειών. </w:t>
      </w:r>
    </w:p>
    <w:p w14:paraId="4C247D97" w14:textId="461FC4CC" w:rsidR="00C9443E" w:rsidRPr="006705CB" w:rsidRDefault="00C9443E" w:rsidP="00C9443E">
      <w:pPr>
        <w:pStyle w:val="ListParagraph"/>
        <w:numPr>
          <w:ilvl w:val="0"/>
          <w:numId w:val="11"/>
        </w:numPr>
        <w:ind w:left="1134"/>
        <w:rPr>
          <w:rFonts w:ascii="Roboto" w:hAnsi="Roboto"/>
          <w:sz w:val="22"/>
          <w:szCs w:val="22"/>
        </w:rPr>
      </w:pPr>
      <w:r w:rsidRPr="006705CB">
        <w:rPr>
          <w:rFonts w:ascii="Roboto" w:hAnsi="Roboto"/>
          <w:sz w:val="22"/>
          <w:szCs w:val="22"/>
        </w:rPr>
        <w:t>Τη μηνιαία Εκτιμώμενη Ισχύ Χρέωσης ανά Καταναλωτή ΜΤ</w:t>
      </w:r>
      <w:del w:id="642" w:author="Author">
        <w:r w:rsidR="00E058FB" w:rsidRPr="009059C3">
          <w:rPr>
            <w:rFonts w:ascii="Roboto" w:hAnsi="Roboto"/>
            <w:sz w:val="22"/>
            <w:szCs w:val="22"/>
          </w:rPr>
          <w:delText xml:space="preserve"> με ετήσια</w:delText>
        </w:r>
      </w:del>
      <w:ins w:id="643" w:author="Author">
        <w:r w:rsidRPr="006705CB">
          <w:rPr>
            <w:rFonts w:ascii="Roboto" w:hAnsi="Roboto"/>
            <w:sz w:val="22"/>
            <w:szCs w:val="22"/>
          </w:rPr>
          <w:t>, για τους Καταναλωτές ΜΤ όπου  η ανηγμένη στο έτος μηνιαία</w:t>
        </w:r>
      </w:ins>
      <w:r w:rsidRPr="006705CB">
        <w:rPr>
          <w:rFonts w:ascii="Roboto" w:hAnsi="Roboto"/>
          <w:sz w:val="22"/>
          <w:szCs w:val="22"/>
        </w:rPr>
        <w:t xml:space="preserve"> κατανάλωση </w:t>
      </w:r>
      <w:ins w:id="644" w:author="Author">
        <w:r w:rsidRPr="006705CB">
          <w:rPr>
            <w:rFonts w:ascii="Roboto" w:hAnsi="Roboto"/>
            <w:sz w:val="22"/>
            <w:szCs w:val="22"/>
          </w:rPr>
          <w:t xml:space="preserve">είναι </w:t>
        </w:r>
      </w:ins>
      <w:r w:rsidRPr="006705CB">
        <w:rPr>
          <w:rFonts w:ascii="Roboto" w:hAnsi="Roboto"/>
          <w:sz w:val="22"/>
          <w:szCs w:val="22"/>
        </w:rPr>
        <w:t>μεγαλύτερη των 13</w:t>
      </w:r>
      <w:r w:rsidRPr="006705CB">
        <w:rPr>
          <w:rFonts w:ascii="Roboto" w:hAnsi="Roboto"/>
          <w:sz w:val="22"/>
          <w:szCs w:val="22"/>
          <w:lang w:val="en-US"/>
        </w:rPr>
        <w:t>GWh</w:t>
      </w:r>
      <w:r w:rsidRPr="006705CB">
        <w:rPr>
          <w:rFonts w:ascii="Roboto" w:hAnsi="Roboto"/>
          <w:sz w:val="22"/>
          <w:szCs w:val="22"/>
        </w:rPr>
        <w:t xml:space="preserve"> (μέσος όρος της συνολικής </w:t>
      </w:r>
      <w:del w:id="645" w:author="Author">
        <w:r w:rsidR="00E058FB" w:rsidRPr="009059C3">
          <w:rPr>
            <w:rFonts w:ascii="Roboto" w:hAnsi="Roboto"/>
            <w:sz w:val="22"/>
            <w:szCs w:val="22"/>
          </w:rPr>
          <w:delText>ετήσιας</w:delText>
        </w:r>
      </w:del>
      <w:ins w:id="646" w:author="Author">
        <w:r w:rsidRPr="006705CB">
          <w:rPr>
            <w:rFonts w:ascii="Roboto" w:hAnsi="Roboto"/>
            <w:sz w:val="22"/>
            <w:szCs w:val="22"/>
          </w:rPr>
          <w:t>ανηγμένης στο έτος μηνιαίας</w:t>
        </w:r>
      </w:ins>
      <w:r w:rsidRPr="006705CB">
        <w:rPr>
          <w:rFonts w:ascii="Roboto" w:hAnsi="Roboto"/>
          <w:sz w:val="22"/>
          <w:szCs w:val="22"/>
        </w:rPr>
        <w:t xml:space="preserve"> κατανάλωσης για </w:t>
      </w:r>
      <w:ins w:id="647" w:author="Author">
        <w:r w:rsidRPr="006705CB">
          <w:rPr>
            <w:rFonts w:ascii="Roboto" w:hAnsi="Roboto"/>
            <w:sz w:val="22"/>
            <w:szCs w:val="22"/>
          </w:rPr>
          <w:t xml:space="preserve">τον αντίστοιχο μήνα για </w:t>
        </w:r>
      </w:ins>
      <w:r w:rsidRPr="006705CB">
        <w:rPr>
          <w:rFonts w:ascii="Roboto" w:hAnsi="Roboto"/>
          <w:sz w:val="22"/>
          <w:szCs w:val="22"/>
        </w:rPr>
        <w:t>τα έτη Ν-</w:t>
      </w:r>
      <w:del w:id="648" w:author="Author">
        <w:r w:rsidR="00E058FB" w:rsidRPr="009059C3">
          <w:rPr>
            <w:rFonts w:ascii="Roboto" w:hAnsi="Roboto"/>
            <w:sz w:val="22"/>
            <w:szCs w:val="22"/>
          </w:rPr>
          <w:delText>2</w:delText>
        </w:r>
      </w:del>
      <w:ins w:id="649" w:author="Author">
        <w:r>
          <w:rPr>
            <w:rFonts w:ascii="Roboto" w:hAnsi="Roboto"/>
            <w:sz w:val="22"/>
            <w:szCs w:val="22"/>
          </w:rPr>
          <w:t>3</w:t>
        </w:r>
      </w:ins>
      <w:r w:rsidRPr="006705CB">
        <w:rPr>
          <w:rFonts w:ascii="Roboto" w:hAnsi="Roboto"/>
          <w:sz w:val="22"/>
          <w:szCs w:val="22"/>
        </w:rPr>
        <w:t xml:space="preserve"> και Ν-</w:t>
      </w:r>
      <w:del w:id="650" w:author="Author">
        <w:r w:rsidR="00E058FB" w:rsidRPr="009059C3">
          <w:rPr>
            <w:rFonts w:ascii="Roboto" w:hAnsi="Roboto"/>
            <w:sz w:val="22"/>
            <w:szCs w:val="22"/>
          </w:rPr>
          <w:delText>1</w:delText>
        </w:r>
      </w:del>
      <w:ins w:id="651" w:author="Author">
        <w:r>
          <w:rPr>
            <w:rFonts w:ascii="Roboto" w:hAnsi="Roboto"/>
            <w:sz w:val="22"/>
            <w:szCs w:val="22"/>
          </w:rPr>
          <w:t>2</w:t>
        </w:r>
      </w:ins>
      <w:r w:rsidRPr="006705CB">
        <w:rPr>
          <w:rFonts w:ascii="Roboto" w:hAnsi="Roboto"/>
          <w:sz w:val="22"/>
          <w:szCs w:val="22"/>
        </w:rPr>
        <w:t xml:space="preserve">), υπολογιζόμενη σύμφωνα με τα οριζόμενα στην ενότητα </w:t>
      </w:r>
      <w:r w:rsidRPr="006705CB">
        <w:rPr>
          <w:rFonts w:ascii="Roboto" w:hAnsi="Roboto"/>
          <w:sz w:val="22"/>
          <w:szCs w:val="22"/>
        </w:rPr>
        <w:fldChar w:fldCharType="begin"/>
      </w:r>
      <w:r w:rsidRPr="006705CB">
        <w:rPr>
          <w:rFonts w:ascii="Roboto" w:hAnsi="Roboto"/>
          <w:sz w:val="22"/>
          <w:szCs w:val="22"/>
        </w:rPr>
        <w:instrText xml:space="preserve"> REF _Ref72227732 \r \h  \* MERGEFORMAT </w:instrText>
      </w:r>
      <w:r w:rsidRPr="006705CB">
        <w:rPr>
          <w:rFonts w:ascii="Roboto" w:hAnsi="Roboto"/>
          <w:sz w:val="22"/>
          <w:szCs w:val="22"/>
        </w:rPr>
      </w:r>
      <w:r w:rsidRPr="006705CB">
        <w:rPr>
          <w:rFonts w:ascii="Roboto" w:hAnsi="Roboto"/>
          <w:sz w:val="22"/>
          <w:szCs w:val="22"/>
        </w:rPr>
        <w:fldChar w:fldCharType="separate"/>
      </w:r>
      <w:ins w:id="652" w:author="Author">
        <w:r w:rsidR="008545BD">
          <w:rPr>
            <w:rFonts w:ascii="Roboto" w:hAnsi="Roboto"/>
            <w:sz w:val="22"/>
            <w:szCs w:val="22"/>
          </w:rPr>
          <w:t>4.2.1</w:t>
        </w:r>
      </w:ins>
      <w:del w:id="653" w:author="Author">
        <w:r w:rsidR="00DA6E71" w:rsidDel="008545BD">
          <w:rPr>
            <w:rFonts w:ascii="Roboto" w:hAnsi="Roboto"/>
            <w:sz w:val="22"/>
            <w:szCs w:val="22"/>
          </w:rPr>
          <w:delText>3</w:delText>
        </w:r>
      </w:del>
      <w:ins w:id="654" w:author="Author">
        <w:del w:id="655" w:author="Author">
          <w:r w:rsidRPr="006705CB" w:rsidDel="008545BD">
            <w:rPr>
              <w:rFonts w:ascii="Roboto" w:hAnsi="Roboto"/>
              <w:sz w:val="22"/>
              <w:szCs w:val="22"/>
            </w:rPr>
            <w:delText>4</w:delText>
          </w:r>
        </w:del>
      </w:ins>
      <w:del w:id="656" w:author="Author">
        <w:r w:rsidRPr="006705CB" w:rsidDel="008545BD">
          <w:rPr>
            <w:rFonts w:ascii="Roboto" w:hAnsi="Roboto"/>
            <w:sz w:val="22"/>
            <w:szCs w:val="22"/>
          </w:rPr>
          <w:delText>.2.1</w:delText>
        </w:r>
      </w:del>
      <w:r w:rsidRPr="006705CB">
        <w:rPr>
          <w:rFonts w:ascii="Roboto" w:hAnsi="Roboto"/>
          <w:sz w:val="22"/>
          <w:szCs w:val="22"/>
        </w:rPr>
        <w:fldChar w:fldCharType="end"/>
      </w:r>
      <w:r w:rsidRPr="006705CB">
        <w:rPr>
          <w:rFonts w:ascii="Roboto" w:hAnsi="Roboto"/>
          <w:sz w:val="22"/>
          <w:szCs w:val="22"/>
        </w:rPr>
        <w:t>, χωρίς αναγωγή των 15-λεπτων μετρητικών δεδομένων στο όριο Συστήματος Δικτύου βάσει των αντίστοιχων εγκεκριμένων συντελεστών προσαύξησης λόγω απωλειών.</w:t>
      </w:r>
    </w:p>
    <w:p w14:paraId="2EF2E485" w14:textId="397CFE94" w:rsidR="00C9443E" w:rsidRPr="00CD6DAE" w:rsidRDefault="00C9443E" w:rsidP="00C9443E">
      <w:pPr>
        <w:pStyle w:val="ListParagraph"/>
        <w:numPr>
          <w:ilvl w:val="0"/>
          <w:numId w:val="11"/>
        </w:numPr>
        <w:ind w:left="1134"/>
        <w:rPr>
          <w:rFonts w:ascii="Roboto" w:hAnsi="Roboto"/>
          <w:sz w:val="22"/>
          <w:szCs w:val="22"/>
        </w:rPr>
      </w:pPr>
      <w:r w:rsidRPr="006705CB">
        <w:rPr>
          <w:rFonts w:ascii="Roboto" w:hAnsi="Roboto"/>
          <w:sz w:val="22"/>
          <w:szCs w:val="22"/>
        </w:rPr>
        <w:t xml:space="preserve">Τη </w:t>
      </w:r>
      <w:del w:id="657" w:author="Author">
        <w:r w:rsidR="00E058FB" w:rsidRPr="009059C3">
          <w:rPr>
            <w:rFonts w:ascii="Roboto" w:hAnsi="Roboto"/>
            <w:sz w:val="22"/>
            <w:szCs w:val="22"/>
          </w:rPr>
          <w:delText>συνολική ετήσια</w:delText>
        </w:r>
      </w:del>
      <w:ins w:id="658" w:author="Author">
        <w:r w:rsidRPr="006705CB">
          <w:rPr>
            <w:rFonts w:ascii="Roboto" w:hAnsi="Roboto"/>
            <w:sz w:val="22"/>
            <w:szCs w:val="22"/>
          </w:rPr>
          <w:t>μηνιαία</w:t>
        </w:r>
      </w:ins>
      <w:r w:rsidRPr="006705CB">
        <w:rPr>
          <w:rFonts w:ascii="Roboto" w:hAnsi="Roboto"/>
          <w:sz w:val="22"/>
          <w:szCs w:val="22"/>
        </w:rPr>
        <w:t xml:space="preserve"> κατανάλωση και </w:t>
      </w:r>
      <w:del w:id="659" w:author="Author">
        <w:r w:rsidR="00E058FB" w:rsidRPr="009059C3">
          <w:rPr>
            <w:rFonts w:ascii="Roboto" w:hAnsi="Roboto"/>
            <w:sz w:val="22"/>
            <w:szCs w:val="22"/>
          </w:rPr>
          <w:delText>τον</w:delText>
        </w:r>
      </w:del>
      <w:ins w:id="660" w:author="Author">
        <w:r w:rsidRPr="006705CB">
          <w:rPr>
            <w:rFonts w:ascii="Roboto" w:hAnsi="Roboto"/>
            <w:sz w:val="22"/>
            <w:szCs w:val="22"/>
          </w:rPr>
          <w:t>το μηνιαίο</w:t>
        </w:r>
      </w:ins>
      <w:r w:rsidRPr="006705CB">
        <w:rPr>
          <w:rFonts w:ascii="Roboto" w:hAnsi="Roboto"/>
          <w:sz w:val="22"/>
          <w:szCs w:val="22"/>
        </w:rPr>
        <w:t xml:space="preserve"> συντελεστή φορτίου ανά Καταναλωτή ΜΤ</w:t>
      </w:r>
      <w:del w:id="661" w:author="Author">
        <w:r w:rsidR="00E058FB" w:rsidRPr="009059C3">
          <w:rPr>
            <w:rFonts w:ascii="Roboto" w:hAnsi="Roboto"/>
            <w:sz w:val="22"/>
            <w:szCs w:val="22"/>
          </w:rPr>
          <w:delText xml:space="preserve"> με ετήσια κατανάλωση μεγαλύτερη των 13</w:delText>
        </w:r>
        <w:r w:rsidR="00E058FB" w:rsidRPr="009059C3">
          <w:rPr>
            <w:rFonts w:ascii="Roboto" w:hAnsi="Roboto"/>
            <w:sz w:val="22"/>
            <w:szCs w:val="22"/>
            <w:lang w:val="en-US"/>
          </w:rPr>
          <w:delText>GWh</w:delText>
        </w:r>
        <w:r w:rsidR="00E058FB" w:rsidRPr="009059C3">
          <w:rPr>
            <w:rFonts w:ascii="Roboto" w:hAnsi="Roboto"/>
            <w:sz w:val="22"/>
            <w:szCs w:val="22"/>
          </w:rPr>
          <w:delText xml:space="preserve"> (</w:delText>
        </w:r>
      </w:del>
      <w:ins w:id="662" w:author="Author">
        <w:r w:rsidRPr="006705CB">
          <w:rPr>
            <w:rFonts w:ascii="Roboto" w:hAnsi="Roboto"/>
            <w:sz w:val="22"/>
            <w:szCs w:val="22"/>
          </w:rPr>
          <w:t xml:space="preserve">, που προκύπτουν ως ο </w:t>
        </w:r>
      </w:ins>
      <w:r w:rsidRPr="006705CB">
        <w:rPr>
          <w:rFonts w:ascii="Roboto" w:hAnsi="Roboto"/>
          <w:sz w:val="22"/>
          <w:szCs w:val="22"/>
        </w:rPr>
        <w:t xml:space="preserve">μέσος όρος της </w:t>
      </w:r>
      <w:del w:id="663" w:author="Author">
        <w:r w:rsidR="00E058FB" w:rsidRPr="009059C3">
          <w:rPr>
            <w:rFonts w:ascii="Roboto" w:hAnsi="Roboto"/>
            <w:sz w:val="22"/>
            <w:szCs w:val="22"/>
          </w:rPr>
          <w:delText>συνολικής ετήσιας</w:delText>
        </w:r>
      </w:del>
      <w:ins w:id="664" w:author="Author">
        <w:r w:rsidRPr="006705CB">
          <w:rPr>
            <w:rFonts w:ascii="Roboto" w:hAnsi="Roboto"/>
            <w:sz w:val="22"/>
            <w:szCs w:val="22"/>
          </w:rPr>
          <w:t>μηνιαίας</w:t>
        </w:r>
      </w:ins>
      <w:r w:rsidRPr="006705CB">
        <w:rPr>
          <w:rFonts w:ascii="Roboto" w:hAnsi="Roboto"/>
          <w:sz w:val="22"/>
          <w:szCs w:val="22"/>
        </w:rPr>
        <w:t xml:space="preserve"> κατανάλωσης </w:t>
      </w:r>
      <w:ins w:id="665" w:author="Author">
        <w:r w:rsidRPr="006705CB">
          <w:rPr>
            <w:rFonts w:ascii="Roboto" w:hAnsi="Roboto"/>
            <w:sz w:val="22"/>
            <w:szCs w:val="22"/>
          </w:rPr>
          <w:t xml:space="preserve">και ο μέσος όρος του μηνιαίου συντελεστή φορτίου του αντίστοιχου μήνα </w:t>
        </w:r>
      </w:ins>
      <w:r w:rsidRPr="006705CB">
        <w:rPr>
          <w:rFonts w:ascii="Roboto" w:hAnsi="Roboto"/>
          <w:sz w:val="22"/>
          <w:szCs w:val="22"/>
        </w:rPr>
        <w:t>για τα έτη Ν-</w:t>
      </w:r>
      <w:del w:id="666" w:author="Author">
        <w:r w:rsidR="00E058FB" w:rsidRPr="009059C3">
          <w:rPr>
            <w:rFonts w:ascii="Roboto" w:hAnsi="Roboto"/>
            <w:sz w:val="22"/>
            <w:szCs w:val="22"/>
          </w:rPr>
          <w:delText>2</w:delText>
        </w:r>
      </w:del>
      <w:ins w:id="667" w:author="Author">
        <w:r>
          <w:rPr>
            <w:rFonts w:ascii="Roboto" w:hAnsi="Roboto"/>
            <w:sz w:val="22"/>
            <w:szCs w:val="22"/>
          </w:rPr>
          <w:t>3</w:t>
        </w:r>
      </w:ins>
      <w:r w:rsidRPr="006705CB">
        <w:rPr>
          <w:rFonts w:ascii="Roboto" w:hAnsi="Roboto"/>
          <w:sz w:val="22"/>
          <w:szCs w:val="22"/>
        </w:rPr>
        <w:t xml:space="preserve"> και Ν-</w:t>
      </w:r>
      <w:del w:id="668" w:author="Author">
        <w:r w:rsidR="00E058FB" w:rsidRPr="009059C3">
          <w:rPr>
            <w:rFonts w:ascii="Roboto" w:hAnsi="Roboto"/>
            <w:sz w:val="22"/>
            <w:szCs w:val="22"/>
          </w:rPr>
          <w:delText xml:space="preserve">1), υπολογιζόμενα σύμφωνα με τα οριζόμενα στην ενότητα </w:delText>
        </w:r>
        <w:r w:rsidR="00E058FB" w:rsidRPr="009059C3">
          <w:rPr>
            <w:rFonts w:ascii="Roboto" w:hAnsi="Roboto"/>
            <w:sz w:val="22"/>
            <w:szCs w:val="22"/>
          </w:rPr>
          <w:fldChar w:fldCharType="begin"/>
        </w:r>
        <w:r w:rsidR="00E058FB" w:rsidRPr="009059C3">
          <w:rPr>
            <w:rFonts w:ascii="Roboto" w:hAnsi="Roboto"/>
            <w:sz w:val="22"/>
            <w:szCs w:val="22"/>
          </w:rPr>
          <w:delInstrText xml:space="preserve"> REF _Ref71303280 \r \h  \* MERGEFORMAT </w:delInstrText>
        </w:r>
        <w:r w:rsidR="00E058FB" w:rsidRPr="009059C3">
          <w:rPr>
            <w:rFonts w:ascii="Roboto" w:hAnsi="Roboto"/>
            <w:sz w:val="22"/>
            <w:szCs w:val="22"/>
          </w:rPr>
        </w:r>
        <w:r w:rsidR="00E058FB" w:rsidRPr="009059C3">
          <w:rPr>
            <w:rFonts w:ascii="Roboto" w:hAnsi="Roboto"/>
            <w:sz w:val="22"/>
            <w:szCs w:val="22"/>
          </w:rPr>
          <w:fldChar w:fldCharType="separate"/>
        </w:r>
        <w:r w:rsidR="00DA6E71">
          <w:rPr>
            <w:rFonts w:ascii="Roboto" w:hAnsi="Roboto"/>
            <w:sz w:val="22"/>
            <w:szCs w:val="22"/>
          </w:rPr>
          <w:delText>3.3</w:delText>
        </w:r>
        <w:r w:rsidR="00E058FB" w:rsidRPr="009059C3">
          <w:rPr>
            <w:rFonts w:ascii="Roboto" w:hAnsi="Roboto"/>
            <w:sz w:val="22"/>
            <w:szCs w:val="22"/>
          </w:rPr>
          <w:fldChar w:fldCharType="end"/>
        </w:r>
        <w:r w:rsidR="00E058FB" w:rsidRPr="009059C3">
          <w:rPr>
            <w:rFonts w:ascii="Roboto" w:hAnsi="Roboto"/>
            <w:sz w:val="22"/>
            <w:szCs w:val="22"/>
          </w:rPr>
          <w:delText>,</w:delText>
        </w:r>
      </w:del>
      <w:ins w:id="669" w:author="Author">
        <w:r>
          <w:rPr>
            <w:rFonts w:ascii="Roboto" w:hAnsi="Roboto"/>
            <w:sz w:val="22"/>
            <w:szCs w:val="22"/>
          </w:rPr>
          <w:t>2</w:t>
        </w:r>
        <w:r w:rsidRPr="006705CB">
          <w:rPr>
            <w:rFonts w:ascii="Roboto" w:hAnsi="Roboto"/>
            <w:sz w:val="22"/>
            <w:szCs w:val="22"/>
          </w:rPr>
          <w:t>,</w:t>
        </w:r>
      </w:ins>
      <w:r w:rsidRPr="006705CB">
        <w:rPr>
          <w:rFonts w:ascii="Roboto" w:hAnsi="Roboto"/>
          <w:sz w:val="22"/>
          <w:szCs w:val="22"/>
        </w:rPr>
        <w:t xml:space="preserve"> χωρίς αναγωγή των 15-λεπτων μετρητικών δεδομένων στο όριο Συστήματος Δικτύου βάσει των αντίστοιχων</w:t>
      </w:r>
      <w:r w:rsidRPr="00CD6DAE">
        <w:rPr>
          <w:rFonts w:ascii="Roboto" w:hAnsi="Roboto"/>
          <w:sz w:val="22"/>
          <w:szCs w:val="22"/>
        </w:rPr>
        <w:t xml:space="preserve"> εγκεκριμένων συντελεστών προσαύξησης λόγω απωλειών.</w:t>
      </w:r>
    </w:p>
    <w:p w14:paraId="373593EA" w14:textId="6C0649FB" w:rsidR="00C9443E" w:rsidRPr="009059C3" w:rsidRDefault="00C9443E" w:rsidP="00C9443E">
      <w:pPr>
        <w:pStyle w:val="ListParagraph"/>
        <w:numPr>
          <w:ilvl w:val="0"/>
          <w:numId w:val="11"/>
        </w:numPr>
        <w:ind w:left="1134"/>
        <w:rPr>
          <w:rFonts w:ascii="Roboto" w:hAnsi="Roboto"/>
          <w:sz w:val="22"/>
          <w:szCs w:val="22"/>
        </w:rPr>
      </w:pPr>
      <w:r w:rsidRPr="009059C3">
        <w:rPr>
          <w:rFonts w:ascii="Roboto" w:hAnsi="Roboto"/>
          <w:sz w:val="22"/>
          <w:szCs w:val="22"/>
        </w:rPr>
        <w:t xml:space="preserve">Τη δωδεκάμηνη κατανάλωση </w:t>
      </w:r>
      <w:del w:id="670" w:author="Author">
        <w:r w:rsidR="00E058FB" w:rsidRPr="009059C3">
          <w:rPr>
            <w:rFonts w:ascii="Roboto" w:hAnsi="Roboto"/>
            <w:sz w:val="22"/>
            <w:szCs w:val="22"/>
          </w:rPr>
          <w:delText xml:space="preserve"> </w:delText>
        </w:r>
      </w:del>
      <w:r w:rsidRPr="009059C3">
        <w:rPr>
          <w:rFonts w:ascii="Roboto" w:hAnsi="Roboto"/>
          <w:sz w:val="22"/>
          <w:szCs w:val="22"/>
        </w:rPr>
        <w:t>του συνόλου των Καταναλωτών ΜΤ του διασυνδεδεμένου με το Σύστημα ΕΔΔΗΕ, του συνόλου των Καταναλωτών ΜΤ που είναι συνδεδεμένοι στο Δίκτυο ΔΑΑ και του Καταναλωτή ΔΑΑ για το έτος Ν-</w:t>
      </w:r>
      <w:del w:id="671" w:author="Author">
        <w:r w:rsidR="00E058FB" w:rsidRPr="009059C3">
          <w:rPr>
            <w:rFonts w:ascii="Roboto" w:hAnsi="Roboto"/>
            <w:sz w:val="22"/>
            <w:szCs w:val="22"/>
          </w:rPr>
          <w:delText>1</w:delText>
        </w:r>
      </w:del>
      <w:ins w:id="672" w:author="Author">
        <w:r>
          <w:rPr>
            <w:rFonts w:ascii="Roboto" w:hAnsi="Roboto"/>
            <w:sz w:val="22"/>
            <w:szCs w:val="22"/>
          </w:rPr>
          <w:t>2</w:t>
        </w:r>
      </w:ins>
      <w:r w:rsidRPr="009059C3">
        <w:rPr>
          <w:rFonts w:ascii="Roboto" w:hAnsi="Roboto"/>
          <w:sz w:val="22"/>
          <w:szCs w:val="22"/>
        </w:rPr>
        <w:t xml:space="preserve">, όπου Ν το έτος </w:t>
      </w:r>
      <w:del w:id="673" w:author="Author">
        <w:r w:rsidR="00E058FB" w:rsidRPr="009059C3">
          <w:rPr>
            <w:rFonts w:ascii="Roboto" w:hAnsi="Roboto"/>
            <w:sz w:val="22"/>
            <w:szCs w:val="22"/>
          </w:rPr>
          <w:delText>εκπόνησης της μελέτης</w:delText>
        </w:r>
      </w:del>
      <w:ins w:id="674" w:author="Author">
        <w:r>
          <w:rPr>
            <w:rFonts w:ascii="Roboto" w:hAnsi="Roboto"/>
            <w:sz w:val="22"/>
            <w:szCs w:val="22"/>
          </w:rPr>
          <w:t>προσδιορισμού των μοναδιαίων χρεώσεων</w:t>
        </w:r>
      </w:ins>
      <w:r w:rsidRPr="009059C3">
        <w:rPr>
          <w:rFonts w:ascii="Roboto" w:hAnsi="Roboto"/>
          <w:sz w:val="22"/>
          <w:szCs w:val="22"/>
        </w:rPr>
        <w:t>.</w:t>
      </w:r>
    </w:p>
    <w:p w14:paraId="1D784A6E" w14:textId="178AE6A7" w:rsidR="00C9443E" w:rsidRPr="009059C3" w:rsidRDefault="00C9443E" w:rsidP="00C9443E">
      <w:pPr>
        <w:pStyle w:val="ListParagraph"/>
        <w:numPr>
          <w:ilvl w:val="0"/>
          <w:numId w:val="11"/>
        </w:numPr>
        <w:ind w:left="1134" w:hanging="357"/>
        <w:rPr>
          <w:rFonts w:ascii="Roboto" w:hAnsi="Roboto"/>
          <w:sz w:val="22"/>
          <w:szCs w:val="22"/>
        </w:rPr>
      </w:pPr>
      <w:r w:rsidRPr="009059C3">
        <w:rPr>
          <w:rFonts w:ascii="Roboto" w:hAnsi="Roboto"/>
          <w:sz w:val="22"/>
          <w:szCs w:val="22"/>
        </w:rPr>
        <w:t>Τις μηνιαίες Χρεώσεις Χρήσης Συστήματος ανά Καταναλωτή ΜΤ με ετήσια κατανάλωση μεγαλύτερη των 13</w:t>
      </w:r>
      <w:r w:rsidRPr="009059C3">
        <w:rPr>
          <w:rFonts w:ascii="Roboto" w:hAnsi="Roboto"/>
          <w:sz w:val="22"/>
          <w:szCs w:val="22"/>
          <w:lang w:val="en-US"/>
        </w:rPr>
        <w:t>GWh</w:t>
      </w:r>
      <w:r w:rsidRPr="009059C3">
        <w:rPr>
          <w:rFonts w:ascii="Roboto" w:hAnsi="Roboto"/>
          <w:sz w:val="22"/>
          <w:szCs w:val="22"/>
        </w:rPr>
        <w:t xml:space="preserve"> (μέσος όρος της συνολικής ετήσιας κατανάλωσης για τα έτη Ν-</w:t>
      </w:r>
      <w:del w:id="675" w:author="Author">
        <w:r w:rsidR="00E058FB" w:rsidRPr="009059C3">
          <w:rPr>
            <w:rFonts w:ascii="Roboto" w:hAnsi="Roboto"/>
            <w:sz w:val="22"/>
            <w:szCs w:val="22"/>
          </w:rPr>
          <w:delText>2</w:delText>
        </w:r>
      </w:del>
      <w:ins w:id="676" w:author="Author">
        <w:r>
          <w:rPr>
            <w:rFonts w:ascii="Roboto" w:hAnsi="Roboto"/>
            <w:sz w:val="22"/>
            <w:szCs w:val="22"/>
          </w:rPr>
          <w:t>3</w:t>
        </w:r>
      </w:ins>
      <w:r w:rsidRPr="009059C3">
        <w:rPr>
          <w:rFonts w:ascii="Roboto" w:hAnsi="Roboto"/>
          <w:sz w:val="22"/>
          <w:szCs w:val="22"/>
        </w:rPr>
        <w:t xml:space="preserve"> και Ν-</w:t>
      </w:r>
      <w:del w:id="677" w:author="Author">
        <w:r w:rsidR="00E058FB" w:rsidRPr="009059C3">
          <w:rPr>
            <w:rFonts w:ascii="Roboto" w:hAnsi="Roboto"/>
            <w:sz w:val="22"/>
            <w:szCs w:val="22"/>
          </w:rPr>
          <w:delText>1</w:delText>
        </w:r>
      </w:del>
      <w:ins w:id="678" w:author="Author">
        <w:r>
          <w:rPr>
            <w:rFonts w:ascii="Roboto" w:hAnsi="Roboto"/>
            <w:sz w:val="22"/>
            <w:szCs w:val="22"/>
          </w:rPr>
          <w:t>2</w:t>
        </w:r>
      </w:ins>
      <w:r w:rsidRPr="009059C3">
        <w:rPr>
          <w:rFonts w:ascii="Roboto" w:hAnsi="Roboto"/>
          <w:sz w:val="22"/>
          <w:szCs w:val="22"/>
        </w:rPr>
        <w:t>), που θα περιλαμβάνουν δεδομένα για το έτος Ν-</w:t>
      </w:r>
      <w:del w:id="679" w:author="Author">
        <w:r w:rsidR="00E058FB" w:rsidRPr="009059C3">
          <w:rPr>
            <w:rFonts w:ascii="Roboto" w:hAnsi="Roboto"/>
            <w:sz w:val="22"/>
            <w:szCs w:val="22"/>
          </w:rPr>
          <w:delText>1</w:delText>
        </w:r>
      </w:del>
      <w:ins w:id="680" w:author="Author">
        <w:r>
          <w:rPr>
            <w:rFonts w:ascii="Roboto" w:hAnsi="Roboto"/>
            <w:sz w:val="22"/>
            <w:szCs w:val="22"/>
          </w:rPr>
          <w:t>2</w:t>
        </w:r>
      </w:ins>
      <w:r w:rsidRPr="009059C3">
        <w:rPr>
          <w:rFonts w:ascii="Roboto" w:hAnsi="Roboto"/>
          <w:sz w:val="22"/>
          <w:szCs w:val="22"/>
        </w:rPr>
        <w:t xml:space="preserve">, όπου Ν το έτος </w:t>
      </w:r>
      <w:del w:id="681" w:author="Author">
        <w:r w:rsidR="00E058FB" w:rsidRPr="009059C3">
          <w:rPr>
            <w:rFonts w:ascii="Roboto" w:hAnsi="Roboto"/>
            <w:sz w:val="22"/>
            <w:szCs w:val="22"/>
          </w:rPr>
          <w:delText>εκπόνησης της μελέτης</w:delText>
        </w:r>
      </w:del>
      <w:ins w:id="682" w:author="Author">
        <w:r>
          <w:rPr>
            <w:rFonts w:ascii="Roboto" w:hAnsi="Roboto"/>
            <w:sz w:val="22"/>
            <w:szCs w:val="22"/>
          </w:rPr>
          <w:t>για το οποίο υπολογίζονται οι μοναδιαίες χρεώσεις</w:t>
        </w:r>
      </w:ins>
      <w:r w:rsidRPr="009059C3">
        <w:rPr>
          <w:rFonts w:ascii="Roboto" w:hAnsi="Roboto"/>
          <w:sz w:val="22"/>
          <w:szCs w:val="22"/>
        </w:rPr>
        <w:t xml:space="preserve">. </w:t>
      </w:r>
    </w:p>
    <w:p w14:paraId="2ACC304F" w14:textId="77777777" w:rsidR="00C9443E" w:rsidRPr="009059C3" w:rsidRDefault="00C9443E" w:rsidP="00C9443E">
      <w:pPr>
        <w:pStyle w:val="ListParagraph"/>
        <w:numPr>
          <w:ilvl w:val="0"/>
          <w:numId w:val="14"/>
        </w:numPr>
        <w:ind w:left="714" w:hanging="357"/>
        <w:rPr>
          <w:rFonts w:ascii="Roboto" w:hAnsi="Roboto"/>
          <w:sz w:val="22"/>
          <w:szCs w:val="22"/>
        </w:rPr>
      </w:pPr>
      <w:r w:rsidRPr="009059C3">
        <w:rPr>
          <w:rFonts w:ascii="Roboto" w:hAnsi="Roboto"/>
          <w:sz w:val="22"/>
          <w:szCs w:val="22"/>
        </w:rPr>
        <w:t>Για τους Καταναλωτές ΧΤ, χωρίς να συμπεριλαμβάνονται τυχόν εξαιρούμενες κατηγορίες:</w:t>
      </w:r>
    </w:p>
    <w:p w14:paraId="44D058C4" w14:textId="4F4ABC11" w:rsidR="00C9443E" w:rsidRPr="009059C3" w:rsidRDefault="00C9443E" w:rsidP="00C9443E">
      <w:pPr>
        <w:pStyle w:val="ListParagraph"/>
        <w:numPr>
          <w:ilvl w:val="0"/>
          <w:numId w:val="11"/>
        </w:numPr>
        <w:ind w:left="1134"/>
        <w:rPr>
          <w:rFonts w:ascii="Roboto" w:hAnsi="Roboto"/>
          <w:sz w:val="22"/>
          <w:szCs w:val="22"/>
        </w:rPr>
      </w:pPr>
      <w:r w:rsidRPr="009059C3">
        <w:rPr>
          <w:rFonts w:ascii="Roboto" w:hAnsi="Roboto"/>
          <w:sz w:val="22"/>
          <w:szCs w:val="22"/>
        </w:rPr>
        <w:t>Τη μηνιαία</w:t>
      </w:r>
      <w:r>
        <w:rPr>
          <w:rFonts w:ascii="Roboto" w:hAnsi="Roboto"/>
          <w:sz w:val="22"/>
          <w:szCs w:val="22"/>
        </w:rPr>
        <w:t xml:space="preserve"> </w:t>
      </w:r>
      <w:ins w:id="683" w:author="Author">
        <w:r w:rsidR="00305554" w:rsidRPr="00305554">
          <w:rPr>
            <w:rFonts w:ascii="Roboto" w:hAnsi="Roboto"/>
            <w:sz w:val="22"/>
          </w:rPr>
          <w:t>ετεροχρονισμένη</w:t>
        </w:r>
      </w:ins>
      <w:del w:id="684" w:author="Author">
        <w:r w:rsidR="00305554" w:rsidDel="00305554">
          <w:rPr>
            <w:rFonts w:ascii="Roboto" w:hAnsi="Roboto"/>
            <w:sz w:val="22"/>
            <w:szCs w:val="22"/>
          </w:rPr>
          <w:delText>ταυτοχρονισμένη</w:delText>
        </w:r>
      </w:del>
      <w:r w:rsidR="00305554">
        <w:rPr>
          <w:rFonts w:ascii="Roboto" w:hAnsi="Roboto"/>
          <w:sz w:val="22"/>
          <w:szCs w:val="22"/>
        </w:rPr>
        <w:t xml:space="preserve"> </w:t>
      </w:r>
      <w:r w:rsidRPr="009059C3">
        <w:rPr>
          <w:rFonts w:ascii="Roboto" w:hAnsi="Roboto"/>
          <w:sz w:val="22"/>
          <w:szCs w:val="22"/>
        </w:rPr>
        <w:t xml:space="preserve">Εκτιμώμενη Ισχύ Χρέωσης του συνόλου των Τηλεμετρούμενων καταναλωτών ΧΤ, υπολογιζόμενη σύμφωνα με τα οριζόμενα στην ενότητα </w:t>
      </w:r>
      <w:r w:rsidRPr="009059C3">
        <w:rPr>
          <w:rFonts w:ascii="Roboto" w:hAnsi="Roboto"/>
          <w:sz w:val="22"/>
          <w:szCs w:val="22"/>
        </w:rPr>
        <w:fldChar w:fldCharType="begin"/>
      </w:r>
      <w:r w:rsidRPr="009059C3">
        <w:rPr>
          <w:rFonts w:ascii="Roboto" w:hAnsi="Roboto"/>
          <w:sz w:val="22"/>
          <w:szCs w:val="22"/>
        </w:rPr>
        <w:instrText xml:space="preserve"> REF _Ref72227732 \r \h  \* MERGEFORMAT </w:instrText>
      </w:r>
      <w:r w:rsidRPr="009059C3">
        <w:rPr>
          <w:rFonts w:ascii="Roboto" w:hAnsi="Roboto"/>
          <w:sz w:val="22"/>
          <w:szCs w:val="22"/>
        </w:rPr>
      </w:r>
      <w:r w:rsidRPr="009059C3">
        <w:rPr>
          <w:rFonts w:ascii="Roboto" w:hAnsi="Roboto"/>
          <w:sz w:val="22"/>
          <w:szCs w:val="22"/>
        </w:rPr>
        <w:fldChar w:fldCharType="separate"/>
      </w:r>
      <w:del w:id="685" w:author="Author">
        <w:r w:rsidR="00DA6E71">
          <w:rPr>
            <w:rFonts w:ascii="Roboto" w:hAnsi="Roboto"/>
            <w:sz w:val="22"/>
            <w:szCs w:val="22"/>
          </w:rPr>
          <w:delText>3</w:delText>
        </w:r>
      </w:del>
      <w:ins w:id="686" w:author="Author">
        <w:r w:rsidRPr="003614FE">
          <w:rPr>
            <w:rFonts w:ascii="Roboto" w:hAnsi="Roboto"/>
            <w:sz w:val="22"/>
            <w:szCs w:val="22"/>
          </w:rPr>
          <w:t>4</w:t>
        </w:r>
      </w:ins>
      <w:r>
        <w:rPr>
          <w:rFonts w:ascii="Roboto" w:hAnsi="Roboto"/>
          <w:sz w:val="22"/>
          <w:szCs w:val="22"/>
        </w:rPr>
        <w:t>.2.1</w:t>
      </w:r>
      <w:r w:rsidRPr="009059C3">
        <w:rPr>
          <w:rFonts w:ascii="Roboto" w:hAnsi="Roboto"/>
          <w:sz w:val="22"/>
          <w:szCs w:val="22"/>
        </w:rPr>
        <w:fldChar w:fldCharType="end"/>
      </w:r>
      <w:r w:rsidRPr="009059C3">
        <w:rPr>
          <w:rFonts w:ascii="Roboto" w:hAnsi="Roboto"/>
          <w:sz w:val="22"/>
          <w:szCs w:val="22"/>
        </w:rPr>
        <w:t>, χωρίς αναγωγή των 15-λεπτων μετρητικών δεδομένων στο όριο Συστήματος Δικτύου βάσει των αντίστοιχων εγκεκριμένων συντελεστών προσαύξησης λόγω απωλειών.</w:t>
      </w:r>
    </w:p>
    <w:p w14:paraId="04F2A80A" w14:textId="335531FC" w:rsidR="00E058FB" w:rsidRPr="009059C3" w:rsidRDefault="00E058FB" w:rsidP="000B7E33">
      <w:pPr>
        <w:pStyle w:val="ListParagraph"/>
        <w:numPr>
          <w:ilvl w:val="0"/>
          <w:numId w:val="11"/>
        </w:numPr>
        <w:ind w:left="1134"/>
        <w:rPr>
          <w:rFonts w:ascii="Roboto" w:hAnsi="Roboto"/>
          <w:sz w:val="22"/>
          <w:szCs w:val="22"/>
        </w:rPr>
      </w:pPr>
      <w:r w:rsidRPr="009059C3">
        <w:rPr>
          <w:rFonts w:ascii="Roboto" w:hAnsi="Roboto"/>
          <w:sz w:val="22"/>
          <w:szCs w:val="22"/>
        </w:rPr>
        <w:t xml:space="preserve">Τη μηνιαία ταυτοχρονισμένη Εκτιμώμενη Ισχύ Χρέωσης ανά κατηγορία Μη Τηλεμετρούμενων καταναλωτών ΧΤ, υπολογιζόμενη σύμφωνα με τα οριζόμενα στην ενότητα </w:t>
      </w:r>
      <w:r w:rsidRPr="009059C3">
        <w:rPr>
          <w:rFonts w:ascii="Roboto" w:hAnsi="Roboto"/>
          <w:sz w:val="22"/>
          <w:szCs w:val="22"/>
        </w:rPr>
        <w:fldChar w:fldCharType="begin"/>
      </w:r>
      <w:r w:rsidRPr="009059C3">
        <w:rPr>
          <w:rFonts w:ascii="Roboto" w:hAnsi="Roboto"/>
          <w:sz w:val="22"/>
          <w:szCs w:val="22"/>
        </w:rPr>
        <w:instrText xml:space="preserve"> REF _Ref73452359 \r \h  \* MERGEFORMAT </w:instrText>
      </w:r>
      <w:r w:rsidRPr="009059C3">
        <w:rPr>
          <w:rFonts w:ascii="Roboto" w:hAnsi="Roboto"/>
          <w:sz w:val="22"/>
          <w:szCs w:val="22"/>
        </w:rPr>
      </w:r>
      <w:r w:rsidRPr="009059C3">
        <w:rPr>
          <w:rFonts w:ascii="Roboto" w:hAnsi="Roboto"/>
          <w:sz w:val="22"/>
          <w:szCs w:val="22"/>
        </w:rPr>
        <w:fldChar w:fldCharType="separate"/>
      </w:r>
      <w:ins w:id="687" w:author="Author">
        <w:r w:rsidR="00BE4096">
          <w:rPr>
            <w:rFonts w:ascii="Roboto" w:hAnsi="Roboto"/>
            <w:sz w:val="22"/>
            <w:szCs w:val="22"/>
          </w:rPr>
          <w:t>4.2.2</w:t>
        </w:r>
      </w:ins>
      <w:del w:id="688" w:author="Author">
        <w:r w:rsidR="00DA6E71" w:rsidDel="00BE4096">
          <w:rPr>
            <w:rFonts w:ascii="Roboto" w:hAnsi="Roboto"/>
            <w:sz w:val="22"/>
            <w:szCs w:val="22"/>
          </w:rPr>
          <w:delText>3.2.2</w:delText>
        </w:r>
      </w:del>
      <w:r w:rsidRPr="009059C3">
        <w:rPr>
          <w:rFonts w:ascii="Roboto" w:hAnsi="Roboto"/>
          <w:sz w:val="22"/>
          <w:szCs w:val="22"/>
        </w:rPr>
        <w:fldChar w:fldCharType="end"/>
      </w:r>
      <w:r w:rsidRPr="009059C3">
        <w:rPr>
          <w:rFonts w:ascii="Roboto" w:hAnsi="Roboto"/>
          <w:sz w:val="22"/>
          <w:szCs w:val="22"/>
        </w:rPr>
        <w:t>, χωρίς αναγωγή των 15-λεπτων μετρητικών δεδομένων στο όριο Συστήματος Δικτύου βάσει των αντίστοιχων εγκεκριμένων συντελεστών προσαύξησης λόγω απωλειών.</w:t>
      </w:r>
    </w:p>
    <w:p w14:paraId="07EA2668" w14:textId="539C6507" w:rsidR="00C9443E" w:rsidRPr="009059C3" w:rsidRDefault="00C9443E" w:rsidP="00C9443E">
      <w:pPr>
        <w:pStyle w:val="ListParagraph"/>
        <w:numPr>
          <w:ilvl w:val="0"/>
          <w:numId w:val="11"/>
        </w:numPr>
        <w:ind w:left="1134"/>
        <w:rPr>
          <w:rFonts w:ascii="Roboto" w:hAnsi="Roboto"/>
          <w:sz w:val="22"/>
          <w:szCs w:val="22"/>
        </w:rPr>
      </w:pPr>
      <w:r w:rsidRPr="009059C3">
        <w:rPr>
          <w:rFonts w:ascii="Roboto" w:hAnsi="Roboto"/>
          <w:sz w:val="22"/>
          <w:szCs w:val="22"/>
        </w:rPr>
        <w:lastRenderedPageBreak/>
        <w:t>Τη δωδεκάμηνη κατανάλωση του συνόλου των καταναλωτών ΧΤ του διασυνδεδεμένου με το Σύστημα ΕΔΔΗΕ και του συνόλου των καταναλωτών ΧΤ που είναι συνδεδεμένοι στο Δίκτυο ΔΑΑ για το έτος Ν-</w:t>
      </w:r>
      <w:del w:id="689" w:author="Author">
        <w:r w:rsidR="00E058FB" w:rsidRPr="009059C3">
          <w:rPr>
            <w:rFonts w:ascii="Roboto" w:hAnsi="Roboto"/>
            <w:sz w:val="22"/>
            <w:szCs w:val="22"/>
          </w:rPr>
          <w:delText>1</w:delText>
        </w:r>
      </w:del>
      <w:ins w:id="690" w:author="Author">
        <w:r>
          <w:rPr>
            <w:rFonts w:ascii="Roboto" w:hAnsi="Roboto"/>
            <w:sz w:val="22"/>
            <w:szCs w:val="22"/>
          </w:rPr>
          <w:t>2</w:t>
        </w:r>
      </w:ins>
      <w:r w:rsidRPr="009059C3">
        <w:rPr>
          <w:rFonts w:ascii="Roboto" w:hAnsi="Roboto"/>
          <w:sz w:val="22"/>
          <w:szCs w:val="22"/>
        </w:rPr>
        <w:t xml:space="preserve">, όπου Ν το έτος </w:t>
      </w:r>
      <w:del w:id="691" w:author="Author">
        <w:r w:rsidR="00E058FB" w:rsidRPr="009059C3">
          <w:rPr>
            <w:rFonts w:ascii="Roboto" w:hAnsi="Roboto"/>
            <w:sz w:val="22"/>
            <w:szCs w:val="22"/>
          </w:rPr>
          <w:delText>εκπόνησης της μελέτης</w:delText>
        </w:r>
      </w:del>
      <w:ins w:id="692" w:author="Author">
        <w:r>
          <w:rPr>
            <w:rFonts w:ascii="Roboto" w:hAnsi="Roboto"/>
            <w:sz w:val="22"/>
            <w:szCs w:val="22"/>
          </w:rPr>
          <w:t>για το οποίο υπολογίζονται οι μοναδιαίες χρεώσεις</w:t>
        </w:r>
      </w:ins>
      <w:r w:rsidRPr="009059C3">
        <w:rPr>
          <w:rFonts w:ascii="Roboto" w:hAnsi="Roboto"/>
          <w:sz w:val="22"/>
          <w:szCs w:val="22"/>
        </w:rPr>
        <w:t xml:space="preserve">. </w:t>
      </w:r>
    </w:p>
    <w:p w14:paraId="3CD01708" w14:textId="77E1AE2C" w:rsidR="00C9443E" w:rsidRPr="009059C3" w:rsidRDefault="00C9443E" w:rsidP="00C9443E">
      <w:pPr>
        <w:pStyle w:val="ListParagraph"/>
        <w:numPr>
          <w:ilvl w:val="0"/>
          <w:numId w:val="11"/>
        </w:numPr>
        <w:ind w:left="1134"/>
        <w:rPr>
          <w:rFonts w:ascii="Roboto" w:hAnsi="Roboto"/>
          <w:sz w:val="22"/>
          <w:szCs w:val="22"/>
        </w:rPr>
      </w:pPr>
      <w:r w:rsidRPr="009059C3">
        <w:rPr>
          <w:rFonts w:ascii="Roboto" w:hAnsi="Roboto"/>
          <w:sz w:val="22"/>
          <w:szCs w:val="22"/>
        </w:rPr>
        <w:t>Τη συνολική κατανάλωση ανά κατηγορία καταναλωτών ΧΤ, όπως προκύπτει βάσει διαθέσιμων στοιχείων για το έτος Ν-</w:t>
      </w:r>
      <w:del w:id="693" w:author="Author">
        <w:r w:rsidR="00E058FB" w:rsidRPr="009059C3">
          <w:rPr>
            <w:rFonts w:ascii="Roboto" w:hAnsi="Roboto"/>
            <w:sz w:val="22"/>
            <w:szCs w:val="22"/>
          </w:rPr>
          <w:delText>1</w:delText>
        </w:r>
      </w:del>
      <w:ins w:id="694" w:author="Author">
        <w:r>
          <w:rPr>
            <w:rFonts w:ascii="Roboto" w:hAnsi="Roboto"/>
            <w:sz w:val="22"/>
            <w:szCs w:val="22"/>
          </w:rPr>
          <w:t>2</w:t>
        </w:r>
      </w:ins>
      <w:r w:rsidRPr="009059C3">
        <w:rPr>
          <w:rFonts w:ascii="Roboto" w:hAnsi="Roboto"/>
          <w:sz w:val="22"/>
          <w:szCs w:val="22"/>
        </w:rPr>
        <w:t xml:space="preserve">, όπου Ν το έτος </w:t>
      </w:r>
      <w:del w:id="695" w:author="Author">
        <w:r w:rsidR="00E058FB" w:rsidRPr="009059C3">
          <w:rPr>
            <w:rFonts w:ascii="Roboto" w:hAnsi="Roboto"/>
            <w:sz w:val="22"/>
            <w:szCs w:val="22"/>
          </w:rPr>
          <w:delText>εκπόνησης της μελέτης</w:delText>
        </w:r>
      </w:del>
      <w:ins w:id="696" w:author="Author">
        <w:r>
          <w:rPr>
            <w:rFonts w:ascii="Roboto" w:hAnsi="Roboto"/>
            <w:sz w:val="22"/>
            <w:szCs w:val="22"/>
          </w:rPr>
          <w:t>για το οποίο υπολογίζονται οι μοναδιαίες χρεώσεις</w:t>
        </w:r>
      </w:ins>
      <w:r w:rsidRPr="009059C3">
        <w:rPr>
          <w:rFonts w:ascii="Roboto" w:hAnsi="Roboto"/>
          <w:sz w:val="22"/>
          <w:szCs w:val="22"/>
        </w:rPr>
        <w:t xml:space="preserve">, χωρίς αναγωγή των 15-λεπτων μετρητικών δεδομένων στο όριο Συστήματος Δικτύου βάσει των αντίστοιχων εγκεκριμένων συντελεστών προσαύξησης λόγω απωλειών. </w:t>
      </w:r>
    </w:p>
    <w:p w14:paraId="1610710A" w14:textId="27E3D8E7" w:rsidR="00C9443E" w:rsidRPr="009059C3" w:rsidRDefault="00C9443E" w:rsidP="00C9443E">
      <w:pPr>
        <w:pStyle w:val="ListParagraph"/>
        <w:numPr>
          <w:ilvl w:val="0"/>
          <w:numId w:val="11"/>
        </w:numPr>
        <w:ind w:left="1134"/>
        <w:rPr>
          <w:rFonts w:ascii="Roboto" w:hAnsi="Roboto"/>
          <w:sz w:val="22"/>
          <w:szCs w:val="22"/>
        </w:rPr>
      </w:pPr>
      <w:r w:rsidRPr="009059C3">
        <w:rPr>
          <w:rFonts w:ascii="Roboto" w:hAnsi="Roboto"/>
          <w:sz w:val="22"/>
          <w:szCs w:val="22"/>
        </w:rPr>
        <w:t>Την πρόβλεψη της συνολικής κατανάλωσης ανά κατηγορία καταναλωτών ΧΤ για το έτος Ν</w:t>
      </w:r>
      <w:del w:id="697" w:author="Author">
        <w:r w:rsidR="00E058FB" w:rsidRPr="009059C3">
          <w:rPr>
            <w:rFonts w:ascii="Roboto" w:hAnsi="Roboto"/>
            <w:sz w:val="22"/>
            <w:szCs w:val="22"/>
          </w:rPr>
          <w:delText>+1</w:delText>
        </w:r>
      </w:del>
      <w:r w:rsidRPr="009059C3">
        <w:rPr>
          <w:rFonts w:ascii="Roboto" w:hAnsi="Roboto"/>
          <w:sz w:val="22"/>
          <w:szCs w:val="22"/>
        </w:rPr>
        <w:t>, χωρίς αναγωγή των 15-λεπτων μετρητικών δεδομένων στο όριο Συστήματος Δικτύου βάσει των αντίστοιχων εγκεκριμένων συντελεστών προσαύξησης λόγω απωλειών.</w:t>
      </w:r>
    </w:p>
    <w:p w14:paraId="51EA4F48" w14:textId="4D90BD59" w:rsidR="00C9443E" w:rsidRPr="005E0834" w:rsidRDefault="00C9443E" w:rsidP="00504770">
      <w:pPr>
        <w:pStyle w:val="ListParagraph"/>
        <w:numPr>
          <w:ilvl w:val="0"/>
          <w:numId w:val="11"/>
        </w:numPr>
        <w:spacing w:before="0" w:after="0"/>
        <w:ind w:left="1134"/>
        <w:jc w:val="left"/>
        <w:rPr>
          <w:rFonts w:ascii="Roboto" w:hAnsi="Roboto"/>
          <w:sz w:val="22"/>
          <w:szCs w:val="22"/>
        </w:rPr>
      </w:pPr>
      <w:r w:rsidRPr="005E0834">
        <w:rPr>
          <w:rFonts w:ascii="Roboto" w:hAnsi="Roboto"/>
          <w:sz w:val="22"/>
          <w:szCs w:val="22"/>
        </w:rPr>
        <w:t xml:space="preserve">Τους συντελεστές ετεροχρονισμού για κάθε κατηγορία Μη Τηλεμετρούμενων Καταναλωτών ΧΤ, όπως υπολογίζονται σύμφωνα με τα οριζόμενα στην ενότητα </w:t>
      </w:r>
      <w:r w:rsidRPr="005E0834">
        <w:rPr>
          <w:rFonts w:ascii="Roboto" w:hAnsi="Roboto"/>
          <w:sz w:val="22"/>
          <w:szCs w:val="22"/>
        </w:rPr>
        <w:fldChar w:fldCharType="begin"/>
      </w:r>
      <w:r w:rsidRPr="005E0834">
        <w:rPr>
          <w:rFonts w:ascii="Roboto" w:hAnsi="Roboto"/>
          <w:sz w:val="22"/>
          <w:szCs w:val="22"/>
        </w:rPr>
        <w:instrText xml:space="preserve"> REF _Ref73456697 \r \h  \* MERGEFORMAT </w:instrText>
      </w:r>
      <w:r w:rsidRPr="005E0834">
        <w:rPr>
          <w:rFonts w:ascii="Roboto" w:hAnsi="Roboto"/>
          <w:sz w:val="22"/>
          <w:szCs w:val="22"/>
        </w:rPr>
      </w:r>
      <w:r w:rsidRPr="005E0834">
        <w:rPr>
          <w:rFonts w:ascii="Roboto" w:hAnsi="Roboto"/>
          <w:sz w:val="22"/>
          <w:szCs w:val="22"/>
        </w:rPr>
        <w:fldChar w:fldCharType="separate"/>
      </w:r>
      <w:del w:id="698" w:author="Author">
        <w:r w:rsidR="00DA6E71" w:rsidRPr="005E0834">
          <w:rPr>
            <w:rFonts w:ascii="Roboto" w:hAnsi="Roboto"/>
            <w:sz w:val="22"/>
            <w:szCs w:val="22"/>
          </w:rPr>
          <w:delText>3</w:delText>
        </w:r>
      </w:del>
      <w:ins w:id="699" w:author="Author">
        <w:r w:rsidRPr="005E0834">
          <w:rPr>
            <w:rFonts w:ascii="Roboto" w:hAnsi="Roboto"/>
            <w:sz w:val="22"/>
            <w:szCs w:val="22"/>
          </w:rPr>
          <w:t>4</w:t>
        </w:r>
      </w:ins>
      <w:r w:rsidRPr="005E0834">
        <w:rPr>
          <w:rFonts w:ascii="Roboto" w:hAnsi="Roboto"/>
          <w:sz w:val="22"/>
          <w:szCs w:val="22"/>
        </w:rPr>
        <w:t>.2.4</w:t>
      </w:r>
      <w:r w:rsidRPr="005E0834">
        <w:rPr>
          <w:rFonts w:ascii="Roboto" w:hAnsi="Roboto"/>
          <w:sz w:val="22"/>
          <w:szCs w:val="22"/>
        </w:rPr>
        <w:fldChar w:fldCharType="end"/>
      </w:r>
      <w:r w:rsidRPr="005E0834">
        <w:rPr>
          <w:rFonts w:ascii="Roboto" w:hAnsi="Roboto"/>
          <w:sz w:val="22"/>
          <w:szCs w:val="22"/>
        </w:rPr>
        <w:t>., με αναφορά της προσέγγισης που ακολουθήθηκε για τον προσδιορισμό τους (δεδομένα αντίστοιχων κατηγοριών Τηλεμετρούμενων Καταναλωτών ΧΤ/ΜΤ ή άλλη προσέγγιση).</w:t>
      </w:r>
      <w:bookmarkStart w:id="700" w:name="_Ref85549825"/>
    </w:p>
    <w:p w14:paraId="24F0537A" w14:textId="77777777" w:rsidR="00C9443E" w:rsidRPr="005E0834" w:rsidRDefault="00C9443E" w:rsidP="00C9443E">
      <w:pPr>
        <w:spacing w:before="0" w:after="0"/>
        <w:jc w:val="left"/>
        <w:rPr>
          <w:rFonts w:ascii="Roboto" w:hAnsi="Roboto"/>
          <w:sz w:val="22"/>
          <w:szCs w:val="22"/>
        </w:rPr>
      </w:pPr>
      <w:r w:rsidRPr="005E0834">
        <w:rPr>
          <w:rFonts w:ascii="Roboto" w:hAnsi="Roboto"/>
          <w:sz w:val="22"/>
          <w:szCs w:val="22"/>
        </w:rPr>
        <w:br w:type="page"/>
      </w:r>
      <w:bookmarkStart w:id="701" w:name="_Ref87869928"/>
    </w:p>
    <w:p w14:paraId="32BF2C63" w14:textId="77777777" w:rsidR="00C9443E" w:rsidRDefault="00C9443E" w:rsidP="00C9443E">
      <w:pPr>
        <w:pStyle w:val="Heading1"/>
        <w:numPr>
          <w:ilvl w:val="0"/>
          <w:numId w:val="3"/>
        </w:numPr>
        <w:ind w:left="426" w:hanging="360"/>
      </w:pPr>
      <w:bookmarkStart w:id="702" w:name="_ΜΕΘΟΔΟΛΟΓΙΑ_ΥΠΟΛΟΓΙΣΜΟΥ_ΜΗΝΙΑΙΩΝ"/>
      <w:bookmarkStart w:id="703" w:name="_Toc90991468"/>
      <w:bookmarkStart w:id="704" w:name="_Ref91163080"/>
      <w:bookmarkStart w:id="705" w:name="_Ref116984174"/>
      <w:bookmarkStart w:id="706" w:name="_Toc91163351"/>
      <w:bookmarkStart w:id="707" w:name="_Toc117090920"/>
      <w:bookmarkStart w:id="708" w:name="_Ref119410782"/>
      <w:bookmarkEnd w:id="702"/>
      <w:r>
        <w:lastRenderedPageBreak/>
        <w:t>ΜΕΘΟΔΟΛΟΓΙΑ ΥΠΟΛΟΓΙΣΜΟΥ ΜΗΝΙΑΙΩΝ ΧΡΕΩΣΕΩΝ ΧΡΗΣΗΣ ΣΥΣΤΗΜΑΤΟΣ</w:t>
      </w:r>
      <w:bookmarkEnd w:id="700"/>
      <w:bookmarkEnd w:id="701"/>
      <w:bookmarkEnd w:id="703"/>
      <w:bookmarkEnd w:id="704"/>
      <w:bookmarkEnd w:id="705"/>
      <w:bookmarkEnd w:id="706"/>
      <w:bookmarkEnd w:id="707"/>
      <w:bookmarkEnd w:id="708"/>
    </w:p>
    <w:p w14:paraId="6B16AD3A" w14:textId="77777777" w:rsidR="00C9443E" w:rsidRPr="009059C3" w:rsidRDefault="00C9443E" w:rsidP="00C9443E">
      <w:pPr>
        <w:spacing w:before="0" w:after="160" w:line="256" w:lineRule="auto"/>
        <w:rPr>
          <w:rFonts w:ascii="Roboto" w:hAnsi="Roboto"/>
          <w:sz w:val="22"/>
          <w:szCs w:val="22"/>
        </w:rPr>
      </w:pPr>
      <w:r w:rsidRPr="009059C3">
        <w:rPr>
          <w:rFonts w:ascii="Roboto" w:hAnsi="Roboto"/>
          <w:sz w:val="22"/>
          <w:szCs w:val="22"/>
        </w:rPr>
        <w:t xml:space="preserve">Οι Χρεώσεις Χρήσης Συστήματος για τους Καταναλωτές που συνδέονται στην Υψηλή Τάση υπολογίζονται από τον Διαχειριστή κατά τα οριζόμενα στην παρούσα ενότητα βάσει των χρονισμών που αναφέρονται στον Κώδικα Διαχείρισης ΕΣΜΗΕ για την εκκαθάριση του Λογιστικού Λογαριασμού (Λ-Δ). </w:t>
      </w:r>
    </w:p>
    <w:p w14:paraId="60006D0D" w14:textId="77777777" w:rsidR="00C9443E" w:rsidRPr="009059C3" w:rsidRDefault="00C9443E" w:rsidP="00C9443E">
      <w:pPr>
        <w:spacing w:before="0" w:after="160" w:line="256" w:lineRule="auto"/>
        <w:rPr>
          <w:rFonts w:ascii="Roboto" w:hAnsi="Roboto"/>
          <w:sz w:val="22"/>
          <w:szCs w:val="22"/>
        </w:rPr>
      </w:pPr>
      <w:r w:rsidRPr="009059C3">
        <w:rPr>
          <w:rFonts w:ascii="Roboto" w:hAnsi="Roboto"/>
          <w:sz w:val="22"/>
          <w:szCs w:val="22"/>
        </w:rPr>
        <w:t>Οι Χρεώσεις Χρήσης Συστήματος για τους Καταναλωτές που συνδέονται στη Μέση και την Χαμηλή Τάση υπολογίζονται από τους Διαχειριστές Δικτύου Διανομής, κατά τα οριζόμενα στην παρούσα ενότητα και αποστέλλονται κάθε μήνα στον Διαχειριστή, βάσει των χρονισμών που αναφέρονται στον Κώδικα Διαχείρισης ΕΣΜΗΕ για την εκκαθάριση του Λογιστικού Λογαριασμού (Λ-Δ), προκειμένου να υπολογίσει τη συνολική Χρέωση Χρήσης Συστήματος.</w:t>
      </w:r>
    </w:p>
    <w:p w14:paraId="0B64639E" w14:textId="77777777" w:rsidR="00C9443E" w:rsidRDefault="00C9443E" w:rsidP="00C9443E">
      <w:pPr>
        <w:spacing w:before="0" w:after="160" w:line="256" w:lineRule="auto"/>
        <w:rPr>
          <w:rFonts w:ascii="Roboto" w:hAnsi="Roboto"/>
          <w:sz w:val="22"/>
          <w:szCs w:val="22"/>
        </w:rPr>
      </w:pPr>
      <w:r w:rsidRPr="009059C3">
        <w:rPr>
          <w:rFonts w:ascii="Roboto" w:hAnsi="Roboto"/>
          <w:sz w:val="22"/>
          <w:szCs w:val="22"/>
        </w:rPr>
        <w:t>Προκειμένου να παρέχεται κίνητρο για μείωση της κατανάλωσης στις Περιόδους Μέγιστης Ζήτησης Συστήματος η μηνιαία Ισχύς Χρέωσης για τους τηλεμετρούμενους πελάτες υπολογίζεται ως ο μέσος όρος ενός επαρκούς αριθμού αιχμών που εμφανίζονται κατά τις Περιόδους Μέγιστης Ζήτησης Συστήματος κάθε μήνα. Η επιλογή πολύ μικρού αριθμού αιχμών έχει το μειονέκτημα ότι ο καταναλωτής δεν έχει κίνητρο να μειώνει την κατανάλωση του κατά την διάρκεια ενός μήνα κάτω από το μέγιστο που έχει ήδη καταγράψει μέσα στον ίδιο μήνα. Η επιλογή πολύ μεγάλου αριθμού αιχμών παρέχει κίνητρο στον καταναλωτή να μειώνει την κατανάλωση του σε όλες τις Περιόδους Μέγιστης Ζήτησης Συστήματος, αλλά δεν είναι τόσο κοστοστρεφής και μετριάζει την επίπτωση από μια αιχμή στη ζήτηση του καταναλωτή κατά τη διάρκεια του μήνα. Δεδομένων των ανωτέρω, για τον προσδιορισμό της Ισχύος Χρέωσης λαμβάνεται υπόψη ο μέσος όρος των ογδόντα (80) μέγιστων 15-λεπτων μετρήσεων κατά τις Περιόδους Μέγιστης Ζήτησης Συστήματος κάθε μήνα.</w:t>
      </w:r>
    </w:p>
    <w:p w14:paraId="254E5A59" w14:textId="5A4C48C4" w:rsidR="00C9443E" w:rsidRDefault="00C9443E" w:rsidP="00BE4096">
      <w:pPr>
        <w:spacing w:before="240" w:after="160" w:line="256" w:lineRule="auto"/>
        <w:rPr>
          <w:ins w:id="709" w:author="Author"/>
          <w:rFonts w:ascii="Roboto" w:hAnsi="Roboto"/>
          <w:sz w:val="22"/>
          <w:szCs w:val="22"/>
        </w:rPr>
      </w:pPr>
      <w:bookmarkStart w:id="710" w:name="_Hlk90459277"/>
      <w:ins w:id="711" w:author="Author">
        <w:r w:rsidRPr="004A0124">
          <w:rPr>
            <w:rFonts w:ascii="Roboto" w:hAnsi="Roboto"/>
            <w:sz w:val="22"/>
            <w:szCs w:val="22"/>
          </w:rPr>
          <w:t xml:space="preserve">Η εκάστοτε μεταβολή των Μοναδιαίων Χρεώσεων Χρήσης Συστήματος τυγχάνει εφαρμογής πάντα την πρώτη ημέρα ημερολογιακού μήνα. </w:t>
        </w:r>
      </w:ins>
      <w:moveToRangeStart w:id="712" w:author="Author" w:name="move117091468"/>
      <w:moveTo w:id="713" w:author="Author">
        <w:r w:rsidRPr="004A0124">
          <w:rPr>
            <w:rFonts w:ascii="Roboto" w:hAnsi="Roboto"/>
            <w:sz w:val="22"/>
            <w:szCs w:val="22"/>
          </w:rPr>
          <w:t xml:space="preserve">Σε περίπτωση που οι Μοναδιαίες Χρεώσεις Χρήσης Συστήματος </w:t>
        </w:r>
        <w:del w:id="714" w:author="Author">
          <w:r w:rsidRPr="004A0124" w:rsidDel="00940D97">
            <w:rPr>
              <w:rFonts w:ascii="Roboto" w:hAnsi="Roboto"/>
              <w:sz w:val="22"/>
              <w:szCs w:val="22"/>
            </w:rPr>
            <w:delText xml:space="preserve">οι οποίες εφαρμόζονται σε κάποια κατηγορία Καταναλωτών </w:delText>
          </w:r>
        </w:del>
        <w:r w:rsidRPr="004A0124">
          <w:rPr>
            <w:rFonts w:ascii="Roboto" w:hAnsi="Roboto"/>
            <w:sz w:val="22"/>
            <w:szCs w:val="22"/>
          </w:rPr>
          <w:t xml:space="preserve">διαφοροποιούνται κατά τη διάρκεια ενός μήνα, οι </w:t>
        </w:r>
        <w:del w:id="715" w:author="Author">
          <w:r w:rsidRPr="004A0124" w:rsidDel="00940D97">
            <w:rPr>
              <w:rFonts w:ascii="Roboto" w:hAnsi="Roboto"/>
              <w:sz w:val="22"/>
              <w:szCs w:val="22"/>
            </w:rPr>
            <w:delText xml:space="preserve">μηνιαίες </w:delText>
          </w:r>
        </w:del>
        <w:r w:rsidRPr="004A0124">
          <w:rPr>
            <w:rFonts w:ascii="Roboto" w:hAnsi="Roboto"/>
            <w:sz w:val="22"/>
            <w:szCs w:val="22"/>
          </w:rPr>
          <w:t>χρεώσεις των Καταναλωτών της κατηγορίας</w:t>
        </w:r>
      </w:moveTo>
      <w:ins w:id="716" w:author="Author">
        <w:r w:rsidR="00940D97">
          <w:rPr>
            <w:rFonts w:ascii="Roboto" w:hAnsi="Roboto"/>
            <w:sz w:val="22"/>
            <w:szCs w:val="22"/>
          </w:rPr>
          <w:t xml:space="preserve"> για τον συγκεκριμένο μήνα</w:t>
        </w:r>
      </w:ins>
      <w:moveTo w:id="717" w:author="Author">
        <w:r w:rsidRPr="004A0124">
          <w:rPr>
            <w:rFonts w:ascii="Roboto" w:hAnsi="Roboto"/>
            <w:sz w:val="22"/>
            <w:szCs w:val="22"/>
          </w:rPr>
          <w:t xml:space="preserve"> υπολογίζονται βάσει της μεσοσταθμικής Μοναδιαίας Χρέωσης, η οποία υπολογίζεται λαμβάνοντας υπόψη το πλήθος των ημερών εφαρμογής της κάθε Μοναδιαίας Χρέωσης</w:t>
        </w:r>
        <w:bookmarkEnd w:id="710"/>
        <w:r w:rsidRPr="004A0124">
          <w:rPr>
            <w:rFonts w:ascii="Roboto" w:hAnsi="Roboto"/>
            <w:sz w:val="22"/>
            <w:szCs w:val="22"/>
          </w:rPr>
          <w:t>, εντός του μήνα.</w:t>
        </w:r>
      </w:moveTo>
    </w:p>
    <w:p w14:paraId="708F26B4" w14:textId="2ABFE942" w:rsidR="008C5352" w:rsidRDefault="00940D97" w:rsidP="003537B1">
      <w:pPr>
        <w:spacing w:before="240" w:after="160" w:line="256" w:lineRule="auto"/>
        <w:rPr>
          <w:ins w:id="718" w:author="Author"/>
          <w:rFonts w:ascii="Roboto" w:hAnsi="Roboto"/>
          <w:sz w:val="22"/>
          <w:szCs w:val="22"/>
        </w:rPr>
      </w:pPr>
      <w:ins w:id="719" w:author="Author">
        <w:r w:rsidRPr="000F09EF">
          <w:rPr>
            <w:rFonts w:ascii="Roboto" w:hAnsi="Roboto"/>
            <w:sz w:val="22"/>
            <w:szCs w:val="22"/>
          </w:rPr>
          <w:t xml:space="preserve">Στο παρόν εγχειρίδιο καθορίζονται </w:t>
        </w:r>
        <w:r w:rsidR="000F09EF">
          <w:rPr>
            <w:rFonts w:ascii="Roboto" w:hAnsi="Roboto"/>
            <w:sz w:val="22"/>
            <w:szCs w:val="22"/>
          </w:rPr>
          <w:t xml:space="preserve">οι </w:t>
        </w:r>
        <w:r w:rsidR="008C5352" w:rsidRPr="000F09EF">
          <w:rPr>
            <w:rFonts w:ascii="Roboto" w:hAnsi="Roboto"/>
            <w:sz w:val="22"/>
            <w:szCs w:val="22"/>
          </w:rPr>
          <w:t xml:space="preserve">εξαιρούμενες κατηγορίες Καταναλωτών </w:t>
        </w:r>
        <w:r w:rsidRPr="000F09EF">
          <w:rPr>
            <w:rFonts w:ascii="Roboto" w:hAnsi="Roboto"/>
            <w:sz w:val="22"/>
            <w:szCs w:val="22"/>
          </w:rPr>
          <w:t xml:space="preserve">οι οποίοι </w:t>
        </w:r>
        <w:r w:rsidR="008C5352" w:rsidRPr="000F09EF">
          <w:rPr>
            <w:rFonts w:ascii="Roboto" w:hAnsi="Roboto"/>
            <w:sz w:val="22"/>
            <w:szCs w:val="22"/>
          </w:rPr>
          <w:t xml:space="preserve">απαλλάσσονται από την καταβολή Χρεώσεων Χρήσης Συστήματος. </w:t>
        </w:r>
        <w:r w:rsidRPr="000F09EF">
          <w:rPr>
            <w:rFonts w:ascii="Roboto" w:hAnsi="Roboto"/>
            <w:sz w:val="22"/>
            <w:szCs w:val="22"/>
          </w:rPr>
          <w:t xml:space="preserve">Λόγω των όρων που περιέχονται στις συμβάσεις σύνδεσης για περιορισμό του φορτίου τους κατά τις ώρες αιχμής στις εξαιρούμενες κατηγορίες περιλαμβάνονται οι </w:t>
        </w:r>
        <w:r w:rsidR="008C5352" w:rsidRPr="000F09EF">
          <w:rPr>
            <w:rFonts w:ascii="Roboto" w:hAnsi="Roboto"/>
            <w:sz w:val="22"/>
            <w:szCs w:val="22"/>
          </w:rPr>
          <w:t>Αγροτικοί Καταναλωτές Μέσης και Χαμηλής Τάσης</w:t>
        </w:r>
        <w:r w:rsidR="0057267C" w:rsidRPr="000F09EF">
          <w:rPr>
            <w:rFonts w:ascii="Roboto" w:hAnsi="Roboto"/>
            <w:sz w:val="22"/>
            <w:szCs w:val="22"/>
          </w:rPr>
          <w:t>,</w:t>
        </w:r>
        <w:r w:rsidRPr="000F09EF">
          <w:rPr>
            <w:rFonts w:ascii="Roboto" w:hAnsi="Roboto"/>
            <w:sz w:val="22"/>
            <w:szCs w:val="22"/>
          </w:rPr>
          <w:t xml:space="preserve"> τηλεμετρούμενοι και μη</w:t>
        </w:r>
        <w:r w:rsidR="008C5352" w:rsidRPr="000F09EF">
          <w:rPr>
            <w:rFonts w:ascii="Roboto" w:hAnsi="Roboto"/>
            <w:sz w:val="22"/>
            <w:szCs w:val="22"/>
          </w:rPr>
          <w:t>.</w:t>
        </w:r>
      </w:ins>
    </w:p>
    <w:p w14:paraId="1C4A6B71" w14:textId="66C28F30" w:rsidR="003537B1" w:rsidRPr="004A0124" w:rsidDel="008C5352" w:rsidRDefault="003537B1" w:rsidP="00BE4096">
      <w:pPr>
        <w:spacing w:before="240" w:after="160" w:line="256" w:lineRule="auto"/>
        <w:rPr>
          <w:del w:id="720" w:author="Author"/>
          <w:moveTo w:id="721" w:author="Author"/>
          <w:rFonts w:ascii="Roboto" w:hAnsi="Roboto"/>
          <w:sz w:val="22"/>
          <w:szCs w:val="22"/>
        </w:rPr>
      </w:pPr>
    </w:p>
    <w:p w14:paraId="1E6B9225" w14:textId="3615C6AB" w:rsidR="00C9443E" w:rsidRPr="00C30322" w:rsidRDefault="00C9443E" w:rsidP="00BE4096">
      <w:pPr>
        <w:pStyle w:val="Heading2"/>
        <w:numPr>
          <w:ilvl w:val="1"/>
          <w:numId w:val="3"/>
        </w:numPr>
      </w:pPr>
      <w:bookmarkStart w:id="722" w:name="_Ref72246422"/>
      <w:bookmarkStart w:id="723" w:name="_Toc90991469"/>
      <w:bookmarkStart w:id="724" w:name="_Toc91163352"/>
      <w:bookmarkStart w:id="725" w:name="_Toc117090921"/>
      <w:moveToRangeEnd w:id="712"/>
      <w:r w:rsidRPr="00BE4096">
        <w:rPr>
          <w:color w:val="1163AE"/>
        </w:rPr>
        <w:t>Υπολογισμός Μηνιαίας Χρέωσης Χρήσης Συστήματος Καταναλωτών ΥΤ</w:t>
      </w:r>
      <w:bookmarkEnd w:id="722"/>
      <w:bookmarkEnd w:id="723"/>
      <w:bookmarkEnd w:id="724"/>
      <w:bookmarkEnd w:id="725"/>
      <w:del w:id="726" w:author="Author">
        <w:r w:rsidR="00E058FB">
          <w:delText xml:space="preserve"> και ΜΤ </w:delText>
        </w:r>
      </w:del>
    </w:p>
    <w:p w14:paraId="1FD249AB" w14:textId="44AAEF9D" w:rsidR="00C9443E" w:rsidRPr="009059C3" w:rsidRDefault="00C9443E" w:rsidP="00C9443E">
      <w:pPr>
        <w:spacing w:before="0" w:after="160" w:line="256" w:lineRule="auto"/>
        <w:rPr>
          <w:ins w:id="727" w:author="Author"/>
          <w:rFonts w:ascii="Roboto" w:hAnsi="Roboto"/>
          <w:sz w:val="22"/>
          <w:szCs w:val="22"/>
        </w:rPr>
      </w:pPr>
      <w:r w:rsidRPr="009059C3">
        <w:rPr>
          <w:rFonts w:ascii="Roboto" w:hAnsi="Roboto"/>
          <w:sz w:val="22"/>
          <w:szCs w:val="22"/>
        </w:rPr>
        <w:t>Η Χρέωση Χρήση Συστήματος για Καταναλωτή που είναι συνδεδεμένος στην ΥΤ</w:t>
      </w:r>
      <w:r>
        <w:rPr>
          <w:rFonts w:ascii="Roboto" w:hAnsi="Roboto"/>
          <w:sz w:val="22"/>
          <w:szCs w:val="22"/>
        </w:rPr>
        <w:t xml:space="preserve"> </w:t>
      </w:r>
      <w:del w:id="728" w:author="Author">
        <w:r w:rsidR="00BE4096" w:rsidDel="00BE4096">
          <w:rPr>
            <w:rFonts w:ascii="Roboto" w:hAnsi="Roboto"/>
            <w:sz w:val="22"/>
            <w:szCs w:val="22"/>
          </w:rPr>
          <w:delText xml:space="preserve">ή στη </w:delText>
        </w:r>
        <w:r w:rsidR="000F1030" w:rsidDel="000F1030">
          <w:rPr>
            <w:rFonts w:ascii="Roboto" w:hAnsi="Roboto"/>
            <w:sz w:val="22"/>
            <w:szCs w:val="22"/>
          </w:rPr>
          <w:delText xml:space="preserve">ΜΤ </w:delText>
        </w:r>
      </w:del>
      <w:r w:rsidRPr="009059C3">
        <w:rPr>
          <w:rFonts w:ascii="Roboto" w:hAnsi="Roboto"/>
          <w:sz w:val="22"/>
          <w:szCs w:val="22"/>
        </w:rPr>
        <w:t>προσδιορίζεται μηνιαίως με βάση την κατανάλωση κατά τις Περιόδους Μέγιστης Ζήτησης Συστήματος. Για το σκοπό αυτό προσδιορίζεται η Ισχύς Χρέωσης Χρήσης Συστήματος κάθε μήνα του έτους ως εξής:</w:t>
      </w:r>
    </w:p>
    <w:p w14:paraId="6160EFBF" w14:textId="77777777" w:rsidR="00C9443E" w:rsidRDefault="00C9443E" w:rsidP="00C9443E">
      <w:pPr>
        <w:pStyle w:val="ListParagraph"/>
        <w:numPr>
          <w:ilvl w:val="1"/>
          <w:numId w:val="11"/>
        </w:numPr>
        <w:spacing w:before="0" w:after="160" w:line="256" w:lineRule="auto"/>
        <w:ind w:left="851"/>
        <w:rPr>
          <w:rFonts w:ascii="Roboto" w:hAnsi="Roboto"/>
          <w:sz w:val="22"/>
          <w:szCs w:val="22"/>
        </w:rPr>
      </w:pPr>
      <w:r w:rsidRPr="009059C3">
        <w:rPr>
          <w:rFonts w:ascii="Roboto" w:hAnsi="Roboto"/>
          <w:sz w:val="22"/>
          <w:szCs w:val="22"/>
        </w:rPr>
        <w:lastRenderedPageBreak/>
        <w:t>υπολογίζεται ο μέσος όρος των ογδόντα (80) μέγιστων 15-λεπτων καταναλώσεων (</w:t>
      </w:r>
      <w:r w:rsidRPr="009059C3">
        <w:rPr>
          <w:rFonts w:ascii="Roboto" w:hAnsi="Roboto"/>
          <w:sz w:val="22"/>
          <w:szCs w:val="22"/>
          <w:lang w:val="en-US"/>
        </w:rPr>
        <w:t>MWh</w:t>
      </w:r>
      <w:r w:rsidRPr="009059C3">
        <w:rPr>
          <w:rFonts w:ascii="Roboto" w:hAnsi="Roboto"/>
          <w:sz w:val="22"/>
          <w:szCs w:val="22"/>
        </w:rPr>
        <w:t xml:space="preserve">) που εμφανίζονται στις αντίστοιχες Περιόδους Μέγιστης Ζήτησης Συστήματος, </w:t>
      </w:r>
    </w:p>
    <w:p w14:paraId="5EDA6F4A" w14:textId="77777777" w:rsidR="00C9443E" w:rsidRDefault="00C9443E" w:rsidP="00C9443E">
      <w:pPr>
        <w:pStyle w:val="ListParagraph"/>
        <w:numPr>
          <w:ilvl w:val="1"/>
          <w:numId w:val="11"/>
        </w:numPr>
        <w:spacing w:before="0" w:after="160" w:line="256" w:lineRule="auto"/>
        <w:ind w:left="851"/>
        <w:rPr>
          <w:sz w:val="22"/>
          <w:szCs w:val="22"/>
        </w:rPr>
      </w:pPr>
      <w:r w:rsidRPr="009059C3">
        <w:rPr>
          <w:rFonts w:ascii="Roboto" w:hAnsi="Roboto"/>
          <w:sz w:val="22"/>
          <w:szCs w:val="22"/>
        </w:rPr>
        <w:t>οι ανωτέρω καταναλώσεις πολλαπλασιάζονται επί 4 προκειμένου να αναχθούν σε ισχύ (</w:t>
      </w:r>
      <w:r w:rsidRPr="009059C3">
        <w:rPr>
          <w:rFonts w:ascii="Roboto" w:hAnsi="Roboto"/>
          <w:sz w:val="22"/>
          <w:szCs w:val="22"/>
          <w:lang w:val="en-US"/>
        </w:rPr>
        <w:t>MW</w:t>
      </w:r>
      <w:r w:rsidRPr="009059C3">
        <w:rPr>
          <w:rFonts w:ascii="Roboto" w:hAnsi="Roboto"/>
          <w:sz w:val="22"/>
          <w:szCs w:val="22"/>
        </w:rPr>
        <w:t>).</w:t>
      </w:r>
      <w:r w:rsidRPr="009059C3">
        <w:rPr>
          <w:sz w:val="22"/>
          <w:szCs w:val="22"/>
        </w:rPr>
        <w:t xml:space="preserve"> </w:t>
      </w:r>
    </w:p>
    <w:p w14:paraId="7CEC6237" w14:textId="77777777" w:rsidR="00C9443E" w:rsidRDefault="00C9443E" w:rsidP="00C9443E">
      <w:pPr>
        <w:spacing w:before="0" w:after="160" w:line="256" w:lineRule="auto"/>
        <w:rPr>
          <w:rFonts w:ascii="Roboto" w:hAnsi="Roboto"/>
          <w:sz w:val="22"/>
          <w:szCs w:val="22"/>
        </w:rPr>
      </w:pPr>
      <w:r w:rsidRPr="00880C89">
        <w:rPr>
          <w:rFonts w:ascii="Roboto" w:hAnsi="Roboto"/>
          <w:sz w:val="22"/>
          <w:szCs w:val="22"/>
        </w:rPr>
        <w:t>Διευκρινίζεται ότι τα 15-λεπτα μετρητικά δεδομένα για τον προσδιορισμό της Ισχύος Χρέωσης Χρήσης Συστήματος χρησιμοποιούνται χωρίς αναγωγή στο όριο Συστήματος Δικτύου βάσει των αντίστοιχων εγκεκριμένων συντελεστών προσαύξησης λόγω απωλειών.</w:t>
      </w:r>
    </w:p>
    <w:p w14:paraId="1380CD3F" w14:textId="42FF963A" w:rsidR="00C9443E" w:rsidRDefault="00C9443E" w:rsidP="00C9443E">
      <w:pPr>
        <w:spacing w:before="0" w:after="160" w:line="256" w:lineRule="auto"/>
        <w:rPr>
          <w:rFonts w:ascii="Roboto" w:hAnsi="Roboto"/>
          <w:sz w:val="22"/>
          <w:szCs w:val="22"/>
        </w:rPr>
      </w:pPr>
      <w:r w:rsidRPr="009059C3">
        <w:rPr>
          <w:rFonts w:ascii="Roboto" w:hAnsi="Roboto"/>
          <w:sz w:val="22"/>
          <w:szCs w:val="22"/>
        </w:rPr>
        <w:t xml:space="preserve">Η μηνιαία αρχική Χρέωση Χρήσης Συστήματος </w:t>
      </w:r>
      <w:ins w:id="729" w:author="Author">
        <w:r w:rsidR="00BE4096">
          <w:rPr>
            <w:rFonts w:ascii="Roboto" w:hAnsi="Roboto"/>
            <w:sz w:val="22"/>
            <w:szCs w:val="22"/>
          </w:rPr>
          <w:t xml:space="preserve">για κάθε Καταναλωτή ΥΤ </w:t>
        </w:r>
      </w:ins>
      <w:r w:rsidRPr="009059C3">
        <w:rPr>
          <w:rFonts w:ascii="Roboto" w:hAnsi="Roboto"/>
          <w:sz w:val="22"/>
          <w:szCs w:val="22"/>
        </w:rPr>
        <w:t xml:space="preserve">υπολογίζεται ως το γινόμενο της Ισχύος Χρέωσης Χρήσης Συστήματος και της Μοναδιαίας Χρέωσης Χρήσης Συστήματος </w:t>
      </w:r>
      <w:ins w:id="730" w:author="Author">
        <w:r w:rsidR="00BE4096" w:rsidRPr="009059C3">
          <w:rPr>
            <w:rFonts w:ascii="Roboto" w:hAnsi="Roboto"/>
            <w:sz w:val="22"/>
            <w:szCs w:val="22"/>
          </w:rPr>
          <w:t xml:space="preserve">για </w:t>
        </w:r>
        <w:r w:rsidR="00BE4096">
          <w:rPr>
            <w:rFonts w:ascii="Roboto" w:hAnsi="Roboto"/>
            <w:sz w:val="22"/>
            <w:szCs w:val="22"/>
          </w:rPr>
          <w:t>τους Καταναλωτές ΥΤ</w:t>
        </w:r>
      </w:ins>
      <w:del w:id="731" w:author="Author">
        <w:r w:rsidR="00BE4096" w:rsidRPr="009059C3" w:rsidDel="00BE4096">
          <w:rPr>
            <w:rFonts w:ascii="Roboto" w:hAnsi="Roboto"/>
            <w:sz w:val="22"/>
            <w:szCs w:val="22"/>
          </w:rPr>
          <w:delText>για κάθε επίπεδο τάσης</w:delText>
        </w:r>
      </w:del>
      <w:r w:rsidR="00BE4096" w:rsidRPr="009059C3">
        <w:rPr>
          <w:rFonts w:ascii="Roboto" w:hAnsi="Roboto"/>
          <w:sz w:val="22"/>
          <w:szCs w:val="22"/>
        </w:rPr>
        <w:t xml:space="preserve">, όπως προέκυψε σύμφωνα με τα οριζόμενα στην ενότητα </w:t>
      </w:r>
      <w:r w:rsidR="00BE4096" w:rsidRPr="009059C3">
        <w:rPr>
          <w:rFonts w:ascii="Roboto" w:hAnsi="Roboto"/>
          <w:sz w:val="22"/>
          <w:szCs w:val="22"/>
        </w:rPr>
        <w:fldChar w:fldCharType="begin"/>
      </w:r>
      <w:r w:rsidR="00BE4096" w:rsidRPr="009059C3">
        <w:rPr>
          <w:rFonts w:ascii="Roboto" w:hAnsi="Roboto"/>
          <w:sz w:val="22"/>
          <w:szCs w:val="22"/>
        </w:rPr>
        <w:instrText xml:space="preserve"> REF _Ref71819684 \r \h  \* MERGEFORMAT </w:instrText>
      </w:r>
      <w:r w:rsidR="00BE4096" w:rsidRPr="009059C3">
        <w:rPr>
          <w:rFonts w:ascii="Roboto" w:hAnsi="Roboto"/>
          <w:sz w:val="22"/>
          <w:szCs w:val="22"/>
        </w:rPr>
      </w:r>
      <w:r w:rsidR="00BE4096" w:rsidRPr="009059C3">
        <w:rPr>
          <w:rFonts w:ascii="Roboto" w:hAnsi="Roboto"/>
          <w:sz w:val="22"/>
          <w:szCs w:val="22"/>
        </w:rPr>
        <w:fldChar w:fldCharType="separate"/>
      </w:r>
      <w:ins w:id="732" w:author="Author">
        <w:r w:rsidR="00BE4096">
          <w:rPr>
            <w:rFonts w:ascii="Roboto" w:hAnsi="Roboto"/>
            <w:sz w:val="22"/>
            <w:szCs w:val="22"/>
          </w:rPr>
          <w:t>4.4.1</w:t>
        </w:r>
      </w:ins>
      <w:del w:id="733" w:author="Author">
        <w:r w:rsidR="00BE4096" w:rsidDel="00BE4096">
          <w:rPr>
            <w:rFonts w:ascii="Roboto" w:hAnsi="Roboto"/>
            <w:sz w:val="22"/>
            <w:szCs w:val="22"/>
          </w:rPr>
          <w:delText>3.5.1</w:delText>
        </w:r>
      </w:del>
      <w:r w:rsidR="00BE4096" w:rsidRPr="009059C3">
        <w:rPr>
          <w:rFonts w:ascii="Roboto" w:hAnsi="Roboto"/>
          <w:sz w:val="22"/>
          <w:szCs w:val="22"/>
        </w:rPr>
        <w:fldChar w:fldCharType="end"/>
      </w:r>
      <w:r w:rsidR="00BE4096" w:rsidRPr="009059C3">
        <w:rPr>
          <w:rFonts w:ascii="Roboto" w:hAnsi="Roboto"/>
          <w:sz w:val="22"/>
          <w:szCs w:val="22"/>
        </w:rPr>
        <w:t xml:space="preserve">. </w:t>
      </w:r>
      <w:r w:rsidRPr="009059C3">
        <w:rPr>
          <w:rFonts w:ascii="Roboto" w:hAnsi="Roboto"/>
          <w:sz w:val="22"/>
          <w:szCs w:val="22"/>
        </w:rPr>
        <w:t>Συγκεκριμένα:</w:t>
      </w:r>
    </w:p>
    <w:p w14:paraId="1B773DFE" w14:textId="70CD654D" w:rsidR="00BE4096" w:rsidRPr="009059C3" w:rsidDel="00BE4096" w:rsidRDefault="00BE4096" w:rsidP="00BE4096">
      <w:pPr>
        <w:pStyle w:val="ListParagraph"/>
        <w:numPr>
          <w:ilvl w:val="0"/>
          <w:numId w:val="11"/>
        </w:numPr>
        <w:spacing w:before="0" w:after="160" w:line="256" w:lineRule="auto"/>
        <w:ind w:left="1276" w:hanging="283"/>
        <w:rPr>
          <w:del w:id="734" w:author="Author"/>
          <w:rFonts w:ascii="Roboto" w:hAnsi="Roboto"/>
          <w:sz w:val="22"/>
          <w:szCs w:val="22"/>
        </w:rPr>
      </w:pPr>
      <w:del w:id="735" w:author="Author">
        <w:r w:rsidRPr="009059C3" w:rsidDel="00BE4096">
          <w:rPr>
            <w:rFonts w:ascii="Roboto" w:hAnsi="Roboto"/>
            <w:sz w:val="22"/>
            <w:szCs w:val="22"/>
          </w:rPr>
          <w:delText>Για Καταναλωτή ΥΤ:</w:delText>
        </w:r>
      </w:del>
    </w:p>
    <w:p w14:paraId="4F4EA7B4" w14:textId="77777777" w:rsidR="00C9443E" w:rsidRPr="009059C3" w:rsidRDefault="00C9443E" w:rsidP="00BE4096">
      <w:pPr>
        <w:spacing w:before="0" w:after="160" w:line="256" w:lineRule="auto"/>
        <w:rPr>
          <w:rFonts w:ascii="Roboto" w:hAnsi="Roboto"/>
          <w:sz w:val="22"/>
          <w:szCs w:val="22"/>
        </w:rPr>
      </w:pPr>
    </w:p>
    <w:p w14:paraId="1784789D" w14:textId="77777777" w:rsidR="00C9443E" w:rsidRPr="009059C3" w:rsidRDefault="00C954A8" w:rsidP="00C9443E">
      <w:pPr>
        <w:spacing w:before="0" w:after="160" w:line="256" w:lineRule="auto"/>
        <w:ind w:left="491"/>
        <w:rPr>
          <w:rFonts w:ascii="Roboto" w:hAnsi="Roboto"/>
          <w:sz w:val="22"/>
          <w:szCs w:val="22"/>
        </w:rPr>
      </w:pPr>
      <m:oMathPara>
        <m:oMath>
          <m:sSubSup>
            <m:sSubSupPr>
              <m:ctrlPr>
                <w:rPr>
                  <w:rFonts w:ascii="Cambria Math" w:hAnsi="Cambria Math"/>
                  <w:i/>
                  <w:sz w:val="22"/>
                  <w:szCs w:val="22"/>
                </w:rPr>
              </m:ctrlPr>
            </m:sSubSupPr>
            <m:e>
              <m:r>
                <w:rPr>
                  <w:rFonts w:ascii="Cambria Math" w:hAnsi="Cambria Math"/>
                  <w:sz w:val="22"/>
                  <w:szCs w:val="22"/>
                </w:rPr>
                <m:t>Μηνιαία Αρχική Χρέωση</m:t>
              </m:r>
            </m:e>
            <m:sub>
              <m:r>
                <w:rPr>
                  <w:rFonts w:ascii="Cambria Math" w:hAnsi="Cambria Math"/>
                  <w:sz w:val="22"/>
                  <w:szCs w:val="22"/>
                </w:rPr>
                <m:t>κ</m:t>
              </m:r>
            </m:sub>
            <m:sup>
              <m:r>
                <w:rPr>
                  <w:rFonts w:ascii="Cambria Math" w:hAnsi="Cambria Math"/>
                  <w:sz w:val="22"/>
                  <w:szCs w:val="22"/>
                </w:rPr>
                <m:t>ΥΤ</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ΙΧΧΣ</m:t>
              </m:r>
            </m:e>
            <m:sub>
              <m:r>
                <w:rPr>
                  <w:rFonts w:ascii="Cambria Math" w:hAnsi="Cambria Math"/>
                  <w:sz w:val="22"/>
                  <w:szCs w:val="22"/>
                </w:rPr>
                <m:t>κ</m:t>
              </m:r>
            </m:sub>
            <m:sup>
              <m:r>
                <w:rPr>
                  <w:rFonts w:ascii="Cambria Math" w:hAnsi="Cambria Math"/>
                  <w:sz w:val="22"/>
                  <w:szCs w:val="22"/>
                </w:rPr>
                <m:t>ΥΤ</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ΜΧΧΣ</m:t>
              </m:r>
            </m:e>
            <m:sub>
              <m:r>
                <w:rPr>
                  <w:rFonts w:ascii="Cambria Math" w:hAnsi="Cambria Math"/>
                  <w:sz w:val="22"/>
                  <w:szCs w:val="22"/>
                </w:rPr>
                <m:t>ΥΤ</m:t>
              </m:r>
            </m:sub>
          </m:sSub>
        </m:oMath>
      </m:oMathPara>
    </w:p>
    <w:p w14:paraId="5013D8CE" w14:textId="77777777" w:rsidR="00C9443E" w:rsidRPr="009059C3" w:rsidRDefault="00C9443E" w:rsidP="00BE4096">
      <w:pPr>
        <w:spacing w:before="0" w:after="160" w:line="256" w:lineRule="auto"/>
        <w:rPr>
          <w:rFonts w:ascii="Roboto" w:hAnsi="Roboto"/>
          <w:sz w:val="22"/>
          <w:szCs w:val="22"/>
        </w:rPr>
      </w:pPr>
      <w:r w:rsidRPr="009059C3">
        <w:rPr>
          <w:rFonts w:ascii="Roboto" w:hAnsi="Roboto"/>
          <w:sz w:val="22"/>
          <w:szCs w:val="22"/>
        </w:rPr>
        <w:t>όπου</w:t>
      </w:r>
    </w:p>
    <w:p w14:paraId="24713266" w14:textId="77777777" w:rsidR="00C9443E" w:rsidRPr="009059C3" w:rsidRDefault="00C9443E" w:rsidP="00BE4096">
      <w:pPr>
        <w:pStyle w:val="ListParagraph"/>
        <w:tabs>
          <w:tab w:val="left" w:pos="1985"/>
          <w:tab w:val="left" w:pos="2552"/>
        </w:tabs>
        <w:spacing w:before="0" w:after="160" w:line="256" w:lineRule="auto"/>
        <w:ind w:left="1134" w:hanging="992"/>
        <w:rPr>
          <w:rFonts w:ascii="Roboto" w:hAnsi="Roboto"/>
          <w:sz w:val="22"/>
          <w:szCs w:val="22"/>
        </w:rPr>
      </w:pPr>
      <w:r w:rsidRPr="009059C3">
        <w:rPr>
          <w:rFonts w:ascii="Roboto" w:hAnsi="Roboto"/>
          <w:sz w:val="22"/>
          <w:szCs w:val="22"/>
        </w:rPr>
        <w:t xml:space="preserve"> </w:t>
      </w:r>
      <m:oMath>
        <m:sSubSup>
          <m:sSubSupPr>
            <m:ctrlPr>
              <w:rPr>
                <w:rFonts w:ascii="Cambria Math" w:hAnsi="Cambria Math"/>
                <w:sz w:val="22"/>
                <w:szCs w:val="22"/>
              </w:rPr>
            </m:ctrlPr>
          </m:sSubSupPr>
          <m:e>
            <m:r>
              <w:rPr>
                <w:rFonts w:ascii="Cambria Math" w:hAnsi="Cambria Math"/>
                <w:sz w:val="22"/>
                <w:szCs w:val="22"/>
              </w:rPr>
              <m:t>ΙΧΧΣ</m:t>
            </m:r>
          </m:e>
          <m:sub>
            <m:r>
              <w:rPr>
                <w:rFonts w:ascii="Cambria Math" w:hAnsi="Cambria Math"/>
                <w:sz w:val="22"/>
                <w:szCs w:val="22"/>
              </w:rPr>
              <m:t>κ</m:t>
            </m:r>
          </m:sub>
          <m:sup>
            <m:r>
              <w:rPr>
                <w:rFonts w:ascii="Cambria Math" w:hAnsi="Cambria Math"/>
                <w:sz w:val="22"/>
                <w:szCs w:val="22"/>
              </w:rPr>
              <m:t>ΥΤ</m:t>
            </m:r>
          </m:sup>
        </m:sSubSup>
      </m:oMath>
      <w:r w:rsidRPr="009059C3">
        <w:rPr>
          <w:rFonts w:ascii="Roboto" w:hAnsi="Roboto"/>
          <w:sz w:val="22"/>
          <w:szCs w:val="22"/>
        </w:rPr>
        <w:t>: η μηνιαία Ισχύς Χρέωσης Χρήσης Συστήματος του Καταναλωτή κ που είναι συνδεδεμένος στην ΥΤ.</w:t>
      </w:r>
    </w:p>
    <w:p w14:paraId="25A74B8C" w14:textId="36C11ED9" w:rsidR="00C9443E" w:rsidRDefault="00C954A8" w:rsidP="00C9443E">
      <w:pPr>
        <w:pStyle w:val="ListParagraph"/>
        <w:tabs>
          <w:tab w:val="left" w:pos="1985"/>
          <w:tab w:val="left" w:pos="2552"/>
        </w:tabs>
        <w:spacing w:before="0" w:after="160" w:line="256" w:lineRule="auto"/>
        <w:ind w:left="1134" w:hanging="992"/>
        <w:rPr>
          <w:rFonts w:ascii="Roboto" w:hAnsi="Roboto"/>
          <w:sz w:val="22"/>
          <w:szCs w:val="22"/>
        </w:rPr>
      </w:pPr>
      <m:oMath>
        <m:sSub>
          <m:sSubPr>
            <m:ctrlPr>
              <w:rPr>
                <w:rFonts w:ascii="Cambria Math" w:hAnsi="Cambria Math"/>
                <w:sz w:val="22"/>
                <w:szCs w:val="22"/>
              </w:rPr>
            </m:ctrlPr>
          </m:sSubPr>
          <m:e>
            <m:r>
              <w:rPr>
                <w:rFonts w:ascii="Cambria Math" w:hAnsi="Cambria Math"/>
                <w:sz w:val="22"/>
                <w:szCs w:val="22"/>
              </w:rPr>
              <m:t>ΜΧΧΣ</m:t>
            </m:r>
          </m:e>
          <m:sub>
            <m:r>
              <w:rPr>
                <w:rFonts w:ascii="Cambria Math" w:hAnsi="Cambria Math"/>
                <w:sz w:val="22"/>
                <w:szCs w:val="22"/>
              </w:rPr>
              <m:t>ΥΤ</m:t>
            </m:r>
          </m:sub>
        </m:sSub>
      </m:oMath>
      <w:r w:rsidR="00C9443E" w:rsidRPr="009059C3">
        <w:rPr>
          <w:rFonts w:ascii="Roboto" w:hAnsi="Roboto"/>
          <w:sz w:val="22"/>
          <w:szCs w:val="22"/>
        </w:rPr>
        <w:t xml:space="preserve">: η εγκεκριμένη από τη ΡΑΕ Μοναδιαία Χρέωση Χρήσης Συστήματος για τους Καταναλωτές ΥΤ, όπως υπολογίζεται σύμφωνα με τα οριζόμενα στην ενότητα </w:t>
      </w:r>
      <w:del w:id="736" w:author="Author">
        <w:r w:rsidR="00BE4096" w:rsidRPr="009059C3" w:rsidDel="00BE4096">
          <w:rPr>
            <w:rFonts w:ascii="Roboto" w:hAnsi="Roboto"/>
            <w:sz w:val="22"/>
            <w:szCs w:val="22"/>
          </w:rPr>
          <w:fldChar w:fldCharType="begin"/>
        </w:r>
        <w:r w:rsidR="00BE4096" w:rsidRPr="009059C3" w:rsidDel="00BE4096">
          <w:rPr>
            <w:rFonts w:ascii="Roboto" w:hAnsi="Roboto"/>
            <w:sz w:val="22"/>
            <w:szCs w:val="22"/>
          </w:rPr>
          <w:delInstrText xml:space="preserve"> REF _Ref71819684 \r \h  \* MERGEFORMAT </w:delInstrText>
        </w:r>
        <w:r w:rsidR="00BE4096" w:rsidRPr="009059C3" w:rsidDel="00BE4096">
          <w:rPr>
            <w:rFonts w:ascii="Roboto" w:hAnsi="Roboto"/>
            <w:sz w:val="22"/>
            <w:szCs w:val="22"/>
          </w:rPr>
        </w:r>
        <w:r w:rsidR="00BE4096" w:rsidRPr="009059C3" w:rsidDel="00BE4096">
          <w:rPr>
            <w:rFonts w:ascii="Roboto" w:hAnsi="Roboto"/>
            <w:sz w:val="22"/>
            <w:szCs w:val="22"/>
          </w:rPr>
          <w:fldChar w:fldCharType="separate"/>
        </w:r>
        <w:r w:rsidR="00BE4096" w:rsidDel="00BE4096">
          <w:rPr>
            <w:rFonts w:ascii="Roboto" w:hAnsi="Roboto"/>
            <w:sz w:val="22"/>
            <w:szCs w:val="22"/>
          </w:rPr>
          <w:delText>3.5.1</w:delText>
        </w:r>
        <w:r w:rsidR="00BE4096" w:rsidRPr="009059C3" w:rsidDel="00BE4096">
          <w:rPr>
            <w:rFonts w:ascii="Roboto" w:hAnsi="Roboto"/>
            <w:sz w:val="22"/>
            <w:szCs w:val="22"/>
          </w:rPr>
          <w:fldChar w:fldCharType="end"/>
        </w:r>
      </w:del>
      <w:ins w:id="737" w:author="Author">
        <w:r w:rsidR="00BE4096">
          <w:rPr>
            <w:rFonts w:ascii="Roboto" w:hAnsi="Roboto"/>
            <w:sz w:val="22"/>
            <w:szCs w:val="22"/>
          </w:rPr>
          <w:t xml:space="preserve"> </w:t>
        </w:r>
        <w:r w:rsidR="00C9443E" w:rsidRPr="009059C3">
          <w:rPr>
            <w:rFonts w:ascii="Roboto" w:hAnsi="Roboto"/>
            <w:sz w:val="22"/>
            <w:szCs w:val="22"/>
          </w:rPr>
          <w:fldChar w:fldCharType="begin"/>
        </w:r>
        <w:r w:rsidR="00C9443E" w:rsidRPr="009059C3">
          <w:rPr>
            <w:rFonts w:ascii="Roboto" w:hAnsi="Roboto"/>
            <w:sz w:val="22"/>
            <w:szCs w:val="22"/>
          </w:rPr>
          <w:instrText xml:space="preserve"> REF _Ref71819684 \r \h  \* MERGEFORMAT </w:instrText>
        </w:r>
      </w:ins>
      <w:r w:rsidR="00C9443E" w:rsidRPr="009059C3">
        <w:rPr>
          <w:rFonts w:ascii="Roboto" w:hAnsi="Roboto"/>
          <w:sz w:val="22"/>
          <w:szCs w:val="22"/>
        </w:rPr>
      </w:r>
      <w:ins w:id="738" w:author="Author">
        <w:r w:rsidR="00C9443E" w:rsidRPr="009059C3">
          <w:rPr>
            <w:rFonts w:ascii="Roboto" w:hAnsi="Roboto"/>
            <w:sz w:val="22"/>
            <w:szCs w:val="22"/>
          </w:rPr>
          <w:fldChar w:fldCharType="separate"/>
        </w:r>
        <w:r w:rsidR="00C9443E">
          <w:rPr>
            <w:rFonts w:ascii="Roboto" w:hAnsi="Roboto"/>
            <w:sz w:val="22"/>
            <w:szCs w:val="22"/>
          </w:rPr>
          <w:t>4.4.1</w:t>
        </w:r>
        <w:r w:rsidR="00C9443E" w:rsidRPr="009059C3">
          <w:rPr>
            <w:rFonts w:ascii="Roboto" w:hAnsi="Roboto"/>
            <w:sz w:val="22"/>
            <w:szCs w:val="22"/>
          </w:rPr>
          <w:fldChar w:fldCharType="end"/>
        </w:r>
        <w:r w:rsidR="00C9443E" w:rsidRPr="009059C3">
          <w:rPr>
            <w:rFonts w:ascii="Roboto" w:hAnsi="Roboto"/>
            <w:sz w:val="22"/>
            <w:szCs w:val="22"/>
          </w:rPr>
          <w:t>.</w:t>
        </w:r>
      </w:ins>
    </w:p>
    <w:p w14:paraId="1E5BE23F" w14:textId="17981A2F" w:rsidR="00BE4096" w:rsidRPr="009059C3" w:rsidDel="00BE4096" w:rsidRDefault="00BE4096" w:rsidP="00BE4096">
      <w:pPr>
        <w:pStyle w:val="ListParagraph"/>
        <w:numPr>
          <w:ilvl w:val="0"/>
          <w:numId w:val="11"/>
        </w:numPr>
        <w:spacing w:before="0" w:after="160" w:line="256" w:lineRule="auto"/>
        <w:ind w:left="1276" w:hanging="283"/>
        <w:rPr>
          <w:del w:id="739" w:author="Author"/>
          <w:rFonts w:ascii="Roboto" w:hAnsi="Roboto"/>
          <w:sz w:val="22"/>
          <w:szCs w:val="22"/>
        </w:rPr>
      </w:pPr>
      <w:del w:id="740" w:author="Author">
        <w:r w:rsidRPr="009059C3" w:rsidDel="00BE4096">
          <w:rPr>
            <w:rFonts w:ascii="Roboto" w:hAnsi="Roboto"/>
            <w:sz w:val="22"/>
            <w:szCs w:val="22"/>
          </w:rPr>
          <w:delText>Για Καταναλωτή ΜΤ, πλην Καταναλωτών εξαιρούμενων κατηγοριών:</w:delText>
        </w:r>
      </w:del>
    </w:p>
    <w:p w14:paraId="46034841" w14:textId="649D6D2B" w:rsidR="00BE4096" w:rsidRPr="009059C3" w:rsidDel="00BE4096" w:rsidRDefault="00C954A8" w:rsidP="00BE4096">
      <w:pPr>
        <w:spacing w:before="0" w:after="160" w:line="256" w:lineRule="auto"/>
        <w:ind w:left="491"/>
        <w:rPr>
          <w:del w:id="741" w:author="Author"/>
          <w:rFonts w:ascii="Cambria Math" w:hAnsi="Cambria Math"/>
          <w:i/>
          <w:sz w:val="22"/>
          <w:szCs w:val="22"/>
        </w:rPr>
      </w:pPr>
      <m:oMathPara>
        <m:oMath>
          <m:sSubSup>
            <m:sSubSupPr>
              <m:ctrlPr>
                <w:del w:id="742" w:author="Author">
                  <w:rPr>
                    <w:rFonts w:ascii="Cambria Math" w:hAnsi="Cambria Math"/>
                    <w:i/>
                    <w:sz w:val="22"/>
                    <w:szCs w:val="22"/>
                  </w:rPr>
                </w:del>
              </m:ctrlPr>
            </m:sSubSupPr>
            <m:e>
              <m:r>
                <w:del w:id="743" w:author="Author">
                  <w:rPr>
                    <w:rFonts w:ascii="Cambria Math" w:hAnsi="Cambria Math"/>
                    <w:sz w:val="22"/>
                    <w:szCs w:val="22"/>
                  </w:rPr>
                  <m:t>Μηνιαία Αρχική Χρέωση</m:t>
                </w:del>
              </m:r>
            </m:e>
            <m:sub>
              <m:r>
                <w:del w:id="744" w:author="Author">
                  <w:rPr>
                    <w:rFonts w:ascii="Cambria Math" w:hAnsi="Cambria Math"/>
                    <w:sz w:val="22"/>
                    <w:szCs w:val="22"/>
                  </w:rPr>
                  <m:t>κ</m:t>
                </w:del>
              </m:r>
            </m:sub>
            <m:sup>
              <m:r>
                <w:del w:id="745" w:author="Author">
                  <w:rPr>
                    <w:rFonts w:ascii="Cambria Math" w:hAnsi="Cambria Math"/>
                    <w:sz w:val="22"/>
                    <w:szCs w:val="22"/>
                  </w:rPr>
                  <m:t>ΜΤ</m:t>
                </w:del>
              </m:r>
            </m:sup>
          </m:sSubSup>
          <m:r>
            <w:del w:id="746" w:author="Author">
              <w:rPr>
                <w:rFonts w:ascii="Cambria Math" w:hAnsi="Cambria Math"/>
                <w:sz w:val="22"/>
                <w:szCs w:val="22"/>
              </w:rPr>
              <m:t xml:space="preserve"> =</m:t>
            </w:del>
          </m:r>
          <m:sSubSup>
            <m:sSubSupPr>
              <m:ctrlPr>
                <w:del w:id="747" w:author="Author">
                  <w:rPr>
                    <w:rFonts w:ascii="Cambria Math" w:hAnsi="Cambria Math"/>
                    <w:i/>
                    <w:sz w:val="22"/>
                    <w:szCs w:val="22"/>
                  </w:rPr>
                </w:del>
              </m:ctrlPr>
            </m:sSubSupPr>
            <m:e>
              <m:r>
                <w:del w:id="748" w:author="Author">
                  <w:rPr>
                    <w:rFonts w:ascii="Cambria Math" w:hAnsi="Cambria Math"/>
                    <w:sz w:val="22"/>
                    <w:szCs w:val="22"/>
                  </w:rPr>
                  <m:t>ΙΧΧΣ</m:t>
                </w:del>
              </m:r>
            </m:e>
            <m:sub>
              <m:r>
                <w:del w:id="749" w:author="Author">
                  <w:rPr>
                    <w:rFonts w:ascii="Cambria Math" w:hAnsi="Cambria Math"/>
                    <w:sz w:val="22"/>
                    <w:szCs w:val="22"/>
                  </w:rPr>
                  <m:t>κ</m:t>
                </w:del>
              </m:r>
            </m:sub>
            <m:sup>
              <m:r>
                <w:del w:id="750" w:author="Author">
                  <w:rPr>
                    <w:rFonts w:ascii="Cambria Math" w:hAnsi="Cambria Math"/>
                    <w:sz w:val="22"/>
                    <w:szCs w:val="22"/>
                  </w:rPr>
                  <m:t>ΜΤ</m:t>
                </w:del>
              </m:r>
            </m:sup>
          </m:sSubSup>
          <m:r>
            <w:del w:id="751" w:author="Author">
              <w:rPr>
                <w:rFonts w:ascii="Cambria Math" w:hAnsi="Cambria Math"/>
                <w:sz w:val="22"/>
                <w:szCs w:val="22"/>
              </w:rPr>
              <m:t>*</m:t>
            </w:del>
          </m:r>
          <m:sSub>
            <m:sSubPr>
              <m:ctrlPr>
                <w:del w:id="752" w:author="Author">
                  <w:rPr>
                    <w:rFonts w:ascii="Cambria Math" w:hAnsi="Cambria Math"/>
                    <w:i/>
                    <w:sz w:val="22"/>
                    <w:szCs w:val="22"/>
                  </w:rPr>
                </w:del>
              </m:ctrlPr>
            </m:sSubPr>
            <m:e>
              <m:r>
                <w:del w:id="753" w:author="Author">
                  <w:rPr>
                    <w:rFonts w:ascii="Cambria Math" w:hAnsi="Cambria Math"/>
                    <w:sz w:val="22"/>
                    <w:szCs w:val="22"/>
                  </w:rPr>
                  <m:t>ΜΧΧΣ</m:t>
                </w:del>
              </m:r>
            </m:e>
            <m:sub>
              <m:r>
                <w:del w:id="754" w:author="Author">
                  <w:rPr>
                    <w:rFonts w:ascii="Cambria Math" w:hAnsi="Cambria Math"/>
                    <w:sz w:val="22"/>
                    <w:szCs w:val="22"/>
                  </w:rPr>
                  <m:t>ΜΤ</m:t>
                </w:del>
              </m:r>
            </m:sub>
          </m:sSub>
        </m:oMath>
      </m:oMathPara>
    </w:p>
    <w:p w14:paraId="06F7B664" w14:textId="5FBA1676" w:rsidR="00BE4096" w:rsidRPr="009059C3" w:rsidDel="00BE4096" w:rsidRDefault="00BE4096" w:rsidP="00BE4096">
      <w:pPr>
        <w:pStyle w:val="ListParagraph"/>
        <w:spacing w:before="0" w:after="160" w:line="256" w:lineRule="auto"/>
        <w:ind w:left="2694" w:hanging="1418"/>
        <w:rPr>
          <w:del w:id="755" w:author="Author"/>
          <w:rFonts w:ascii="Roboto" w:hAnsi="Roboto"/>
          <w:sz w:val="22"/>
          <w:szCs w:val="22"/>
        </w:rPr>
      </w:pPr>
      <w:del w:id="756" w:author="Author">
        <w:r w:rsidRPr="009059C3" w:rsidDel="00BE4096">
          <w:rPr>
            <w:rFonts w:ascii="Roboto" w:hAnsi="Roboto"/>
            <w:sz w:val="22"/>
            <w:szCs w:val="22"/>
          </w:rPr>
          <w:delText>όπου</w:delText>
        </w:r>
      </w:del>
    </w:p>
    <w:p w14:paraId="681CC675" w14:textId="6E3EDBA1" w:rsidR="00BE4096" w:rsidRPr="009059C3" w:rsidDel="00BE4096" w:rsidRDefault="00BE4096" w:rsidP="00BE4096">
      <w:pPr>
        <w:pStyle w:val="ListParagraph"/>
        <w:tabs>
          <w:tab w:val="left" w:pos="2552"/>
        </w:tabs>
        <w:spacing w:before="0" w:after="160" w:line="256" w:lineRule="auto"/>
        <w:ind w:left="2552" w:hanging="992"/>
        <w:rPr>
          <w:del w:id="757" w:author="Author"/>
          <w:rFonts w:ascii="Roboto" w:hAnsi="Roboto"/>
          <w:sz w:val="22"/>
          <w:szCs w:val="22"/>
        </w:rPr>
      </w:pPr>
      <w:del w:id="758" w:author="Author">
        <w:r w:rsidRPr="009059C3" w:rsidDel="00BE4096">
          <w:rPr>
            <w:rFonts w:ascii="Roboto" w:hAnsi="Roboto"/>
            <w:sz w:val="22"/>
            <w:szCs w:val="22"/>
          </w:rPr>
          <w:delText xml:space="preserve"> </w:delText>
        </w:r>
      </w:del>
      <m:oMath>
        <m:sSubSup>
          <m:sSubSupPr>
            <m:ctrlPr>
              <w:del w:id="759" w:author="Author">
                <w:rPr>
                  <w:rFonts w:ascii="Cambria Math" w:hAnsi="Cambria Math"/>
                  <w:i/>
                  <w:sz w:val="22"/>
                  <w:szCs w:val="22"/>
                </w:rPr>
              </w:del>
            </m:ctrlPr>
          </m:sSubSupPr>
          <m:e>
            <m:r>
              <w:del w:id="760" w:author="Author">
                <w:rPr>
                  <w:rFonts w:ascii="Cambria Math" w:hAnsi="Cambria Math"/>
                  <w:sz w:val="22"/>
                  <w:szCs w:val="22"/>
                </w:rPr>
                <m:t>ΙΧΧΣ</m:t>
              </w:del>
            </m:r>
          </m:e>
          <m:sub>
            <m:r>
              <w:del w:id="761" w:author="Author">
                <w:rPr>
                  <w:rFonts w:ascii="Cambria Math" w:hAnsi="Cambria Math"/>
                  <w:sz w:val="22"/>
                  <w:szCs w:val="22"/>
                </w:rPr>
                <m:t>κ</m:t>
              </w:del>
            </m:r>
          </m:sub>
          <m:sup>
            <m:r>
              <w:del w:id="762" w:author="Author">
                <w:rPr>
                  <w:rFonts w:ascii="Cambria Math" w:hAnsi="Cambria Math"/>
                  <w:sz w:val="22"/>
                  <w:szCs w:val="22"/>
                </w:rPr>
                <m:t>ΜΤ</m:t>
              </w:del>
            </m:r>
          </m:sup>
        </m:sSubSup>
      </m:oMath>
      <w:del w:id="763" w:author="Author">
        <w:r w:rsidRPr="009059C3" w:rsidDel="00BE4096">
          <w:rPr>
            <w:rFonts w:ascii="Roboto" w:hAnsi="Roboto"/>
            <w:sz w:val="22"/>
            <w:szCs w:val="22"/>
          </w:rPr>
          <w:delText>:</w:delText>
        </w:r>
        <w:r w:rsidRPr="009059C3" w:rsidDel="00BE4096">
          <w:rPr>
            <w:rFonts w:ascii="Roboto" w:hAnsi="Roboto"/>
            <w:sz w:val="22"/>
            <w:szCs w:val="22"/>
          </w:rPr>
          <w:tab/>
          <w:delText>η μηνιαία Ισχύς Χρέωσης Χρήσης Συστήματος του Καταναλωτή κ που είναι συνδεδεμένος στη ΜΤ.</w:delText>
        </w:r>
      </w:del>
    </w:p>
    <w:p w14:paraId="32F6762F" w14:textId="34E7C596" w:rsidR="00BE4096" w:rsidRPr="009059C3" w:rsidDel="00BE4096" w:rsidRDefault="00C954A8" w:rsidP="00BE4096">
      <w:pPr>
        <w:pStyle w:val="ListParagraph"/>
        <w:tabs>
          <w:tab w:val="left" w:pos="2552"/>
        </w:tabs>
        <w:spacing w:before="0" w:after="160" w:line="256" w:lineRule="auto"/>
        <w:ind w:left="2552" w:hanging="993"/>
        <w:rPr>
          <w:del w:id="764" w:author="Author"/>
          <w:rFonts w:ascii="Roboto" w:hAnsi="Roboto"/>
          <w:sz w:val="22"/>
          <w:szCs w:val="22"/>
        </w:rPr>
      </w:pPr>
      <m:oMath>
        <m:sSub>
          <m:sSubPr>
            <m:ctrlPr>
              <w:del w:id="765" w:author="Author">
                <w:rPr>
                  <w:rFonts w:ascii="Cambria Math" w:hAnsi="Cambria Math"/>
                  <w:i/>
                  <w:sz w:val="22"/>
                  <w:szCs w:val="22"/>
                </w:rPr>
              </w:del>
            </m:ctrlPr>
          </m:sSubPr>
          <m:e>
            <m:r>
              <w:del w:id="766" w:author="Author">
                <w:rPr>
                  <w:rFonts w:ascii="Cambria Math" w:hAnsi="Cambria Math"/>
                  <w:sz w:val="22"/>
                  <w:szCs w:val="22"/>
                </w:rPr>
                <m:t>ΜΧΧΣ</m:t>
              </w:del>
            </m:r>
          </m:e>
          <m:sub>
            <m:r>
              <w:del w:id="767" w:author="Author">
                <w:rPr>
                  <w:rFonts w:ascii="Cambria Math" w:hAnsi="Cambria Math"/>
                  <w:sz w:val="22"/>
                  <w:szCs w:val="22"/>
                </w:rPr>
                <m:t>ΜΤ</m:t>
              </w:del>
            </m:r>
          </m:sub>
        </m:sSub>
      </m:oMath>
      <w:del w:id="768" w:author="Author">
        <w:r w:rsidR="00BE4096" w:rsidRPr="009059C3" w:rsidDel="00BE4096">
          <w:rPr>
            <w:rFonts w:ascii="Roboto" w:hAnsi="Roboto"/>
            <w:sz w:val="22"/>
            <w:szCs w:val="22"/>
          </w:rPr>
          <w:delText>:</w:delText>
        </w:r>
        <w:r w:rsidR="00BE4096" w:rsidRPr="009059C3" w:rsidDel="00BE4096">
          <w:rPr>
            <w:rFonts w:ascii="Roboto" w:hAnsi="Roboto"/>
            <w:sz w:val="22"/>
            <w:szCs w:val="22"/>
          </w:rPr>
          <w:tab/>
          <w:delText xml:space="preserve">η εγκεκριμένη από τη ΡΑΕ Μοναδιαία Χρέωση Χρήσης Συστήματος για τους Καταναλωτές ΜΤ, όπως υπολογίζεται σύμφωνα με τα οριζόμενα στην ενότητα </w:delText>
        </w:r>
        <w:r w:rsidR="00BE4096" w:rsidRPr="009059C3" w:rsidDel="00BE4096">
          <w:rPr>
            <w:rFonts w:ascii="Roboto" w:hAnsi="Roboto"/>
            <w:sz w:val="22"/>
            <w:szCs w:val="22"/>
          </w:rPr>
          <w:fldChar w:fldCharType="begin"/>
        </w:r>
        <w:r w:rsidR="00BE4096" w:rsidRPr="009059C3" w:rsidDel="00BE4096">
          <w:rPr>
            <w:rFonts w:ascii="Roboto" w:hAnsi="Roboto"/>
            <w:sz w:val="22"/>
            <w:szCs w:val="22"/>
          </w:rPr>
          <w:delInstrText xml:space="preserve"> REF _Ref71819684 \r \h  \* MERGEFORMAT </w:delInstrText>
        </w:r>
        <w:r w:rsidR="00BE4096" w:rsidRPr="009059C3" w:rsidDel="00BE4096">
          <w:rPr>
            <w:rFonts w:ascii="Roboto" w:hAnsi="Roboto"/>
            <w:sz w:val="22"/>
            <w:szCs w:val="22"/>
          </w:rPr>
        </w:r>
        <w:r w:rsidR="00BE4096" w:rsidRPr="009059C3" w:rsidDel="00BE4096">
          <w:rPr>
            <w:rFonts w:ascii="Roboto" w:hAnsi="Roboto"/>
            <w:sz w:val="22"/>
            <w:szCs w:val="22"/>
          </w:rPr>
          <w:fldChar w:fldCharType="separate"/>
        </w:r>
        <w:r w:rsidR="00BE4096" w:rsidDel="00BE4096">
          <w:rPr>
            <w:rFonts w:ascii="Roboto" w:hAnsi="Roboto"/>
            <w:sz w:val="22"/>
            <w:szCs w:val="22"/>
          </w:rPr>
          <w:delText>3.5.1</w:delText>
        </w:r>
        <w:r w:rsidR="00BE4096" w:rsidRPr="009059C3" w:rsidDel="00BE4096">
          <w:rPr>
            <w:rFonts w:ascii="Roboto" w:hAnsi="Roboto"/>
            <w:sz w:val="22"/>
            <w:szCs w:val="22"/>
          </w:rPr>
          <w:fldChar w:fldCharType="end"/>
        </w:r>
        <w:r w:rsidR="00BE4096" w:rsidRPr="009059C3" w:rsidDel="00BE4096">
          <w:rPr>
            <w:rFonts w:ascii="Roboto" w:hAnsi="Roboto"/>
            <w:sz w:val="22"/>
            <w:szCs w:val="22"/>
          </w:rPr>
          <w:delText>.</w:delText>
        </w:r>
      </w:del>
    </w:p>
    <w:p w14:paraId="22742669" w14:textId="4FF46187" w:rsidR="00BE4096" w:rsidRPr="009059C3" w:rsidRDefault="00BE4096" w:rsidP="00BE4096">
      <w:pPr>
        <w:spacing w:before="0" w:after="160" w:line="256" w:lineRule="auto"/>
        <w:rPr>
          <w:rFonts w:ascii="Roboto" w:hAnsi="Roboto"/>
          <w:sz w:val="22"/>
          <w:szCs w:val="22"/>
        </w:rPr>
      </w:pPr>
      <w:r w:rsidRPr="009059C3">
        <w:rPr>
          <w:rFonts w:ascii="Roboto" w:hAnsi="Roboto"/>
          <w:sz w:val="22"/>
          <w:szCs w:val="22"/>
        </w:rPr>
        <w:t xml:space="preserve">Η μηναία Χρέωση Χρήσης Συστήματος για τους Καταναλωτές Υψηλής </w:t>
      </w:r>
      <w:del w:id="769" w:author="Author">
        <w:r w:rsidRPr="009059C3" w:rsidDel="008D4E3E">
          <w:rPr>
            <w:rFonts w:ascii="Roboto" w:hAnsi="Roboto"/>
            <w:sz w:val="22"/>
            <w:szCs w:val="22"/>
          </w:rPr>
          <w:delText xml:space="preserve">και Μέσης Τάσης </w:delText>
        </w:r>
      </w:del>
      <w:r w:rsidRPr="009059C3">
        <w:rPr>
          <w:rFonts w:ascii="Roboto" w:hAnsi="Roboto"/>
          <w:sz w:val="22"/>
          <w:szCs w:val="22"/>
        </w:rPr>
        <w:t>προκύπτει από την αρχική Χρέωση Χρήσης Συστήματος μετά την αφαίρεση της έκπτωσης που αναλογεί σε κάθε καταναλωτή βάσει του πίνακα 3-1 «</w:t>
      </w:r>
      <w:r w:rsidRPr="009059C3">
        <w:rPr>
          <w:rFonts w:ascii="Roboto" w:hAnsi="Roboto"/>
          <w:i/>
          <w:iCs/>
          <w:sz w:val="22"/>
          <w:szCs w:val="22"/>
        </w:rPr>
        <w:t>Κλιμακούμενα ποσοστά εκπτώσεων βάσει συντελεστή φορτίου και ετήσιας κατανάλωσης</w:t>
      </w:r>
      <w:r w:rsidRPr="009059C3">
        <w:rPr>
          <w:rFonts w:ascii="Roboto" w:hAnsi="Roboto"/>
          <w:sz w:val="22"/>
          <w:szCs w:val="22"/>
        </w:rPr>
        <w:t>»</w:t>
      </w:r>
      <w:del w:id="770" w:author="Author">
        <w:r w:rsidRPr="009059C3" w:rsidDel="008D4E3E">
          <w:rPr>
            <w:rFonts w:ascii="Roboto" w:hAnsi="Roboto"/>
            <w:sz w:val="22"/>
            <w:szCs w:val="22"/>
          </w:rPr>
          <w:delText xml:space="preserve"> της ενότητας </w:delText>
        </w:r>
        <w:r w:rsidRPr="009059C3" w:rsidDel="008D4E3E">
          <w:rPr>
            <w:rFonts w:ascii="Roboto" w:hAnsi="Roboto"/>
            <w:sz w:val="22"/>
            <w:szCs w:val="22"/>
          </w:rPr>
          <w:fldChar w:fldCharType="begin"/>
        </w:r>
        <w:r w:rsidRPr="009059C3" w:rsidDel="008D4E3E">
          <w:rPr>
            <w:rFonts w:ascii="Roboto" w:hAnsi="Roboto"/>
            <w:sz w:val="22"/>
            <w:szCs w:val="22"/>
          </w:rPr>
          <w:delInstrText xml:space="preserve"> REF _Ref71303280 \r \h  \* MERGEFORMAT </w:delInstrText>
        </w:r>
        <w:r w:rsidRPr="009059C3" w:rsidDel="008D4E3E">
          <w:rPr>
            <w:rFonts w:ascii="Roboto" w:hAnsi="Roboto"/>
            <w:sz w:val="22"/>
            <w:szCs w:val="22"/>
          </w:rPr>
        </w:r>
        <w:r w:rsidRPr="009059C3" w:rsidDel="008D4E3E">
          <w:rPr>
            <w:rFonts w:ascii="Roboto" w:hAnsi="Roboto"/>
            <w:sz w:val="22"/>
            <w:szCs w:val="22"/>
          </w:rPr>
          <w:fldChar w:fldCharType="separate"/>
        </w:r>
        <w:r w:rsidDel="008D4E3E">
          <w:rPr>
            <w:rFonts w:ascii="Roboto" w:hAnsi="Roboto"/>
            <w:sz w:val="22"/>
            <w:szCs w:val="22"/>
          </w:rPr>
          <w:delText>3.3</w:delText>
        </w:r>
        <w:r w:rsidRPr="009059C3" w:rsidDel="008D4E3E">
          <w:rPr>
            <w:rFonts w:ascii="Roboto" w:hAnsi="Roboto"/>
            <w:sz w:val="22"/>
            <w:szCs w:val="22"/>
          </w:rPr>
          <w:fldChar w:fldCharType="end"/>
        </w:r>
      </w:del>
      <w:r w:rsidRPr="009059C3">
        <w:rPr>
          <w:rFonts w:ascii="Roboto" w:hAnsi="Roboto"/>
          <w:sz w:val="22"/>
          <w:szCs w:val="22"/>
        </w:rPr>
        <w:t>, δηλαδή:</w:t>
      </w:r>
    </w:p>
    <w:p w14:paraId="5CF24FE7" w14:textId="40F802BE" w:rsidR="00BE4096" w:rsidRPr="00454C80" w:rsidDel="008D4E3E" w:rsidRDefault="00C954A8" w:rsidP="00BE4096">
      <w:pPr>
        <w:spacing w:before="0" w:after="160" w:line="256" w:lineRule="auto"/>
        <w:rPr>
          <w:del w:id="771" w:author="Author"/>
          <w:rFonts w:ascii="Tahoma" w:hAnsi="Tahoma" w:cs="Tahoma"/>
          <w:sz w:val="22"/>
          <w:szCs w:val="22"/>
        </w:rPr>
      </w:pPr>
      <m:oMathPara>
        <m:oMath>
          <m:sSubSup>
            <m:sSubSupPr>
              <m:ctrlPr>
                <w:del w:id="772" w:author="Author">
                  <w:rPr>
                    <w:rFonts w:ascii="Cambria Math" w:hAnsi="Cambria Math"/>
                    <w:i/>
                    <w:sz w:val="22"/>
                    <w:szCs w:val="22"/>
                  </w:rPr>
                </w:del>
              </m:ctrlPr>
            </m:sSubSupPr>
            <m:e>
              <m:r>
                <w:del w:id="773" w:author="Author">
                  <w:rPr>
                    <w:rFonts w:ascii="Cambria Math" w:hAnsi="Cambria Math"/>
                    <w:sz w:val="22"/>
                    <w:szCs w:val="22"/>
                  </w:rPr>
                  <m:t xml:space="preserve">Μηνιαία Χρέωση </m:t>
                </w:del>
              </m:r>
            </m:e>
            <m:sub>
              <m:r>
                <w:del w:id="774" w:author="Author">
                  <w:rPr>
                    <w:rFonts w:ascii="Cambria Math" w:hAnsi="Cambria Math"/>
                    <w:sz w:val="22"/>
                    <w:szCs w:val="22"/>
                  </w:rPr>
                  <m:t>κ</m:t>
                </w:del>
              </m:r>
            </m:sub>
            <m:sup>
              <m:r>
                <w:del w:id="775" w:author="Author">
                  <w:rPr>
                    <w:rFonts w:ascii="Cambria Math" w:hAnsi="Cambria Math"/>
                    <w:sz w:val="22"/>
                    <w:szCs w:val="22"/>
                  </w:rPr>
                  <m:t>ΥΤ/ΜΤ</m:t>
                </w:del>
              </m:r>
            </m:sup>
          </m:sSubSup>
          <m:r>
            <w:del w:id="776" w:author="Author">
              <w:rPr>
                <w:rFonts w:ascii="Cambria Math" w:hAnsi="Cambria Math"/>
                <w:sz w:val="22"/>
                <w:szCs w:val="22"/>
              </w:rPr>
              <m:t xml:space="preserve"> =</m:t>
            </w:del>
          </m:r>
          <m:sSubSup>
            <m:sSubSupPr>
              <m:ctrlPr>
                <w:del w:id="777" w:author="Author">
                  <w:rPr>
                    <w:rFonts w:ascii="Cambria Math" w:hAnsi="Cambria Math"/>
                    <w:i/>
                    <w:sz w:val="22"/>
                    <w:szCs w:val="22"/>
                  </w:rPr>
                </w:del>
              </m:ctrlPr>
            </m:sSubSupPr>
            <m:e>
              <m:r>
                <w:del w:id="778" w:author="Author">
                  <w:rPr>
                    <w:rFonts w:ascii="Cambria Math" w:hAnsi="Cambria Math"/>
                    <w:sz w:val="22"/>
                    <w:szCs w:val="22"/>
                  </w:rPr>
                  <m:t xml:space="preserve">Μηνιαία Αρχική Χρέωση </m:t>
                </w:del>
              </m:r>
            </m:e>
            <m:sub>
              <m:r>
                <w:del w:id="779" w:author="Author">
                  <w:rPr>
                    <w:rFonts w:ascii="Cambria Math" w:hAnsi="Cambria Math"/>
                    <w:sz w:val="22"/>
                    <w:szCs w:val="22"/>
                  </w:rPr>
                  <m:t>κ</m:t>
                </w:del>
              </m:r>
            </m:sub>
            <m:sup>
              <m:r>
                <w:del w:id="780" w:author="Author">
                  <w:rPr>
                    <w:rFonts w:ascii="Cambria Math" w:hAnsi="Cambria Math"/>
                    <w:sz w:val="22"/>
                    <w:szCs w:val="22"/>
                  </w:rPr>
                  <m:t>ΥΤ/ΜΤ</m:t>
                </w:del>
              </m:r>
            </m:sup>
          </m:sSubSup>
          <m:r>
            <w:del w:id="781" w:author="Author">
              <w:rPr>
                <w:rFonts w:ascii="Cambria Math" w:hAnsi="Cambria Math"/>
                <w:sz w:val="22"/>
                <w:szCs w:val="22"/>
              </w:rPr>
              <m:t>-</m:t>
            </w:del>
          </m:r>
          <m:sSubSup>
            <m:sSubSupPr>
              <m:ctrlPr>
                <w:del w:id="782" w:author="Author">
                  <w:rPr>
                    <w:rFonts w:ascii="Cambria Math" w:hAnsi="Cambria Math"/>
                    <w:i/>
                    <w:sz w:val="22"/>
                    <w:szCs w:val="22"/>
                  </w:rPr>
                </w:del>
              </m:ctrlPr>
            </m:sSubSupPr>
            <m:e>
              <m:r>
                <w:del w:id="783" w:author="Author">
                  <w:rPr>
                    <w:rFonts w:ascii="Cambria Math" w:hAnsi="Cambria Math"/>
                    <w:sz w:val="22"/>
                    <w:szCs w:val="22"/>
                  </w:rPr>
                  <m:t>Έκπτωση</m:t>
                </w:del>
              </m:r>
            </m:e>
            <m:sub>
              <m:r>
                <w:del w:id="784" w:author="Author">
                  <w:rPr>
                    <w:rFonts w:ascii="Cambria Math" w:hAnsi="Cambria Math"/>
                    <w:sz w:val="22"/>
                    <w:szCs w:val="22"/>
                  </w:rPr>
                  <m:t>κ</m:t>
                </w:del>
              </m:r>
            </m:sub>
            <m:sup>
              <m:r>
                <w:del w:id="785" w:author="Author">
                  <w:rPr>
                    <w:rFonts w:ascii="Cambria Math" w:hAnsi="Cambria Math"/>
                    <w:sz w:val="22"/>
                    <w:szCs w:val="22"/>
                  </w:rPr>
                  <m:t>ΥΤ/ΜΤ</m:t>
                </w:del>
              </m:r>
            </m:sup>
          </m:sSubSup>
        </m:oMath>
      </m:oMathPara>
    </w:p>
    <w:p w14:paraId="27E6006D" w14:textId="0CBF6DE6" w:rsidR="00C9443E" w:rsidRPr="008D4E3E" w:rsidRDefault="00C954A8" w:rsidP="00C9443E">
      <w:pPr>
        <w:spacing w:before="0" w:after="160" w:line="256" w:lineRule="auto"/>
        <w:rPr>
          <w:ins w:id="786" w:author="Author"/>
          <w:rFonts w:ascii="Tahoma" w:hAnsi="Tahoma" w:cs="Tahoma"/>
          <w:sz w:val="22"/>
          <w:szCs w:val="22"/>
        </w:rPr>
      </w:pPr>
      <m:oMathPara>
        <m:oMath>
          <m:sSubSup>
            <m:sSubSupPr>
              <m:ctrlPr>
                <w:ins w:id="787" w:author="Author">
                  <w:rPr>
                    <w:rFonts w:ascii="Cambria Math" w:hAnsi="Cambria Math"/>
                    <w:i/>
                    <w:sz w:val="22"/>
                    <w:szCs w:val="22"/>
                  </w:rPr>
                </w:ins>
              </m:ctrlPr>
            </m:sSubSupPr>
            <m:e>
              <m:r>
                <w:ins w:id="788" w:author="Author">
                  <w:rPr>
                    <w:rFonts w:ascii="Cambria Math" w:hAnsi="Cambria Math"/>
                    <w:sz w:val="22"/>
                    <w:szCs w:val="22"/>
                  </w:rPr>
                  <m:t xml:space="preserve">Μηνιαία Χρέωση </m:t>
                </w:ins>
              </m:r>
            </m:e>
            <m:sub>
              <m:r>
                <w:ins w:id="789" w:author="Author">
                  <w:rPr>
                    <w:rFonts w:ascii="Cambria Math" w:hAnsi="Cambria Math"/>
                    <w:sz w:val="22"/>
                    <w:szCs w:val="22"/>
                  </w:rPr>
                  <m:t>κ</m:t>
                </w:ins>
              </m:r>
            </m:sub>
            <m:sup>
              <m:r>
                <w:ins w:id="790" w:author="Author">
                  <w:rPr>
                    <w:rFonts w:ascii="Cambria Math" w:hAnsi="Cambria Math"/>
                    <w:sz w:val="22"/>
                    <w:szCs w:val="22"/>
                  </w:rPr>
                  <m:t>ΥΤ</m:t>
                </w:ins>
              </m:r>
            </m:sup>
          </m:sSubSup>
          <m:r>
            <w:ins w:id="791" w:author="Author">
              <w:rPr>
                <w:rFonts w:ascii="Cambria Math" w:hAnsi="Cambria Math"/>
                <w:sz w:val="22"/>
                <w:szCs w:val="22"/>
              </w:rPr>
              <m:t xml:space="preserve"> =</m:t>
            </w:ins>
          </m:r>
          <m:sSubSup>
            <m:sSubSupPr>
              <m:ctrlPr>
                <w:ins w:id="792" w:author="Author">
                  <w:rPr>
                    <w:rFonts w:ascii="Cambria Math" w:hAnsi="Cambria Math"/>
                    <w:i/>
                    <w:sz w:val="22"/>
                    <w:szCs w:val="22"/>
                  </w:rPr>
                </w:ins>
              </m:ctrlPr>
            </m:sSubSupPr>
            <m:e>
              <m:r>
                <w:ins w:id="793" w:author="Author">
                  <w:rPr>
                    <w:rFonts w:ascii="Cambria Math" w:hAnsi="Cambria Math"/>
                    <w:sz w:val="22"/>
                    <w:szCs w:val="22"/>
                  </w:rPr>
                  <m:t xml:space="preserve">Μηνιαία Αρχική Χρέωση </m:t>
                </w:ins>
              </m:r>
            </m:e>
            <m:sub>
              <m:r>
                <w:ins w:id="794" w:author="Author">
                  <w:rPr>
                    <w:rFonts w:ascii="Cambria Math" w:hAnsi="Cambria Math"/>
                    <w:sz w:val="22"/>
                    <w:szCs w:val="22"/>
                  </w:rPr>
                  <m:t>κ</m:t>
                </w:ins>
              </m:r>
            </m:sub>
            <m:sup>
              <m:r>
                <w:ins w:id="795" w:author="Author">
                  <w:rPr>
                    <w:rFonts w:ascii="Cambria Math" w:hAnsi="Cambria Math"/>
                    <w:sz w:val="22"/>
                    <w:szCs w:val="22"/>
                  </w:rPr>
                  <m:t>ΥΤ</m:t>
                </w:ins>
              </m:r>
            </m:sup>
          </m:sSubSup>
          <m:r>
            <w:ins w:id="796" w:author="Author">
              <w:rPr>
                <w:rFonts w:ascii="Cambria Math" w:hAnsi="Cambria Math"/>
                <w:sz w:val="22"/>
                <w:szCs w:val="22"/>
              </w:rPr>
              <m:t>×(1-</m:t>
            </w:ins>
          </m:r>
          <m:sSubSup>
            <m:sSubSupPr>
              <m:ctrlPr>
                <w:ins w:id="797" w:author="Author">
                  <w:rPr>
                    <w:rFonts w:ascii="Cambria Math" w:hAnsi="Cambria Math"/>
                    <w:i/>
                    <w:sz w:val="22"/>
                    <w:szCs w:val="22"/>
                  </w:rPr>
                </w:ins>
              </m:ctrlPr>
            </m:sSubSupPr>
            <m:e>
              <m:r>
                <w:ins w:id="798" w:author="Author">
                  <w:rPr>
                    <w:rFonts w:ascii="Cambria Math" w:hAnsi="Cambria Math"/>
                    <w:sz w:val="22"/>
                    <w:szCs w:val="22"/>
                  </w:rPr>
                  <m:t xml:space="preserve">Ποσοστό Έκπτωσης </m:t>
                </w:ins>
              </m:r>
            </m:e>
            <m:sub>
              <m:r>
                <w:ins w:id="799" w:author="Author">
                  <w:rPr>
                    <w:rFonts w:ascii="Cambria Math" w:hAnsi="Cambria Math"/>
                    <w:sz w:val="22"/>
                    <w:szCs w:val="22"/>
                  </w:rPr>
                  <m:t>κ</m:t>
                </w:ins>
              </m:r>
            </m:sub>
            <m:sup>
              <m:r>
                <w:ins w:id="800" w:author="Author">
                  <w:rPr>
                    <w:rFonts w:ascii="Cambria Math" w:hAnsi="Cambria Math"/>
                    <w:sz w:val="22"/>
                    <w:szCs w:val="22"/>
                  </w:rPr>
                  <m:t>ΥΤ</m:t>
                </w:ins>
              </m:r>
            </m:sup>
          </m:sSubSup>
          <m:r>
            <w:ins w:id="801" w:author="Author">
              <w:rPr>
                <w:rFonts w:ascii="Cambria Math" w:hAnsi="Cambria Math"/>
                <w:sz w:val="22"/>
                <w:szCs w:val="22"/>
              </w:rPr>
              <m:t>)</m:t>
            </w:ins>
          </m:r>
        </m:oMath>
      </m:oMathPara>
    </w:p>
    <w:p w14:paraId="26E7CDEC" w14:textId="77777777" w:rsidR="008D4E3E" w:rsidRPr="00454C80" w:rsidRDefault="008D4E3E" w:rsidP="00C9443E">
      <w:pPr>
        <w:spacing w:before="0" w:after="160" w:line="256" w:lineRule="auto"/>
        <w:rPr>
          <w:ins w:id="802" w:author="Author"/>
          <w:rFonts w:ascii="Tahoma" w:hAnsi="Tahoma" w:cs="Tahoma"/>
          <w:sz w:val="22"/>
          <w:szCs w:val="22"/>
        </w:rPr>
      </w:pPr>
    </w:p>
    <w:p w14:paraId="340D6D0D" w14:textId="77777777" w:rsidR="008D4E3E" w:rsidRPr="009059C3" w:rsidRDefault="00C9443E" w:rsidP="008D4E3E">
      <w:pPr>
        <w:rPr>
          <w:moveTo w:id="803" w:author="Author"/>
          <w:rFonts w:ascii="Roboto" w:hAnsi="Roboto"/>
          <w:sz w:val="22"/>
          <w:szCs w:val="22"/>
        </w:rPr>
      </w:pPr>
      <w:ins w:id="804" w:author="Author">
        <w:r w:rsidRPr="009059C3">
          <w:rPr>
            <w:rFonts w:ascii="Roboto" w:hAnsi="Roboto"/>
            <w:sz w:val="22"/>
            <w:szCs w:val="22"/>
          </w:rPr>
          <w:t xml:space="preserve">Για τους Καταναλωτές ΥΤ </w:t>
        </w:r>
        <w:r>
          <w:rPr>
            <w:rFonts w:ascii="Roboto" w:hAnsi="Roboto"/>
            <w:sz w:val="22"/>
            <w:szCs w:val="22"/>
          </w:rPr>
          <w:t>τα ποσοστά έκπτωσης υπολογίζονται ετησίως βάσει της</w:t>
        </w:r>
        <w:r w:rsidRPr="009059C3">
          <w:rPr>
            <w:rFonts w:ascii="Roboto" w:hAnsi="Roboto"/>
            <w:sz w:val="22"/>
            <w:szCs w:val="22"/>
          </w:rPr>
          <w:t xml:space="preserve"> ετήσια</w:t>
        </w:r>
        <w:r>
          <w:rPr>
            <w:rFonts w:ascii="Roboto" w:hAnsi="Roboto"/>
            <w:sz w:val="22"/>
            <w:szCs w:val="22"/>
          </w:rPr>
          <w:t>ς</w:t>
        </w:r>
        <w:r w:rsidRPr="009059C3">
          <w:rPr>
            <w:rFonts w:ascii="Roboto" w:hAnsi="Roboto"/>
            <w:sz w:val="22"/>
            <w:szCs w:val="22"/>
          </w:rPr>
          <w:t xml:space="preserve"> κατανάλωση</w:t>
        </w:r>
        <w:r>
          <w:rPr>
            <w:rFonts w:ascii="Roboto" w:hAnsi="Roboto"/>
            <w:sz w:val="22"/>
            <w:szCs w:val="22"/>
          </w:rPr>
          <w:t>ς</w:t>
        </w:r>
        <w:r w:rsidRPr="009059C3">
          <w:rPr>
            <w:rFonts w:ascii="Roboto" w:hAnsi="Roboto"/>
            <w:sz w:val="22"/>
            <w:szCs w:val="22"/>
          </w:rPr>
          <w:t xml:space="preserve"> ενέργειας και τ</w:t>
        </w:r>
        <w:r>
          <w:rPr>
            <w:rFonts w:ascii="Roboto" w:hAnsi="Roboto"/>
            <w:sz w:val="22"/>
            <w:szCs w:val="22"/>
          </w:rPr>
          <w:t>ου</w:t>
        </w:r>
        <w:r w:rsidRPr="009059C3">
          <w:rPr>
            <w:rFonts w:ascii="Roboto" w:hAnsi="Roboto"/>
            <w:sz w:val="22"/>
            <w:szCs w:val="22"/>
          </w:rPr>
          <w:t xml:space="preserve"> αντίστοιχο</w:t>
        </w:r>
        <w:r>
          <w:rPr>
            <w:rFonts w:ascii="Roboto" w:hAnsi="Roboto"/>
            <w:sz w:val="22"/>
            <w:szCs w:val="22"/>
          </w:rPr>
          <w:t>υ</w:t>
        </w:r>
        <w:r w:rsidRPr="009059C3">
          <w:rPr>
            <w:rFonts w:ascii="Roboto" w:hAnsi="Roboto"/>
            <w:sz w:val="22"/>
            <w:szCs w:val="22"/>
          </w:rPr>
          <w:t xml:space="preserve"> συντελεστή φορτίου</w:t>
        </w:r>
        <w:r w:rsidR="008D4E3E">
          <w:rPr>
            <w:rFonts w:ascii="Roboto" w:hAnsi="Roboto"/>
            <w:sz w:val="22"/>
            <w:szCs w:val="22"/>
          </w:rPr>
          <w:t xml:space="preserve"> σ</w:t>
        </w:r>
        <w:r>
          <w:rPr>
            <w:rFonts w:ascii="Roboto" w:hAnsi="Roboto"/>
            <w:sz w:val="22"/>
            <w:szCs w:val="22"/>
          </w:rPr>
          <w:t xml:space="preserve">ύμφωνα με τα οριζόμενα στην ενότητα </w:t>
        </w:r>
        <w:r>
          <w:rPr>
            <w:rFonts w:ascii="Roboto" w:hAnsi="Roboto"/>
            <w:sz w:val="22"/>
            <w:szCs w:val="22"/>
          </w:rPr>
          <w:fldChar w:fldCharType="begin"/>
        </w:r>
        <w:r>
          <w:rPr>
            <w:rFonts w:ascii="Roboto" w:hAnsi="Roboto"/>
            <w:sz w:val="22"/>
            <w:szCs w:val="22"/>
          </w:rPr>
          <w:instrText xml:space="preserve"> REF _Ref117001823 \r \h </w:instrText>
        </w:r>
      </w:ins>
      <w:r>
        <w:rPr>
          <w:rFonts w:ascii="Roboto" w:hAnsi="Roboto"/>
          <w:sz w:val="22"/>
          <w:szCs w:val="22"/>
        </w:rPr>
      </w:r>
      <w:ins w:id="805" w:author="Author">
        <w:r>
          <w:rPr>
            <w:rFonts w:ascii="Roboto" w:hAnsi="Roboto"/>
            <w:sz w:val="22"/>
            <w:szCs w:val="22"/>
          </w:rPr>
          <w:fldChar w:fldCharType="separate"/>
        </w:r>
        <w:r>
          <w:rPr>
            <w:rFonts w:ascii="Roboto" w:hAnsi="Roboto"/>
            <w:sz w:val="22"/>
            <w:szCs w:val="22"/>
          </w:rPr>
          <w:t>3.1</w:t>
        </w:r>
        <w:r>
          <w:rPr>
            <w:rFonts w:ascii="Roboto" w:hAnsi="Roboto"/>
            <w:sz w:val="22"/>
            <w:szCs w:val="22"/>
          </w:rPr>
          <w:fldChar w:fldCharType="end"/>
        </w:r>
        <w:r w:rsidRPr="009059C3">
          <w:rPr>
            <w:rFonts w:ascii="Roboto" w:hAnsi="Roboto"/>
            <w:sz w:val="22"/>
            <w:szCs w:val="22"/>
          </w:rPr>
          <w:t>.</w:t>
        </w:r>
        <w:r>
          <w:rPr>
            <w:rFonts w:ascii="Roboto" w:hAnsi="Roboto"/>
            <w:sz w:val="22"/>
            <w:szCs w:val="22"/>
          </w:rPr>
          <w:t xml:space="preserve"> Συγκεκριμένα, ω</w:t>
        </w:r>
        <w:r w:rsidRPr="009059C3">
          <w:rPr>
            <w:rFonts w:ascii="Roboto" w:hAnsi="Roboto"/>
            <w:sz w:val="22"/>
            <w:szCs w:val="22"/>
          </w:rPr>
          <w:t>ς</w:t>
        </w:r>
      </w:ins>
      <w:r w:rsidRPr="009059C3">
        <w:rPr>
          <w:rFonts w:ascii="Roboto" w:hAnsi="Roboto"/>
          <w:sz w:val="22"/>
          <w:szCs w:val="22"/>
        </w:rPr>
        <w:t xml:space="preserve"> </w:t>
      </w:r>
      <w:moveToRangeStart w:id="806" w:author="Author" w:name="move117093250"/>
      <w:moveTo w:id="807" w:author="Author">
        <w:r w:rsidR="008D4E3E" w:rsidRPr="009059C3">
          <w:rPr>
            <w:rFonts w:ascii="Roboto" w:hAnsi="Roboto"/>
            <w:sz w:val="22"/>
            <w:szCs w:val="22"/>
          </w:rPr>
          <w:t>Ενεργοβόροι Καταναλωτές θεωρούνται οι Καταναλωτές με ετήσια κατανάλωση μεγαλύτερη των 13 GWh, κατά αντιστοιχία με το όριο κατανάλωσης που εφαρμοζόταν για διάκριση κλίμακας χρεώσεων ΕΤΜΕΑΡ (Νόμος 4223/2013, ΦΕΚ Α’ 287/31.12.2013). Για κάθε έναν από αυτούς τους Καταναλωτές υπολογίζεται ένας συντελεστής φορτίου, ως εξής:</w:t>
        </w:r>
      </w:moveTo>
    </w:p>
    <w:p w14:paraId="3CE515F3" w14:textId="18105477" w:rsidR="008D4E3E" w:rsidRDefault="00494749" w:rsidP="008D4E3E">
      <w:pPr>
        <w:rPr>
          <w:rFonts w:ascii="Roboto" w:hAnsi="Roboto" w:cs="Tahoma"/>
          <w:sz w:val="22"/>
          <w:szCs w:val="22"/>
        </w:rPr>
      </w:pPr>
      <w:moveTo w:id="808" w:author="Author">
        <w:r w:rsidRPr="009059C3">
          <w:rPr>
            <w:rFonts w:ascii="Roboto" w:hAnsi="Roboto" w:cs="Tahoma"/>
            <w:sz w:val="22"/>
            <w:szCs w:val="22"/>
          </w:rPr>
          <w:t>Ό</w:t>
        </w:r>
        <w:r w:rsidR="008D4E3E" w:rsidRPr="009059C3">
          <w:rPr>
            <w:rFonts w:ascii="Roboto" w:hAnsi="Roboto" w:cs="Tahoma"/>
            <w:sz w:val="22"/>
            <w:szCs w:val="22"/>
          </w:rPr>
          <w:t>που</w:t>
        </w:r>
      </w:moveTo>
    </w:p>
    <w:p w14:paraId="28CF7D23" w14:textId="0D17C104" w:rsidR="00494749" w:rsidRPr="009059C3" w:rsidRDefault="00C954A8" w:rsidP="008D4E3E">
      <w:pPr>
        <w:rPr>
          <w:moveTo w:id="809" w:author="Author"/>
          <w:rFonts w:ascii="Roboto" w:hAnsi="Roboto" w:cs="Tahoma"/>
          <w:sz w:val="22"/>
          <w:szCs w:val="22"/>
        </w:rPr>
      </w:pPr>
      <m:oMathPara>
        <m:oMath>
          <m:sSub>
            <m:sSubPr>
              <m:ctrlPr>
                <w:ins w:id="810" w:author="Author">
                  <w:rPr>
                    <w:rFonts w:ascii="Cambria Math" w:hAnsi="Cambria Math" w:cs="Tahoma"/>
                    <w:i/>
                    <w:sz w:val="22"/>
                    <w:szCs w:val="22"/>
                  </w:rPr>
                </w:ins>
              </m:ctrlPr>
            </m:sSubPr>
            <m:e>
              <m:r>
                <w:ins w:id="811" w:author="Author">
                  <w:rPr>
                    <w:rFonts w:ascii="Cambria Math" w:hAnsi="Cambria Math" w:cs="Tahoma"/>
                    <w:sz w:val="22"/>
                    <w:szCs w:val="22"/>
                  </w:rPr>
                  <m:t>ΣΦ</m:t>
                </w:ins>
              </m:r>
            </m:e>
            <m:sub>
              <m:r>
                <w:ins w:id="812" w:author="Author">
                  <w:rPr>
                    <w:rFonts w:ascii="Cambria Math" w:hAnsi="Cambria Math" w:cs="Tahoma"/>
                    <w:sz w:val="22"/>
                    <w:szCs w:val="22"/>
                    <w:lang w:val="en-US"/>
                  </w:rPr>
                  <m:t>k</m:t>
                </w:ins>
              </m:r>
            </m:sub>
          </m:sSub>
          <m:r>
            <w:ins w:id="813" w:author="Author">
              <w:rPr>
                <w:rFonts w:ascii="Cambria Math" w:hAnsi="Cambria Math" w:cs="Tahoma"/>
                <w:sz w:val="22"/>
                <w:szCs w:val="22"/>
              </w:rPr>
              <m:t xml:space="preserve"> = </m:t>
            </w:ins>
          </m:r>
          <m:f>
            <m:fPr>
              <m:ctrlPr>
                <w:ins w:id="814" w:author="Author">
                  <w:rPr>
                    <w:rFonts w:ascii="Cambria Math" w:hAnsi="Cambria Math" w:cs="Tahoma"/>
                    <w:i/>
                    <w:sz w:val="22"/>
                    <w:szCs w:val="22"/>
                  </w:rPr>
                </w:ins>
              </m:ctrlPr>
            </m:fPr>
            <m:num>
              <m:sSubSup>
                <m:sSubSupPr>
                  <m:ctrlPr>
                    <w:ins w:id="815" w:author="Author">
                      <w:rPr>
                        <w:rFonts w:ascii="Cambria Math" w:hAnsi="Cambria Math" w:cs="Tahoma"/>
                        <w:i/>
                        <w:sz w:val="22"/>
                        <w:szCs w:val="22"/>
                      </w:rPr>
                    </w:ins>
                  </m:ctrlPr>
                </m:sSubSupPr>
                <m:e>
                  <m:r>
                    <w:ins w:id="816" w:author="Author">
                      <w:rPr>
                        <w:rFonts w:ascii="Cambria Math" w:hAnsi="Cambria Math" w:cs="Tahoma"/>
                        <w:sz w:val="22"/>
                        <w:szCs w:val="22"/>
                      </w:rPr>
                      <m:t>P</m:t>
                    </w:ins>
                  </m:r>
                </m:e>
                <m:sub>
                  <m:r>
                    <w:ins w:id="817" w:author="Author">
                      <w:rPr>
                        <w:rFonts w:ascii="Cambria Math" w:hAnsi="Cambria Math" w:cs="Tahoma"/>
                        <w:sz w:val="22"/>
                        <w:szCs w:val="22"/>
                      </w:rPr>
                      <m:t>μ</m:t>
                    </w:ins>
                  </m:r>
                </m:sub>
                <m:sup>
                  <m:r>
                    <w:ins w:id="818" w:author="Author">
                      <w:rPr>
                        <w:rFonts w:ascii="Cambria Math" w:hAnsi="Cambria Math" w:cs="Tahoma"/>
                        <w:sz w:val="22"/>
                        <w:szCs w:val="22"/>
                        <w:lang w:val="en-US"/>
                      </w:rPr>
                      <m:t>k</m:t>
                    </w:ins>
                  </m:r>
                </m:sup>
              </m:sSubSup>
            </m:num>
            <m:den>
              <m:sSubSup>
                <m:sSubSupPr>
                  <m:ctrlPr>
                    <w:ins w:id="819" w:author="Author">
                      <w:rPr>
                        <w:rFonts w:ascii="Cambria Math" w:hAnsi="Cambria Math" w:cs="Tahoma"/>
                        <w:i/>
                        <w:sz w:val="22"/>
                        <w:szCs w:val="22"/>
                      </w:rPr>
                    </w:ins>
                  </m:ctrlPr>
                </m:sSubSupPr>
                <m:e>
                  <m:r>
                    <w:ins w:id="820" w:author="Author">
                      <w:rPr>
                        <w:rFonts w:ascii="Cambria Math" w:hAnsi="Cambria Math" w:cs="Tahoma"/>
                        <w:sz w:val="22"/>
                        <w:szCs w:val="22"/>
                        <w:lang w:val="en-US"/>
                      </w:rPr>
                      <m:t>P</m:t>
                    </w:ins>
                  </m:r>
                </m:e>
                <m:sub>
                  <m:r>
                    <w:ins w:id="821" w:author="Author">
                      <w:rPr>
                        <w:rFonts w:ascii="Cambria Math" w:hAnsi="Cambria Math" w:cs="Tahoma"/>
                        <w:sz w:val="22"/>
                        <w:szCs w:val="22"/>
                        <w:lang w:val="en-US"/>
                      </w:rPr>
                      <m:t>max</m:t>
                    </w:ins>
                  </m:r>
                </m:sub>
                <m:sup>
                  <m:r>
                    <w:ins w:id="822" w:author="Author">
                      <w:rPr>
                        <w:rFonts w:ascii="Cambria Math" w:hAnsi="Cambria Math" w:cs="Tahoma"/>
                        <w:sz w:val="22"/>
                        <w:szCs w:val="22"/>
                        <w:lang w:val="en-US"/>
                      </w:rPr>
                      <m:t>k</m:t>
                    </w:ins>
                  </m:r>
                </m:sup>
              </m:sSubSup>
            </m:den>
          </m:f>
        </m:oMath>
      </m:oMathPara>
    </w:p>
    <w:p w14:paraId="3B87EA11" w14:textId="325B058F" w:rsidR="008D4E3E" w:rsidRPr="00E634AB" w:rsidRDefault="00C954A8" w:rsidP="008D4E3E">
      <w:pPr>
        <w:rPr>
          <w:moveTo w:id="823" w:author="Author"/>
          <w:rFonts w:ascii="Roboto" w:hAnsi="Roboto" w:cs="Tahoma"/>
          <w:sz w:val="22"/>
          <w:szCs w:val="22"/>
        </w:rPr>
      </w:pPr>
      <m:oMath>
        <m:sSub>
          <m:sSubPr>
            <m:ctrlPr>
              <w:ins w:id="824" w:author="Author">
                <w:rPr>
                  <w:rFonts w:ascii="Cambria Math" w:hAnsi="Cambria Math" w:cs="Tahoma"/>
                  <w:i/>
                  <w:sz w:val="22"/>
                  <w:szCs w:val="22"/>
                </w:rPr>
              </w:ins>
            </m:ctrlPr>
          </m:sSubPr>
          <m:e>
            <m:r>
              <w:ins w:id="825" w:author="Author">
                <w:rPr>
                  <w:rFonts w:ascii="Cambria Math" w:hAnsi="Cambria Math" w:cs="Tahoma"/>
                  <w:sz w:val="22"/>
                  <w:szCs w:val="22"/>
                </w:rPr>
                <m:t>ΣΦ</m:t>
              </w:ins>
            </m:r>
          </m:e>
          <m:sub>
            <m:r>
              <w:ins w:id="826" w:author="Author">
                <w:rPr>
                  <w:rFonts w:ascii="Cambria Math" w:hAnsi="Cambria Math" w:cs="Tahoma"/>
                  <w:sz w:val="22"/>
                  <w:szCs w:val="22"/>
                  <w:lang w:val="en-US"/>
                </w:rPr>
                <m:t>k</m:t>
              </w:ins>
            </m:r>
          </m:sub>
        </m:sSub>
      </m:oMath>
      <w:moveTo w:id="827" w:author="Author">
        <w:r w:rsidR="008D4E3E" w:rsidRPr="009059C3">
          <w:rPr>
            <w:rFonts w:ascii="Roboto" w:hAnsi="Roboto" w:cs="Tahoma"/>
            <w:sz w:val="22"/>
            <w:szCs w:val="22"/>
          </w:rPr>
          <w:t xml:space="preserve">: ο συντελεστής φορτίου του Καταναλωτή </w:t>
        </w:r>
        <w:r w:rsidR="008D4E3E" w:rsidRPr="009059C3">
          <w:rPr>
            <w:rFonts w:ascii="Roboto" w:hAnsi="Roboto" w:cs="Tahoma"/>
            <w:sz w:val="22"/>
            <w:szCs w:val="22"/>
            <w:lang w:val="en-US"/>
          </w:rPr>
          <w:t>k</w:t>
        </w:r>
      </w:moveTo>
      <w:ins w:id="828" w:author="Author">
        <w:r w:rsidR="00E634AB">
          <w:rPr>
            <w:rFonts w:ascii="Roboto" w:hAnsi="Roboto" w:cs="Tahoma"/>
            <w:sz w:val="22"/>
            <w:szCs w:val="22"/>
          </w:rPr>
          <w:t>.</w:t>
        </w:r>
      </w:ins>
    </w:p>
    <w:p w14:paraId="682B5009" w14:textId="644711E8" w:rsidR="008D4E3E" w:rsidRPr="009059C3" w:rsidRDefault="00C954A8" w:rsidP="008D4E3E">
      <w:pPr>
        <w:rPr>
          <w:moveTo w:id="829" w:author="Author"/>
          <w:rFonts w:ascii="Roboto" w:hAnsi="Roboto" w:cs="Tahoma"/>
          <w:sz w:val="22"/>
          <w:szCs w:val="22"/>
        </w:rPr>
      </w:pPr>
      <m:oMath>
        <m:sSubSup>
          <m:sSubSupPr>
            <m:ctrlPr>
              <w:ins w:id="830" w:author="Author">
                <w:rPr>
                  <w:rFonts w:ascii="Cambria Math" w:hAnsi="Cambria Math" w:cs="Tahoma"/>
                  <w:i/>
                  <w:sz w:val="22"/>
                  <w:szCs w:val="22"/>
                </w:rPr>
              </w:ins>
            </m:ctrlPr>
          </m:sSubSupPr>
          <m:e>
            <m:r>
              <w:ins w:id="831" w:author="Author">
                <w:rPr>
                  <w:rFonts w:ascii="Cambria Math" w:hAnsi="Cambria Math" w:cs="Tahoma"/>
                  <w:sz w:val="22"/>
                  <w:szCs w:val="22"/>
                </w:rPr>
                <m:t>P</m:t>
              </w:ins>
            </m:r>
          </m:e>
          <m:sub>
            <m:r>
              <w:ins w:id="832" w:author="Author">
                <w:rPr>
                  <w:rFonts w:ascii="Cambria Math" w:hAnsi="Cambria Math" w:cs="Tahoma"/>
                  <w:sz w:val="22"/>
                  <w:szCs w:val="22"/>
                </w:rPr>
                <m:t>μ</m:t>
              </w:ins>
            </m:r>
          </m:sub>
          <m:sup>
            <m:r>
              <w:ins w:id="833" w:author="Author">
                <w:rPr>
                  <w:rFonts w:ascii="Cambria Math" w:hAnsi="Cambria Math" w:cs="Tahoma"/>
                  <w:sz w:val="22"/>
                  <w:szCs w:val="22"/>
                  <w:lang w:val="en-US"/>
                </w:rPr>
                <m:t>k</m:t>
              </w:ins>
            </m:r>
          </m:sup>
        </m:sSubSup>
      </m:oMath>
      <w:moveTo w:id="834" w:author="Author">
        <w:r w:rsidR="008D4E3E" w:rsidRPr="009059C3">
          <w:rPr>
            <w:rFonts w:ascii="Roboto" w:hAnsi="Roboto" w:cs="Tahoma"/>
            <w:sz w:val="22"/>
            <w:szCs w:val="22"/>
          </w:rPr>
          <w:t xml:space="preserve">: η μέση μετρούμενη 15-λεπτη κατανάλωση του Καταναλωτή </w:t>
        </w:r>
        <w:r w:rsidR="008D4E3E" w:rsidRPr="009059C3">
          <w:rPr>
            <w:rFonts w:ascii="Roboto" w:hAnsi="Roboto" w:cs="Tahoma"/>
            <w:sz w:val="22"/>
            <w:szCs w:val="22"/>
            <w:lang w:val="en-US"/>
          </w:rPr>
          <w:t>k</w:t>
        </w:r>
        <w:r w:rsidR="008D4E3E" w:rsidRPr="009059C3">
          <w:rPr>
            <w:rFonts w:ascii="Roboto" w:hAnsi="Roboto" w:cs="Tahoma"/>
            <w:sz w:val="22"/>
            <w:szCs w:val="22"/>
          </w:rPr>
          <w:t xml:space="preserve"> κατά τη διάρκεια της εξεταζόμενης δωδεκάμηνης περιόδου</w:t>
        </w:r>
      </w:moveTo>
      <w:ins w:id="835" w:author="Author">
        <w:r w:rsidR="00E634AB">
          <w:rPr>
            <w:rFonts w:ascii="Roboto" w:hAnsi="Roboto" w:cs="Tahoma"/>
            <w:sz w:val="22"/>
            <w:szCs w:val="22"/>
          </w:rPr>
          <w:t>.</w:t>
        </w:r>
      </w:ins>
    </w:p>
    <w:p w14:paraId="60AA5C82" w14:textId="6085C23B" w:rsidR="008D4E3E" w:rsidRPr="009059C3" w:rsidRDefault="00C954A8" w:rsidP="008D4E3E">
      <w:pPr>
        <w:rPr>
          <w:moveTo w:id="836" w:author="Author"/>
          <w:rFonts w:ascii="Roboto" w:hAnsi="Roboto" w:cs="Tahoma"/>
          <w:b/>
          <w:sz w:val="22"/>
          <w:szCs w:val="22"/>
        </w:rPr>
      </w:pPr>
      <m:oMath>
        <m:sSubSup>
          <m:sSubSupPr>
            <m:ctrlPr>
              <w:ins w:id="837" w:author="Author">
                <w:rPr>
                  <w:rFonts w:ascii="Cambria Math" w:hAnsi="Cambria Math" w:cs="Tahoma"/>
                  <w:i/>
                  <w:sz w:val="22"/>
                  <w:szCs w:val="22"/>
                </w:rPr>
              </w:ins>
            </m:ctrlPr>
          </m:sSubSupPr>
          <m:e>
            <m:r>
              <w:ins w:id="838" w:author="Author">
                <w:rPr>
                  <w:rFonts w:ascii="Cambria Math" w:hAnsi="Cambria Math" w:cs="Tahoma"/>
                  <w:sz w:val="22"/>
                  <w:szCs w:val="22"/>
                  <w:lang w:val="en-US"/>
                </w:rPr>
                <m:t>P</m:t>
              </w:ins>
            </m:r>
          </m:e>
          <m:sub>
            <m:r>
              <w:ins w:id="839" w:author="Author">
                <w:rPr>
                  <w:rFonts w:ascii="Cambria Math" w:hAnsi="Cambria Math" w:cs="Tahoma"/>
                  <w:sz w:val="22"/>
                  <w:szCs w:val="22"/>
                  <w:lang w:val="en-US"/>
                </w:rPr>
                <m:t>max</m:t>
              </w:ins>
            </m:r>
          </m:sub>
          <m:sup>
            <m:r>
              <w:ins w:id="840" w:author="Author">
                <w:rPr>
                  <w:rFonts w:ascii="Cambria Math" w:hAnsi="Cambria Math" w:cs="Tahoma"/>
                  <w:sz w:val="22"/>
                  <w:szCs w:val="22"/>
                  <w:lang w:val="en-US"/>
                </w:rPr>
                <m:t>k</m:t>
              </w:ins>
            </m:r>
          </m:sup>
        </m:sSubSup>
      </m:oMath>
      <w:moveTo w:id="841" w:author="Author">
        <w:r w:rsidR="008D4E3E" w:rsidRPr="009059C3">
          <w:rPr>
            <w:rFonts w:ascii="Roboto" w:hAnsi="Roboto" w:cs="Tahoma"/>
            <w:sz w:val="22"/>
            <w:szCs w:val="22"/>
          </w:rPr>
          <w:t xml:space="preserve">: η μέγιστη μετρούμενη 15-λεπτη κατανάλωση του Καταναλωτή </w:t>
        </w:r>
        <w:r w:rsidR="008D4E3E" w:rsidRPr="009059C3">
          <w:rPr>
            <w:rFonts w:ascii="Roboto" w:hAnsi="Roboto" w:cs="Tahoma"/>
            <w:sz w:val="22"/>
            <w:szCs w:val="22"/>
            <w:lang w:val="en-US"/>
          </w:rPr>
          <w:t>k</w:t>
        </w:r>
        <w:r w:rsidR="008D4E3E" w:rsidRPr="009059C3">
          <w:rPr>
            <w:rFonts w:ascii="Roboto" w:hAnsi="Roboto" w:cs="Tahoma"/>
            <w:sz w:val="22"/>
            <w:szCs w:val="22"/>
          </w:rPr>
          <w:t xml:space="preserve"> κατά τη διάρκεια της εξεταζόμενης δωδεκάμηνης περιόδου</w:t>
        </w:r>
      </w:moveTo>
      <w:ins w:id="842" w:author="Author">
        <w:r w:rsidR="008D4E3E">
          <w:rPr>
            <w:rFonts w:ascii="Roboto" w:hAnsi="Roboto" w:cs="Tahoma"/>
            <w:sz w:val="22"/>
            <w:szCs w:val="22"/>
          </w:rPr>
          <w:t>.</w:t>
        </w:r>
      </w:ins>
    </w:p>
    <w:p w14:paraId="3B2DA3B8" w14:textId="1222DD13" w:rsidR="00FA675E" w:rsidRPr="009059C3" w:rsidRDefault="00FA675E" w:rsidP="00FA675E">
      <w:pPr>
        <w:rPr>
          <w:moveTo w:id="843" w:author="Author"/>
          <w:rFonts w:ascii="Roboto" w:hAnsi="Roboto"/>
          <w:sz w:val="22"/>
          <w:szCs w:val="22"/>
        </w:rPr>
      </w:pPr>
      <w:moveToRangeStart w:id="844" w:author="Author" w:name="move117093385"/>
      <w:moveToRangeEnd w:id="806"/>
      <w:moveTo w:id="845" w:author="Author">
        <w:r w:rsidRPr="009059C3">
          <w:rPr>
            <w:rFonts w:ascii="Roboto" w:hAnsi="Roboto"/>
            <w:sz w:val="22"/>
            <w:szCs w:val="22"/>
          </w:rPr>
          <w:lastRenderedPageBreak/>
          <w:t>Διευκρινίζεται ότι τα ανωτέρω ποσοστά έκπτωσης εφαρμόζονται στο τελικό μηνιαίο ποσό Χρέωσης Χρήσης Συστήματος που υπολογίζεται για κάθε Καταναλωτή ΥΤ</w:t>
        </w:r>
        <w:del w:id="846" w:author="Author">
          <w:r w:rsidRPr="009059C3" w:rsidDel="00FA675E">
            <w:rPr>
              <w:rFonts w:ascii="Roboto" w:hAnsi="Roboto"/>
              <w:sz w:val="22"/>
              <w:szCs w:val="22"/>
            </w:rPr>
            <w:delText xml:space="preserve"> και ΜΤ</w:delText>
          </w:r>
        </w:del>
        <w:r w:rsidRPr="009059C3">
          <w:rPr>
            <w:rFonts w:ascii="Roboto" w:hAnsi="Roboto"/>
            <w:sz w:val="22"/>
            <w:szCs w:val="22"/>
          </w:rPr>
          <w:t xml:space="preserve">, σύμφωνα με τα οριζόμενα στην </w:t>
        </w:r>
      </w:moveTo>
      <w:ins w:id="847" w:author="Author">
        <w:r>
          <w:rPr>
            <w:rFonts w:ascii="Roboto" w:hAnsi="Roboto"/>
            <w:sz w:val="22"/>
            <w:szCs w:val="22"/>
          </w:rPr>
          <w:t xml:space="preserve">παρούσα </w:t>
        </w:r>
      </w:ins>
      <w:moveTo w:id="848" w:author="Author">
        <w:r w:rsidRPr="009059C3">
          <w:rPr>
            <w:rFonts w:ascii="Roboto" w:hAnsi="Roboto"/>
            <w:sz w:val="22"/>
            <w:szCs w:val="22"/>
          </w:rPr>
          <w:t>ενότητα.</w:t>
        </w:r>
      </w:moveTo>
    </w:p>
    <w:p w14:paraId="60EEA0D5" w14:textId="204B4E5E" w:rsidR="00FA675E" w:rsidRPr="009059C3" w:rsidRDefault="00FA675E" w:rsidP="00FA675E">
      <w:pPr>
        <w:rPr>
          <w:moveTo w:id="849" w:author="Author"/>
          <w:rFonts w:ascii="Roboto" w:hAnsi="Roboto"/>
          <w:sz w:val="22"/>
          <w:szCs w:val="22"/>
        </w:rPr>
      </w:pPr>
      <w:moveTo w:id="850" w:author="Author">
        <w:r w:rsidRPr="009059C3">
          <w:rPr>
            <w:rFonts w:ascii="Roboto" w:hAnsi="Roboto"/>
            <w:sz w:val="22"/>
            <w:szCs w:val="22"/>
          </w:rPr>
          <w:t xml:space="preserve">Για τον προσδιορισμό </w:t>
        </w:r>
      </w:moveTo>
      <w:ins w:id="851" w:author="Author">
        <w:r w:rsidR="004F3AA9">
          <w:rPr>
            <w:rFonts w:ascii="Roboto" w:hAnsi="Roboto"/>
            <w:sz w:val="22"/>
            <w:szCs w:val="22"/>
          </w:rPr>
          <w:t>του ποσοστού έκπτωσης κάθε καταναλωτή Υψηλής Τάσης</w:t>
        </w:r>
        <w:r w:rsidR="004F3AA9" w:rsidRPr="009059C3">
          <w:rPr>
            <w:rFonts w:ascii="Roboto" w:hAnsi="Roboto"/>
            <w:sz w:val="22"/>
            <w:szCs w:val="22"/>
          </w:rPr>
          <w:t xml:space="preserve"> </w:t>
        </w:r>
      </w:ins>
      <w:moveTo w:id="852" w:author="Author">
        <w:del w:id="853" w:author="Author">
          <w:r w:rsidRPr="009059C3" w:rsidDel="004F3AA9">
            <w:rPr>
              <w:rFonts w:ascii="Roboto" w:hAnsi="Roboto"/>
              <w:sz w:val="22"/>
              <w:szCs w:val="22"/>
            </w:rPr>
            <w:delText xml:space="preserve">των Καταναλωτών που πληρούν τα ανωτέρω κριτήρια εκπτώσεων </w:delText>
          </w:r>
        </w:del>
        <w:r w:rsidRPr="009059C3">
          <w:rPr>
            <w:rFonts w:ascii="Roboto" w:hAnsi="Roboto"/>
            <w:sz w:val="22"/>
            <w:szCs w:val="22"/>
          </w:rPr>
          <w:t xml:space="preserve">χρησιμοποιούνται </w:t>
        </w:r>
      </w:moveTo>
      <w:ins w:id="854" w:author="Author">
        <w:r w:rsidR="004F3AA9">
          <w:rPr>
            <w:rFonts w:ascii="Roboto" w:hAnsi="Roboto"/>
            <w:sz w:val="22"/>
            <w:szCs w:val="22"/>
          </w:rPr>
          <w:t xml:space="preserve">τα </w:t>
        </w:r>
      </w:ins>
      <w:moveTo w:id="855" w:author="Author">
        <w:r w:rsidRPr="009059C3">
          <w:rPr>
            <w:rFonts w:ascii="Roboto" w:hAnsi="Roboto"/>
            <w:sz w:val="22"/>
            <w:szCs w:val="22"/>
          </w:rPr>
          <w:t>διαθέσιμα μετρητικά δεδομένα για τα έτη Ν-</w:t>
        </w:r>
        <w:del w:id="856" w:author="Author">
          <w:r w:rsidRPr="009059C3" w:rsidDel="004F3AA9">
            <w:rPr>
              <w:rFonts w:ascii="Roboto" w:hAnsi="Roboto"/>
              <w:sz w:val="22"/>
              <w:szCs w:val="22"/>
            </w:rPr>
            <w:delText>2</w:delText>
          </w:r>
        </w:del>
      </w:moveTo>
      <w:ins w:id="857" w:author="Author">
        <w:r w:rsidR="004F3AA9">
          <w:rPr>
            <w:rFonts w:ascii="Roboto" w:hAnsi="Roboto"/>
            <w:sz w:val="22"/>
            <w:szCs w:val="22"/>
          </w:rPr>
          <w:t>3</w:t>
        </w:r>
      </w:ins>
      <w:moveTo w:id="858" w:author="Author">
        <w:r w:rsidRPr="009059C3">
          <w:rPr>
            <w:rFonts w:ascii="Roboto" w:hAnsi="Roboto"/>
            <w:sz w:val="22"/>
            <w:szCs w:val="22"/>
          </w:rPr>
          <w:t xml:space="preserve"> και Ν-</w:t>
        </w:r>
        <w:del w:id="859" w:author="Author">
          <w:r w:rsidRPr="009059C3" w:rsidDel="004F3AA9">
            <w:rPr>
              <w:rFonts w:ascii="Roboto" w:hAnsi="Roboto"/>
              <w:sz w:val="22"/>
              <w:szCs w:val="22"/>
            </w:rPr>
            <w:delText>1</w:delText>
          </w:r>
        </w:del>
      </w:moveTo>
      <w:ins w:id="860" w:author="Author">
        <w:r w:rsidR="004F3AA9">
          <w:rPr>
            <w:rFonts w:ascii="Roboto" w:hAnsi="Roboto"/>
            <w:sz w:val="22"/>
            <w:szCs w:val="22"/>
          </w:rPr>
          <w:t>2</w:t>
        </w:r>
      </w:ins>
      <w:moveTo w:id="861" w:author="Author">
        <w:r w:rsidRPr="009059C3">
          <w:rPr>
            <w:rFonts w:ascii="Roboto" w:hAnsi="Roboto"/>
            <w:sz w:val="22"/>
            <w:szCs w:val="22"/>
          </w:rPr>
          <w:t xml:space="preserve">, όπου Ν το έτος </w:t>
        </w:r>
      </w:moveTo>
      <w:ins w:id="862" w:author="Author">
        <w:r w:rsidR="004F3AA9">
          <w:rPr>
            <w:rFonts w:ascii="Roboto" w:hAnsi="Roboto"/>
            <w:sz w:val="22"/>
            <w:szCs w:val="22"/>
          </w:rPr>
          <w:t>στο οποίο ανήκει ο μήνας αναφοράς</w:t>
        </w:r>
        <w:r w:rsidR="008340E8">
          <w:rPr>
            <w:rFonts w:ascii="Roboto" w:hAnsi="Roboto"/>
            <w:sz w:val="22"/>
            <w:szCs w:val="22"/>
          </w:rPr>
          <w:t xml:space="preserve"> του έτους για το οποίο υπολογίζονται οι μοναδιαίες χρεώσεις </w:t>
        </w:r>
      </w:ins>
      <w:moveTo w:id="863" w:author="Author">
        <w:del w:id="864" w:author="Author">
          <w:r w:rsidRPr="009059C3" w:rsidDel="004F3AA9">
            <w:rPr>
              <w:rFonts w:ascii="Roboto" w:hAnsi="Roboto"/>
              <w:sz w:val="22"/>
              <w:szCs w:val="22"/>
            </w:rPr>
            <w:delText>εκπόνησης της εκάστοτε μελέτης</w:delText>
          </w:r>
        </w:del>
        <w:r w:rsidRPr="009059C3">
          <w:rPr>
            <w:rFonts w:ascii="Roboto" w:hAnsi="Roboto"/>
            <w:sz w:val="22"/>
            <w:szCs w:val="22"/>
          </w:rPr>
          <w:t>. Συγκεκριμένα:</w:t>
        </w:r>
      </w:moveTo>
    </w:p>
    <w:p w14:paraId="3D9D0729" w14:textId="6CCA72EE" w:rsidR="00FA675E" w:rsidRPr="009059C3" w:rsidRDefault="00FA675E" w:rsidP="00FA675E">
      <w:pPr>
        <w:pStyle w:val="ListParagraph"/>
        <w:numPr>
          <w:ilvl w:val="0"/>
          <w:numId w:val="11"/>
        </w:numPr>
        <w:rPr>
          <w:moveTo w:id="865" w:author="Author"/>
          <w:rFonts w:ascii="Roboto" w:hAnsi="Roboto"/>
          <w:sz w:val="22"/>
          <w:szCs w:val="22"/>
        </w:rPr>
      </w:pPr>
      <w:moveTo w:id="866" w:author="Author">
        <w:r w:rsidRPr="009059C3">
          <w:rPr>
            <w:rFonts w:ascii="Roboto" w:hAnsi="Roboto"/>
            <w:sz w:val="22"/>
            <w:szCs w:val="22"/>
          </w:rPr>
          <w:t xml:space="preserve">Για την κατάταξη των Ενεργοβόρων Καταναλωτών σε επίπεδο ετήσιας κατανάλωσης </w:t>
        </w:r>
      </w:moveTo>
      <w:ins w:id="867" w:author="Author">
        <w:r w:rsidR="004F3AA9">
          <w:rPr>
            <w:rFonts w:ascii="Roboto" w:hAnsi="Roboto"/>
            <w:sz w:val="22"/>
            <w:szCs w:val="22"/>
          </w:rPr>
          <w:t>του πίνακα 3-1</w:t>
        </w:r>
        <w:r w:rsidR="004F3AA9" w:rsidRPr="009059C3">
          <w:rPr>
            <w:rFonts w:ascii="Roboto" w:hAnsi="Roboto"/>
            <w:sz w:val="22"/>
            <w:szCs w:val="22"/>
          </w:rPr>
          <w:t xml:space="preserve"> </w:t>
        </w:r>
      </w:ins>
      <w:moveTo w:id="868" w:author="Author">
        <w:r w:rsidRPr="009059C3">
          <w:rPr>
            <w:rFonts w:ascii="Roboto" w:hAnsi="Roboto"/>
            <w:sz w:val="22"/>
            <w:szCs w:val="22"/>
          </w:rPr>
          <w:t>υπολογίζεται ο μέσος όρος της συνολικής ετήσιας κατανάλωσης για τα έτη Ν-</w:t>
        </w:r>
        <w:del w:id="869" w:author="Author">
          <w:r w:rsidRPr="009059C3" w:rsidDel="004F3AA9">
            <w:rPr>
              <w:rFonts w:ascii="Roboto" w:hAnsi="Roboto"/>
              <w:sz w:val="22"/>
              <w:szCs w:val="22"/>
            </w:rPr>
            <w:delText>2</w:delText>
          </w:r>
        </w:del>
      </w:moveTo>
      <w:ins w:id="870" w:author="Author">
        <w:r w:rsidR="004F3AA9">
          <w:rPr>
            <w:rFonts w:ascii="Roboto" w:hAnsi="Roboto"/>
            <w:sz w:val="22"/>
            <w:szCs w:val="22"/>
          </w:rPr>
          <w:t>3</w:t>
        </w:r>
      </w:ins>
      <w:moveTo w:id="871" w:author="Author">
        <w:r w:rsidRPr="009059C3">
          <w:rPr>
            <w:rFonts w:ascii="Roboto" w:hAnsi="Roboto"/>
            <w:sz w:val="22"/>
            <w:szCs w:val="22"/>
          </w:rPr>
          <w:t xml:space="preserve"> και Ν-</w:t>
        </w:r>
        <w:del w:id="872" w:author="Author">
          <w:r w:rsidRPr="009059C3" w:rsidDel="004F3AA9">
            <w:rPr>
              <w:rFonts w:ascii="Roboto" w:hAnsi="Roboto"/>
              <w:sz w:val="22"/>
              <w:szCs w:val="22"/>
            </w:rPr>
            <w:delText>1</w:delText>
          </w:r>
        </w:del>
      </w:moveTo>
      <w:ins w:id="873" w:author="Author">
        <w:r w:rsidR="004F3AA9">
          <w:rPr>
            <w:rFonts w:ascii="Roboto" w:hAnsi="Roboto"/>
            <w:sz w:val="22"/>
            <w:szCs w:val="22"/>
          </w:rPr>
          <w:t>2</w:t>
        </w:r>
      </w:ins>
      <w:moveTo w:id="874" w:author="Author">
        <w:r w:rsidRPr="009059C3">
          <w:rPr>
            <w:rFonts w:ascii="Roboto" w:hAnsi="Roboto"/>
            <w:sz w:val="22"/>
            <w:szCs w:val="22"/>
          </w:rPr>
          <w:t>.</w:t>
        </w:r>
      </w:moveTo>
    </w:p>
    <w:p w14:paraId="4C288C6E" w14:textId="7CC2B58D" w:rsidR="00FA675E" w:rsidRPr="009059C3" w:rsidRDefault="00FA675E" w:rsidP="00FA675E">
      <w:pPr>
        <w:pStyle w:val="ListParagraph"/>
        <w:numPr>
          <w:ilvl w:val="0"/>
          <w:numId w:val="11"/>
        </w:numPr>
        <w:rPr>
          <w:moveTo w:id="875" w:author="Author"/>
          <w:rFonts w:ascii="Roboto" w:hAnsi="Roboto"/>
          <w:sz w:val="22"/>
          <w:szCs w:val="22"/>
        </w:rPr>
      </w:pPr>
      <w:moveTo w:id="876" w:author="Author">
        <w:r w:rsidRPr="009059C3">
          <w:rPr>
            <w:rFonts w:ascii="Roboto" w:hAnsi="Roboto"/>
            <w:sz w:val="22"/>
            <w:szCs w:val="22"/>
          </w:rPr>
          <w:t xml:space="preserve">Για </w:t>
        </w:r>
      </w:moveTo>
      <w:ins w:id="877" w:author="Author">
        <w:r w:rsidR="004F3AA9" w:rsidRPr="009059C3">
          <w:rPr>
            <w:rFonts w:ascii="Roboto" w:hAnsi="Roboto"/>
            <w:sz w:val="22"/>
            <w:szCs w:val="22"/>
          </w:rPr>
          <w:t xml:space="preserve">κατάταξη των Ενεργοβόρων Καταναλωτών </w:t>
        </w:r>
      </w:ins>
      <w:moveTo w:id="878" w:author="Author">
        <w:del w:id="879" w:author="Author">
          <w:r w:rsidRPr="009059C3" w:rsidDel="004F3AA9">
            <w:rPr>
              <w:rFonts w:ascii="Roboto" w:hAnsi="Roboto"/>
              <w:sz w:val="22"/>
              <w:szCs w:val="22"/>
            </w:rPr>
            <w:delText xml:space="preserve">τον προσδιορισμό του συντελεστή φορτίου </w:delText>
          </w:r>
        </w:del>
      </w:moveTo>
      <w:ins w:id="880" w:author="Author">
        <w:r w:rsidR="004F3AA9" w:rsidRPr="009059C3">
          <w:rPr>
            <w:rFonts w:ascii="Roboto" w:hAnsi="Roboto"/>
            <w:sz w:val="22"/>
            <w:szCs w:val="22"/>
          </w:rPr>
          <w:t xml:space="preserve">σε επίπεδο </w:t>
        </w:r>
        <w:r w:rsidR="004F3AA9">
          <w:rPr>
            <w:rFonts w:ascii="Roboto" w:hAnsi="Roboto"/>
            <w:sz w:val="22"/>
            <w:szCs w:val="22"/>
          </w:rPr>
          <w:t>συντελεστή φορτίου</w:t>
        </w:r>
        <w:r w:rsidR="004F3AA9" w:rsidRPr="009059C3">
          <w:rPr>
            <w:rFonts w:ascii="Roboto" w:hAnsi="Roboto"/>
            <w:sz w:val="22"/>
            <w:szCs w:val="22"/>
          </w:rPr>
          <w:t xml:space="preserve"> </w:t>
        </w:r>
        <w:r w:rsidR="004F3AA9">
          <w:rPr>
            <w:rFonts w:ascii="Roboto" w:hAnsi="Roboto"/>
            <w:sz w:val="22"/>
            <w:szCs w:val="22"/>
          </w:rPr>
          <w:t xml:space="preserve">του πίνακα 3-1 </w:t>
        </w:r>
      </w:ins>
      <w:moveTo w:id="881" w:author="Author">
        <w:del w:id="882" w:author="Author">
          <w:r w:rsidRPr="009059C3" w:rsidDel="000A2B64">
            <w:rPr>
              <w:rFonts w:ascii="Roboto" w:hAnsi="Roboto"/>
              <w:sz w:val="22"/>
              <w:szCs w:val="22"/>
            </w:rPr>
            <w:delText xml:space="preserve">και την αντίστοιχη </w:delText>
          </w:r>
          <w:r w:rsidRPr="009059C3" w:rsidDel="004F3AA9">
            <w:rPr>
              <w:rFonts w:ascii="Roboto" w:hAnsi="Roboto"/>
              <w:sz w:val="22"/>
              <w:szCs w:val="22"/>
            </w:rPr>
            <w:delText xml:space="preserve">κατάταξη των Ενεργοβόρων Καταναλωτών </w:delText>
          </w:r>
        </w:del>
        <w:r w:rsidRPr="009059C3">
          <w:rPr>
            <w:rFonts w:ascii="Roboto" w:hAnsi="Roboto"/>
            <w:sz w:val="22"/>
            <w:szCs w:val="22"/>
          </w:rPr>
          <w:t>χρησιμοποιείται ο μέσος όρος του υπολογιζόμενου Συντελεστή Φορτίου για τα έτη Ν-</w:t>
        </w:r>
        <w:del w:id="883" w:author="Author">
          <w:r w:rsidRPr="009059C3" w:rsidDel="004F3AA9">
            <w:rPr>
              <w:rFonts w:ascii="Roboto" w:hAnsi="Roboto"/>
              <w:sz w:val="22"/>
              <w:szCs w:val="22"/>
            </w:rPr>
            <w:delText>2</w:delText>
          </w:r>
        </w:del>
      </w:moveTo>
      <w:ins w:id="884" w:author="Author">
        <w:r w:rsidR="004F3AA9">
          <w:rPr>
            <w:rFonts w:ascii="Roboto" w:hAnsi="Roboto"/>
            <w:sz w:val="22"/>
            <w:szCs w:val="22"/>
          </w:rPr>
          <w:t>3</w:t>
        </w:r>
      </w:ins>
      <w:moveTo w:id="885" w:author="Author">
        <w:r w:rsidRPr="009059C3">
          <w:rPr>
            <w:rFonts w:ascii="Roboto" w:hAnsi="Roboto"/>
            <w:sz w:val="22"/>
            <w:szCs w:val="22"/>
          </w:rPr>
          <w:t xml:space="preserve"> και Ν-</w:t>
        </w:r>
        <w:del w:id="886" w:author="Author">
          <w:r w:rsidRPr="009059C3" w:rsidDel="004F3AA9">
            <w:rPr>
              <w:rFonts w:ascii="Roboto" w:hAnsi="Roboto"/>
              <w:sz w:val="22"/>
              <w:szCs w:val="22"/>
            </w:rPr>
            <w:delText>1</w:delText>
          </w:r>
        </w:del>
      </w:moveTo>
      <w:ins w:id="887" w:author="Author">
        <w:r w:rsidR="004F3AA9">
          <w:rPr>
            <w:rFonts w:ascii="Roboto" w:hAnsi="Roboto"/>
            <w:sz w:val="22"/>
            <w:szCs w:val="22"/>
          </w:rPr>
          <w:t>2</w:t>
        </w:r>
      </w:ins>
      <w:moveTo w:id="888" w:author="Author">
        <w:r w:rsidRPr="009059C3">
          <w:rPr>
            <w:rFonts w:ascii="Roboto" w:hAnsi="Roboto"/>
            <w:sz w:val="22"/>
            <w:szCs w:val="22"/>
          </w:rPr>
          <w:t>.</w:t>
        </w:r>
      </w:moveTo>
    </w:p>
    <w:p w14:paraId="4AA03E50" w14:textId="5D2083C1" w:rsidR="00FA675E" w:rsidRPr="009059C3" w:rsidRDefault="003A48FD" w:rsidP="00FA675E">
      <w:pPr>
        <w:rPr>
          <w:moveTo w:id="889" w:author="Author"/>
          <w:rFonts w:ascii="Roboto" w:hAnsi="Roboto"/>
          <w:sz w:val="22"/>
          <w:szCs w:val="22"/>
        </w:rPr>
      </w:pPr>
      <w:ins w:id="890" w:author="Author">
        <w:r w:rsidRPr="009059C3">
          <w:rPr>
            <w:rFonts w:ascii="Roboto" w:hAnsi="Roboto"/>
            <w:sz w:val="22"/>
            <w:szCs w:val="22"/>
          </w:rPr>
          <w:t xml:space="preserve">Ως ελάχιστο κριτήριο για την παροχή έκπτωσης τίθεται </w:t>
        </w:r>
      </w:ins>
      <m:oMath>
        <m:sSubSup>
          <m:sSubSupPr>
            <m:ctrlPr>
              <w:ins w:id="891" w:author="Author">
                <w:rPr>
                  <w:rFonts w:ascii="Cambria Math" w:hAnsi="Cambria Math"/>
                  <w:i/>
                  <w:sz w:val="22"/>
                  <w:szCs w:val="24"/>
                  <w:lang w:eastAsia="el-GR"/>
                </w:rPr>
              </w:ins>
            </m:ctrlPr>
          </m:sSubSupPr>
          <m:e>
            <m:r>
              <w:ins w:id="892" w:author="Author">
                <w:rPr>
                  <w:rFonts w:ascii="Cambria Math" w:hAnsi="Cambria Math"/>
                  <w:sz w:val="22"/>
                  <w:szCs w:val="24"/>
                  <w:lang w:eastAsia="el-GR"/>
                </w:rPr>
                <m:t>ΣΦ</m:t>
              </w:ins>
            </m:r>
          </m:e>
          <m:sub>
            <m:r>
              <w:ins w:id="893" w:author="Author">
                <w:rPr>
                  <w:rFonts w:ascii="Cambria Math" w:hAnsi="Cambria Math"/>
                  <w:sz w:val="22"/>
                  <w:szCs w:val="24"/>
                  <w:lang w:val="en-US" w:eastAsia="el-GR"/>
                </w:rPr>
                <m:t>k</m:t>
              </w:ins>
            </m:r>
          </m:sub>
          <m:sup/>
        </m:sSubSup>
      </m:oMath>
      <w:ins w:id="894" w:author="Author">
        <w:r w:rsidRPr="009059C3">
          <w:rPr>
            <w:rFonts w:ascii="Roboto" w:hAnsi="Roboto"/>
            <w:sz w:val="22"/>
            <w:szCs w:val="22"/>
          </w:rPr>
          <w:t>≥ 0,3 και</w:t>
        </w:r>
        <w:r>
          <w:rPr>
            <w:rFonts w:ascii="Roboto" w:hAnsi="Roboto"/>
            <w:sz w:val="22"/>
            <w:szCs w:val="22"/>
          </w:rPr>
          <w:t xml:space="preserve"> ετήσια κατανάλωση,</w:t>
        </w:r>
        <w:r w:rsidRPr="009059C3">
          <w:rPr>
            <w:rFonts w:ascii="Roboto" w:hAnsi="Roboto"/>
            <w:sz w:val="22"/>
            <w:szCs w:val="22"/>
          </w:rPr>
          <w:t xml:space="preserve"> </w:t>
        </w:r>
      </w:ins>
      <m:oMath>
        <m:sSubSup>
          <m:sSubSupPr>
            <m:ctrlPr>
              <w:ins w:id="895" w:author="Author">
                <w:rPr>
                  <w:rFonts w:ascii="Cambria Math" w:hAnsi="Cambria Math"/>
                  <w:sz w:val="22"/>
                  <w:szCs w:val="22"/>
                </w:rPr>
              </w:ins>
            </m:ctrlPr>
          </m:sSubSupPr>
          <m:e>
            <m:r>
              <w:ins w:id="896" w:author="Author">
                <w:rPr>
                  <w:rFonts w:ascii="Cambria Math" w:hAnsi="Cambria Math"/>
                  <w:sz w:val="22"/>
                  <w:szCs w:val="22"/>
                </w:rPr>
                <m:t>ΑΕΚ</m:t>
              </w:ins>
            </m:r>
          </m:e>
          <m:sub>
            <m:r>
              <w:ins w:id="897" w:author="Author">
                <w:rPr>
                  <w:rFonts w:ascii="Cambria Math" w:hAnsi="Cambria Math"/>
                  <w:sz w:val="22"/>
                  <w:szCs w:val="22"/>
                </w:rPr>
                <m:t>k</m:t>
              </w:ins>
            </m:r>
          </m:sub>
          <m:sup/>
        </m:sSubSup>
      </m:oMath>
      <w:ins w:id="898" w:author="Author">
        <w:r w:rsidRPr="009059C3">
          <w:rPr>
            <w:rFonts w:ascii="Roboto" w:hAnsi="Roboto"/>
            <w:sz w:val="22"/>
            <w:szCs w:val="22"/>
          </w:rPr>
          <w:t>≥ 13 GWh.</w:t>
        </w:r>
        <w:r>
          <w:rPr>
            <w:rFonts w:ascii="Roboto" w:hAnsi="Roboto"/>
            <w:sz w:val="22"/>
            <w:szCs w:val="22"/>
          </w:rPr>
          <w:t xml:space="preserve"> </w:t>
        </w:r>
      </w:ins>
      <w:moveTo w:id="899" w:author="Author">
        <w:r w:rsidR="00FA675E" w:rsidRPr="009059C3">
          <w:rPr>
            <w:rFonts w:ascii="Roboto" w:hAnsi="Roboto"/>
            <w:sz w:val="22"/>
            <w:szCs w:val="22"/>
          </w:rPr>
          <w:t>Στην περίπτωση νέων Καταναλωτών που δεν είναι διαθέσιμα πλήρως τα ανωτέρω στοιχεία εφαρμόζονται τα εξής:</w:t>
        </w:r>
      </w:moveTo>
    </w:p>
    <w:p w14:paraId="0083618D" w14:textId="77777777" w:rsidR="00FA675E" w:rsidRPr="009059C3" w:rsidRDefault="00FA675E" w:rsidP="00FA675E">
      <w:pPr>
        <w:pStyle w:val="ListParagraph"/>
        <w:numPr>
          <w:ilvl w:val="0"/>
          <w:numId w:val="11"/>
        </w:numPr>
        <w:rPr>
          <w:moveTo w:id="900" w:author="Author"/>
          <w:rFonts w:ascii="Roboto" w:hAnsi="Roboto"/>
          <w:sz w:val="22"/>
          <w:szCs w:val="22"/>
        </w:rPr>
      </w:pPr>
      <w:moveTo w:id="901" w:author="Author">
        <w:r w:rsidRPr="009059C3">
          <w:rPr>
            <w:rFonts w:ascii="Roboto" w:hAnsi="Roboto"/>
            <w:sz w:val="22"/>
            <w:szCs w:val="22"/>
          </w:rPr>
          <w:t>Εάν υπάρχουν διαθέσιμα μετρητικά δεδομένα τουλάχιστον για το πιο πρόσφατο έτος, τότε οι υπολογισμοί γίνονται βάσει αυτών των στοιχείων μόνο.</w:t>
        </w:r>
      </w:moveTo>
    </w:p>
    <w:p w14:paraId="4B421392" w14:textId="77777777" w:rsidR="00FA675E" w:rsidRPr="009059C3" w:rsidRDefault="00FA675E" w:rsidP="00FA675E">
      <w:pPr>
        <w:pStyle w:val="ListParagraph"/>
        <w:numPr>
          <w:ilvl w:val="0"/>
          <w:numId w:val="11"/>
        </w:numPr>
        <w:rPr>
          <w:moveTo w:id="902" w:author="Author"/>
          <w:rFonts w:ascii="Roboto" w:hAnsi="Roboto"/>
          <w:sz w:val="22"/>
          <w:szCs w:val="22"/>
        </w:rPr>
      </w:pPr>
      <w:moveTo w:id="903" w:author="Author">
        <w:r w:rsidRPr="009059C3">
          <w:rPr>
            <w:rFonts w:ascii="Roboto" w:hAnsi="Roboto"/>
            <w:sz w:val="22"/>
            <w:szCs w:val="22"/>
          </w:rPr>
          <w:t>Εάν υπάρχουν διαθέσιμα μετρητικά δεδομένα για χρονικό διάστημα τουλάχιστον έξι (6) μηνών, χρησιμοποιούνται τα διαθέσιμα δεδομένα ανηγμένα στο δωδεκάμηνο.</w:t>
        </w:r>
      </w:moveTo>
    </w:p>
    <w:p w14:paraId="40F5AE78" w14:textId="77777777" w:rsidR="00FA675E" w:rsidRPr="00454C80" w:rsidRDefault="00FA675E" w:rsidP="00FA675E">
      <w:pPr>
        <w:pStyle w:val="ListParagraph"/>
        <w:numPr>
          <w:ilvl w:val="0"/>
          <w:numId w:val="11"/>
        </w:numPr>
        <w:rPr>
          <w:moveTo w:id="904" w:author="Author"/>
          <w:rFonts w:ascii="Roboto" w:hAnsi="Roboto"/>
          <w:sz w:val="22"/>
          <w:szCs w:val="22"/>
        </w:rPr>
      </w:pPr>
      <w:moveTo w:id="905" w:author="Author">
        <w:r w:rsidRPr="009059C3">
          <w:rPr>
            <w:rFonts w:ascii="Roboto" w:hAnsi="Roboto"/>
            <w:sz w:val="22"/>
            <w:szCs w:val="22"/>
          </w:rPr>
          <w:t>Εάν δεν υπάρχουν διαθέσιμα μετρητικά δεδομένα για τουλάχιστον έξι (6) μήνες, τότε θεωρείται ότι ο Καταναλωτής δεν πληροί τις προϋποθέσεις για την παροχή εκπτώσεων.</w:t>
        </w:r>
      </w:moveTo>
    </w:p>
    <w:p w14:paraId="055EE89F" w14:textId="0C09E2D4" w:rsidR="00C9443E" w:rsidRDefault="00C9443E" w:rsidP="00C9443E">
      <w:pPr>
        <w:pStyle w:val="Heading2"/>
        <w:numPr>
          <w:ilvl w:val="1"/>
          <w:numId w:val="3"/>
        </w:numPr>
        <w:rPr>
          <w:ins w:id="906" w:author="Author"/>
          <w:color w:val="1163AE"/>
        </w:rPr>
      </w:pPr>
      <w:bookmarkStart w:id="907" w:name="_Ref116846032"/>
      <w:bookmarkStart w:id="908" w:name="_Toc117090922"/>
      <w:bookmarkStart w:id="909" w:name="_Ref72250002"/>
      <w:bookmarkStart w:id="910" w:name="_Toc90991470"/>
      <w:moveToRangeEnd w:id="844"/>
      <w:ins w:id="911" w:author="Author">
        <w:r w:rsidRPr="00911E79">
          <w:rPr>
            <w:color w:val="1163AE"/>
          </w:rPr>
          <w:t xml:space="preserve">Υπολογισμός </w:t>
        </w:r>
        <w:r w:rsidRPr="0026360C">
          <w:rPr>
            <w:color w:val="1163AE"/>
          </w:rPr>
          <w:t>Μηνιαίας Χ</w:t>
        </w:r>
        <w:r w:rsidRPr="00911E79">
          <w:rPr>
            <w:color w:val="1163AE"/>
          </w:rPr>
          <w:t>ρέωσης Χρήσης Συστήματος Καταναλωτών ΜΤ</w:t>
        </w:r>
        <w:bookmarkEnd w:id="907"/>
        <w:bookmarkEnd w:id="908"/>
        <w:r w:rsidRPr="00911E79">
          <w:rPr>
            <w:color w:val="1163AE"/>
          </w:rPr>
          <w:t xml:space="preserve"> </w:t>
        </w:r>
      </w:ins>
    </w:p>
    <w:p w14:paraId="21846500" w14:textId="77777777" w:rsidR="00B151CA" w:rsidRPr="009059C3" w:rsidRDefault="00B151CA" w:rsidP="00B151CA">
      <w:pPr>
        <w:spacing w:before="0" w:after="160" w:line="256" w:lineRule="auto"/>
        <w:rPr>
          <w:ins w:id="912" w:author="Author"/>
          <w:rFonts w:ascii="Roboto" w:hAnsi="Roboto"/>
          <w:sz w:val="22"/>
          <w:szCs w:val="22"/>
        </w:rPr>
      </w:pPr>
      <w:ins w:id="913" w:author="Author">
        <w:r w:rsidRPr="009059C3">
          <w:rPr>
            <w:rFonts w:ascii="Roboto" w:hAnsi="Roboto"/>
            <w:sz w:val="22"/>
            <w:szCs w:val="22"/>
          </w:rPr>
          <w:t xml:space="preserve">Η Χρέωση Χρήση Συστήματος για Καταναλωτή που είναι συνδεδεμένος στη ΜΤ προσδιορίζεται </w:t>
        </w:r>
        <w:r>
          <w:rPr>
            <w:rFonts w:ascii="Roboto" w:hAnsi="Roboto"/>
            <w:sz w:val="22"/>
            <w:szCs w:val="22"/>
          </w:rPr>
          <w:t xml:space="preserve">αυτοτελώς για κάθε Περίοδο Τιμολόγησης (ΠΤ) </w:t>
        </w:r>
        <w:r w:rsidRPr="009059C3">
          <w:rPr>
            <w:rFonts w:ascii="Roboto" w:hAnsi="Roboto"/>
            <w:sz w:val="22"/>
            <w:szCs w:val="22"/>
          </w:rPr>
          <w:t xml:space="preserve">με βάση την κατανάλωση </w:t>
        </w:r>
        <w:r>
          <w:rPr>
            <w:rFonts w:ascii="Roboto" w:hAnsi="Roboto"/>
            <w:sz w:val="22"/>
            <w:szCs w:val="22"/>
          </w:rPr>
          <w:t xml:space="preserve">του </w:t>
        </w:r>
        <w:r w:rsidRPr="009059C3">
          <w:rPr>
            <w:rFonts w:ascii="Roboto" w:hAnsi="Roboto"/>
            <w:sz w:val="22"/>
            <w:szCs w:val="22"/>
          </w:rPr>
          <w:t xml:space="preserve">κατά τις Περιόδους Μέγιστης Ζήτησης Συστήματος. Για το σκοπό αυτό προσδιορίζεται η Ισχύς Χρέωσης Χρήσης Συστήματος κάθε </w:t>
        </w:r>
        <w:r>
          <w:rPr>
            <w:rFonts w:ascii="Roboto" w:hAnsi="Roboto"/>
            <w:sz w:val="22"/>
            <w:szCs w:val="22"/>
          </w:rPr>
          <w:t>Περιόδου Τιμολόγησης</w:t>
        </w:r>
        <w:r w:rsidRPr="009059C3">
          <w:rPr>
            <w:rFonts w:ascii="Roboto" w:hAnsi="Roboto"/>
            <w:sz w:val="22"/>
            <w:szCs w:val="22"/>
          </w:rPr>
          <w:t xml:space="preserve"> ως εξής:</w:t>
        </w:r>
      </w:ins>
    </w:p>
    <w:p w14:paraId="6F237CE6" w14:textId="07520019" w:rsidR="00B151CA" w:rsidRPr="00927343" w:rsidRDefault="00B151CA" w:rsidP="00B151CA">
      <w:pPr>
        <w:pStyle w:val="ListParagraph"/>
        <w:numPr>
          <w:ilvl w:val="0"/>
          <w:numId w:val="26"/>
        </w:numPr>
        <w:spacing w:before="0" w:after="160" w:line="256" w:lineRule="auto"/>
        <w:rPr>
          <w:ins w:id="914" w:author="Author"/>
          <w:rFonts w:ascii="Roboto" w:hAnsi="Roboto"/>
          <w:sz w:val="22"/>
          <w:szCs w:val="22"/>
        </w:rPr>
      </w:pPr>
      <w:ins w:id="915" w:author="Author">
        <w:r>
          <w:rPr>
            <w:rFonts w:ascii="Roboto" w:hAnsi="Roboto"/>
            <w:sz w:val="22"/>
            <w:szCs w:val="22"/>
          </w:rPr>
          <w:t xml:space="preserve">Σε περίπτωση που </w:t>
        </w:r>
        <w:r w:rsidRPr="009D198E">
          <w:rPr>
            <w:rFonts w:ascii="Roboto" w:hAnsi="Roboto"/>
            <w:sz w:val="22"/>
            <w:szCs w:val="22"/>
          </w:rPr>
          <w:t xml:space="preserve">η Περίοδος Τιμολόγησης δεν ταυτίζεται με ολόκληρο τον μήνα </w:t>
        </w:r>
        <w:r w:rsidRPr="009D198E">
          <w:rPr>
            <w:rFonts w:ascii="Roboto" w:hAnsi="Roboto"/>
            <w:sz w:val="22"/>
            <w:szCs w:val="22"/>
            <w:lang w:val="en-US"/>
          </w:rPr>
          <w:t>m</w:t>
        </w:r>
        <w:r>
          <w:rPr>
            <w:rFonts w:ascii="Roboto" w:hAnsi="Roboto"/>
            <w:sz w:val="22"/>
            <w:szCs w:val="22"/>
          </w:rPr>
          <w:t xml:space="preserve">, υπολογίζεται </w:t>
        </w:r>
        <w:r w:rsidRPr="009059C3">
          <w:rPr>
            <w:rFonts w:ascii="Roboto" w:hAnsi="Roboto"/>
            <w:sz w:val="22"/>
            <w:szCs w:val="22"/>
          </w:rPr>
          <w:t xml:space="preserve">ο μέσος όρος των </w:t>
        </w:r>
        <w:r w:rsidRPr="009D198E">
          <w:rPr>
            <w:rFonts w:ascii="Roboto" w:hAnsi="Roboto"/>
            <w:sz w:val="22"/>
            <w:szCs w:val="22"/>
            <w:lang w:val="en-US"/>
          </w:rPr>
          <w:t>N</w:t>
        </w:r>
        <w:r w:rsidRPr="009D198E">
          <w:rPr>
            <w:rFonts w:ascii="Roboto" w:hAnsi="Roboto"/>
            <w:sz w:val="22"/>
            <w:szCs w:val="22"/>
            <w:vertAlign w:val="subscript"/>
            <w:lang w:val="en-US"/>
          </w:rPr>
          <w:t>q</w:t>
        </w:r>
        <w:r w:rsidRPr="009D198E">
          <w:rPr>
            <w:rFonts w:ascii="Roboto" w:hAnsi="Roboto"/>
            <w:sz w:val="22"/>
            <w:szCs w:val="22"/>
          </w:rPr>
          <w:t xml:space="preserve"> </w:t>
        </w:r>
        <w:r w:rsidRPr="009059C3">
          <w:rPr>
            <w:rFonts w:ascii="Roboto" w:hAnsi="Roboto"/>
            <w:sz w:val="22"/>
            <w:szCs w:val="22"/>
          </w:rPr>
          <w:t>μέγιστων 15-λεπτων καταναλώσεων (</w:t>
        </w:r>
        <w:r w:rsidRPr="009059C3">
          <w:rPr>
            <w:rFonts w:ascii="Roboto" w:hAnsi="Roboto"/>
            <w:sz w:val="22"/>
            <w:szCs w:val="22"/>
            <w:lang w:val="en-US"/>
          </w:rPr>
          <w:t>MWh</w:t>
        </w:r>
        <w:r w:rsidRPr="009059C3">
          <w:rPr>
            <w:rFonts w:ascii="Roboto" w:hAnsi="Roboto"/>
            <w:sz w:val="22"/>
            <w:szCs w:val="22"/>
          </w:rPr>
          <w:t>) που εμφανίζονται στις αντίστοιχες Περιόδους Μέγιστης Ζήτησης Συστήματο</w:t>
        </w:r>
        <w:r>
          <w:rPr>
            <w:rFonts w:ascii="Roboto" w:hAnsi="Roboto"/>
            <w:sz w:val="22"/>
            <w:szCs w:val="22"/>
          </w:rPr>
          <w:t xml:space="preserve">ς, διαφορετικά υπολογίζεται </w:t>
        </w:r>
        <w:r w:rsidRPr="009059C3">
          <w:rPr>
            <w:rFonts w:ascii="Roboto" w:hAnsi="Roboto"/>
            <w:sz w:val="22"/>
            <w:szCs w:val="22"/>
          </w:rPr>
          <w:t xml:space="preserve">ο μέσος όρος των </w:t>
        </w:r>
        <w:r>
          <w:rPr>
            <w:rFonts w:ascii="Roboto" w:hAnsi="Roboto"/>
            <w:sz w:val="22"/>
            <w:szCs w:val="22"/>
          </w:rPr>
          <w:t>80</w:t>
        </w:r>
        <w:r w:rsidRPr="009D198E">
          <w:rPr>
            <w:rFonts w:ascii="Roboto" w:hAnsi="Roboto"/>
            <w:sz w:val="22"/>
            <w:szCs w:val="22"/>
          </w:rPr>
          <w:t xml:space="preserve"> </w:t>
        </w:r>
        <w:r w:rsidRPr="009059C3">
          <w:rPr>
            <w:rFonts w:ascii="Roboto" w:hAnsi="Roboto"/>
            <w:sz w:val="22"/>
            <w:szCs w:val="22"/>
          </w:rPr>
          <w:t>μέγιστων 15-λεπτων καταναλώσεων (</w:t>
        </w:r>
        <w:r w:rsidRPr="009059C3">
          <w:rPr>
            <w:rFonts w:ascii="Roboto" w:hAnsi="Roboto"/>
            <w:sz w:val="22"/>
            <w:szCs w:val="22"/>
            <w:lang w:val="en-US"/>
          </w:rPr>
          <w:t>MWh</w:t>
        </w:r>
        <w:r w:rsidRPr="009059C3">
          <w:rPr>
            <w:rFonts w:ascii="Roboto" w:hAnsi="Roboto"/>
            <w:sz w:val="22"/>
            <w:szCs w:val="22"/>
          </w:rPr>
          <w:t>) που εμφανίζονται στις αντίστοιχες Περιόδους Μέγιστης Ζήτησης Συστήματο</w:t>
        </w:r>
        <w:r>
          <w:rPr>
            <w:rFonts w:ascii="Roboto" w:hAnsi="Roboto"/>
            <w:sz w:val="22"/>
            <w:szCs w:val="22"/>
          </w:rPr>
          <w:t>ς,</w:t>
        </w:r>
        <w:r w:rsidRPr="00927343">
          <w:rPr>
            <w:rFonts w:ascii="Roboto" w:hAnsi="Roboto"/>
            <w:sz w:val="22"/>
            <w:szCs w:val="22"/>
          </w:rPr>
          <w:t xml:space="preserve"> και </w:t>
        </w:r>
      </w:ins>
    </w:p>
    <w:p w14:paraId="3F7B83D5" w14:textId="03032809" w:rsidR="00B151CA" w:rsidRPr="009059C3" w:rsidRDefault="003537B1" w:rsidP="00B151CA">
      <w:pPr>
        <w:pStyle w:val="ListParagraph"/>
        <w:numPr>
          <w:ilvl w:val="0"/>
          <w:numId w:val="26"/>
        </w:numPr>
        <w:spacing w:before="0" w:after="160" w:line="256" w:lineRule="auto"/>
        <w:rPr>
          <w:ins w:id="916" w:author="Author"/>
          <w:sz w:val="22"/>
          <w:szCs w:val="22"/>
        </w:rPr>
      </w:pPr>
      <w:ins w:id="917" w:author="Author">
        <w:r>
          <w:rPr>
            <w:rFonts w:ascii="Roboto" w:hAnsi="Roboto"/>
            <w:sz w:val="22"/>
            <w:szCs w:val="22"/>
          </w:rPr>
          <w:t>Ο</w:t>
        </w:r>
        <w:r w:rsidR="00B151CA" w:rsidRPr="009059C3">
          <w:rPr>
            <w:rFonts w:ascii="Roboto" w:hAnsi="Roboto"/>
            <w:sz w:val="22"/>
            <w:szCs w:val="22"/>
          </w:rPr>
          <w:t>ι ανωτέρω καταναλώσεις πολλαπλασιάζονται επί 4 προκειμένου να αναχθούν σε ισχύ (</w:t>
        </w:r>
        <w:r w:rsidR="00B151CA" w:rsidRPr="009059C3">
          <w:rPr>
            <w:rFonts w:ascii="Roboto" w:hAnsi="Roboto"/>
            <w:sz w:val="22"/>
            <w:szCs w:val="22"/>
            <w:lang w:val="en-US"/>
          </w:rPr>
          <w:t>MW</w:t>
        </w:r>
        <w:r w:rsidR="00B151CA" w:rsidRPr="009059C3">
          <w:rPr>
            <w:rFonts w:ascii="Roboto" w:hAnsi="Roboto"/>
            <w:sz w:val="22"/>
            <w:szCs w:val="22"/>
          </w:rPr>
          <w:t>).</w:t>
        </w:r>
        <w:r w:rsidR="00B151CA" w:rsidRPr="009059C3">
          <w:rPr>
            <w:sz w:val="22"/>
            <w:szCs w:val="22"/>
          </w:rPr>
          <w:t xml:space="preserve"> </w:t>
        </w:r>
      </w:ins>
    </w:p>
    <w:p w14:paraId="007D5B06" w14:textId="77777777" w:rsidR="00B151CA" w:rsidRPr="00927343" w:rsidRDefault="00B151CA" w:rsidP="00B151CA">
      <w:pPr>
        <w:rPr>
          <w:ins w:id="918" w:author="Author"/>
          <w:rFonts w:ascii="Roboto" w:hAnsi="Roboto"/>
          <w:sz w:val="22"/>
          <w:szCs w:val="22"/>
        </w:rPr>
      </w:pPr>
      <w:ins w:id="919" w:author="Author">
        <w:r>
          <w:rPr>
            <w:rFonts w:ascii="Roboto" w:hAnsi="Roboto"/>
            <w:sz w:val="22"/>
            <w:szCs w:val="22"/>
          </w:rPr>
          <w:t xml:space="preserve">Για τις περιπτώσεις </w:t>
        </w:r>
        <w:r w:rsidRPr="00927343">
          <w:rPr>
            <w:rFonts w:ascii="Roboto" w:hAnsi="Roboto"/>
            <w:sz w:val="22"/>
            <w:szCs w:val="22"/>
          </w:rPr>
          <w:t xml:space="preserve">που η Περίοδος Τιμολόγησης δεν ταυτίζεται με ολόκληρο το μήνα </w:t>
        </w:r>
        <w:r w:rsidRPr="00927343">
          <w:rPr>
            <w:rFonts w:ascii="Roboto" w:hAnsi="Roboto"/>
            <w:sz w:val="22"/>
            <w:szCs w:val="22"/>
            <w:lang w:val="en-US"/>
          </w:rPr>
          <w:t>m</w:t>
        </w:r>
        <w:r w:rsidRPr="00927343">
          <w:rPr>
            <w:rFonts w:ascii="Roboto" w:hAnsi="Roboto"/>
            <w:sz w:val="22"/>
            <w:szCs w:val="22"/>
          </w:rPr>
          <w:t xml:space="preserve">, το πλήθος </w:t>
        </w:r>
        <w:r w:rsidRPr="00927343">
          <w:rPr>
            <w:rFonts w:ascii="Roboto" w:hAnsi="Roboto"/>
            <w:sz w:val="22"/>
            <w:szCs w:val="22"/>
            <w:lang w:val="en-US"/>
          </w:rPr>
          <w:t>N</w:t>
        </w:r>
        <w:r w:rsidRPr="00927343">
          <w:rPr>
            <w:rFonts w:ascii="Roboto" w:hAnsi="Roboto"/>
            <w:sz w:val="22"/>
            <w:szCs w:val="22"/>
            <w:vertAlign w:val="subscript"/>
            <w:lang w:val="en-US"/>
          </w:rPr>
          <w:t>q</w:t>
        </w:r>
        <w:r w:rsidRPr="00927343">
          <w:rPr>
            <w:rFonts w:ascii="Roboto" w:hAnsi="Roboto"/>
            <w:sz w:val="22"/>
            <w:szCs w:val="22"/>
          </w:rPr>
          <w:t xml:space="preserve"> των μέγιστων 15-λεπτων καταναλώσεων που λαμβάνονται υπόψη στον υπολογισμό της Ισχύος Χρέωσης Χρήσης Συστήματος προκύπτει ως εξής:</w:t>
        </w:r>
      </w:ins>
    </w:p>
    <w:p w14:paraId="6419A415" w14:textId="77777777" w:rsidR="00B151CA" w:rsidRPr="00927343" w:rsidRDefault="00C954A8" w:rsidP="00B151CA">
      <w:pPr>
        <w:rPr>
          <w:ins w:id="920" w:author="Author"/>
          <w:rFonts w:ascii="Roboto" w:hAnsi="Roboto"/>
          <w:i/>
          <w:sz w:val="22"/>
          <w:szCs w:val="22"/>
        </w:rPr>
      </w:pPr>
      <m:oMathPara>
        <m:oMath>
          <m:sSub>
            <m:sSubPr>
              <m:ctrlPr>
                <w:ins w:id="921" w:author="Author">
                  <w:rPr>
                    <w:rFonts w:ascii="Cambria Math" w:hAnsi="Cambria Math"/>
                    <w:i/>
                    <w:sz w:val="22"/>
                    <w:szCs w:val="22"/>
                  </w:rPr>
                </w:ins>
              </m:ctrlPr>
            </m:sSubPr>
            <m:e>
              <m:r>
                <w:ins w:id="922" w:author="Author">
                  <w:rPr>
                    <w:rFonts w:ascii="Cambria Math" w:hAnsi="Cambria Math"/>
                    <w:sz w:val="22"/>
                    <w:szCs w:val="22"/>
                  </w:rPr>
                  <m:t>N</m:t>
                </w:ins>
              </m:r>
            </m:e>
            <m:sub>
              <m:r>
                <w:ins w:id="923" w:author="Author">
                  <w:rPr>
                    <w:rFonts w:ascii="Cambria Math" w:hAnsi="Cambria Math"/>
                    <w:sz w:val="22"/>
                    <w:szCs w:val="22"/>
                  </w:rPr>
                  <m:t>q</m:t>
                </w:ins>
              </m:r>
            </m:sub>
          </m:sSub>
          <m:r>
            <w:ins w:id="924" w:author="Author">
              <w:rPr>
                <w:rFonts w:ascii="Cambria Math" w:hAnsi="Cambria Math"/>
                <w:sz w:val="22"/>
                <w:szCs w:val="22"/>
              </w:rPr>
              <m:t>=QT(80×</m:t>
            </w:ins>
          </m:r>
          <m:f>
            <m:fPr>
              <m:ctrlPr>
                <w:ins w:id="925" w:author="Author">
                  <w:rPr>
                    <w:rFonts w:ascii="Cambria Math" w:hAnsi="Cambria Math"/>
                    <w:i/>
                    <w:sz w:val="22"/>
                    <w:szCs w:val="22"/>
                  </w:rPr>
                </w:ins>
              </m:ctrlPr>
            </m:fPr>
            <m:num>
              <m:sSub>
                <m:sSubPr>
                  <m:ctrlPr>
                    <w:ins w:id="926" w:author="Author">
                      <w:rPr>
                        <w:rFonts w:ascii="Cambria Math" w:hAnsi="Cambria Math"/>
                        <w:i/>
                        <w:sz w:val="22"/>
                        <w:szCs w:val="22"/>
                      </w:rPr>
                    </w:ins>
                  </m:ctrlPr>
                </m:sSubPr>
                <m:e>
                  <m:r>
                    <w:ins w:id="927" w:author="Author">
                      <w:rPr>
                        <w:rFonts w:ascii="Cambria Math" w:hAnsi="Cambria Math"/>
                        <w:sz w:val="22"/>
                        <w:szCs w:val="22"/>
                      </w:rPr>
                      <m:t>d</m:t>
                    </w:ins>
                  </m:r>
                </m:e>
                <m:sub>
                  <m:r>
                    <w:ins w:id="928" w:author="Author">
                      <w:rPr>
                        <w:rFonts w:ascii="Cambria Math" w:hAnsi="Cambria Math"/>
                        <w:sz w:val="22"/>
                        <w:szCs w:val="22"/>
                      </w:rPr>
                      <m:t>ΠΤ</m:t>
                    </w:ins>
                  </m:r>
                </m:sub>
              </m:sSub>
            </m:num>
            <m:den>
              <m:sSub>
                <m:sSubPr>
                  <m:ctrlPr>
                    <w:ins w:id="929" w:author="Author">
                      <w:rPr>
                        <w:rFonts w:ascii="Cambria Math" w:hAnsi="Cambria Math"/>
                        <w:i/>
                        <w:sz w:val="22"/>
                        <w:szCs w:val="22"/>
                      </w:rPr>
                    </w:ins>
                  </m:ctrlPr>
                </m:sSubPr>
                <m:e>
                  <m:r>
                    <w:ins w:id="930" w:author="Author">
                      <w:rPr>
                        <w:rFonts w:ascii="Cambria Math" w:hAnsi="Cambria Math"/>
                        <w:sz w:val="22"/>
                        <w:szCs w:val="22"/>
                      </w:rPr>
                      <m:t>D</m:t>
                    </w:ins>
                  </m:r>
                </m:e>
                <m:sub>
                  <m:r>
                    <w:ins w:id="931" w:author="Author">
                      <w:rPr>
                        <w:rFonts w:ascii="Cambria Math" w:hAnsi="Cambria Math"/>
                        <w:sz w:val="22"/>
                        <w:szCs w:val="22"/>
                      </w:rPr>
                      <m:t>m</m:t>
                    </w:ins>
                  </m:r>
                </m:sub>
              </m:sSub>
            </m:den>
          </m:f>
          <m:r>
            <w:ins w:id="932" w:author="Author">
              <w:rPr>
                <w:rFonts w:ascii="Cambria Math" w:hAnsi="Cambria Math"/>
                <w:sz w:val="22"/>
                <w:szCs w:val="22"/>
              </w:rPr>
              <m:t>)+1</m:t>
            </w:ins>
          </m:r>
        </m:oMath>
      </m:oMathPara>
    </w:p>
    <w:p w14:paraId="46B8AE98" w14:textId="0AA19EAD" w:rsidR="00B151CA" w:rsidRPr="00927343" w:rsidRDefault="00B151CA" w:rsidP="00B151CA">
      <w:pPr>
        <w:rPr>
          <w:ins w:id="933" w:author="Author"/>
          <w:rFonts w:ascii="Roboto" w:hAnsi="Roboto"/>
          <w:sz w:val="22"/>
          <w:szCs w:val="22"/>
        </w:rPr>
      </w:pPr>
      <w:ins w:id="934" w:author="Author">
        <w:r w:rsidRPr="00927343">
          <w:rPr>
            <w:rFonts w:ascii="Roboto" w:hAnsi="Roboto"/>
            <w:sz w:val="22"/>
            <w:szCs w:val="22"/>
          </w:rPr>
          <w:t xml:space="preserve">όπου:  </w:t>
        </w:r>
        <w:r>
          <w:rPr>
            <w:rFonts w:ascii="Roboto" w:hAnsi="Roboto"/>
            <w:sz w:val="22"/>
            <w:szCs w:val="22"/>
          </w:rPr>
          <w:tab/>
          <w:t xml:space="preserve"> </w:t>
        </w:r>
      </w:ins>
      <m:oMath>
        <m:r>
          <w:ins w:id="935" w:author="Author">
            <w:rPr>
              <w:rFonts w:ascii="Cambria Math" w:hAnsi="Cambria Math"/>
              <w:sz w:val="22"/>
              <w:szCs w:val="22"/>
            </w:rPr>
            <m:t>QT</m:t>
          </w:ins>
        </m:r>
      </m:oMath>
      <w:ins w:id="936" w:author="Author">
        <w:r w:rsidRPr="00927343">
          <w:rPr>
            <w:rFonts w:ascii="Roboto" w:hAnsi="Roboto"/>
            <w:sz w:val="22"/>
            <w:szCs w:val="22"/>
          </w:rPr>
          <w:t>: συνάρτηση που επιστρέφει το ακέραιο μέρος του ορίσματος</w:t>
        </w:r>
        <w:r w:rsidR="00E634AB">
          <w:rPr>
            <w:rFonts w:ascii="Roboto" w:hAnsi="Roboto"/>
            <w:sz w:val="22"/>
            <w:szCs w:val="22"/>
          </w:rPr>
          <w:t>.</w:t>
        </w:r>
      </w:ins>
    </w:p>
    <w:p w14:paraId="360ED0EA" w14:textId="56F25604" w:rsidR="00B151CA" w:rsidRPr="00E634AB" w:rsidRDefault="00C954A8" w:rsidP="00B151CA">
      <w:pPr>
        <w:ind w:left="851"/>
        <w:rPr>
          <w:ins w:id="937" w:author="Author"/>
          <w:rFonts w:ascii="Roboto" w:hAnsi="Roboto"/>
          <w:sz w:val="22"/>
          <w:szCs w:val="22"/>
        </w:rPr>
      </w:pPr>
      <m:oMath>
        <m:sSub>
          <m:sSubPr>
            <m:ctrlPr>
              <w:ins w:id="938" w:author="Author">
                <w:rPr>
                  <w:rFonts w:ascii="Cambria Math" w:hAnsi="Cambria Math"/>
                  <w:i/>
                  <w:sz w:val="22"/>
                  <w:szCs w:val="22"/>
                </w:rPr>
              </w:ins>
            </m:ctrlPr>
          </m:sSubPr>
          <m:e>
            <m:r>
              <w:ins w:id="939" w:author="Author">
                <w:rPr>
                  <w:rFonts w:ascii="Cambria Math" w:hAnsi="Cambria Math"/>
                  <w:sz w:val="22"/>
                  <w:szCs w:val="22"/>
                </w:rPr>
                <m:t>d</m:t>
              </w:ins>
            </m:r>
          </m:e>
          <m:sub>
            <m:r>
              <w:ins w:id="940" w:author="Author">
                <w:rPr>
                  <w:rFonts w:ascii="Cambria Math" w:hAnsi="Cambria Math"/>
                  <w:sz w:val="22"/>
                  <w:szCs w:val="22"/>
                </w:rPr>
                <m:t>ΠΤ</m:t>
              </w:ins>
            </m:r>
          </m:sub>
        </m:sSub>
      </m:oMath>
      <w:ins w:id="941" w:author="Author">
        <w:r w:rsidR="00B151CA" w:rsidRPr="00927343">
          <w:rPr>
            <w:rFonts w:ascii="Roboto" w:hAnsi="Roboto"/>
            <w:sz w:val="22"/>
            <w:szCs w:val="22"/>
          </w:rPr>
          <w:t xml:space="preserve">: οι ημέρες της </w:t>
        </w:r>
        <w:r w:rsidR="00B151CA">
          <w:rPr>
            <w:rFonts w:ascii="Roboto" w:hAnsi="Roboto"/>
            <w:sz w:val="22"/>
            <w:szCs w:val="22"/>
          </w:rPr>
          <w:t>Π</w:t>
        </w:r>
        <w:r w:rsidR="00B151CA" w:rsidRPr="00927343">
          <w:rPr>
            <w:rFonts w:ascii="Roboto" w:hAnsi="Roboto"/>
            <w:sz w:val="22"/>
            <w:szCs w:val="22"/>
          </w:rPr>
          <w:t xml:space="preserve">εριόδου </w:t>
        </w:r>
        <w:r w:rsidR="00B151CA">
          <w:rPr>
            <w:rFonts w:ascii="Roboto" w:hAnsi="Roboto"/>
            <w:sz w:val="22"/>
            <w:szCs w:val="22"/>
          </w:rPr>
          <w:t>Τ</w:t>
        </w:r>
        <w:r w:rsidR="00B151CA" w:rsidRPr="00927343">
          <w:rPr>
            <w:rFonts w:ascii="Roboto" w:hAnsi="Roboto"/>
            <w:sz w:val="22"/>
            <w:szCs w:val="22"/>
          </w:rPr>
          <w:t xml:space="preserve">ιμολόγησης εντός του μήνα </w:t>
        </w:r>
        <w:r w:rsidR="00B151CA" w:rsidRPr="00927343">
          <w:rPr>
            <w:rFonts w:ascii="Roboto" w:hAnsi="Roboto"/>
            <w:sz w:val="22"/>
            <w:szCs w:val="22"/>
            <w:lang w:val="en-US"/>
          </w:rPr>
          <w:t>m</w:t>
        </w:r>
        <w:r w:rsidR="00E634AB">
          <w:rPr>
            <w:rFonts w:ascii="Roboto" w:hAnsi="Roboto"/>
            <w:sz w:val="22"/>
            <w:szCs w:val="22"/>
          </w:rPr>
          <w:t>.</w:t>
        </w:r>
      </w:ins>
    </w:p>
    <w:p w14:paraId="717176B9" w14:textId="77777777" w:rsidR="00B151CA" w:rsidRPr="00927343" w:rsidRDefault="00C954A8" w:rsidP="00B151CA">
      <w:pPr>
        <w:ind w:left="851"/>
        <w:rPr>
          <w:ins w:id="942" w:author="Author"/>
          <w:rFonts w:ascii="Roboto" w:hAnsi="Roboto"/>
          <w:sz w:val="22"/>
          <w:szCs w:val="22"/>
        </w:rPr>
      </w:pPr>
      <m:oMath>
        <m:sSub>
          <m:sSubPr>
            <m:ctrlPr>
              <w:ins w:id="943" w:author="Author">
                <w:rPr>
                  <w:rFonts w:ascii="Cambria Math" w:hAnsi="Cambria Math"/>
                  <w:i/>
                  <w:sz w:val="22"/>
                  <w:szCs w:val="22"/>
                </w:rPr>
              </w:ins>
            </m:ctrlPr>
          </m:sSubPr>
          <m:e>
            <m:r>
              <w:ins w:id="944" w:author="Author">
                <w:rPr>
                  <w:rFonts w:ascii="Cambria Math" w:hAnsi="Cambria Math"/>
                  <w:sz w:val="22"/>
                  <w:szCs w:val="22"/>
                </w:rPr>
                <m:t>D</m:t>
              </w:ins>
            </m:r>
          </m:e>
          <m:sub>
            <m:r>
              <w:ins w:id="945" w:author="Author">
                <w:rPr>
                  <w:rFonts w:ascii="Cambria Math" w:hAnsi="Cambria Math"/>
                  <w:sz w:val="22"/>
                  <w:szCs w:val="22"/>
                </w:rPr>
                <m:t>m</m:t>
              </w:ins>
            </m:r>
          </m:sub>
        </m:sSub>
      </m:oMath>
      <w:ins w:id="946" w:author="Author">
        <w:r w:rsidR="00B151CA" w:rsidRPr="00927343">
          <w:rPr>
            <w:rFonts w:ascii="Roboto" w:hAnsi="Roboto"/>
            <w:sz w:val="22"/>
            <w:szCs w:val="22"/>
          </w:rPr>
          <w:t xml:space="preserve">: οι συνολικές ημέρες του μήνα </w:t>
        </w:r>
        <w:r w:rsidR="00B151CA" w:rsidRPr="00927343">
          <w:rPr>
            <w:rFonts w:ascii="Roboto" w:hAnsi="Roboto"/>
            <w:sz w:val="22"/>
            <w:szCs w:val="22"/>
            <w:lang w:val="en-US"/>
          </w:rPr>
          <w:t>m</w:t>
        </w:r>
        <w:r w:rsidR="00B151CA" w:rsidRPr="00927343">
          <w:rPr>
            <w:rFonts w:ascii="Roboto" w:hAnsi="Roboto"/>
            <w:sz w:val="22"/>
            <w:szCs w:val="22"/>
          </w:rPr>
          <w:t xml:space="preserve"> για τον οποίο υπολογίζονται οι Χρεώσεις Χρήσης Συστήματος.</w:t>
        </w:r>
      </w:ins>
    </w:p>
    <w:p w14:paraId="28E48F9E" w14:textId="77777777" w:rsidR="00B151CA" w:rsidRPr="009059C3" w:rsidRDefault="00B151CA" w:rsidP="00B151CA">
      <w:pPr>
        <w:spacing w:before="0" w:after="160" w:line="256" w:lineRule="auto"/>
        <w:rPr>
          <w:ins w:id="947" w:author="Author"/>
          <w:rFonts w:ascii="Roboto" w:hAnsi="Roboto"/>
          <w:sz w:val="22"/>
          <w:szCs w:val="22"/>
        </w:rPr>
      </w:pPr>
      <w:ins w:id="948" w:author="Author">
        <w:r w:rsidRPr="009059C3">
          <w:rPr>
            <w:rFonts w:ascii="Roboto" w:hAnsi="Roboto"/>
            <w:sz w:val="22"/>
            <w:szCs w:val="22"/>
          </w:rPr>
          <w:t>Διευκρινίζεται ότι τα 15-λεπτα μετρητικά δεδομένα για τον προσδιορισμό της Ισχύος Χρέωσης Χρήσης Συστήματος χρησιμοποιούνται χωρίς αναγωγή στο όριο Συστήματος Δικτύου βάσει των αντίστοιχων εγκεκριμένων συντελεστών προσαύξησης λόγω απωλειών.</w:t>
        </w:r>
      </w:ins>
    </w:p>
    <w:p w14:paraId="63667657" w14:textId="767FCA85" w:rsidR="00B151CA" w:rsidRPr="00110A9E" w:rsidRDefault="00B151CA" w:rsidP="00B151CA">
      <w:pPr>
        <w:spacing w:before="0" w:after="160" w:line="256" w:lineRule="auto"/>
        <w:rPr>
          <w:ins w:id="949" w:author="Author"/>
          <w:rFonts w:ascii="Roboto" w:hAnsi="Roboto"/>
          <w:sz w:val="22"/>
          <w:szCs w:val="22"/>
        </w:rPr>
      </w:pPr>
      <w:ins w:id="950" w:author="Author">
        <w:r w:rsidRPr="00432030">
          <w:rPr>
            <w:rFonts w:ascii="Roboto" w:hAnsi="Roboto"/>
            <w:sz w:val="22"/>
            <w:szCs w:val="22"/>
          </w:rPr>
          <w:t xml:space="preserve">Η αρχική </w:t>
        </w:r>
        <w:r w:rsidR="003537B1">
          <w:rPr>
            <w:rFonts w:ascii="Roboto" w:hAnsi="Roboto"/>
            <w:sz w:val="22"/>
            <w:szCs w:val="22"/>
          </w:rPr>
          <w:t xml:space="preserve">(προ εκπτώσεων) </w:t>
        </w:r>
        <w:r w:rsidRPr="00432030">
          <w:rPr>
            <w:rFonts w:ascii="Roboto" w:hAnsi="Roboto"/>
            <w:sz w:val="22"/>
            <w:szCs w:val="22"/>
          </w:rPr>
          <w:t xml:space="preserve">Χρέωση Χρήσης Συστήματος Περιόδου Τιμολόγησης για </w:t>
        </w:r>
        <w:r>
          <w:rPr>
            <w:rFonts w:ascii="Roboto" w:hAnsi="Roboto"/>
            <w:sz w:val="22"/>
            <w:szCs w:val="22"/>
          </w:rPr>
          <w:t xml:space="preserve">κάθε </w:t>
        </w:r>
        <w:r w:rsidRPr="00432030">
          <w:rPr>
            <w:rFonts w:ascii="Roboto" w:hAnsi="Roboto"/>
            <w:sz w:val="22"/>
            <w:szCs w:val="22"/>
          </w:rPr>
          <w:t>Καταναλωτή ΜΤ</w:t>
        </w:r>
        <w:r>
          <w:rPr>
            <w:rFonts w:ascii="Roboto" w:hAnsi="Roboto"/>
            <w:sz w:val="22"/>
            <w:szCs w:val="22"/>
          </w:rPr>
          <w:t>, πλην εξαιρουμένων κατηγοριών,</w:t>
        </w:r>
        <w:r w:rsidRPr="00432030">
          <w:rPr>
            <w:rFonts w:ascii="Roboto" w:hAnsi="Roboto"/>
            <w:sz w:val="22"/>
            <w:szCs w:val="22"/>
          </w:rPr>
          <w:t xml:space="preserve"> υπολογίζεται ως </w:t>
        </w:r>
        <w:r w:rsidR="00BC6B79">
          <w:rPr>
            <w:rFonts w:ascii="Roboto" w:hAnsi="Roboto"/>
            <w:sz w:val="22"/>
            <w:szCs w:val="22"/>
          </w:rPr>
          <w:t>ακολούθως</w:t>
        </w:r>
        <w:r w:rsidRPr="009059C3">
          <w:rPr>
            <w:rFonts w:ascii="Roboto" w:hAnsi="Roboto"/>
            <w:sz w:val="22"/>
            <w:szCs w:val="22"/>
          </w:rPr>
          <w:t>:</w:t>
        </w:r>
      </w:ins>
    </w:p>
    <w:p w14:paraId="6CD6CE8E" w14:textId="3B3C8867" w:rsidR="00B151CA" w:rsidRPr="009059C3" w:rsidRDefault="00C954A8" w:rsidP="00B151CA">
      <w:pPr>
        <w:spacing w:before="0" w:after="160" w:line="256" w:lineRule="auto"/>
        <w:ind w:left="491"/>
        <w:rPr>
          <w:ins w:id="951" w:author="Author"/>
          <w:rFonts w:ascii="Cambria Math" w:hAnsi="Cambria Math"/>
          <w:i/>
          <w:sz w:val="22"/>
          <w:szCs w:val="22"/>
        </w:rPr>
      </w:pPr>
      <m:oMathPara>
        <m:oMath>
          <m:sSubSup>
            <m:sSubSupPr>
              <m:ctrlPr>
                <w:ins w:id="952" w:author="Author">
                  <w:rPr>
                    <w:rFonts w:ascii="Cambria Math" w:hAnsi="Cambria Math"/>
                    <w:i/>
                    <w:sz w:val="22"/>
                    <w:szCs w:val="22"/>
                  </w:rPr>
                </w:ins>
              </m:ctrlPr>
            </m:sSubSupPr>
            <m:e>
              <m:r>
                <w:ins w:id="953" w:author="Author">
                  <w:rPr>
                    <w:rFonts w:ascii="Cambria Math" w:hAnsi="Cambria Math"/>
                    <w:sz w:val="22"/>
                    <w:szCs w:val="22"/>
                  </w:rPr>
                  <m:t>Αρχική Χρέωση ΠΤ</m:t>
                </w:ins>
              </m:r>
            </m:e>
            <m:sub>
              <m:r>
                <w:ins w:id="954" w:author="Author">
                  <w:rPr>
                    <w:rFonts w:ascii="Cambria Math" w:hAnsi="Cambria Math"/>
                    <w:sz w:val="22"/>
                    <w:szCs w:val="22"/>
                  </w:rPr>
                  <m:t>κ</m:t>
                </w:ins>
              </m:r>
            </m:sub>
            <m:sup>
              <m:r>
                <w:ins w:id="955" w:author="Author">
                  <w:rPr>
                    <w:rFonts w:ascii="Cambria Math" w:hAnsi="Cambria Math"/>
                    <w:sz w:val="22"/>
                    <w:szCs w:val="22"/>
                  </w:rPr>
                  <m:t>ΜΤ</m:t>
                </w:ins>
              </m:r>
            </m:sup>
          </m:sSubSup>
          <m:r>
            <w:ins w:id="956" w:author="Author">
              <w:rPr>
                <w:rFonts w:ascii="Cambria Math" w:hAnsi="Cambria Math"/>
                <w:sz w:val="22"/>
                <w:szCs w:val="22"/>
              </w:rPr>
              <m:t xml:space="preserve"> =</m:t>
            </w:ins>
          </m:r>
          <m:sSubSup>
            <m:sSubSupPr>
              <m:ctrlPr>
                <w:ins w:id="957" w:author="Author">
                  <w:rPr>
                    <w:rFonts w:ascii="Cambria Math" w:hAnsi="Cambria Math"/>
                    <w:i/>
                    <w:sz w:val="22"/>
                    <w:szCs w:val="22"/>
                  </w:rPr>
                </w:ins>
              </m:ctrlPr>
            </m:sSubSupPr>
            <m:e>
              <m:r>
                <w:ins w:id="958" w:author="Author">
                  <w:rPr>
                    <w:rFonts w:ascii="Cambria Math" w:hAnsi="Cambria Math"/>
                    <w:sz w:val="22"/>
                    <w:szCs w:val="22"/>
                  </w:rPr>
                  <m:t>ΙΧΧΣ</m:t>
                </w:ins>
              </m:r>
            </m:e>
            <m:sub>
              <m:r>
                <w:ins w:id="959" w:author="Author">
                  <w:rPr>
                    <w:rFonts w:ascii="Cambria Math" w:hAnsi="Cambria Math"/>
                    <w:sz w:val="22"/>
                    <w:szCs w:val="22"/>
                  </w:rPr>
                  <m:t>ΠΤ,κ</m:t>
                </w:ins>
              </m:r>
            </m:sub>
            <m:sup>
              <m:r>
                <w:ins w:id="960" w:author="Author">
                  <w:rPr>
                    <w:rFonts w:ascii="Cambria Math" w:hAnsi="Cambria Math"/>
                    <w:sz w:val="22"/>
                    <w:szCs w:val="22"/>
                  </w:rPr>
                  <m:t>ΜΤ</m:t>
                </w:ins>
              </m:r>
            </m:sup>
          </m:sSubSup>
          <m:r>
            <w:ins w:id="961" w:author="Author">
              <w:rPr>
                <w:rFonts w:ascii="Cambria Math" w:hAnsi="Cambria Math"/>
                <w:sz w:val="22"/>
                <w:szCs w:val="22"/>
              </w:rPr>
              <m:t>*</m:t>
            </w:ins>
          </m:r>
          <m:sSub>
            <m:sSubPr>
              <m:ctrlPr>
                <w:ins w:id="962" w:author="Author">
                  <w:rPr>
                    <w:rFonts w:ascii="Cambria Math" w:hAnsi="Cambria Math"/>
                    <w:i/>
                    <w:sz w:val="22"/>
                    <w:szCs w:val="22"/>
                  </w:rPr>
                </w:ins>
              </m:ctrlPr>
            </m:sSubPr>
            <m:e>
              <m:r>
                <w:ins w:id="963" w:author="Author">
                  <w:rPr>
                    <w:rFonts w:ascii="Cambria Math" w:hAnsi="Cambria Math"/>
                    <w:sz w:val="22"/>
                    <w:szCs w:val="22"/>
                  </w:rPr>
                  <m:t>ΜΧΧΣ</m:t>
                </w:ins>
              </m:r>
            </m:e>
            <m:sub>
              <m:r>
                <w:ins w:id="964" w:author="Author">
                  <w:rPr>
                    <w:rFonts w:ascii="Cambria Math" w:hAnsi="Cambria Math"/>
                    <w:sz w:val="22"/>
                    <w:szCs w:val="22"/>
                  </w:rPr>
                  <m:t>ΜΤ</m:t>
                </w:ins>
              </m:r>
            </m:sub>
          </m:sSub>
          <m:r>
            <w:ins w:id="965" w:author="Author">
              <w:rPr>
                <w:rFonts w:ascii="Cambria Math" w:hAnsi="Cambria Math"/>
                <w:sz w:val="22"/>
                <w:szCs w:val="22"/>
              </w:rPr>
              <m:t>×</m:t>
            </w:ins>
          </m:r>
          <m:f>
            <m:fPr>
              <m:ctrlPr>
                <w:ins w:id="966" w:author="Author">
                  <w:rPr>
                    <w:rFonts w:ascii="Cambria Math" w:hAnsi="Cambria Math"/>
                    <w:i/>
                    <w:sz w:val="22"/>
                    <w:szCs w:val="22"/>
                  </w:rPr>
                </w:ins>
              </m:ctrlPr>
            </m:fPr>
            <m:num>
              <m:sSub>
                <m:sSubPr>
                  <m:ctrlPr>
                    <w:ins w:id="967" w:author="Author">
                      <w:rPr>
                        <w:rFonts w:ascii="Cambria Math" w:hAnsi="Cambria Math"/>
                        <w:i/>
                        <w:sz w:val="22"/>
                        <w:szCs w:val="22"/>
                      </w:rPr>
                    </w:ins>
                  </m:ctrlPr>
                </m:sSubPr>
                <m:e>
                  <m:r>
                    <w:ins w:id="968" w:author="Author">
                      <w:rPr>
                        <w:rFonts w:ascii="Cambria Math" w:hAnsi="Cambria Math"/>
                        <w:sz w:val="22"/>
                        <w:szCs w:val="22"/>
                      </w:rPr>
                      <m:t>d</m:t>
                    </w:ins>
                  </m:r>
                </m:e>
                <m:sub>
                  <m:r>
                    <w:ins w:id="969" w:author="Author">
                      <w:rPr>
                        <w:rFonts w:ascii="Cambria Math" w:hAnsi="Cambria Math"/>
                        <w:sz w:val="22"/>
                        <w:szCs w:val="22"/>
                      </w:rPr>
                      <m:t>ΠΤ</m:t>
                    </w:ins>
                  </m:r>
                </m:sub>
              </m:sSub>
            </m:num>
            <m:den>
              <m:sSub>
                <m:sSubPr>
                  <m:ctrlPr>
                    <w:ins w:id="970" w:author="Author">
                      <w:rPr>
                        <w:rFonts w:ascii="Cambria Math" w:hAnsi="Cambria Math"/>
                        <w:i/>
                        <w:sz w:val="22"/>
                        <w:szCs w:val="22"/>
                      </w:rPr>
                    </w:ins>
                  </m:ctrlPr>
                </m:sSubPr>
                <m:e>
                  <m:r>
                    <w:ins w:id="971" w:author="Author">
                      <w:rPr>
                        <w:rFonts w:ascii="Cambria Math" w:hAnsi="Cambria Math"/>
                        <w:sz w:val="22"/>
                        <w:szCs w:val="22"/>
                      </w:rPr>
                      <m:t>D</m:t>
                    </w:ins>
                  </m:r>
                </m:e>
                <m:sub>
                  <m:r>
                    <w:ins w:id="972" w:author="Author">
                      <w:rPr>
                        <w:rFonts w:ascii="Cambria Math" w:hAnsi="Cambria Math"/>
                        <w:sz w:val="22"/>
                        <w:szCs w:val="22"/>
                      </w:rPr>
                      <m:t>m</m:t>
                    </w:ins>
                  </m:r>
                </m:sub>
              </m:sSub>
            </m:den>
          </m:f>
        </m:oMath>
      </m:oMathPara>
    </w:p>
    <w:p w14:paraId="07BF0D75" w14:textId="77777777" w:rsidR="00B151CA" w:rsidRPr="001B7A63" w:rsidRDefault="00B151CA" w:rsidP="00B151CA">
      <w:pPr>
        <w:spacing w:before="0" w:after="160" w:line="256" w:lineRule="auto"/>
        <w:rPr>
          <w:ins w:id="973" w:author="Author"/>
          <w:rFonts w:ascii="Roboto" w:hAnsi="Roboto"/>
          <w:sz w:val="22"/>
          <w:szCs w:val="22"/>
        </w:rPr>
      </w:pPr>
      <w:ins w:id="974" w:author="Author">
        <w:r w:rsidRPr="001B7A63">
          <w:rPr>
            <w:rFonts w:ascii="Roboto" w:hAnsi="Roboto"/>
            <w:sz w:val="22"/>
            <w:szCs w:val="22"/>
          </w:rPr>
          <w:t>όπου</w:t>
        </w:r>
      </w:ins>
    </w:p>
    <w:p w14:paraId="4773FC53" w14:textId="69A65B78" w:rsidR="00B151CA" w:rsidRPr="009059C3" w:rsidRDefault="00C954A8" w:rsidP="00B151CA">
      <w:pPr>
        <w:pStyle w:val="ListParagraph"/>
        <w:tabs>
          <w:tab w:val="left" w:pos="1276"/>
        </w:tabs>
        <w:spacing w:before="0" w:after="160" w:line="256" w:lineRule="auto"/>
        <w:ind w:left="1276" w:hanging="992"/>
        <w:rPr>
          <w:ins w:id="975" w:author="Author"/>
          <w:rFonts w:ascii="Roboto" w:hAnsi="Roboto"/>
          <w:sz w:val="22"/>
          <w:szCs w:val="22"/>
        </w:rPr>
      </w:pPr>
      <m:oMath>
        <m:sSubSup>
          <m:sSubSupPr>
            <m:ctrlPr>
              <w:ins w:id="976" w:author="Author">
                <w:rPr>
                  <w:rFonts w:ascii="Cambria Math" w:hAnsi="Cambria Math"/>
                  <w:i/>
                  <w:sz w:val="22"/>
                  <w:szCs w:val="22"/>
                </w:rPr>
              </w:ins>
            </m:ctrlPr>
          </m:sSubSupPr>
          <m:e>
            <m:r>
              <w:ins w:id="977" w:author="Author">
                <w:rPr>
                  <w:rFonts w:ascii="Cambria Math" w:hAnsi="Cambria Math"/>
                  <w:sz w:val="22"/>
                  <w:szCs w:val="22"/>
                </w:rPr>
                <m:t>ΙΧΧΣ</m:t>
              </w:ins>
            </m:r>
          </m:e>
          <m:sub>
            <m:r>
              <w:ins w:id="978" w:author="Author">
                <w:rPr>
                  <w:rFonts w:ascii="Cambria Math" w:hAnsi="Cambria Math"/>
                  <w:sz w:val="22"/>
                  <w:szCs w:val="22"/>
                </w:rPr>
                <m:t>ΠΤ,κ</m:t>
              </w:ins>
            </m:r>
          </m:sub>
          <m:sup>
            <m:r>
              <w:ins w:id="979" w:author="Author">
                <w:rPr>
                  <w:rFonts w:ascii="Cambria Math" w:hAnsi="Cambria Math"/>
                  <w:sz w:val="22"/>
                  <w:szCs w:val="22"/>
                </w:rPr>
                <m:t>ΜΤ</m:t>
              </w:ins>
            </m:r>
          </m:sup>
        </m:sSubSup>
      </m:oMath>
      <w:ins w:id="980" w:author="Author">
        <w:r w:rsidR="00B151CA" w:rsidRPr="009059C3">
          <w:rPr>
            <w:rFonts w:ascii="Roboto" w:hAnsi="Roboto"/>
            <w:sz w:val="22"/>
            <w:szCs w:val="22"/>
          </w:rPr>
          <w:t>:</w:t>
        </w:r>
        <w:r w:rsidR="00B151CA" w:rsidRPr="009059C3">
          <w:rPr>
            <w:rFonts w:ascii="Roboto" w:hAnsi="Roboto"/>
            <w:sz w:val="22"/>
            <w:szCs w:val="22"/>
          </w:rPr>
          <w:tab/>
          <w:t>η Ισχύς Χρέωσης Χρήσης Συστήματος</w:t>
        </w:r>
        <w:r w:rsidR="00B151CA">
          <w:rPr>
            <w:rFonts w:ascii="Roboto" w:hAnsi="Roboto"/>
            <w:sz w:val="22"/>
            <w:szCs w:val="22"/>
          </w:rPr>
          <w:t xml:space="preserve"> Περιόδου Τιμολόγησης</w:t>
        </w:r>
        <w:r w:rsidR="00B151CA" w:rsidRPr="009059C3">
          <w:rPr>
            <w:rFonts w:ascii="Roboto" w:hAnsi="Roboto"/>
            <w:sz w:val="22"/>
            <w:szCs w:val="22"/>
          </w:rPr>
          <w:t xml:space="preserve"> του Καταναλωτή κ που είναι συνδεδεμένος στη ΜΤ</w:t>
        </w:r>
        <w:r w:rsidR="00E634AB">
          <w:rPr>
            <w:rFonts w:ascii="Roboto" w:hAnsi="Roboto"/>
            <w:sz w:val="22"/>
            <w:szCs w:val="22"/>
          </w:rPr>
          <w:t>.</w:t>
        </w:r>
      </w:ins>
    </w:p>
    <w:p w14:paraId="47A3C62E" w14:textId="56FE531D" w:rsidR="00B151CA" w:rsidRDefault="00C954A8" w:rsidP="00B151CA">
      <w:pPr>
        <w:pStyle w:val="ListParagraph"/>
        <w:tabs>
          <w:tab w:val="left" w:pos="1276"/>
          <w:tab w:val="left" w:pos="2552"/>
        </w:tabs>
        <w:spacing w:before="0" w:after="160" w:line="256" w:lineRule="auto"/>
        <w:ind w:left="1276" w:hanging="992"/>
        <w:rPr>
          <w:ins w:id="981" w:author="Author"/>
          <w:rFonts w:ascii="Roboto" w:hAnsi="Roboto"/>
          <w:sz w:val="22"/>
          <w:szCs w:val="22"/>
        </w:rPr>
      </w:pPr>
      <m:oMath>
        <m:sSub>
          <m:sSubPr>
            <m:ctrlPr>
              <w:ins w:id="982" w:author="Author">
                <w:rPr>
                  <w:rFonts w:ascii="Cambria Math" w:hAnsi="Cambria Math"/>
                  <w:i/>
                  <w:sz w:val="22"/>
                  <w:szCs w:val="22"/>
                </w:rPr>
              </w:ins>
            </m:ctrlPr>
          </m:sSubPr>
          <m:e>
            <m:r>
              <w:ins w:id="983" w:author="Author">
                <w:rPr>
                  <w:rFonts w:ascii="Cambria Math" w:hAnsi="Cambria Math"/>
                  <w:sz w:val="22"/>
                  <w:szCs w:val="22"/>
                </w:rPr>
                <m:t>ΜΧΧΣ</m:t>
              </w:ins>
            </m:r>
          </m:e>
          <m:sub>
            <m:r>
              <w:ins w:id="984" w:author="Author">
                <w:rPr>
                  <w:rFonts w:ascii="Cambria Math" w:hAnsi="Cambria Math"/>
                  <w:sz w:val="22"/>
                  <w:szCs w:val="22"/>
                </w:rPr>
                <m:t>ΜΤ</m:t>
              </w:ins>
            </m:r>
          </m:sub>
        </m:sSub>
      </m:oMath>
      <w:ins w:id="985" w:author="Author">
        <w:r w:rsidR="00B151CA" w:rsidRPr="009059C3">
          <w:rPr>
            <w:rFonts w:ascii="Roboto" w:hAnsi="Roboto"/>
            <w:sz w:val="22"/>
            <w:szCs w:val="22"/>
          </w:rPr>
          <w:t>:</w:t>
        </w:r>
        <w:r w:rsidR="00B151CA" w:rsidRPr="009059C3">
          <w:rPr>
            <w:rFonts w:ascii="Roboto" w:hAnsi="Roboto"/>
            <w:sz w:val="22"/>
            <w:szCs w:val="22"/>
          </w:rPr>
          <w:tab/>
          <w:t>η εγκεκριμένη από τη ΡΑΕ Μοναδιαία Χρέωση Χρήσης Συστήματος για τους Καταναλωτές ΜΤ</w:t>
        </w:r>
        <w:r w:rsidR="00E634AB">
          <w:rPr>
            <w:rFonts w:ascii="Roboto" w:hAnsi="Roboto"/>
            <w:sz w:val="22"/>
            <w:szCs w:val="22"/>
          </w:rPr>
          <w:t>.</w:t>
        </w:r>
      </w:ins>
    </w:p>
    <w:p w14:paraId="70F6BE3B" w14:textId="00EB38DC" w:rsidR="00B151CA" w:rsidRPr="00361AB2" w:rsidRDefault="00B151CA" w:rsidP="00B151CA">
      <w:pPr>
        <w:pStyle w:val="ListParagraph"/>
        <w:tabs>
          <w:tab w:val="left" w:pos="1276"/>
          <w:tab w:val="left" w:pos="2552"/>
        </w:tabs>
        <w:spacing w:before="0" w:after="160" w:line="256" w:lineRule="auto"/>
        <w:ind w:left="1276" w:hanging="992"/>
        <w:rPr>
          <w:ins w:id="986" w:author="Author"/>
          <w:rFonts w:ascii="Roboto" w:hAnsi="Roboto"/>
          <w:sz w:val="22"/>
          <w:szCs w:val="22"/>
        </w:rPr>
      </w:pPr>
      <w:ins w:id="987" w:author="Author">
        <w:r w:rsidRPr="006E13B8">
          <w:rPr>
            <w:rFonts w:ascii="Cambria Math" w:hAnsi="Cambria Math"/>
            <w:i/>
            <w:sz w:val="22"/>
            <w:szCs w:val="22"/>
          </w:rPr>
          <w:t>d</w:t>
        </w:r>
        <w:r w:rsidRPr="006E13B8">
          <w:rPr>
            <w:rFonts w:ascii="Cambria Math" w:hAnsi="Cambria Math"/>
            <w:i/>
            <w:sz w:val="22"/>
            <w:szCs w:val="22"/>
            <w:vertAlign w:val="subscript"/>
          </w:rPr>
          <w:t>ΠΤ</w:t>
        </w:r>
        <w:r w:rsidRPr="006E13B8">
          <w:rPr>
            <w:rFonts w:ascii="Cambria Math" w:hAnsi="Cambria Math"/>
            <w:i/>
            <w:sz w:val="22"/>
            <w:szCs w:val="22"/>
          </w:rPr>
          <w:t xml:space="preserve">: </w:t>
        </w:r>
        <w:r>
          <w:rPr>
            <w:rFonts w:ascii="Cambria Math" w:hAnsi="Cambria Math"/>
            <w:i/>
            <w:sz w:val="22"/>
            <w:szCs w:val="22"/>
          </w:rPr>
          <w:tab/>
        </w:r>
        <w:r w:rsidRPr="00361AB2">
          <w:rPr>
            <w:rFonts w:ascii="Roboto" w:hAnsi="Roboto"/>
            <w:sz w:val="22"/>
            <w:szCs w:val="22"/>
          </w:rPr>
          <w:t>ο</w:t>
        </w:r>
        <w:r>
          <w:rPr>
            <w:rFonts w:ascii="Roboto" w:hAnsi="Roboto"/>
            <w:sz w:val="22"/>
            <w:szCs w:val="22"/>
          </w:rPr>
          <w:t xml:space="preserve"> αριθμός</w:t>
        </w:r>
        <w:r w:rsidRPr="00361AB2">
          <w:rPr>
            <w:rFonts w:ascii="Roboto" w:hAnsi="Roboto"/>
            <w:sz w:val="22"/>
            <w:szCs w:val="22"/>
          </w:rPr>
          <w:t xml:space="preserve"> ημ</w:t>
        </w:r>
        <w:r>
          <w:rPr>
            <w:rFonts w:ascii="Roboto" w:hAnsi="Roboto"/>
            <w:sz w:val="22"/>
            <w:szCs w:val="22"/>
          </w:rPr>
          <w:t>ε</w:t>
        </w:r>
        <w:r w:rsidRPr="00361AB2">
          <w:rPr>
            <w:rFonts w:ascii="Roboto" w:hAnsi="Roboto"/>
            <w:sz w:val="22"/>
            <w:szCs w:val="22"/>
          </w:rPr>
          <w:t>ρ</w:t>
        </w:r>
        <w:r>
          <w:rPr>
            <w:rFonts w:ascii="Roboto" w:hAnsi="Roboto"/>
            <w:sz w:val="22"/>
            <w:szCs w:val="22"/>
          </w:rPr>
          <w:t>ών</w:t>
        </w:r>
        <w:r w:rsidRPr="00361AB2">
          <w:rPr>
            <w:rFonts w:ascii="Roboto" w:hAnsi="Roboto"/>
            <w:sz w:val="22"/>
            <w:szCs w:val="22"/>
          </w:rPr>
          <w:t xml:space="preserve"> της Περιόδου Τιμολόγησης εντός του μήνα </w:t>
        </w:r>
        <w:r w:rsidRPr="006E13B8">
          <w:rPr>
            <w:rFonts w:ascii="Roboto" w:hAnsi="Roboto"/>
            <w:sz w:val="22"/>
            <w:szCs w:val="22"/>
          </w:rPr>
          <w:t>m</w:t>
        </w:r>
        <w:r w:rsidR="00E634AB">
          <w:rPr>
            <w:rFonts w:ascii="Roboto" w:hAnsi="Roboto"/>
            <w:sz w:val="22"/>
            <w:szCs w:val="22"/>
          </w:rPr>
          <w:t>.</w:t>
        </w:r>
      </w:ins>
    </w:p>
    <w:p w14:paraId="44ECD060" w14:textId="395817FE" w:rsidR="00B151CA" w:rsidRPr="006E13B8" w:rsidRDefault="00B151CA" w:rsidP="00B151CA">
      <w:pPr>
        <w:pStyle w:val="ListParagraph"/>
        <w:tabs>
          <w:tab w:val="left" w:pos="1276"/>
          <w:tab w:val="left" w:pos="2552"/>
        </w:tabs>
        <w:spacing w:before="0" w:after="160" w:line="256" w:lineRule="auto"/>
        <w:ind w:left="1276" w:hanging="992"/>
        <w:rPr>
          <w:ins w:id="988" w:author="Author"/>
          <w:rFonts w:ascii="Cambria Math" w:hAnsi="Cambria Math"/>
          <w:i/>
          <w:sz w:val="22"/>
          <w:szCs w:val="22"/>
        </w:rPr>
      </w:pPr>
      <w:ins w:id="989" w:author="Author">
        <w:r w:rsidRPr="006E13B8">
          <w:rPr>
            <w:rFonts w:ascii="Cambria Math" w:hAnsi="Cambria Math"/>
            <w:i/>
            <w:sz w:val="22"/>
            <w:szCs w:val="22"/>
          </w:rPr>
          <w:t>D</w:t>
        </w:r>
        <w:r w:rsidRPr="006E13B8">
          <w:rPr>
            <w:rFonts w:ascii="Cambria Math" w:hAnsi="Cambria Math"/>
            <w:i/>
            <w:sz w:val="22"/>
            <w:szCs w:val="22"/>
            <w:vertAlign w:val="subscript"/>
          </w:rPr>
          <w:t>m</w:t>
        </w:r>
        <w:r w:rsidRPr="006E13B8">
          <w:rPr>
            <w:rFonts w:ascii="Cambria Math" w:hAnsi="Cambria Math"/>
            <w:i/>
            <w:sz w:val="22"/>
            <w:szCs w:val="22"/>
          </w:rPr>
          <w:t xml:space="preserve">: </w:t>
        </w:r>
        <w:r>
          <w:rPr>
            <w:rFonts w:ascii="Cambria Math" w:hAnsi="Cambria Math"/>
            <w:i/>
            <w:sz w:val="22"/>
            <w:szCs w:val="22"/>
          </w:rPr>
          <w:tab/>
        </w:r>
        <w:r w:rsidRPr="00361AB2">
          <w:rPr>
            <w:rFonts w:ascii="Roboto" w:hAnsi="Roboto"/>
            <w:sz w:val="22"/>
            <w:szCs w:val="22"/>
          </w:rPr>
          <w:t>ο</w:t>
        </w:r>
        <w:r>
          <w:rPr>
            <w:rFonts w:ascii="Roboto" w:hAnsi="Roboto"/>
            <w:sz w:val="22"/>
            <w:szCs w:val="22"/>
          </w:rPr>
          <w:t xml:space="preserve"> αριθμός</w:t>
        </w:r>
        <w:r w:rsidRPr="00361AB2">
          <w:rPr>
            <w:rFonts w:ascii="Roboto" w:hAnsi="Roboto"/>
            <w:sz w:val="22"/>
            <w:szCs w:val="22"/>
          </w:rPr>
          <w:t xml:space="preserve"> ημ</w:t>
        </w:r>
        <w:r>
          <w:rPr>
            <w:rFonts w:ascii="Roboto" w:hAnsi="Roboto"/>
            <w:sz w:val="22"/>
            <w:szCs w:val="22"/>
          </w:rPr>
          <w:t>ε</w:t>
        </w:r>
        <w:r w:rsidRPr="00361AB2">
          <w:rPr>
            <w:rFonts w:ascii="Roboto" w:hAnsi="Roboto"/>
            <w:sz w:val="22"/>
            <w:szCs w:val="22"/>
          </w:rPr>
          <w:t>ρ</w:t>
        </w:r>
        <w:r>
          <w:rPr>
            <w:rFonts w:ascii="Roboto" w:hAnsi="Roboto"/>
            <w:sz w:val="22"/>
            <w:szCs w:val="22"/>
          </w:rPr>
          <w:t>ών</w:t>
        </w:r>
        <w:r w:rsidRPr="00361AB2">
          <w:rPr>
            <w:rFonts w:ascii="Roboto" w:hAnsi="Roboto"/>
            <w:sz w:val="22"/>
            <w:szCs w:val="22"/>
          </w:rPr>
          <w:t xml:space="preserve"> του μήνα </w:t>
        </w:r>
        <w:r w:rsidRPr="006E13B8">
          <w:rPr>
            <w:rFonts w:ascii="Roboto" w:hAnsi="Roboto"/>
            <w:sz w:val="22"/>
            <w:szCs w:val="22"/>
          </w:rPr>
          <w:t>m</w:t>
        </w:r>
        <w:r w:rsidRPr="00361AB2">
          <w:rPr>
            <w:rFonts w:ascii="Roboto" w:hAnsi="Roboto"/>
            <w:sz w:val="22"/>
            <w:szCs w:val="22"/>
          </w:rPr>
          <w:t xml:space="preserve"> για τον οποίο υπολογίζονται οι Χρεώσεις Χρήσης Συστήματος</w:t>
        </w:r>
        <w:r w:rsidR="00E634AB">
          <w:rPr>
            <w:rFonts w:ascii="Roboto" w:hAnsi="Roboto"/>
            <w:sz w:val="22"/>
            <w:szCs w:val="22"/>
          </w:rPr>
          <w:t>.</w:t>
        </w:r>
      </w:ins>
    </w:p>
    <w:p w14:paraId="4C02BEED" w14:textId="77777777" w:rsidR="00B151CA" w:rsidRPr="009059C3" w:rsidRDefault="00B151CA" w:rsidP="00B151CA">
      <w:pPr>
        <w:pStyle w:val="ListParagraph"/>
        <w:tabs>
          <w:tab w:val="left" w:pos="1276"/>
          <w:tab w:val="left" w:pos="2552"/>
        </w:tabs>
        <w:spacing w:before="0" w:after="160" w:line="256" w:lineRule="auto"/>
        <w:ind w:left="1276" w:hanging="992"/>
        <w:rPr>
          <w:ins w:id="990" w:author="Author"/>
          <w:rFonts w:ascii="Roboto" w:hAnsi="Roboto"/>
          <w:sz w:val="22"/>
          <w:szCs w:val="22"/>
        </w:rPr>
      </w:pPr>
    </w:p>
    <w:p w14:paraId="206371F3" w14:textId="77397157" w:rsidR="00B151CA" w:rsidRPr="00927343" w:rsidRDefault="00B151CA" w:rsidP="00B151CA">
      <w:pPr>
        <w:rPr>
          <w:ins w:id="991" w:author="Author"/>
          <w:rFonts w:ascii="Roboto" w:hAnsi="Roboto"/>
          <w:sz w:val="22"/>
          <w:szCs w:val="24"/>
          <w:lang w:eastAsia="el-GR"/>
        </w:rPr>
      </w:pPr>
      <w:ins w:id="992" w:author="Author">
        <w:r w:rsidRPr="009059C3">
          <w:rPr>
            <w:rFonts w:ascii="Roboto" w:hAnsi="Roboto"/>
            <w:sz w:val="22"/>
            <w:szCs w:val="22"/>
          </w:rPr>
          <w:t xml:space="preserve">Για τους Καταναλωτές ΜΤ </w:t>
        </w:r>
        <w:r>
          <w:rPr>
            <w:rFonts w:ascii="Roboto" w:hAnsi="Roboto"/>
            <w:sz w:val="22"/>
            <w:szCs w:val="22"/>
          </w:rPr>
          <w:t>οι εκπτώσεις υπολογίζονται για κάθε Περίοδο Τιμολόγησης βάσει της κατανάλωσης</w:t>
        </w:r>
        <w:r w:rsidRPr="009059C3">
          <w:rPr>
            <w:rFonts w:ascii="Roboto" w:hAnsi="Roboto"/>
            <w:sz w:val="22"/>
            <w:szCs w:val="22"/>
          </w:rPr>
          <w:t xml:space="preserve"> </w:t>
        </w:r>
        <w:r w:rsidR="00BC6B79">
          <w:rPr>
            <w:rFonts w:ascii="Roboto" w:hAnsi="Roboto"/>
            <w:sz w:val="22"/>
            <w:szCs w:val="22"/>
          </w:rPr>
          <w:t xml:space="preserve">της αντίστοιχης Περιόδου Τιμολόγησης </w:t>
        </w:r>
        <w:r w:rsidRPr="009059C3">
          <w:rPr>
            <w:rFonts w:ascii="Roboto" w:hAnsi="Roboto"/>
            <w:sz w:val="22"/>
            <w:szCs w:val="22"/>
          </w:rPr>
          <w:t>και το</w:t>
        </w:r>
        <w:r>
          <w:rPr>
            <w:rFonts w:ascii="Roboto" w:hAnsi="Roboto"/>
            <w:sz w:val="22"/>
            <w:szCs w:val="22"/>
          </w:rPr>
          <w:t>υ</w:t>
        </w:r>
        <w:r w:rsidRPr="009059C3">
          <w:rPr>
            <w:rFonts w:ascii="Roboto" w:hAnsi="Roboto"/>
            <w:sz w:val="22"/>
            <w:szCs w:val="22"/>
          </w:rPr>
          <w:t xml:space="preserve"> αντίστοιχο</w:t>
        </w:r>
        <w:r>
          <w:rPr>
            <w:rFonts w:ascii="Roboto" w:hAnsi="Roboto"/>
            <w:sz w:val="22"/>
            <w:szCs w:val="22"/>
          </w:rPr>
          <w:t>υ</w:t>
        </w:r>
        <w:r w:rsidRPr="009059C3">
          <w:rPr>
            <w:rFonts w:ascii="Roboto" w:hAnsi="Roboto"/>
            <w:sz w:val="22"/>
            <w:szCs w:val="22"/>
          </w:rPr>
          <w:t xml:space="preserve"> συντελεστή φορτίου. Ως Ενεργοβόροι Καταναλωτές θεωρούνται οι Καταναλωτές με </w:t>
        </w:r>
        <w:r>
          <w:rPr>
            <w:rFonts w:ascii="Roboto" w:hAnsi="Roboto"/>
            <w:sz w:val="22"/>
            <w:szCs w:val="22"/>
          </w:rPr>
          <w:t xml:space="preserve">ανηγμένη στο έτος </w:t>
        </w:r>
        <w:r w:rsidRPr="009059C3">
          <w:rPr>
            <w:rFonts w:ascii="Roboto" w:hAnsi="Roboto"/>
            <w:sz w:val="22"/>
            <w:szCs w:val="22"/>
          </w:rPr>
          <w:t>κατανάλωση</w:t>
        </w:r>
        <w:r>
          <w:rPr>
            <w:rFonts w:ascii="Roboto" w:hAnsi="Roboto"/>
            <w:sz w:val="22"/>
            <w:szCs w:val="22"/>
          </w:rPr>
          <w:t xml:space="preserve"> στην Περίοδο Τιμολόγησης</w:t>
        </w:r>
        <w:r w:rsidRPr="009059C3">
          <w:rPr>
            <w:rFonts w:ascii="Roboto" w:hAnsi="Roboto"/>
            <w:sz w:val="22"/>
            <w:szCs w:val="22"/>
          </w:rPr>
          <w:t xml:space="preserve"> </w:t>
        </w:r>
        <w:r w:rsidRPr="0008205F">
          <w:rPr>
            <w:rFonts w:ascii="Roboto" w:hAnsi="Roboto"/>
            <w:sz w:val="22"/>
            <w:szCs w:val="22"/>
          </w:rPr>
          <w:t>(</w:t>
        </w:r>
      </w:ins>
      <m:oMath>
        <m:sSubSup>
          <m:sSubSupPr>
            <m:ctrlPr>
              <w:ins w:id="993" w:author="Author">
                <w:rPr>
                  <w:rFonts w:ascii="Cambria Math" w:hAnsi="Cambria Math"/>
                  <w:i/>
                  <w:sz w:val="22"/>
                  <w:szCs w:val="22"/>
                </w:rPr>
              </w:ins>
            </m:ctrlPr>
          </m:sSubSupPr>
          <m:e>
            <m:r>
              <w:ins w:id="994" w:author="Author">
                <w:rPr>
                  <w:rFonts w:ascii="Cambria Math" w:hAnsi="Cambria Math"/>
                  <w:sz w:val="22"/>
                  <w:szCs w:val="22"/>
                </w:rPr>
                <m:t>ΑΕΚ</m:t>
              </w:ins>
            </m:r>
          </m:e>
          <m:sub>
            <m:r>
              <w:ins w:id="995" w:author="Author">
                <w:rPr>
                  <w:rFonts w:ascii="Cambria Math" w:hAnsi="Cambria Math"/>
                  <w:sz w:val="22"/>
                  <w:szCs w:val="22"/>
                  <w:lang w:val="en-US"/>
                </w:rPr>
                <m:t>k</m:t>
              </w:ins>
            </m:r>
          </m:sub>
          <m:sup>
            <m:r>
              <w:ins w:id="996" w:author="Author">
                <w:rPr>
                  <w:rFonts w:ascii="Cambria Math" w:hAnsi="Cambria Math"/>
                  <w:sz w:val="22"/>
                  <w:szCs w:val="22"/>
                  <w:lang w:val="en-US"/>
                </w:rPr>
                <m:t>ΠΤ</m:t>
              </w:ins>
            </m:r>
          </m:sup>
        </m:sSubSup>
      </m:oMath>
      <w:ins w:id="997" w:author="Author">
        <w:r w:rsidRPr="0008205F">
          <w:rPr>
            <w:rFonts w:ascii="Roboto" w:hAnsi="Roboto"/>
            <w:sz w:val="22"/>
            <w:szCs w:val="22"/>
          </w:rPr>
          <w:t xml:space="preserve">) </w:t>
        </w:r>
        <w:r w:rsidRPr="009059C3">
          <w:rPr>
            <w:rFonts w:ascii="Roboto" w:hAnsi="Roboto"/>
            <w:sz w:val="22"/>
            <w:szCs w:val="22"/>
          </w:rPr>
          <w:t>μεγαλύτερη</w:t>
        </w:r>
        <w:r>
          <w:rPr>
            <w:rFonts w:ascii="Roboto" w:hAnsi="Roboto"/>
            <w:sz w:val="22"/>
            <w:szCs w:val="22"/>
          </w:rPr>
          <w:t xml:space="preserve"> ή ίση</w:t>
        </w:r>
        <w:r w:rsidRPr="009059C3">
          <w:rPr>
            <w:rFonts w:ascii="Roboto" w:hAnsi="Roboto"/>
            <w:sz w:val="22"/>
            <w:szCs w:val="22"/>
          </w:rPr>
          <w:t xml:space="preserve"> των 13 GWh. </w:t>
        </w:r>
        <w:r w:rsidRPr="00927343">
          <w:rPr>
            <w:rFonts w:ascii="Roboto" w:hAnsi="Roboto"/>
            <w:sz w:val="22"/>
            <w:szCs w:val="24"/>
            <w:lang w:eastAsia="el-GR"/>
          </w:rPr>
          <w:t xml:space="preserve">Η </w:t>
        </w:r>
      </w:ins>
      <m:oMath>
        <m:sSubSup>
          <m:sSubSupPr>
            <m:ctrlPr>
              <w:ins w:id="998" w:author="Author">
                <w:rPr>
                  <w:rFonts w:ascii="Cambria Math" w:hAnsi="Cambria Math"/>
                  <w:i/>
                  <w:sz w:val="22"/>
                  <w:szCs w:val="24"/>
                  <w:lang w:eastAsia="el-GR"/>
                </w:rPr>
              </w:ins>
            </m:ctrlPr>
          </m:sSubSupPr>
          <m:e>
            <m:r>
              <w:ins w:id="999" w:author="Author">
                <w:rPr>
                  <w:rFonts w:ascii="Cambria Math" w:hAnsi="Cambria Math"/>
                  <w:sz w:val="22"/>
                  <w:szCs w:val="24"/>
                  <w:lang w:eastAsia="el-GR"/>
                </w:rPr>
                <m:t>ΑΕΚ</m:t>
              </w:ins>
            </m:r>
          </m:e>
          <m:sub>
            <m:r>
              <w:ins w:id="1000" w:author="Author">
                <w:rPr>
                  <w:rFonts w:ascii="Cambria Math" w:hAnsi="Cambria Math"/>
                  <w:sz w:val="22"/>
                  <w:szCs w:val="24"/>
                  <w:lang w:val="en-US" w:eastAsia="el-GR"/>
                </w:rPr>
                <m:t>k</m:t>
              </w:ins>
            </m:r>
          </m:sub>
          <m:sup>
            <m:r>
              <w:ins w:id="1001" w:author="Author">
                <w:rPr>
                  <w:rFonts w:ascii="Cambria Math" w:hAnsi="Cambria Math"/>
                  <w:sz w:val="22"/>
                  <w:szCs w:val="24"/>
                  <w:lang w:eastAsia="el-GR"/>
                </w:rPr>
                <m:t>ΠΤ</m:t>
              </w:ins>
            </m:r>
          </m:sup>
        </m:sSubSup>
      </m:oMath>
      <w:ins w:id="1002" w:author="Author">
        <w:r w:rsidRPr="00927343">
          <w:rPr>
            <w:rFonts w:ascii="Roboto" w:hAnsi="Roboto"/>
            <w:sz w:val="22"/>
            <w:szCs w:val="24"/>
            <w:lang w:eastAsia="el-GR"/>
          </w:rPr>
          <w:t xml:space="preserve"> για κάθε Καταναλωτή </w:t>
        </w:r>
        <w:r w:rsidRPr="00927343">
          <w:rPr>
            <w:rFonts w:ascii="Roboto" w:hAnsi="Roboto"/>
            <w:i/>
            <w:sz w:val="22"/>
            <w:szCs w:val="24"/>
            <w:lang w:val="en-US" w:eastAsia="el-GR"/>
          </w:rPr>
          <w:t>k</w:t>
        </w:r>
        <w:r w:rsidRPr="00927343">
          <w:rPr>
            <w:rFonts w:ascii="Roboto" w:hAnsi="Roboto"/>
            <w:sz w:val="22"/>
            <w:szCs w:val="24"/>
            <w:lang w:eastAsia="el-GR"/>
          </w:rPr>
          <w:t xml:space="preserve"> υπολογίζεται </w:t>
        </w:r>
        <w:r>
          <w:rPr>
            <w:rFonts w:ascii="Roboto" w:hAnsi="Roboto"/>
            <w:sz w:val="22"/>
            <w:szCs w:val="24"/>
            <w:lang w:eastAsia="el-GR"/>
          </w:rPr>
          <w:t>για κάθε Περίοδο Τιμολόγησης</w:t>
        </w:r>
        <w:r w:rsidRPr="00953CF1">
          <w:rPr>
            <w:rFonts w:ascii="Roboto" w:hAnsi="Roboto"/>
            <w:sz w:val="22"/>
            <w:szCs w:val="24"/>
            <w:lang w:eastAsia="el-GR"/>
          </w:rPr>
          <w:t xml:space="preserve"> </w:t>
        </w:r>
        <w:r w:rsidRPr="00927343">
          <w:rPr>
            <w:rFonts w:ascii="Roboto" w:hAnsi="Roboto"/>
            <w:sz w:val="22"/>
            <w:szCs w:val="24"/>
            <w:lang w:eastAsia="el-GR"/>
          </w:rPr>
          <w:t>ως εξής:</w:t>
        </w:r>
      </w:ins>
    </w:p>
    <w:p w14:paraId="221747AD" w14:textId="28693711" w:rsidR="00B151CA" w:rsidRPr="00927343" w:rsidRDefault="00C954A8" w:rsidP="00B151CA">
      <w:pPr>
        <w:spacing w:before="0" w:after="0"/>
        <w:rPr>
          <w:ins w:id="1003" w:author="Author"/>
          <w:rFonts w:ascii="Roboto" w:eastAsiaTheme="minorEastAsia" w:hAnsi="Roboto"/>
          <w:b/>
          <w:sz w:val="22"/>
          <w:szCs w:val="24"/>
          <w:lang w:val="en-US" w:eastAsia="el-GR"/>
        </w:rPr>
      </w:pPr>
      <m:oMathPara>
        <m:oMath>
          <m:sSubSup>
            <m:sSubSupPr>
              <m:ctrlPr>
                <w:ins w:id="1004" w:author="Author">
                  <w:rPr>
                    <w:rFonts w:ascii="Cambria Math" w:hAnsi="Cambria Math"/>
                    <w:i/>
                    <w:sz w:val="22"/>
                    <w:szCs w:val="24"/>
                    <w:lang w:eastAsia="el-GR"/>
                  </w:rPr>
                </w:ins>
              </m:ctrlPr>
            </m:sSubSupPr>
            <m:e>
              <m:r>
                <w:ins w:id="1005" w:author="Author">
                  <w:rPr>
                    <w:rFonts w:ascii="Cambria Math" w:hAnsi="Cambria Math"/>
                    <w:sz w:val="22"/>
                    <w:szCs w:val="24"/>
                    <w:lang w:eastAsia="el-GR"/>
                  </w:rPr>
                  <m:t>ΑΕΚ</m:t>
                </w:ins>
              </m:r>
            </m:e>
            <m:sub>
              <m:r>
                <w:ins w:id="1006" w:author="Author">
                  <w:rPr>
                    <w:rFonts w:ascii="Cambria Math" w:hAnsi="Cambria Math"/>
                    <w:sz w:val="22"/>
                    <w:szCs w:val="24"/>
                    <w:lang w:val="en-US" w:eastAsia="el-GR"/>
                  </w:rPr>
                  <m:t>k</m:t>
                </w:ins>
              </m:r>
            </m:sub>
            <m:sup>
              <m:r>
                <w:ins w:id="1007" w:author="Author">
                  <w:rPr>
                    <w:rFonts w:ascii="Cambria Math" w:hAnsi="Cambria Math"/>
                    <w:sz w:val="22"/>
                    <w:szCs w:val="24"/>
                    <w:lang w:eastAsia="el-GR"/>
                  </w:rPr>
                  <m:t>ΠΤ</m:t>
                </w:ins>
              </m:r>
            </m:sup>
          </m:sSubSup>
          <m:r>
            <w:ins w:id="1008" w:author="Author">
              <w:rPr>
                <w:rFonts w:ascii="Cambria Math" w:hAnsi="Cambria Math"/>
                <w:sz w:val="22"/>
                <w:szCs w:val="24"/>
                <w:lang w:eastAsia="el-GR"/>
              </w:rPr>
              <m:t>=</m:t>
            </w:ins>
          </m:r>
          <m:f>
            <m:fPr>
              <m:ctrlPr>
                <w:ins w:id="1009" w:author="Author">
                  <w:rPr>
                    <w:rFonts w:ascii="Cambria Math" w:hAnsi="Cambria Math"/>
                    <w:i/>
                    <w:sz w:val="22"/>
                    <w:szCs w:val="24"/>
                    <w:lang w:eastAsia="el-GR"/>
                  </w:rPr>
                </w:ins>
              </m:ctrlPr>
            </m:fPr>
            <m:num>
              <m:sSub>
                <m:sSubPr>
                  <m:ctrlPr>
                    <w:ins w:id="1010" w:author="Author">
                      <w:rPr>
                        <w:rFonts w:ascii="Cambria Math" w:hAnsi="Cambria Math"/>
                        <w:i/>
                        <w:sz w:val="22"/>
                        <w:szCs w:val="24"/>
                        <w:lang w:eastAsia="el-GR"/>
                      </w:rPr>
                    </w:ins>
                  </m:ctrlPr>
                </m:sSubPr>
                <m:e>
                  <m:r>
                    <w:ins w:id="1011" w:author="Author">
                      <w:rPr>
                        <w:rFonts w:ascii="Cambria Math" w:hAnsi="Cambria Math"/>
                        <w:sz w:val="22"/>
                        <w:szCs w:val="24"/>
                        <w:lang w:eastAsia="el-GR"/>
                      </w:rPr>
                      <m:t>ΜΚ</m:t>
                    </w:ins>
                  </m:r>
                </m:e>
                <m:sub>
                  <m:r>
                    <w:ins w:id="1012" w:author="Author">
                      <w:rPr>
                        <w:rFonts w:ascii="Cambria Math" w:hAnsi="Cambria Math"/>
                        <w:sz w:val="22"/>
                        <w:szCs w:val="24"/>
                        <w:lang w:eastAsia="el-GR"/>
                      </w:rPr>
                      <m:t>ΠΤ</m:t>
                    </w:ins>
                  </m:r>
                </m:sub>
              </m:sSub>
            </m:num>
            <m:den>
              <m:sSub>
                <m:sSubPr>
                  <m:ctrlPr>
                    <w:ins w:id="1013" w:author="Author">
                      <w:rPr>
                        <w:rFonts w:ascii="Cambria Math" w:hAnsi="Cambria Math"/>
                        <w:i/>
                        <w:sz w:val="22"/>
                        <w:szCs w:val="24"/>
                        <w:lang w:eastAsia="el-GR"/>
                      </w:rPr>
                    </w:ins>
                  </m:ctrlPr>
                </m:sSubPr>
                <m:e>
                  <m:r>
                    <w:ins w:id="1014" w:author="Author">
                      <w:rPr>
                        <w:rFonts w:ascii="Cambria Math" w:hAnsi="Cambria Math"/>
                        <w:sz w:val="22"/>
                        <w:szCs w:val="24"/>
                        <w:lang w:val="en-US" w:eastAsia="el-GR"/>
                      </w:rPr>
                      <m:t>d</m:t>
                    </w:ins>
                  </m:r>
                </m:e>
                <m:sub>
                  <m:r>
                    <w:ins w:id="1015" w:author="Author">
                      <w:rPr>
                        <w:rFonts w:ascii="Cambria Math" w:hAnsi="Cambria Math"/>
                        <w:sz w:val="22"/>
                        <w:szCs w:val="24"/>
                        <w:lang w:eastAsia="el-GR"/>
                      </w:rPr>
                      <m:t>ΠΤ</m:t>
                    </w:ins>
                  </m:r>
                </m:sub>
              </m:sSub>
            </m:den>
          </m:f>
          <m:r>
            <w:ins w:id="1016" w:author="Author">
              <w:rPr>
                <w:rFonts w:ascii="Cambria Math" w:hAnsi="Cambria Math"/>
                <w:sz w:val="22"/>
                <w:szCs w:val="24"/>
                <w:lang w:eastAsia="el-GR"/>
              </w:rPr>
              <m:t>×365</m:t>
            </w:ins>
          </m:r>
        </m:oMath>
      </m:oMathPara>
    </w:p>
    <w:p w14:paraId="72258DDD" w14:textId="77777777" w:rsidR="00B151CA" w:rsidRPr="00927343" w:rsidRDefault="00B151CA" w:rsidP="00B151CA">
      <w:pPr>
        <w:spacing w:before="0" w:after="0"/>
        <w:rPr>
          <w:ins w:id="1017" w:author="Author"/>
          <w:rFonts w:ascii="Roboto" w:eastAsiaTheme="minorEastAsia" w:hAnsi="Roboto"/>
          <w:sz w:val="22"/>
          <w:szCs w:val="24"/>
          <w:lang w:eastAsia="el-GR"/>
        </w:rPr>
      </w:pPr>
      <w:ins w:id="1018" w:author="Author">
        <w:r>
          <w:rPr>
            <w:rFonts w:ascii="Roboto" w:eastAsiaTheme="minorEastAsia" w:hAnsi="Roboto"/>
            <w:sz w:val="22"/>
            <w:szCs w:val="24"/>
            <w:lang w:eastAsia="el-GR"/>
          </w:rPr>
          <w:t>όπου</w:t>
        </w:r>
      </w:ins>
    </w:p>
    <w:p w14:paraId="25C04535" w14:textId="5A21455C" w:rsidR="00B151CA" w:rsidRDefault="00C954A8" w:rsidP="00B151CA">
      <w:pPr>
        <w:spacing w:before="0"/>
        <w:rPr>
          <w:ins w:id="1019" w:author="Author"/>
          <w:rFonts w:ascii="Roboto" w:hAnsi="Roboto"/>
          <w:sz w:val="22"/>
          <w:szCs w:val="24"/>
          <w:lang w:eastAsia="el-GR"/>
        </w:rPr>
      </w:pPr>
      <m:oMath>
        <m:sSub>
          <m:sSubPr>
            <m:ctrlPr>
              <w:ins w:id="1020" w:author="Author">
                <w:rPr>
                  <w:rFonts w:ascii="Cambria Math" w:hAnsi="Cambria Math"/>
                  <w:sz w:val="22"/>
                  <w:szCs w:val="24"/>
                  <w:lang w:eastAsia="el-GR"/>
                </w:rPr>
              </w:ins>
            </m:ctrlPr>
          </m:sSubPr>
          <m:e>
            <m:r>
              <w:ins w:id="1021" w:author="Author">
                <w:rPr>
                  <w:rFonts w:ascii="Cambria Math" w:hAnsi="Cambria Math"/>
                  <w:sz w:val="22"/>
                  <w:szCs w:val="24"/>
                  <w:lang w:eastAsia="el-GR"/>
                </w:rPr>
                <m:t>ΜΚ</m:t>
              </w:ins>
            </m:r>
          </m:e>
          <m:sub>
            <m:r>
              <w:ins w:id="1022" w:author="Author">
                <w:rPr>
                  <w:rFonts w:ascii="Cambria Math" w:hAnsi="Cambria Math"/>
                  <w:sz w:val="22"/>
                  <w:szCs w:val="24"/>
                  <w:lang w:eastAsia="el-GR"/>
                </w:rPr>
                <m:t>ΠΤ</m:t>
              </w:ins>
            </m:r>
          </m:sub>
        </m:sSub>
        <m:r>
          <w:ins w:id="1023" w:author="Author">
            <m:rPr>
              <m:sty m:val="p"/>
            </m:rPr>
            <w:rPr>
              <w:rFonts w:ascii="Cambria Math" w:hAnsi="Cambria Math"/>
              <w:sz w:val="22"/>
              <w:szCs w:val="24"/>
              <w:lang w:eastAsia="el-GR"/>
            </w:rPr>
            <m:t>:</m:t>
          </w:ins>
        </m:r>
      </m:oMath>
      <w:ins w:id="1024" w:author="Author">
        <w:r w:rsidR="00B151CA" w:rsidRPr="00927343">
          <w:rPr>
            <w:rFonts w:ascii="Roboto" w:hAnsi="Roboto"/>
            <w:sz w:val="22"/>
            <w:szCs w:val="24"/>
            <w:lang w:eastAsia="el-GR"/>
          </w:rPr>
          <w:t xml:space="preserve"> </w:t>
        </w:r>
        <w:r w:rsidR="00B151CA" w:rsidRPr="00927343">
          <w:rPr>
            <w:rFonts w:ascii="Roboto" w:hAnsi="Roboto"/>
            <w:sz w:val="22"/>
            <w:szCs w:val="24"/>
            <w:lang w:eastAsia="el-GR"/>
          </w:rPr>
          <w:tab/>
          <w:t xml:space="preserve">η μετρούμενη κατανάλωση ενέργειας του Τηλεμετρούμενου Καταναλωτή ΜΤ κατά </w:t>
        </w:r>
        <w:r w:rsidR="00B151CA">
          <w:rPr>
            <w:rFonts w:ascii="Roboto" w:hAnsi="Roboto"/>
            <w:sz w:val="22"/>
            <w:szCs w:val="24"/>
            <w:lang w:eastAsia="el-GR"/>
          </w:rPr>
          <w:t>την Περίοδο Τιμολόγησης ΠΤ</w:t>
        </w:r>
        <w:r w:rsidR="00B151CA" w:rsidRPr="00927343">
          <w:rPr>
            <w:rFonts w:ascii="Roboto" w:hAnsi="Roboto"/>
            <w:sz w:val="22"/>
            <w:szCs w:val="24"/>
            <w:lang w:eastAsia="el-GR"/>
          </w:rPr>
          <w:t>, χωρίς αναγωγή στο όριο Συστήματος Δικτύου</w:t>
        </w:r>
        <w:r w:rsidR="00E634AB">
          <w:rPr>
            <w:rFonts w:ascii="Roboto" w:hAnsi="Roboto"/>
            <w:sz w:val="22"/>
            <w:szCs w:val="24"/>
            <w:lang w:eastAsia="el-GR"/>
          </w:rPr>
          <w:t>.</w:t>
        </w:r>
      </w:ins>
    </w:p>
    <w:p w14:paraId="16997992" w14:textId="13D0544A" w:rsidR="00B151CA" w:rsidRPr="00927343" w:rsidRDefault="00C954A8" w:rsidP="00B151CA">
      <w:pPr>
        <w:rPr>
          <w:ins w:id="1025" w:author="Author"/>
          <w:rFonts w:ascii="Roboto" w:hAnsi="Roboto"/>
          <w:sz w:val="22"/>
          <w:szCs w:val="24"/>
          <w:lang w:eastAsia="el-GR"/>
        </w:rPr>
      </w:pPr>
      <m:oMath>
        <m:sSub>
          <m:sSubPr>
            <m:ctrlPr>
              <w:ins w:id="1026" w:author="Author">
                <w:rPr>
                  <w:rFonts w:ascii="Cambria Math" w:hAnsi="Cambria Math"/>
                  <w:i/>
                  <w:sz w:val="22"/>
                  <w:szCs w:val="24"/>
                  <w:lang w:eastAsia="el-GR"/>
                </w:rPr>
              </w:ins>
            </m:ctrlPr>
          </m:sSubPr>
          <m:e>
            <m:r>
              <w:ins w:id="1027" w:author="Author">
                <w:rPr>
                  <w:rFonts w:ascii="Cambria Math" w:hAnsi="Cambria Math"/>
                  <w:sz w:val="22"/>
                  <w:szCs w:val="24"/>
                  <w:lang w:val="en-US" w:eastAsia="el-GR"/>
                </w:rPr>
                <m:t>d</m:t>
              </w:ins>
            </m:r>
          </m:e>
          <m:sub>
            <m:r>
              <w:ins w:id="1028" w:author="Author">
                <w:rPr>
                  <w:rFonts w:ascii="Cambria Math" w:hAnsi="Cambria Math"/>
                  <w:sz w:val="22"/>
                  <w:szCs w:val="24"/>
                  <w:lang w:eastAsia="el-GR"/>
                </w:rPr>
                <m:t>ΠΤ</m:t>
              </w:ins>
            </m:r>
          </m:sub>
        </m:sSub>
      </m:oMath>
      <w:ins w:id="1029" w:author="Author">
        <w:r w:rsidR="00B151CA" w:rsidRPr="00927343">
          <w:rPr>
            <w:rFonts w:ascii="Roboto" w:hAnsi="Roboto"/>
            <w:sz w:val="22"/>
            <w:szCs w:val="24"/>
            <w:lang w:eastAsia="el-GR"/>
          </w:rPr>
          <w:t>: ο</w:t>
        </w:r>
        <w:r w:rsidR="00B151CA">
          <w:rPr>
            <w:rFonts w:ascii="Roboto" w:hAnsi="Roboto"/>
            <w:sz w:val="22"/>
            <w:szCs w:val="24"/>
            <w:lang w:eastAsia="el-GR"/>
          </w:rPr>
          <w:t xml:space="preserve"> αριθμός</w:t>
        </w:r>
        <w:r w:rsidR="00B151CA" w:rsidRPr="00927343">
          <w:rPr>
            <w:rFonts w:ascii="Roboto" w:hAnsi="Roboto"/>
            <w:sz w:val="22"/>
            <w:szCs w:val="24"/>
            <w:lang w:eastAsia="el-GR"/>
          </w:rPr>
          <w:t xml:space="preserve"> ημ</w:t>
        </w:r>
        <w:r w:rsidR="00B151CA">
          <w:rPr>
            <w:rFonts w:ascii="Roboto" w:hAnsi="Roboto"/>
            <w:sz w:val="22"/>
            <w:szCs w:val="24"/>
            <w:lang w:eastAsia="el-GR"/>
          </w:rPr>
          <w:t>ερών της Περιόδου Τιμολόγησης ΠΤ</w:t>
        </w:r>
        <w:r w:rsidR="00E634AB">
          <w:rPr>
            <w:rFonts w:ascii="Roboto" w:hAnsi="Roboto"/>
            <w:sz w:val="22"/>
            <w:szCs w:val="24"/>
            <w:lang w:eastAsia="el-GR"/>
          </w:rPr>
          <w:t>.</w:t>
        </w:r>
      </w:ins>
    </w:p>
    <w:p w14:paraId="18D99176" w14:textId="77777777" w:rsidR="00B151CA" w:rsidRPr="009059C3" w:rsidRDefault="00B151CA" w:rsidP="00B151CA">
      <w:pPr>
        <w:rPr>
          <w:ins w:id="1030" w:author="Author"/>
          <w:rFonts w:ascii="Roboto" w:hAnsi="Roboto"/>
          <w:sz w:val="22"/>
          <w:szCs w:val="22"/>
        </w:rPr>
      </w:pPr>
      <w:ins w:id="1031" w:author="Author">
        <w:r w:rsidRPr="009059C3">
          <w:rPr>
            <w:rFonts w:ascii="Roboto" w:hAnsi="Roboto"/>
            <w:sz w:val="22"/>
            <w:szCs w:val="22"/>
          </w:rPr>
          <w:t xml:space="preserve">Για κάθε έναν από αυτούς τους Καταναλωτές υπολογίζεται </w:t>
        </w:r>
        <w:r>
          <w:rPr>
            <w:rFonts w:ascii="Roboto" w:hAnsi="Roboto"/>
            <w:sz w:val="22"/>
            <w:szCs w:val="22"/>
          </w:rPr>
          <w:t>ο</w:t>
        </w:r>
        <w:r w:rsidRPr="009059C3">
          <w:rPr>
            <w:rFonts w:ascii="Roboto" w:hAnsi="Roboto"/>
            <w:sz w:val="22"/>
            <w:szCs w:val="22"/>
          </w:rPr>
          <w:t xml:space="preserve"> συντελεστής φορτίου</w:t>
        </w:r>
        <w:r w:rsidRPr="00953CF1">
          <w:rPr>
            <w:rFonts w:ascii="Roboto" w:hAnsi="Roboto"/>
            <w:sz w:val="22"/>
            <w:szCs w:val="22"/>
          </w:rPr>
          <w:t xml:space="preserve"> </w:t>
        </w:r>
        <w:r>
          <w:rPr>
            <w:rFonts w:ascii="Roboto" w:hAnsi="Roboto"/>
            <w:sz w:val="22"/>
            <w:szCs w:val="22"/>
          </w:rPr>
          <w:t>για κάθε Περίοδο Τιμολόγησης</w:t>
        </w:r>
        <w:r w:rsidRPr="009059C3">
          <w:rPr>
            <w:rFonts w:ascii="Roboto" w:hAnsi="Roboto"/>
            <w:sz w:val="22"/>
            <w:szCs w:val="22"/>
          </w:rPr>
          <w:t>, ως εξής:</w:t>
        </w:r>
      </w:ins>
    </w:p>
    <w:p w14:paraId="6DAE10EA" w14:textId="77777777" w:rsidR="00B151CA" w:rsidRPr="009059C3" w:rsidRDefault="00C954A8" w:rsidP="00B151CA">
      <w:pPr>
        <w:rPr>
          <w:ins w:id="1032" w:author="Author"/>
          <w:rFonts w:ascii="Tahoma" w:hAnsi="Tahoma" w:cs="Tahoma"/>
          <w:sz w:val="22"/>
          <w:szCs w:val="22"/>
        </w:rPr>
      </w:pPr>
      <m:oMathPara>
        <m:oMath>
          <m:sSubSup>
            <m:sSubSupPr>
              <m:ctrlPr>
                <w:ins w:id="1033" w:author="Author">
                  <w:rPr>
                    <w:rFonts w:ascii="Cambria Math" w:hAnsi="Cambria Math"/>
                    <w:i/>
                    <w:sz w:val="22"/>
                    <w:szCs w:val="24"/>
                    <w:lang w:eastAsia="el-GR"/>
                  </w:rPr>
                </w:ins>
              </m:ctrlPr>
            </m:sSubSupPr>
            <m:e>
              <m:r>
                <w:ins w:id="1034" w:author="Author">
                  <w:rPr>
                    <w:rFonts w:ascii="Cambria Math" w:hAnsi="Cambria Math"/>
                    <w:sz w:val="22"/>
                    <w:szCs w:val="24"/>
                    <w:lang w:eastAsia="el-GR"/>
                  </w:rPr>
                  <m:t>ΣΦ</m:t>
                </w:ins>
              </m:r>
            </m:e>
            <m:sub>
              <m:r>
                <w:ins w:id="1035" w:author="Author">
                  <w:rPr>
                    <w:rFonts w:ascii="Cambria Math" w:hAnsi="Cambria Math"/>
                    <w:sz w:val="22"/>
                    <w:szCs w:val="24"/>
                    <w:lang w:val="en-US" w:eastAsia="el-GR"/>
                  </w:rPr>
                  <m:t>k</m:t>
                </w:ins>
              </m:r>
            </m:sub>
            <m:sup>
              <m:r>
                <w:ins w:id="1036" w:author="Author">
                  <w:rPr>
                    <w:rFonts w:ascii="Cambria Math" w:hAnsi="Cambria Math"/>
                    <w:sz w:val="22"/>
                    <w:szCs w:val="24"/>
                    <w:lang w:eastAsia="el-GR"/>
                  </w:rPr>
                  <m:t>ΠΤ</m:t>
                </w:ins>
              </m:r>
            </m:sup>
          </m:sSubSup>
          <m:r>
            <w:ins w:id="1037" w:author="Author">
              <w:rPr>
                <w:rFonts w:ascii="Cambria Math" w:hAnsi="Cambria Math" w:cs="Tahoma"/>
                <w:sz w:val="22"/>
                <w:szCs w:val="22"/>
              </w:rPr>
              <m:t xml:space="preserve"> = </m:t>
            </w:ins>
          </m:r>
          <m:f>
            <m:fPr>
              <m:ctrlPr>
                <w:ins w:id="1038" w:author="Author">
                  <w:rPr>
                    <w:rFonts w:ascii="Cambria Math" w:hAnsi="Cambria Math" w:cs="Tahoma"/>
                    <w:i/>
                    <w:sz w:val="22"/>
                    <w:szCs w:val="22"/>
                  </w:rPr>
                </w:ins>
              </m:ctrlPr>
            </m:fPr>
            <m:num>
              <m:sSubSup>
                <m:sSubSupPr>
                  <m:ctrlPr>
                    <w:ins w:id="1039" w:author="Author">
                      <w:rPr>
                        <w:rFonts w:ascii="Cambria Math" w:hAnsi="Cambria Math" w:cs="Tahoma"/>
                        <w:i/>
                        <w:sz w:val="22"/>
                        <w:szCs w:val="22"/>
                      </w:rPr>
                    </w:ins>
                  </m:ctrlPr>
                </m:sSubSupPr>
                <m:e>
                  <m:r>
                    <w:ins w:id="1040" w:author="Author">
                      <w:rPr>
                        <w:rFonts w:ascii="Cambria Math" w:hAnsi="Cambria Math" w:cs="Tahoma"/>
                        <w:sz w:val="22"/>
                        <w:szCs w:val="22"/>
                      </w:rPr>
                      <m:t>P</m:t>
                    </w:ins>
                  </m:r>
                </m:e>
                <m:sub>
                  <m:r>
                    <w:ins w:id="1041" w:author="Author">
                      <w:rPr>
                        <w:rFonts w:ascii="Cambria Math" w:hAnsi="Cambria Math" w:cs="Tahoma"/>
                        <w:sz w:val="22"/>
                        <w:szCs w:val="22"/>
                      </w:rPr>
                      <m:t>μ</m:t>
                    </w:ins>
                  </m:r>
                </m:sub>
                <m:sup>
                  <m:r>
                    <w:ins w:id="1042" w:author="Author">
                      <w:rPr>
                        <w:rFonts w:ascii="Cambria Math" w:hAnsi="Cambria Math" w:cs="Tahoma"/>
                        <w:sz w:val="22"/>
                        <w:szCs w:val="22"/>
                        <w:lang w:val="en-US"/>
                      </w:rPr>
                      <m:t>k,ΠΤ</m:t>
                    </w:ins>
                  </m:r>
                </m:sup>
              </m:sSubSup>
            </m:num>
            <m:den>
              <m:sSubSup>
                <m:sSubSupPr>
                  <m:ctrlPr>
                    <w:ins w:id="1043" w:author="Author">
                      <w:rPr>
                        <w:rFonts w:ascii="Cambria Math" w:hAnsi="Cambria Math" w:cs="Tahoma"/>
                        <w:i/>
                        <w:sz w:val="22"/>
                        <w:szCs w:val="22"/>
                      </w:rPr>
                    </w:ins>
                  </m:ctrlPr>
                </m:sSubSupPr>
                <m:e>
                  <m:r>
                    <w:ins w:id="1044" w:author="Author">
                      <w:rPr>
                        <w:rFonts w:ascii="Cambria Math" w:hAnsi="Cambria Math" w:cs="Tahoma"/>
                        <w:sz w:val="22"/>
                        <w:szCs w:val="22"/>
                        <w:lang w:val="en-US"/>
                      </w:rPr>
                      <m:t>P</m:t>
                    </w:ins>
                  </m:r>
                </m:e>
                <m:sub>
                  <m:r>
                    <w:ins w:id="1045" w:author="Author">
                      <w:rPr>
                        <w:rFonts w:ascii="Cambria Math" w:hAnsi="Cambria Math" w:cs="Tahoma"/>
                        <w:sz w:val="22"/>
                        <w:szCs w:val="22"/>
                        <w:lang w:val="en-US"/>
                      </w:rPr>
                      <m:t>max</m:t>
                    </w:ins>
                  </m:r>
                </m:sub>
                <m:sup>
                  <m:r>
                    <w:ins w:id="1046" w:author="Author">
                      <w:rPr>
                        <w:rFonts w:ascii="Cambria Math" w:hAnsi="Cambria Math" w:cs="Tahoma"/>
                        <w:sz w:val="22"/>
                        <w:szCs w:val="22"/>
                        <w:lang w:val="en-US"/>
                      </w:rPr>
                      <m:t>k,ΠΤ</m:t>
                    </w:ins>
                  </m:r>
                </m:sup>
              </m:sSubSup>
            </m:den>
          </m:f>
        </m:oMath>
      </m:oMathPara>
    </w:p>
    <w:p w14:paraId="49CBD1ED" w14:textId="77777777" w:rsidR="00B151CA" w:rsidRPr="009059C3" w:rsidRDefault="00B151CA" w:rsidP="00B151CA">
      <w:pPr>
        <w:rPr>
          <w:ins w:id="1047" w:author="Author"/>
          <w:rFonts w:ascii="Roboto" w:hAnsi="Roboto" w:cs="Tahoma"/>
          <w:sz w:val="22"/>
          <w:szCs w:val="22"/>
        </w:rPr>
      </w:pPr>
      <w:ins w:id="1048" w:author="Author">
        <w:r w:rsidRPr="009059C3">
          <w:rPr>
            <w:rFonts w:ascii="Roboto" w:hAnsi="Roboto" w:cs="Tahoma"/>
            <w:sz w:val="22"/>
            <w:szCs w:val="22"/>
          </w:rPr>
          <w:t>όπου</w:t>
        </w:r>
      </w:ins>
    </w:p>
    <w:p w14:paraId="2B4140BF" w14:textId="0DBB0899" w:rsidR="00B151CA" w:rsidRPr="00DB4096" w:rsidRDefault="00C954A8" w:rsidP="00B151CA">
      <w:pPr>
        <w:rPr>
          <w:ins w:id="1049" w:author="Author"/>
          <w:rFonts w:ascii="Roboto" w:hAnsi="Roboto" w:cs="Tahoma"/>
          <w:sz w:val="22"/>
          <w:szCs w:val="22"/>
        </w:rPr>
      </w:pPr>
      <m:oMath>
        <m:sSubSup>
          <m:sSubSupPr>
            <m:ctrlPr>
              <w:ins w:id="1050" w:author="Author">
                <w:rPr>
                  <w:rFonts w:ascii="Cambria Math" w:hAnsi="Cambria Math"/>
                  <w:i/>
                  <w:sz w:val="22"/>
                  <w:szCs w:val="24"/>
                  <w:lang w:eastAsia="el-GR"/>
                </w:rPr>
              </w:ins>
            </m:ctrlPr>
          </m:sSubSupPr>
          <m:e>
            <m:r>
              <w:ins w:id="1051" w:author="Author">
                <w:rPr>
                  <w:rFonts w:ascii="Cambria Math" w:hAnsi="Cambria Math"/>
                  <w:sz w:val="22"/>
                  <w:szCs w:val="24"/>
                  <w:lang w:eastAsia="el-GR"/>
                </w:rPr>
                <m:t>ΣΦ</m:t>
              </w:ins>
            </m:r>
          </m:e>
          <m:sub>
            <m:r>
              <w:ins w:id="1052" w:author="Author">
                <w:rPr>
                  <w:rFonts w:ascii="Cambria Math" w:hAnsi="Cambria Math"/>
                  <w:sz w:val="22"/>
                  <w:szCs w:val="24"/>
                  <w:lang w:val="en-US" w:eastAsia="el-GR"/>
                </w:rPr>
                <m:t>k</m:t>
              </w:ins>
            </m:r>
          </m:sub>
          <m:sup>
            <m:r>
              <w:ins w:id="1053" w:author="Author">
                <w:rPr>
                  <w:rFonts w:ascii="Cambria Math" w:hAnsi="Cambria Math"/>
                  <w:sz w:val="22"/>
                  <w:szCs w:val="24"/>
                  <w:lang w:eastAsia="el-GR"/>
                </w:rPr>
                <m:t>ΠΤ</m:t>
              </w:ins>
            </m:r>
          </m:sup>
        </m:sSubSup>
      </m:oMath>
      <w:ins w:id="1054" w:author="Author">
        <w:r w:rsidR="00B151CA" w:rsidRPr="009059C3">
          <w:rPr>
            <w:rFonts w:ascii="Roboto" w:hAnsi="Roboto" w:cs="Tahoma"/>
            <w:sz w:val="22"/>
            <w:szCs w:val="22"/>
          </w:rPr>
          <w:t xml:space="preserve">: ο συντελεστής φορτίου του Καταναλωτή </w:t>
        </w:r>
        <w:r w:rsidR="00B151CA" w:rsidRPr="009059C3">
          <w:rPr>
            <w:rFonts w:ascii="Roboto" w:hAnsi="Roboto" w:cs="Tahoma"/>
            <w:sz w:val="22"/>
            <w:szCs w:val="22"/>
            <w:lang w:val="en-US"/>
          </w:rPr>
          <w:t>k</w:t>
        </w:r>
        <w:r w:rsidR="00B151CA">
          <w:rPr>
            <w:rFonts w:ascii="Roboto" w:hAnsi="Roboto" w:cs="Tahoma"/>
            <w:sz w:val="22"/>
            <w:szCs w:val="22"/>
          </w:rPr>
          <w:t xml:space="preserve"> για την Περίοδο Τιμολόγησης ΠΤ</w:t>
        </w:r>
        <w:r w:rsidR="00E634AB">
          <w:rPr>
            <w:rFonts w:ascii="Roboto" w:hAnsi="Roboto" w:cs="Tahoma"/>
            <w:sz w:val="22"/>
            <w:szCs w:val="22"/>
          </w:rPr>
          <w:t>.</w:t>
        </w:r>
      </w:ins>
    </w:p>
    <w:p w14:paraId="015DBC74" w14:textId="596A2817" w:rsidR="00B151CA" w:rsidRPr="00A90371" w:rsidRDefault="00C954A8" w:rsidP="00B151CA">
      <w:pPr>
        <w:rPr>
          <w:ins w:id="1055" w:author="Author"/>
          <w:rFonts w:ascii="Roboto" w:hAnsi="Roboto" w:cs="Tahoma"/>
          <w:sz w:val="22"/>
          <w:szCs w:val="22"/>
        </w:rPr>
      </w:pPr>
      <m:oMath>
        <m:sSubSup>
          <m:sSubSupPr>
            <m:ctrlPr>
              <w:ins w:id="1056" w:author="Author">
                <w:rPr>
                  <w:rFonts w:ascii="Cambria Math" w:hAnsi="Cambria Math" w:cs="Tahoma"/>
                  <w:i/>
                  <w:sz w:val="22"/>
                  <w:szCs w:val="22"/>
                </w:rPr>
              </w:ins>
            </m:ctrlPr>
          </m:sSubSupPr>
          <m:e>
            <m:r>
              <w:ins w:id="1057" w:author="Author">
                <w:rPr>
                  <w:rFonts w:ascii="Cambria Math" w:hAnsi="Cambria Math" w:cs="Tahoma"/>
                  <w:sz w:val="22"/>
                  <w:szCs w:val="22"/>
                </w:rPr>
                <m:t>P</m:t>
              </w:ins>
            </m:r>
          </m:e>
          <m:sub>
            <m:r>
              <w:ins w:id="1058" w:author="Author">
                <w:rPr>
                  <w:rFonts w:ascii="Cambria Math" w:hAnsi="Cambria Math" w:cs="Tahoma"/>
                  <w:sz w:val="22"/>
                  <w:szCs w:val="22"/>
                </w:rPr>
                <m:t>μ</m:t>
              </w:ins>
            </m:r>
          </m:sub>
          <m:sup>
            <m:r>
              <w:ins w:id="1059" w:author="Author">
                <w:rPr>
                  <w:rFonts w:ascii="Cambria Math" w:hAnsi="Cambria Math" w:cs="Tahoma"/>
                  <w:sz w:val="22"/>
                  <w:szCs w:val="22"/>
                  <w:lang w:val="en-US"/>
                </w:rPr>
                <m:t>k</m:t>
              </w:ins>
            </m:r>
            <m:r>
              <w:ins w:id="1060" w:author="Author">
                <w:rPr>
                  <w:rFonts w:ascii="Cambria Math" w:hAnsi="Cambria Math" w:cs="Tahoma"/>
                  <w:sz w:val="22"/>
                  <w:szCs w:val="22"/>
                </w:rPr>
                <m:t>,</m:t>
              </w:ins>
            </m:r>
            <m:r>
              <w:ins w:id="1061" w:author="Author">
                <w:rPr>
                  <w:rFonts w:ascii="Cambria Math" w:hAnsi="Cambria Math" w:cs="Tahoma"/>
                  <w:sz w:val="22"/>
                  <w:szCs w:val="22"/>
                  <w:lang w:val="en-US"/>
                </w:rPr>
                <m:t>ΠΤ</m:t>
              </w:ins>
            </m:r>
          </m:sup>
        </m:sSubSup>
      </m:oMath>
      <w:ins w:id="1062" w:author="Author">
        <w:r w:rsidR="00B151CA" w:rsidRPr="009059C3">
          <w:rPr>
            <w:rFonts w:ascii="Roboto" w:hAnsi="Roboto" w:cs="Tahoma"/>
            <w:sz w:val="22"/>
            <w:szCs w:val="22"/>
          </w:rPr>
          <w:t xml:space="preserve">: η μέση μετρούμενη 15-λεπτη κατανάλωση του Καταναλωτή </w:t>
        </w:r>
        <w:r w:rsidR="00B151CA" w:rsidRPr="009059C3">
          <w:rPr>
            <w:rFonts w:ascii="Roboto" w:hAnsi="Roboto" w:cs="Tahoma"/>
            <w:sz w:val="22"/>
            <w:szCs w:val="22"/>
            <w:lang w:val="en-US"/>
          </w:rPr>
          <w:t>k</w:t>
        </w:r>
        <w:r w:rsidR="00B151CA" w:rsidRPr="009059C3">
          <w:rPr>
            <w:rFonts w:ascii="Roboto" w:hAnsi="Roboto" w:cs="Tahoma"/>
            <w:sz w:val="22"/>
            <w:szCs w:val="22"/>
          </w:rPr>
          <w:t xml:space="preserve"> κατά τη διάρκεια </w:t>
        </w:r>
        <w:r w:rsidR="00B151CA">
          <w:rPr>
            <w:rFonts w:ascii="Roboto" w:hAnsi="Roboto" w:cs="Tahoma"/>
            <w:sz w:val="22"/>
            <w:szCs w:val="22"/>
          </w:rPr>
          <w:t>της Περιόδου Τιμολόγησης ΠΤ</w:t>
        </w:r>
        <w:r w:rsidR="00E634AB">
          <w:rPr>
            <w:rFonts w:ascii="Roboto" w:hAnsi="Roboto" w:cs="Tahoma"/>
            <w:sz w:val="22"/>
            <w:szCs w:val="22"/>
          </w:rPr>
          <w:t>.</w:t>
        </w:r>
      </w:ins>
    </w:p>
    <w:p w14:paraId="0413522F" w14:textId="2173F61B" w:rsidR="00B151CA" w:rsidRPr="00A90371" w:rsidRDefault="00C954A8" w:rsidP="00B151CA">
      <w:pPr>
        <w:rPr>
          <w:ins w:id="1063" w:author="Author"/>
          <w:rFonts w:ascii="Roboto" w:hAnsi="Roboto" w:cs="Tahoma"/>
          <w:b/>
          <w:sz w:val="22"/>
          <w:szCs w:val="22"/>
        </w:rPr>
      </w:pPr>
      <m:oMath>
        <m:sSubSup>
          <m:sSubSupPr>
            <m:ctrlPr>
              <w:ins w:id="1064" w:author="Author">
                <w:rPr>
                  <w:rFonts w:ascii="Cambria Math" w:hAnsi="Cambria Math" w:cs="Tahoma"/>
                  <w:i/>
                  <w:sz w:val="22"/>
                  <w:szCs w:val="22"/>
                </w:rPr>
              </w:ins>
            </m:ctrlPr>
          </m:sSubSupPr>
          <m:e>
            <m:r>
              <w:ins w:id="1065" w:author="Author">
                <w:rPr>
                  <w:rFonts w:ascii="Cambria Math" w:hAnsi="Cambria Math" w:cs="Tahoma"/>
                  <w:sz w:val="22"/>
                  <w:szCs w:val="22"/>
                  <w:lang w:val="en-US"/>
                </w:rPr>
                <m:t>P</m:t>
              </w:ins>
            </m:r>
          </m:e>
          <m:sub>
            <m:r>
              <w:ins w:id="1066" w:author="Author">
                <w:rPr>
                  <w:rFonts w:ascii="Cambria Math" w:hAnsi="Cambria Math" w:cs="Tahoma"/>
                  <w:sz w:val="22"/>
                  <w:szCs w:val="22"/>
                  <w:lang w:val="en-US"/>
                </w:rPr>
                <m:t>max</m:t>
              </w:ins>
            </m:r>
          </m:sub>
          <m:sup>
            <m:r>
              <w:ins w:id="1067" w:author="Author">
                <w:rPr>
                  <w:rFonts w:ascii="Cambria Math" w:hAnsi="Cambria Math" w:cs="Tahoma"/>
                  <w:sz w:val="22"/>
                  <w:szCs w:val="22"/>
                  <w:lang w:val="en-US"/>
                </w:rPr>
                <m:t>k</m:t>
              </w:ins>
            </m:r>
            <m:r>
              <w:ins w:id="1068" w:author="Author">
                <w:rPr>
                  <w:rFonts w:ascii="Cambria Math" w:hAnsi="Cambria Math" w:cs="Tahoma"/>
                  <w:sz w:val="22"/>
                  <w:szCs w:val="22"/>
                </w:rPr>
                <m:t>,</m:t>
              </w:ins>
            </m:r>
            <m:r>
              <w:ins w:id="1069" w:author="Author">
                <w:rPr>
                  <w:rFonts w:ascii="Cambria Math" w:hAnsi="Cambria Math" w:cs="Tahoma"/>
                  <w:sz w:val="22"/>
                  <w:szCs w:val="22"/>
                  <w:lang w:val="en-US"/>
                </w:rPr>
                <m:t>ΠΤ</m:t>
              </w:ins>
            </m:r>
          </m:sup>
        </m:sSubSup>
      </m:oMath>
      <w:ins w:id="1070" w:author="Author">
        <w:r w:rsidR="00B151CA" w:rsidRPr="009059C3">
          <w:rPr>
            <w:rFonts w:ascii="Roboto" w:hAnsi="Roboto" w:cs="Tahoma"/>
            <w:sz w:val="22"/>
            <w:szCs w:val="22"/>
          </w:rPr>
          <w:t xml:space="preserve">: η μέγιστη μετρούμενη 15-λεπτη κατανάλωση του Καταναλωτή </w:t>
        </w:r>
        <w:r w:rsidR="00B151CA" w:rsidRPr="009059C3">
          <w:rPr>
            <w:rFonts w:ascii="Roboto" w:hAnsi="Roboto" w:cs="Tahoma"/>
            <w:sz w:val="22"/>
            <w:szCs w:val="22"/>
            <w:lang w:val="en-US"/>
          </w:rPr>
          <w:t>k</w:t>
        </w:r>
        <w:r w:rsidR="00B151CA" w:rsidRPr="009059C3">
          <w:rPr>
            <w:rFonts w:ascii="Roboto" w:hAnsi="Roboto" w:cs="Tahoma"/>
            <w:sz w:val="22"/>
            <w:szCs w:val="22"/>
          </w:rPr>
          <w:t xml:space="preserve"> κατά τη διάρκεια </w:t>
        </w:r>
        <w:r w:rsidR="00B151CA">
          <w:rPr>
            <w:rFonts w:ascii="Roboto" w:hAnsi="Roboto" w:cs="Tahoma"/>
            <w:sz w:val="22"/>
            <w:szCs w:val="22"/>
          </w:rPr>
          <w:t>της Περιόδου Τιμολόγησης ΠΤ</w:t>
        </w:r>
        <w:r w:rsidR="00E634AB">
          <w:rPr>
            <w:rFonts w:ascii="Roboto" w:hAnsi="Roboto" w:cs="Tahoma"/>
            <w:sz w:val="22"/>
            <w:szCs w:val="22"/>
          </w:rPr>
          <w:t>.</w:t>
        </w:r>
      </w:ins>
    </w:p>
    <w:p w14:paraId="744496B6" w14:textId="220FCD81" w:rsidR="00B151CA" w:rsidRDefault="00B151CA" w:rsidP="00B151CA">
      <w:pPr>
        <w:rPr>
          <w:ins w:id="1071" w:author="Author"/>
          <w:rFonts w:ascii="Roboto" w:hAnsi="Roboto"/>
          <w:sz w:val="22"/>
          <w:szCs w:val="22"/>
        </w:rPr>
      </w:pPr>
      <w:ins w:id="1072" w:author="Author">
        <w:r w:rsidRPr="009059C3">
          <w:rPr>
            <w:rFonts w:ascii="Roboto" w:hAnsi="Roboto"/>
            <w:sz w:val="22"/>
            <w:szCs w:val="22"/>
          </w:rPr>
          <w:t xml:space="preserve">Ως ελάχιστο κριτήριο για την παροχή έκπτωσης τίθεται </w:t>
        </w:r>
      </w:ins>
      <m:oMath>
        <m:sSubSup>
          <m:sSubSupPr>
            <m:ctrlPr>
              <w:ins w:id="1073" w:author="Author">
                <w:rPr>
                  <w:rFonts w:ascii="Cambria Math" w:hAnsi="Cambria Math"/>
                  <w:i/>
                  <w:sz w:val="22"/>
                  <w:szCs w:val="24"/>
                  <w:lang w:eastAsia="el-GR"/>
                </w:rPr>
              </w:ins>
            </m:ctrlPr>
          </m:sSubSupPr>
          <m:e>
            <m:r>
              <w:ins w:id="1074" w:author="Author">
                <w:rPr>
                  <w:rFonts w:ascii="Cambria Math" w:hAnsi="Cambria Math"/>
                  <w:sz w:val="22"/>
                  <w:szCs w:val="24"/>
                  <w:lang w:eastAsia="el-GR"/>
                </w:rPr>
                <m:t>ΣΦ</m:t>
              </w:ins>
            </m:r>
          </m:e>
          <m:sub>
            <m:r>
              <w:ins w:id="1075" w:author="Author">
                <w:rPr>
                  <w:rFonts w:ascii="Cambria Math" w:hAnsi="Cambria Math"/>
                  <w:sz w:val="22"/>
                  <w:szCs w:val="24"/>
                  <w:lang w:val="en-US" w:eastAsia="el-GR"/>
                </w:rPr>
                <m:t>k</m:t>
              </w:ins>
            </m:r>
          </m:sub>
          <m:sup>
            <m:r>
              <w:ins w:id="1076" w:author="Author">
                <w:rPr>
                  <w:rFonts w:ascii="Cambria Math" w:hAnsi="Cambria Math"/>
                  <w:sz w:val="22"/>
                  <w:szCs w:val="24"/>
                  <w:lang w:eastAsia="el-GR"/>
                </w:rPr>
                <m:t>ΠΤ</m:t>
              </w:ins>
            </m:r>
          </m:sup>
        </m:sSubSup>
      </m:oMath>
      <w:ins w:id="1077" w:author="Author">
        <w:r w:rsidRPr="009059C3">
          <w:rPr>
            <w:rFonts w:ascii="Roboto" w:hAnsi="Roboto"/>
            <w:sz w:val="22"/>
            <w:szCs w:val="22"/>
          </w:rPr>
          <w:t xml:space="preserve">≥ 0,3 και </w:t>
        </w:r>
      </w:ins>
      <m:oMath>
        <m:sSubSup>
          <m:sSubSupPr>
            <m:ctrlPr>
              <w:ins w:id="1078" w:author="Author">
                <w:rPr>
                  <w:rFonts w:ascii="Cambria Math" w:hAnsi="Cambria Math"/>
                  <w:sz w:val="22"/>
                  <w:szCs w:val="22"/>
                </w:rPr>
              </w:ins>
            </m:ctrlPr>
          </m:sSubSupPr>
          <m:e>
            <m:r>
              <w:ins w:id="1079" w:author="Author">
                <w:rPr>
                  <w:rFonts w:ascii="Cambria Math" w:hAnsi="Cambria Math"/>
                  <w:sz w:val="22"/>
                  <w:szCs w:val="22"/>
                </w:rPr>
                <m:t>ΑΕΚ</m:t>
              </w:ins>
            </m:r>
          </m:e>
          <m:sub>
            <m:r>
              <w:ins w:id="1080" w:author="Author">
                <w:rPr>
                  <w:rFonts w:ascii="Cambria Math" w:hAnsi="Cambria Math"/>
                  <w:sz w:val="22"/>
                  <w:szCs w:val="22"/>
                </w:rPr>
                <m:t>k</m:t>
              </w:ins>
            </m:r>
          </m:sub>
          <m:sup>
            <m:r>
              <w:ins w:id="1081" w:author="Author">
                <w:rPr>
                  <w:rFonts w:ascii="Cambria Math" w:hAnsi="Cambria Math"/>
                  <w:sz w:val="22"/>
                  <w:szCs w:val="22"/>
                </w:rPr>
                <m:t>ΠΤ</m:t>
              </w:ins>
            </m:r>
          </m:sup>
        </m:sSubSup>
      </m:oMath>
      <w:ins w:id="1082" w:author="Author">
        <w:r w:rsidRPr="009059C3">
          <w:rPr>
            <w:rFonts w:ascii="Roboto" w:hAnsi="Roboto"/>
            <w:sz w:val="22"/>
            <w:szCs w:val="22"/>
          </w:rPr>
          <w:t xml:space="preserve">≥ 13 GWh. Οι εκπτώσεις κλιμακώνονται με βάση τον </w:t>
        </w:r>
        <w:r>
          <w:rPr>
            <w:rFonts w:ascii="Roboto" w:hAnsi="Roboto"/>
            <w:sz w:val="22"/>
            <w:szCs w:val="22"/>
          </w:rPr>
          <w:t>Π</w:t>
        </w:r>
        <w:r w:rsidRPr="009059C3">
          <w:rPr>
            <w:rFonts w:ascii="Roboto" w:hAnsi="Roboto"/>
            <w:sz w:val="22"/>
            <w:szCs w:val="22"/>
          </w:rPr>
          <w:t>ίνακα</w:t>
        </w:r>
        <w:r>
          <w:rPr>
            <w:rFonts w:ascii="Roboto" w:hAnsi="Roboto"/>
            <w:sz w:val="22"/>
            <w:szCs w:val="22"/>
          </w:rPr>
          <w:t xml:space="preserve"> 3-1</w:t>
        </w:r>
        <w:r w:rsidRPr="009059C3">
          <w:rPr>
            <w:rFonts w:ascii="Roboto" w:hAnsi="Roboto"/>
            <w:sz w:val="22"/>
            <w:szCs w:val="22"/>
          </w:rPr>
          <w:t>.</w:t>
        </w:r>
      </w:ins>
    </w:p>
    <w:p w14:paraId="465C182C" w14:textId="77777777" w:rsidR="00B151CA" w:rsidRDefault="00B151CA" w:rsidP="00B151CA">
      <w:pPr>
        <w:spacing w:before="0" w:after="0"/>
        <w:rPr>
          <w:ins w:id="1083" w:author="Author"/>
          <w:rFonts w:ascii="Roboto" w:hAnsi="Roboto"/>
          <w:sz w:val="22"/>
          <w:szCs w:val="22"/>
        </w:rPr>
      </w:pPr>
      <w:ins w:id="1084" w:author="Author">
        <w:r w:rsidRPr="009059C3">
          <w:rPr>
            <w:rFonts w:ascii="Roboto" w:hAnsi="Roboto"/>
            <w:sz w:val="22"/>
            <w:szCs w:val="22"/>
          </w:rPr>
          <w:lastRenderedPageBreak/>
          <w:t>Η Χρέωση Χρήσης Συστήματος</w:t>
        </w:r>
        <w:r>
          <w:rPr>
            <w:rFonts w:ascii="Roboto" w:hAnsi="Roboto"/>
            <w:sz w:val="22"/>
            <w:szCs w:val="22"/>
          </w:rPr>
          <w:t xml:space="preserve"> Περιόδου Τιμολόγησης </w:t>
        </w:r>
        <w:r w:rsidRPr="009059C3">
          <w:rPr>
            <w:rFonts w:ascii="Roboto" w:hAnsi="Roboto"/>
            <w:sz w:val="22"/>
            <w:szCs w:val="22"/>
          </w:rPr>
          <w:t xml:space="preserve">για τους Καταναλωτές </w:t>
        </w:r>
        <w:r>
          <w:rPr>
            <w:rFonts w:ascii="Roboto" w:hAnsi="Roboto"/>
            <w:sz w:val="22"/>
            <w:szCs w:val="22"/>
          </w:rPr>
          <w:t>Μέσης</w:t>
        </w:r>
        <w:r w:rsidRPr="009059C3">
          <w:rPr>
            <w:rFonts w:ascii="Roboto" w:hAnsi="Roboto"/>
            <w:sz w:val="22"/>
            <w:szCs w:val="22"/>
          </w:rPr>
          <w:t xml:space="preserve"> Τάσης προκύπτει από την αρχική Χρέωση Χρήσης Συστήματος</w:t>
        </w:r>
        <w:r>
          <w:rPr>
            <w:rFonts w:ascii="Roboto" w:hAnsi="Roboto"/>
            <w:sz w:val="22"/>
            <w:szCs w:val="22"/>
          </w:rPr>
          <w:t xml:space="preserve"> της Περιόδου Τιμολόγησης</w:t>
        </w:r>
        <w:r w:rsidRPr="009059C3">
          <w:rPr>
            <w:rFonts w:ascii="Roboto" w:hAnsi="Roboto"/>
            <w:sz w:val="22"/>
            <w:szCs w:val="22"/>
          </w:rPr>
          <w:t xml:space="preserve"> μετά την αφαίρεση της έκπτωσης που αναλογεί σε κάθε καταναλωτή</w:t>
        </w:r>
        <w:r w:rsidRPr="00751B6A">
          <w:rPr>
            <w:rFonts w:ascii="Roboto" w:hAnsi="Roboto"/>
            <w:sz w:val="22"/>
            <w:szCs w:val="22"/>
          </w:rPr>
          <w:t>, δηλαδή:</w:t>
        </w:r>
      </w:ins>
    </w:p>
    <w:p w14:paraId="5618221B" w14:textId="77777777" w:rsidR="00B151CA" w:rsidRDefault="00B151CA" w:rsidP="00B151CA">
      <w:pPr>
        <w:spacing w:before="0" w:after="0"/>
        <w:rPr>
          <w:ins w:id="1085" w:author="Author"/>
          <w:rFonts w:ascii="Roboto" w:hAnsi="Roboto"/>
          <w:sz w:val="22"/>
          <w:szCs w:val="22"/>
        </w:rPr>
      </w:pPr>
    </w:p>
    <w:p w14:paraId="76E142A4" w14:textId="77777777" w:rsidR="00B151CA" w:rsidRPr="00A6672F" w:rsidRDefault="00C954A8" w:rsidP="00B151CA">
      <w:pPr>
        <w:spacing w:before="0" w:after="160" w:line="256" w:lineRule="auto"/>
        <w:rPr>
          <w:ins w:id="1086" w:author="Author"/>
          <w:rFonts w:ascii="Roboto" w:hAnsi="Roboto"/>
          <w:sz w:val="22"/>
          <w:szCs w:val="22"/>
        </w:rPr>
      </w:pPr>
      <m:oMathPara>
        <m:oMath>
          <m:sSubSup>
            <m:sSubSupPr>
              <m:ctrlPr>
                <w:ins w:id="1087" w:author="Author">
                  <w:rPr>
                    <w:rFonts w:ascii="Cambria Math" w:hAnsi="Cambria Math"/>
                    <w:i/>
                    <w:sz w:val="22"/>
                    <w:szCs w:val="22"/>
                  </w:rPr>
                </w:ins>
              </m:ctrlPr>
            </m:sSubSupPr>
            <m:e>
              <m:r>
                <w:ins w:id="1088" w:author="Author">
                  <w:rPr>
                    <w:rFonts w:ascii="Cambria Math" w:hAnsi="Cambria Math"/>
                    <w:sz w:val="22"/>
                    <w:szCs w:val="22"/>
                  </w:rPr>
                  <m:t xml:space="preserve"> Χρέωση ΠΤ</m:t>
                </w:ins>
              </m:r>
            </m:e>
            <m:sub>
              <m:r>
                <w:ins w:id="1089" w:author="Author">
                  <w:rPr>
                    <w:rFonts w:ascii="Cambria Math" w:hAnsi="Cambria Math"/>
                    <w:sz w:val="22"/>
                    <w:szCs w:val="22"/>
                  </w:rPr>
                  <m:t>κ</m:t>
                </w:ins>
              </m:r>
            </m:sub>
            <m:sup>
              <m:r>
                <w:ins w:id="1090" w:author="Author">
                  <w:rPr>
                    <w:rFonts w:ascii="Cambria Math" w:hAnsi="Cambria Math"/>
                    <w:sz w:val="22"/>
                    <w:szCs w:val="22"/>
                  </w:rPr>
                  <m:t>ΜΤ</m:t>
                </w:ins>
              </m:r>
            </m:sup>
          </m:sSubSup>
          <m:r>
            <w:ins w:id="1091" w:author="Author">
              <w:rPr>
                <w:rFonts w:ascii="Cambria Math" w:hAnsi="Cambria Math"/>
                <w:sz w:val="22"/>
                <w:szCs w:val="22"/>
              </w:rPr>
              <m:t xml:space="preserve"> =</m:t>
            </w:ins>
          </m:r>
          <m:sSubSup>
            <m:sSubSupPr>
              <m:ctrlPr>
                <w:ins w:id="1092" w:author="Author">
                  <w:rPr>
                    <w:rFonts w:ascii="Cambria Math" w:hAnsi="Cambria Math"/>
                    <w:i/>
                    <w:sz w:val="22"/>
                    <w:szCs w:val="22"/>
                  </w:rPr>
                </w:ins>
              </m:ctrlPr>
            </m:sSubSupPr>
            <m:e>
              <m:r>
                <w:ins w:id="1093" w:author="Author">
                  <w:rPr>
                    <w:rFonts w:ascii="Cambria Math" w:hAnsi="Cambria Math"/>
                    <w:sz w:val="22"/>
                    <w:szCs w:val="22"/>
                  </w:rPr>
                  <m:t xml:space="preserve"> Αρχική Χρέωση ΠΤ</m:t>
                </w:ins>
              </m:r>
            </m:e>
            <m:sub>
              <m:r>
                <w:ins w:id="1094" w:author="Author">
                  <w:rPr>
                    <w:rFonts w:ascii="Cambria Math" w:hAnsi="Cambria Math"/>
                    <w:sz w:val="22"/>
                    <w:szCs w:val="22"/>
                  </w:rPr>
                  <m:t>κ</m:t>
                </w:ins>
              </m:r>
            </m:sub>
            <m:sup>
              <m:r>
                <w:ins w:id="1095" w:author="Author">
                  <w:rPr>
                    <w:rFonts w:ascii="Cambria Math" w:hAnsi="Cambria Math"/>
                    <w:sz w:val="22"/>
                    <w:szCs w:val="22"/>
                  </w:rPr>
                  <m:t>ΜΤ</m:t>
                </w:ins>
              </m:r>
            </m:sup>
          </m:sSubSup>
          <m:r>
            <w:ins w:id="1096" w:author="Author">
              <w:rPr>
                <w:rFonts w:ascii="Cambria Math" w:hAnsi="Cambria Math"/>
                <w:sz w:val="22"/>
                <w:szCs w:val="22"/>
              </w:rPr>
              <m:t>×(1-</m:t>
            </w:ins>
          </m:r>
          <m:sSubSup>
            <m:sSubSupPr>
              <m:ctrlPr>
                <w:ins w:id="1097" w:author="Author">
                  <w:rPr>
                    <w:rFonts w:ascii="Cambria Math" w:hAnsi="Cambria Math"/>
                    <w:i/>
                    <w:sz w:val="22"/>
                    <w:szCs w:val="22"/>
                  </w:rPr>
                </w:ins>
              </m:ctrlPr>
            </m:sSubSupPr>
            <m:e>
              <m:r>
                <w:ins w:id="1098" w:author="Author">
                  <w:rPr>
                    <w:rFonts w:ascii="Cambria Math" w:hAnsi="Cambria Math"/>
                    <w:sz w:val="22"/>
                    <w:szCs w:val="22"/>
                  </w:rPr>
                  <m:t xml:space="preserve">Ποσοστό Έκπτωσης </m:t>
                </w:ins>
              </m:r>
            </m:e>
            <m:sub>
              <m:r>
                <w:ins w:id="1099" w:author="Author">
                  <w:rPr>
                    <w:rFonts w:ascii="Cambria Math" w:hAnsi="Cambria Math"/>
                    <w:sz w:val="22"/>
                    <w:szCs w:val="22"/>
                  </w:rPr>
                  <m:t>κ</m:t>
                </w:ins>
              </m:r>
            </m:sub>
            <m:sup>
              <m:r>
                <w:ins w:id="1100" w:author="Author">
                  <w:rPr>
                    <w:rFonts w:ascii="Cambria Math" w:hAnsi="Cambria Math"/>
                    <w:sz w:val="22"/>
                    <w:szCs w:val="22"/>
                  </w:rPr>
                  <m:t>ΜΤ</m:t>
                </w:ins>
              </m:r>
            </m:sup>
          </m:sSubSup>
          <m:r>
            <w:ins w:id="1101" w:author="Author">
              <w:rPr>
                <w:rFonts w:ascii="Cambria Math" w:hAnsi="Cambria Math"/>
                <w:sz w:val="22"/>
                <w:szCs w:val="22"/>
              </w:rPr>
              <m:t>)</m:t>
            </w:ins>
          </m:r>
        </m:oMath>
      </m:oMathPara>
    </w:p>
    <w:p w14:paraId="5DD46FA6" w14:textId="641171B1" w:rsidR="00C9443E" w:rsidRPr="00E5499D" w:rsidRDefault="00B151CA" w:rsidP="00B151CA">
      <w:pPr>
        <w:rPr>
          <w:ins w:id="1102" w:author="Author"/>
        </w:rPr>
      </w:pPr>
      <w:ins w:id="1103" w:author="Author">
        <w:r w:rsidRPr="00247B00">
          <w:rPr>
            <w:rFonts w:ascii="Roboto" w:hAnsi="Roboto"/>
            <w:sz w:val="22"/>
            <w:szCs w:val="22"/>
          </w:rPr>
          <w:t>Σε περίπτωση παράλληλης εκπροσώπησης Καταναλωτή από περισσότερους του ενός Προμηθευτές η χρέωση κάθε Περιόδου Τιμολόγησης επιμερίζεται μεταξύ των Προμηθευτών του Καταναλωτή βάσει της κατανάλωσης ενέργειας που αναλογεί σε κάθε Προμηθευτή για τη συγκεκριμένη Περίοδο Τιμολόγησης.</w:t>
        </w:r>
      </w:ins>
    </w:p>
    <w:p w14:paraId="39CC2D24" w14:textId="697E64E7" w:rsidR="00C9443E" w:rsidRPr="00C30322" w:rsidRDefault="00C9443E" w:rsidP="00BE4096">
      <w:pPr>
        <w:pStyle w:val="Heading2"/>
        <w:numPr>
          <w:ilvl w:val="1"/>
          <w:numId w:val="3"/>
        </w:numPr>
      </w:pPr>
      <w:bookmarkStart w:id="1104" w:name="_Toc91163353"/>
      <w:bookmarkStart w:id="1105" w:name="_Toc117090923"/>
      <w:r w:rsidRPr="00BE4096">
        <w:rPr>
          <w:color w:val="1163AE"/>
        </w:rPr>
        <w:t xml:space="preserve">Υπολογισμός </w:t>
      </w:r>
      <w:r w:rsidRPr="0026360C">
        <w:rPr>
          <w:color w:val="1163AE"/>
        </w:rPr>
        <w:t xml:space="preserve">Μηνιαίας </w:t>
      </w:r>
      <w:r w:rsidRPr="00BE4096">
        <w:rPr>
          <w:color w:val="1163AE"/>
        </w:rPr>
        <w:t>Χρέωσης Χρήσης Συστήματος Καταναλωτών ΧΤ</w:t>
      </w:r>
      <w:bookmarkEnd w:id="909"/>
      <w:bookmarkEnd w:id="910"/>
      <w:bookmarkEnd w:id="1104"/>
      <w:bookmarkEnd w:id="1105"/>
    </w:p>
    <w:p w14:paraId="68EC7EE4" w14:textId="17AFBB80" w:rsidR="00C9443E" w:rsidRPr="009059C3" w:rsidRDefault="00C9443E" w:rsidP="00C9443E">
      <w:pPr>
        <w:rPr>
          <w:rFonts w:ascii="Roboto" w:hAnsi="Roboto"/>
          <w:sz w:val="22"/>
          <w:szCs w:val="22"/>
        </w:rPr>
      </w:pPr>
      <w:r w:rsidRPr="009059C3">
        <w:rPr>
          <w:rFonts w:ascii="Roboto" w:hAnsi="Roboto"/>
          <w:sz w:val="22"/>
          <w:szCs w:val="22"/>
        </w:rPr>
        <w:t xml:space="preserve">Οι Καταναλωτές που συνδέονται στην Χαμηλή Τάση και εντάσσονται σε κατηγορίες Μη Τηλεμετρούμενων Καταναλωτών, χρεώνονται </w:t>
      </w:r>
      <w:ins w:id="1106" w:author="Author">
        <w:r w:rsidRPr="001621AF">
          <w:rPr>
            <w:rFonts w:ascii="Roboto" w:hAnsi="Roboto"/>
            <w:sz w:val="22"/>
            <w:szCs w:val="22"/>
          </w:rPr>
          <w:t xml:space="preserve">αυτοτελώς για κάθε Περίοδο Τιμολόγησης </w:t>
        </w:r>
      </w:ins>
      <w:del w:id="1107" w:author="Author">
        <w:r w:rsidRPr="009059C3" w:rsidDel="00BC6B79">
          <w:rPr>
            <w:rFonts w:ascii="Roboto" w:hAnsi="Roboto"/>
            <w:sz w:val="22"/>
            <w:szCs w:val="22"/>
          </w:rPr>
          <w:delText xml:space="preserve">βάσει της τυπικής καμπύλης διακύμανσης φορτίου για την συγκεκριμένη κατηγορία Καταναλωτών, δηλαδή </w:delText>
        </w:r>
      </w:del>
      <w:r w:rsidRPr="009059C3">
        <w:rPr>
          <w:rFonts w:ascii="Roboto" w:hAnsi="Roboto"/>
          <w:sz w:val="22"/>
          <w:szCs w:val="22"/>
        </w:rPr>
        <w:t>βάσει της σχετικής μοναδιαίας χρέωσης ενέργειας.</w:t>
      </w:r>
    </w:p>
    <w:p w14:paraId="53CCCF3D" w14:textId="70CDE5E6" w:rsidR="00C9443E" w:rsidRPr="009059C3" w:rsidRDefault="00C9443E" w:rsidP="00C9443E">
      <w:pPr>
        <w:rPr>
          <w:rFonts w:ascii="Roboto" w:hAnsi="Roboto"/>
          <w:sz w:val="22"/>
          <w:szCs w:val="22"/>
        </w:rPr>
      </w:pPr>
      <w:r w:rsidRPr="009059C3">
        <w:rPr>
          <w:rFonts w:ascii="Roboto" w:hAnsi="Roboto"/>
          <w:sz w:val="22"/>
          <w:szCs w:val="22"/>
        </w:rPr>
        <w:t>Η</w:t>
      </w:r>
      <w:del w:id="1108" w:author="Author">
        <w:r w:rsidR="00E058FB" w:rsidRPr="009059C3">
          <w:rPr>
            <w:rFonts w:ascii="Roboto" w:hAnsi="Roboto"/>
            <w:sz w:val="22"/>
            <w:szCs w:val="22"/>
          </w:rPr>
          <w:delText xml:space="preserve"> μηνιαία</w:delText>
        </w:r>
      </w:del>
      <w:r w:rsidRPr="009059C3">
        <w:rPr>
          <w:rFonts w:ascii="Roboto" w:hAnsi="Roboto"/>
          <w:sz w:val="22"/>
          <w:szCs w:val="22"/>
        </w:rPr>
        <w:t xml:space="preserve"> Χρέωση Χρήση Συστήματος για Μη Τηλεμετρούμενο Καταναλωτή ΧΤ, πλην Καταναλωτών εξαιρούμενων κατηγοριών, προσδιορίζεται </w:t>
      </w:r>
      <w:ins w:id="1109" w:author="Author">
        <w:r>
          <w:rPr>
            <w:rFonts w:ascii="Roboto" w:hAnsi="Roboto"/>
            <w:sz w:val="22"/>
            <w:szCs w:val="22"/>
          </w:rPr>
          <w:t xml:space="preserve">για κάθε Περίοδο Τιμολόγησης </w:t>
        </w:r>
      </w:ins>
      <w:r w:rsidRPr="009059C3">
        <w:rPr>
          <w:rFonts w:ascii="Roboto" w:hAnsi="Roboto"/>
          <w:sz w:val="22"/>
          <w:szCs w:val="22"/>
        </w:rPr>
        <w:t xml:space="preserve">με βάση τη μετρούμενη κατανάλωσή </w:t>
      </w:r>
      <w:r w:rsidR="00E058FB" w:rsidRPr="009059C3">
        <w:rPr>
          <w:rFonts w:ascii="Roboto" w:hAnsi="Roboto"/>
          <w:sz w:val="22"/>
          <w:szCs w:val="22"/>
        </w:rPr>
        <w:t>του</w:t>
      </w:r>
      <w:del w:id="1110" w:author="Author">
        <w:r w:rsidR="00E058FB" w:rsidRPr="009059C3">
          <w:rPr>
            <w:rFonts w:ascii="Roboto" w:hAnsi="Roboto"/>
            <w:sz w:val="22"/>
            <w:szCs w:val="22"/>
          </w:rPr>
          <w:delText xml:space="preserve"> κατά τον μήνα αναφοράς</w:delText>
        </w:r>
      </w:del>
      <w:r w:rsidRPr="009059C3">
        <w:rPr>
          <w:rFonts w:ascii="Roboto" w:hAnsi="Roboto"/>
          <w:sz w:val="22"/>
          <w:szCs w:val="22"/>
        </w:rPr>
        <w:t>, ως εξής:</w:t>
      </w:r>
    </w:p>
    <w:p w14:paraId="73372BE7" w14:textId="2A63FE16" w:rsidR="00C9443E" w:rsidRPr="009059C3" w:rsidRDefault="00E058FB" w:rsidP="00C9443E">
      <w:pPr>
        <w:pStyle w:val="ListParagraph"/>
        <w:spacing w:before="0" w:after="160" w:line="256" w:lineRule="auto"/>
        <w:ind w:left="0"/>
        <w:rPr>
          <w:sz w:val="22"/>
          <w:szCs w:val="22"/>
        </w:rPr>
      </w:pPr>
      <m:oMathPara>
        <m:oMath>
          <m:r>
            <w:del w:id="1111" w:author="Author">
              <w:rPr>
                <w:rFonts w:ascii="Cambria Math" w:hAnsi="Cambria Math"/>
                <w:sz w:val="22"/>
                <w:szCs w:val="22"/>
              </w:rPr>
              <m:t xml:space="preserve">Μηνιαία </m:t>
            </w:del>
          </m:r>
          <m:r>
            <w:rPr>
              <w:rFonts w:ascii="Cambria Math" w:hAnsi="Cambria Math"/>
              <w:sz w:val="22"/>
              <w:szCs w:val="22"/>
            </w:rPr>
            <m:t xml:space="preserve">Χρέωση </m:t>
          </m:r>
          <m:r>
            <w:ins w:id="1112" w:author="Author">
              <w:rPr>
                <w:rFonts w:ascii="Cambria Math" w:hAnsi="Cambria Math"/>
                <w:sz w:val="22"/>
                <w:szCs w:val="22"/>
              </w:rPr>
              <m:t xml:space="preserve">Περιόδου Τιμολόγησης </m:t>
            </w:ins>
          </m:r>
          <m:r>
            <w:rPr>
              <w:rFonts w:ascii="Cambria Math" w:hAnsi="Cambria Math"/>
              <w:sz w:val="22"/>
              <w:szCs w:val="22"/>
            </w:rPr>
            <m:t>Μη Τηλεμετρούμενου Καταναλωτή ΧΤ=</m:t>
          </m:r>
          <m:sSubSup>
            <m:sSubSupPr>
              <m:ctrlPr>
                <w:rPr>
                  <w:rFonts w:ascii="Cambria Math" w:hAnsi="Cambria Math"/>
                  <w:i/>
                  <w:sz w:val="22"/>
                  <w:szCs w:val="22"/>
                </w:rPr>
              </m:ctrlPr>
            </m:sSubSupPr>
            <m:e>
              <m:r>
                <w:rPr>
                  <w:rFonts w:ascii="Cambria Math" w:hAnsi="Cambria Math"/>
                  <w:sz w:val="22"/>
                  <w:szCs w:val="22"/>
                </w:rPr>
                <m:t>ΜΕΧΧΣ</m:t>
              </m:r>
            </m:e>
            <m:sub>
              <m:r>
                <w:rPr>
                  <w:rFonts w:ascii="Cambria Math" w:hAnsi="Cambria Math"/>
                  <w:sz w:val="22"/>
                  <w:szCs w:val="22"/>
                </w:rPr>
                <m:t>Κ</m:t>
              </m:r>
            </m:sub>
            <m:sup>
              <m:r>
                <w:rPr>
                  <w:rFonts w:ascii="Cambria Math" w:hAnsi="Cambria Math"/>
                  <w:sz w:val="22"/>
                  <w:szCs w:val="22"/>
                </w:rPr>
                <m:t>ΧΤ</m:t>
              </m:r>
            </m:sup>
          </m:sSubSup>
          <m:r>
            <w:rPr>
              <w:rFonts w:ascii="Cambria Math" w:hAnsi="Cambria Math"/>
              <w:sz w:val="22"/>
              <w:szCs w:val="22"/>
            </w:rPr>
            <m:t>*</m:t>
          </m:r>
          <m:r>
            <w:del w:id="1113" w:author="Author">
              <w:rPr>
                <w:rFonts w:ascii="Cambria Math" w:hAnsi="Cambria Math"/>
                <w:sz w:val="22"/>
                <w:szCs w:val="22"/>
              </w:rPr>
              <m:t>ΜΚ</m:t>
            </w:del>
          </m:r>
          <m:sSub>
            <m:sSubPr>
              <m:ctrlPr>
                <w:ins w:id="1114" w:author="Author">
                  <w:rPr>
                    <w:rFonts w:ascii="Cambria Math" w:hAnsi="Cambria Math"/>
                    <w:sz w:val="22"/>
                    <w:szCs w:val="22"/>
                  </w:rPr>
                </w:ins>
              </m:ctrlPr>
            </m:sSubPr>
            <m:e>
              <m:r>
                <w:ins w:id="1115" w:author="Author">
                  <w:rPr>
                    <w:rFonts w:ascii="Cambria Math" w:hAnsi="Cambria Math"/>
                    <w:sz w:val="22"/>
                    <w:szCs w:val="22"/>
                  </w:rPr>
                  <m:t>ΜΚ</m:t>
                </w:ins>
              </m:r>
            </m:e>
            <m:sub>
              <m:r>
                <w:ins w:id="1116" w:author="Author">
                  <w:rPr>
                    <w:rFonts w:ascii="Cambria Math" w:hAnsi="Cambria Math"/>
                    <w:sz w:val="22"/>
                    <w:szCs w:val="22"/>
                  </w:rPr>
                  <m:t>ΠΤ</m:t>
                </w:ins>
              </m:r>
            </m:sub>
          </m:sSub>
        </m:oMath>
      </m:oMathPara>
    </w:p>
    <w:p w14:paraId="269C2778" w14:textId="77777777" w:rsidR="00C9443E" w:rsidRPr="009059C3" w:rsidRDefault="00C9443E" w:rsidP="00C9443E">
      <w:pPr>
        <w:rPr>
          <w:rFonts w:ascii="Roboto" w:hAnsi="Roboto"/>
          <w:sz w:val="22"/>
          <w:szCs w:val="22"/>
        </w:rPr>
      </w:pPr>
      <w:r w:rsidRPr="009059C3">
        <w:rPr>
          <w:rFonts w:ascii="Roboto" w:hAnsi="Roboto"/>
          <w:sz w:val="22"/>
          <w:szCs w:val="22"/>
        </w:rPr>
        <w:t>όπου</w:t>
      </w:r>
    </w:p>
    <w:p w14:paraId="4FA2E575" w14:textId="4150F665" w:rsidR="00C9443E" w:rsidRPr="009059C3" w:rsidRDefault="00C954A8" w:rsidP="00C9443E">
      <w:pPr>
        <w:ind w:left="1276" w:hanging="1276"/>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ΜΕΧΧΣ</m:t>
            </m:r>
          </m:e>
          <m:sub>
            <m:r>
              <w:rPr>
                <w:rFonts w:ascii="Cambria Math" w:hAnsi="Cambria Math"/>
                <w:sz w:val="22"/>
                <w:szCs w:val="22"/>
              </w:rPr>
              <m:t>Κ</m:t>
            </m:r>
          </m:sub>
          <m:sup>
            <m:r>
              <w:rPr>
                <w:rFonts w:ascii="Cambria Math" w:hAnsi="Cambria Math"/>
                <w:sz w:val="22"/>
                <w:szCs w:val="22"/>
              </w:rPr>
              <m:t>ΧΤ</m:t>
            </m:r>
          </m:sup>
        </m:sSubSup>
      </m:oMath>
      <w:r w:rsidR="00C9443E" w:rsidRPr="009059C3">
        <w:rPr>
          <w:rFonts w:ascii="Roboto" w:hAnsi="Roboto"/>
          <w:sz w:val="22"/>
          <w:szCs w:val="22"/>
        </w:rPr>
        <w:t xml:space="preserve">:  η Μοναδιαία Χρέωση Χρήσης Συστήματος βάσει </w:t>
      </w:r>
      <w:del w:id="1117" w:author="Author">
        <w:r w:rsidR="00C9443E" w:rsidRPr="009059C3" w:rsidDel="00664BD5">
          <w:rPr>
            <w:rFonts w:ascii="Roboto" w:hAnsi="Roboto"/>
            <w:sz w:val="22"/>
            <w:szCs w:val="22"/>
          </w:rPr>
          <w:delText xml:space="preserve">μηνιαίας </w:delText>
        </w:r>
      </w:del>
      <w:ins w:id="1118" w:author="Author">
        <w:r w:rsidR="00664BD5">
          <w:rPr>
            <w:rFonts w:ascii="Roboto" w:hAnsi="Roboto"/>
            <w:sz w:val="22"/>
            <w:szCs w:val="22"/>
          </w:rPr>
          <w:t xml:space="preserve">της </w:t>
        </w:r>
      </w:ins>
      <w:r w:rsidR="00C9443E" w:rsidRPr="009059C3">
        <w:rPr>
          <w:rFonts w:ascii="Roboto" w:hAnsi="Roboto"/>
          <w:sz w:val="22"/>
          <w:szCs w:val="22"/>
        </w:rPr>
        <w:t xml:space="preserve">κατανάλωσης ενέργειας για την κατηγορία Κ στην οποία ανήκει ο Μη Τηλεμετρούμενος Καταναλωτής ΧΤ, σύμφωνα με τα οριζόμενα στην παράγραφο </w:t>
      </w:r>
      <w:r w:rsidR="00C9443E" w:rsidRPr="009059C3">
        <w:rPr>
          <w:rFonts w:ascii="Roboto" w:hAnsi="Roboto"/>
          <w:sz w:val="22"/>
          <w:szCs w:val="22"/>
        </w:rPr>
        <w:fldChar w:fldCharType="begin"/>
      </w:r>
      <w:r w:rsidR="00C9443E" w:rsidRPr="009059C3">
        <w:rPr>
          <w:rFonts w:ascii="Roboto" w:hAnsi="Roboto"/>
          <w:sz w:val="22"/>
          <w:szCs w:val="22"/>
        </w:rPr>
        <w:instrText xml:space="preserve"> REF _Ref73362224 \r \h  \* MERGEFORMAT </w:instrText>
      </w:r>
      <w:r w:rsidR="00C9443E" w:rsidRPr="009059C3">
        <w:rPr>
          <w:rFonts w:ascii="Roboto" w:hAnsi="Roboto"/>
          <w:sz w:val="22"/>
          <w:szCs w:val="22"/>
        </w:rPr>
      </w:r>
      <w:r w:rsidR="00C9443E" w:rsidRPr="009059C3">
        <w:rPr>
          <w:rFonts w:ascii="Roboto" w:hAnsi="Roboto"/>
          <w:sz w:val="22"/>
          <w:szCs w:val="22"/>
        </w:rPr>
        <w:fldChar w:fldCharType="separate"/>
      </w:r>
      <w:del w:id="1119" w:author="Author">
        <w:r w:rsidR="00DA6E71">
          <w:rPr>
            <w:rFonts w:ascii="Roboto" w:hAnsi="Roboto"/>
            <w:sz w:val="22"/>
            <w:szCs w:val="22"/>
          </w:rPr>
          <w:delText>3.5</w:delText>
        </w:r>
      </w:del>
      <w:ins w:id="1120" w:author="Author">
        <w:r w:rsidR="00C9443E">
          <w:rPr>
            <w:rFonts w:ascii="Roboto" w:hAnsi="Roboto"/>
            <w:sz w:val="22"/>
            <w:szCs w:val="22"/>
          </w:rPr>
          <w:t>4.4</w:t>
        </w:r>
      </w:ins>
      <w:r w:rsidR="00C9443E">
        <w:rPr>
          <w:rFonts w:ascii="Roboto" w:hAnsi="Roboto"/>
          <w:sz w:val="22"/>
          <w:szCs w:val="22"/>
        </w:rPr>
        <w:t>.3</w:t>
      </w:r>
      <w:r w:rsidR="00C9443E" w:rsidRPr="009059C3">
        <w:rPr>
          <w:rFonts w:ascii="Roboto" w:hAnsi="Roboto"/>
          <w:sz w:val="22"/>
          <w:szCs w:val="22"/>
        </w:rPr>
        <w:fldChar w:fldCharType="end"/>
      </w:r>
      <w:r w:rsidR="00C9443E" w:rsidRPr="009059C3">
        <w:rPr>
          <w:rFonts w:ascii="Roboto" w:hAnsi="Roboto"/>
          <w:sz w:val="22"/>
          <w:szCs w:val="22"/>
        </w:rPr>
        <w:t>.</w:t>
      </w:r>
    </w:p>
    <w:p w14:paraId="3749A28E" w14:textId="64055660" w:rsidR="00C9443E" w:rsidRPr="009059C3" w:rsidRDefault="00E058FB" w:rsidP="00C9443E">
      <w:pPr>
        <w:pStyle w:val="ListParagraph"/>
        <w:tabs>
          <w:tab w:val="left" w:pos="1276"/>
          <w:tab w:val="left" w:pos="1985"/>
        </w:tabs>
        <w:ind w:left="1276" w:hanging="1276"/>
        <w:rPr>
          <w:sz w:val="22"/>
          <w:szCs w:val="22"/>
        </w:rPr>
      </w:pPr>
      <m:oMath>
        <m:r>
          <w:del w:id="1121" w:author="Author">
            <w:rPr>
              <w:rFonts w:ascii="Cambria Math" w:hAnsi="Cambria Math"/>
              <w:sz w:val="22"/>
              <w:szCs w:val="22"/>
            </w:rPr>
            <m:t>ΜΚ:</m:t>
          </w:del>
        </m:r>
        <m:sSub>
          <m:sSubPr>
            <m:ctrlPr>
              <w:ins w:id="1122" w:author="Author">
                <w:rPr>
                  <w:rFonts w:ascii="Cambria Math" w:hAnsi="Cambria Math"/>
                  <w:sz w:val="22"/>
                  <w:szCs w:val="22"/>
                </w:rPr>
              </w:ins>
            </m:ctrlPr>
          </m:sSubPr>
          <m:e>
            <m:r>
              <w:ins w:id="1123" w:author="Author">
                <w:rPr>
                  <w:rFonts w:ascii="Cambria Math" w:hAnsi="Cambria Math"/>
                  <w:sz w:val="22"/>
                  <w:szCs w:val="22"/>
                </w:rPr>
                <m:t>ΜΚ</m:t>
              </w:ins>
            </m:r>
          </m:e>
          <m:sub>
            <m:r>
              <w:ins w:id="1124" w:author="Author">
                <w:rPr>
                  <w:rFonts w:ascii="Cambria Math" w:hAnsi="Cambria Math"/>
                  <w:sz w:val="22"/>
                  <w:szCs w:val="22"/>
                </w:rPr>
                <m:t>ΠΤ</m:t>
              </w:ins>
            </m:r>
          </m:sub>
        </m:sSub>
        <m:r>
          <w:ins w:id="1125" w:author="Author">
            <w:rPr>
              <w:rFonts w:ascii="Cambria Math" w:hAnsi="Cambria Math"/>
              <w:sz w:val="22"/>
              <w:szCs w:val="22"/>
            </w:rPr>
            <m:t>:</m:t>
          </w:ins>
        </m:r>
      </m:oMath>
      <w:r w:rsidR="00C9443E" w:rsidRPr="009059C3">
        <w:rPr>
          <w:rFonts w:ascii="Roboto" w:hAnsi="Roboto"/>
          <w:sz w:val="22"/>
          <w:szCs w:val="22"/>
        </w:rPr>
        <w:t xml:space="preserve"> </w:t>
      </w:r>
      <w:r w:rsidR="00C9443E" w:rsidRPr="009059C3">
        <w:rPr>
          <w:rFonts w:ascii="Roboto" w:hAnsi="Roboto"/>
          <w:sz w:val="22"/>
          <w:szCs w:val="22"/>
        </w:rPr>
        <w:tab/>
        <w:t>η</w:t>
      </w:r>
      <w:del w:id="1126" w:author="Author">
        <w:r w:rsidRPr="009059C3">
          <w:rPr>
            <w:rFonts w:ascii="Roboto" w:hAnsi="Roboto"/>
            <w:sz w:val="22"/>
            <w:szCs w:val="22"/>
          </w:rPr>
          <w:delText xml:space="preserve"> μηνιαία</w:delText>
        </w:r>
      </w:del>
      <w:r w:rsidR="00C9443E" w:rsidRPr="009059C3">
        <w:rPr>
          <w:rFonts w:ascii="Roboto" w:hAnsi="Roboto"/>
          <w:sz w:val="22"/>
          <w:szCs w:val="22"/>
        </w:rPr>
        <w:t xml:space="preserve"> μετρούμενη κατανάλωση του Μη Τηλεμετρούμενου Καταναλωτή ΧΤ</w:t>
      </w:r>
      <w:ins w:id="1127" w:author="Author">
        <w:r w:rsidR="00C9443E">
          <w:rPr>
            <w:rFonts w:ascii="Roboto" w:hAnsi="Roboto"/>
            <w:sz w:val="22"/>
            <w:szCs w:val="22"/>
          </w:rPr>
          <w:t xml:space="preserve"> κατά την Περίοδο Τιμολόγησης</w:t>
        </w:r>
      </w:ins>
      <w:r w:rsidR="00C9443E">
        <w:rPr>
          <w:rFonts w:ascii="Roboto" w:hAnsi="Roboto"/>
          <w:sz w:val="22"/>
          <w:szCs w:val="22"/>
        </w:rPr>
        <w:t>,</w:t>
      </w:r>
      <w:r w:rsidR="00C9443E" w:rsidRPr="009059C3">
        <w:rPr>
          <w:rFonts w:ascii="Roboto" w:hAnsi="Roboto"/>
          <w:sz w:val="22"/>
          <w:szCs w:val="22"/>
        </w:rPr>
        <w:t xml:space="preserve"> χωρίς αναγωγή στο όριο Συστήματος Δικτύου.</w:t>
      </w:r>
    </w:p>
    <w:p w14:paraId="1EEDEE64" w14:textId="237AFAF2" w:rsidR="00C9443E" w:rsidRPr="009059C3" w:rsidRDefault="00C9443E" w:rsidP="00C9443E">
      <w:pPr>
        <w:rPr>
          <w:rFonts w:ascii="Roboto" w:hAnsi="Roboto"/>
          <w:sz w:val="22"/>
          <w:szCs w:val="22"/>
        </w:rPr>
      </w:pPr>
      <w:r w:rsidRPr="009059C3">
        <w:rPr>
          <w:rFonts w:ascii="Roboto" w:hAnsi="Roboto"/>
          <w:sz w:val="22"/>
          <w:szCs w:val="22"/>
        </w:rPr>
        <w:t xml:space="preserve">Οι Τηλεμετρούμενοι Καταναλωτές που συνδέονται στην Χαμηλή Τάση, πλην Καταναλωτών εξαιρούμενων κατηγοριών, χρεώνονται </w:t>
      </w:r>
      <w:del w:id="1128" w:author="Author">
        <w:r w:rsidR="00E058FB" w:rsidRPr="009059C3">
          <w:rPr>
            <w:rFonts w:ascii="Roboto" w:hAnsi="Roboto"/>
            <w:sz w:val="22"/>
            <w:szCs w:val="22"/>
          </w:rPr>
          <w:delText>μηνιαίως</w:delText>
        </w:r>
      </w:del>
      <w:ins w:id="1129" w:author="Author">
        <w:r>
          <w:rPr>
            <w:rFonts w:ascii="Roboto" w:hAnsi="Roboto"/>
            <w:sz w:val="22"/>
            <w:szCs w:val="22"/>
          </w:rPr>
          <w:t>αυτοτελώς για κάθε Περίοδο Τιμολόγησης</w:t>
        </w:r>
      </w:ins>
      <w:r w:rsidRPr="009059C3">
        <w:rPr>
          <w:rFonts w:ascii="Roboto" w:hAnsi="Roboto"/>
          <w:sz w:val="22"/>
          <w:szCs w:val="22"/>
        </w:rPr>
        <w:t xml:space="preserve"> με βάση την κατανάλωση κατά τις Περιόδους Μέγιστης Ζήτησης Συστήματος. Για το σκοπό αυτό προσδιορίζεται η Ισχύς Χρέωσης Χρήσης Συστήματος του Τηλεμετρούμενου Καταναλωτή </w:t>
      </w:r>
      <w:ins w:id="1130" w:author="Author">
        <w:r>
          <w:rPr>
            <w:rFonts w:ascii="Roboto" w:hAnsi="Roboto"/>
            <w:sz w:val="22"/>
            <w:szCs w:val="22"/>
          </w:rPr>
          <w:t xml:space="preserve">για </w:t>
        </w:r>
      </w:ins>
      <w:r w:rsidRPr="009059C3">
        <w:rPr>
          <w:rFonts w:ascii="Roboto" w:hAnsi="Roboto"/>
          <w:sz w:val="22"/>
          <w:szCs w:val="22"/>
        </w:rPr>
        <w:t xml:space="preserve">κάθε </w:t>
      </w:r>
      <w:del w:id="1131" w:author="Author">
        <w:r w:rsidR="00E058FB" w:rsidRPr="009059C3">
          <w:rPr>
            <w:rFonts w:ascii="Roboto" w:hAnsi="Roboto"/>
            <w:sz w:val="22"/>
            <w:szCs w:val="22"/>
          </w:rPr>
          <w:delText>μήνα του έτους</w:delText>
        </w:r>
      </w:del>
      <w:ins w:id="1132" w:author="Author">
        <w:r>
          <w:rPr>
            <w:rFonts w:ascii="Roboto" w:hAnsi="Roboto"/>
            <w:sz w:val="22"/>
            <w:szCs w:val="22"/>
          </w:rPr>
          <w:t>Περίοδο Τιμολόγησης</w:t>
        </w:r>
      </w:ins>
      <w:r w:rsidRPr="009059C3">
        <w:rPr>
          <w:rFonts w:ascii="Roboto" w:hAnsi="Roboto"/>
          <w:sz w:val="22"/>
          <w:szCs w:val="22"/>
        </w:rPr>
        <w:t xml:space="preserve"> ως εξής:</w:t>
      </w:r>
    </w:p>
    <w:p w14:paraId="28DF2CC6" w14:textId="6ED1FA6D" w:rsidR="00C9443E" w:rsidRPr="00674384" w:rsidRDefault="00C9443E" w:rsidP="00B151CA">
      <w:pPr>
        <w:pStyle w:val="ListParagraph"/>
        <w:numPr>
          <w:ilvl w:val="0"/>
          <w:numId w:val="27"/>
        </w:numPr>
        <w:spacing w:before="0" w:after="160" w:line="256" w:lineRule="auto"/>
        <w:rPr>
          <w:rFonts w:ascii="Roboto" w:hAnsi="Roboto"/>
          <w:sz w:val="22"/>
          <w:szCs w:val="22"/>
        </w:rPr>
      </w:pPr>
      <w:ins w:id="1133" w:author="Author">
        <w:r>
          <w:rPr>
            <w:rFonts w:ascii="Roboto" w:hAnsi="Roboto"/>
            <w:sz w:val="22"/>
            <w:szCs w:val="22"/>
          </w:rPr>
          <w:t xml:space="preserve">Σε περίπτωση που </w:t>
        </w:r>
        <w:r w:rsidRPr="009D198E">
          <w:rPr>
            <w:rFonts w:ascii="Roboto" w:hAnsi="Roboto"/>
            <w:sz w:val="22"/>
            <w:szCs w:val="22"/>
          </w:rPr>
          <w:t xml:space="preserve">η Περίοδος Τιμολόγησης δεν ταυτίζεται με ολόκληρο τον μήνα </w:t>
        </w:r>
        <w:r w:rsidRPr="009D198E">
          <w:rPr>
            <w:rFonts w:ascii="Roboto" w:hAnsi="Roboto"/>
            <w:sz w:val="22"/>
            <w:szCs w:val="22"/>
            <w:lang w:val="en-US"/>
          </w:rPr>
          <w:t>m</w:t>
        </w:r>
        <w:r>
          <w:rPr>
            <w:rFonts w:ascii="Roboto" w:hAnsi="Roboto"/>
            <w:sz w:val="22"/>
            <w:szCs w:val="22"/>
          </w:rPr>
          <w:t xml:space="preserve">, </w:t>
        </w:r>
      </w:ins>
      <w:r>
        <w:rPr>
          <w:rFonts w:ascii="Roboto" w:hAnsi="Roboto"/>
          <w:sz w:val="22"/>
          <w:szCs w:val="22"/>
        </w:rPr>
        <w:t xml:space="preserve">υπολογίζεται </w:t>
      </w:r>
      <w:r w:rsidRPr="009059C3">
        <w:rPr>
          <w:rFonts w:ascii="Roboto" w:hAnsi="Roboto"/>
          <w:sz w:val="22"/>
          <w:szCs w:val="22"/>
        </w:rPr>
        <w:t xml:space="preserve">ο μέσος όρος των </w:t>
      </w:r>
      <w:del w:id="1134" w:author="Author">
        <w:r w:rsidR="00E058FB" w:rsidRPr="009059C3">
          <w:rPr>
            <w:rFonts w:ascii="Roboto" w:hAnsi="Roboto"/>
            <w:sz w:val="22"/>
            <w:szCs w:val="22"/>
          </w:rPr>
          <w:delText>ογδόντα (</w:delText>
        </w:r>
      </w:del>
      <w:ins w:id="1135" w:author="Author">
        <w:r w:rsidRPr="009D198E">
          <w:rPr>
            <w:rFonts w:ascii="Roboto" w:hAnsi="Roboto"/>
            <w:sz w:val="22"/>
            <w:szCs w:val="22"/>
            <w:lang w:val="en-US"/>
          </w:rPr>
          <w:t>N</w:t>
        </w:r>
        <w:r w:rsidRPr="009D198E">
          <w:rPr>
            <w:rFonts w:ascii="Roboto" w:hAnsi="Roboto"/>
            <w:sz w:val="22"/>
            <w:szCs w:val="22"/>
            <w:vertAlign w:val="subscript"/>
            <w:lang w:val="en-US"/>
          </w:rPr>
          <w:t>q</w:t>
        </w:r>
        <w:r w:rsidRPr="009D198E">
          <w:rPr>
            <w:rFonts w:ascii="Roboto" w:hAnsi="Roboto"/>
            <w:sz w:val="22"/>
            <w:szCs w:val="22"/>
          </w:rPr>
          <w:t xml:space="preserve"> </w:t>
        </w:r>
        <w:r w:rsidRPr="009059C3">
          <w:rPr>
            <w:rFonts w:ascii="Roboto" w:hAnsi="Roboto"/>
            <w:sz w:val="22"/>
            <w:szCs w:val="22"/>
          </w:rPr>
          <w:t>μέγιστων 15-λεπτων καταναλώσεων (</w:t>
        </w:r>
        <w:r w:rsidRPr="009059C3">
          <w:rPr>
            <w:rFonts w:ascii="Roboto" w:hAnsi="Roboto"/>
            <w:sz w:val="22"/>
            <w:szCs w:val="22"/>
            <w:lang w:val="en-US"/>
          </w:rPr>
          <w:t>MWh</w:t>
        </w:r>
        <w:r w:rsidRPr="009059C3">
          <w:rPr>
            <w:rFonts w:ascii="Roboto" w:hAnsi="Roboto"/>
            <w:sz w:val="22"/>
            <w:szCs w:val="22"/>
          </w:rPr>
          <w:t>) που εμφανίζονται στις αντίστοιχες Περιόδους Μέγιστης Ζήτησης Συστήματο</w:t>
        </w:r>
        <w:r>
          <w:rPr>
            <w:rFonts w:ascii="Roboto" w:hAnsi="Roboto"/>
            <w:sz w:val="22"/>
            <w:szCs w:val="22"/>
          </w:rPr>
          <w:t xml:space="preserve">ς, διαφορετικά υπολογίζεται </w:t>
        </w:r>
        <w:r w:rsidRPr="009059C3">
          <w:rPr>
            <w:rFonts w:ascii="Roboto" w:hAnsi="Roboto"/>
            <w:sz w:val="22"/>
            <w:szCs w:val="22"/>
          </w:rPr>
          <w:t xml:space="preserve">ο μέσος όρος των </w:t>
        </w:r>
      </w:ins>
      <w:r>
        <w:rPr>
          <w:rFonts w:ascii="Roboto" w:hAnsi="Roboto"/>
          <w:sz w:val="22"/>
          <w:szCs w:val="22"/>
        </w:rPr>
        <w:t>80</w:t>
      </w:r>
      <w:del w:id="1136" w:author="Author">
        <w:r w:rsidR="00E058FB" w:rsidRPr="009059C3">
          <w:rPr>
            <w:rFonts w:ascii="Roboto" w:hAnsi="Roboto"/>
            <w:sz w:val="22"/>
            <w:szCs w:val="22"/>
          </w:rPr>
          <w:delText>)</w:delText>
        </w:r>
      </w:del>
      <w:r w:rsidRPr="009D198E">
        <w:rPr>
          <w:rFonts w:ascii="Roboto" w:hAnsi="Roboto"/>
          <w:sz w:val="22"/>
          <w:szCs w:val="22"/>
        </w:rPr>
        <w:t xml:space="preserve"> </w:t>
      </w:r>
      <w:r w:rsidRPr="009059C3">
        <w:rPr>
          <w:rFonts w:ascii="Roboto" w:hAnsi="Roboto"/>
          <w:sz w:val="22"/>
          <w:szCs w:val="22"/>
        </w:rPr>
        <w:t>μέγιστων 15-λεπτων καταναλώσεων (</w:t>
      </w:r>
      <w:r w:rsidRPr="009059C3">
        <w:rPr>
          <w:rFonts w:ascii="Roboto" w:hAnsi="Roboto"/>
          <w:sz w:val="22"/>
          <w:szCs w:val="22"/>
          <w:lang w:val="en-US"/>
        </w:rPr>
        <w:t>MWh</w:t>
      </w:r>
      <w:r w:rsidRPr="009059C3">
        <w:rPr>
          <w:rFonts w:ascii="Roboto" w:hAnsi="Roboto"/>
          <w:sz w:val="22"/>
          <w:szCs w:val="22"/>
        </w:rPr>
        <w:t>) που εμφανίζονται στις αντίστοιχες Περιόδους Μέγιστης Ζήτησης Συστήματο</w:t>
      </w:r>
      <w:r>
        <w:rPr>
          <w:rFonts w:ascii="Roboto" w:hAnsi="Roboto"/>
          <w:sz w:val="22"/>
          <w:szCs w:val="22"/>
        </w:rPr>
        <w:t xml:space="preserve">ς, </w:t>
      </w:r>
      <w:r w:rsidRPr="00674384">
        <w:rPr>
          <w:rFonts w:ascii="Roboto" w:hAnsi="Roboto"/>
          <w:sz w:val="22"/>
          <w:szCs w:val="22"/>
        </w:rPr>
        <w:t xml:space="preserve">και </w:t>
      </w:r>
    </w:p>
    <w:p w14:paraId="14C5757C" w14:textId="77777777" w:rsidR="00C9443E" w:rsidRPr="009059C3" w:rsidRDefault="00C9443E" w:rsidP="00B151CA">
      <w:pPr>
        <w:pStyle w:val="ListParagraph"/>
        <w:numPr>
          <w:ilvl w:val="0"/>
          <w:numId w:val="27"/>
        </w:numPr>
        <w:spacing w:before="0" w:after="160" w:line="256" w:lineRule="auto"/>
        <w:rPr>
          <w:rFonts w:ascii="Roboto" w:hAnsi="Roboto"/>
          <w:sz w:val="22"/>
          <w:szCs w:val="22"/>
        </w:rPr>
      </w:pPr>
      <w:r w:rsidRPr="009059C3">
        <w:rPr>
          <w:rFonts w:ascii="Roboto" w:hAnsi="Roboto"/>
          <w:sz w:val="22"/>
          <w:szCs w:val="22"/>
        </w:rPr>
        <w:t>οι ανωτέρω καταναλώσεις πολλαπλασιάζονται επί 4 προκειμένου να αναχθούν σε ισχύ (</w:t>
      </w:r>
      <w:r w:rsidRPr="009059C3">
        <w:rPr>
          <w:rFonts w:ascii="Roboto" w:hAnsi="Roboto"/>
          <w:sz w:val="22"/>
          <w:szCs w:val="22"/>
          <w:lang w:val="en-US"/>
        </w:rPr>
        <w:t>MW</w:t>
      </w:r>
      <w:r w:rsidRPr="009059C3">
        <w:rPr>
          <w:rFonts w:ascii="Roboto" w:hAnsi="Roboto"/>
          <w:sz w:val="22"/>
          <w:szCs w:val="22"/>
        </w:rPr>
        <w:t>).</w:t>
      </w:r>
    </w:p>
    <w:p w14:paraId="7638C972" w14:textId="77777777" w:rsidR="00C9443E" w:rsidRPr="001C2BB9" w:rsidRDefault="00C9443E" w:rsidP="00C9443E">
      <w:pPr>
        <w:rPr>
          <w:ins w:id="1137" w:author="Author"/>
          <w:rFonts w:ascii="Roboto" w:hAnsi="Roboto"/>
          <w:sz w:val="22"/>
          <w:szCs w:val="22"/>
        </w:rPr>
      </w:pPr>
      <w:ins w:id="1138" w:author="Author">
        <w:r w:rsidRPr="001C2BB9">
          <w:rPr>
            <w:rFonts w:ascii="Roboto" w:hAnsi="Roboto"/>
            <w:sz w:val="22"/>
            <w:szCs w:val="22"/>
          </w:rPr>
          <w:t xml:space="preserve">Σε περίπτωση που η Περίοδος Τιμολόγησης δεν ταυτίζεται με ολόκληρο τον μήνα </w:t>
        </w:r>
        <w:r w:rsidRPr="00A5532E">
          <w:rPr>
            <w:rFonts w:ascii="Roboto" w:hAnsi="Roboto"/>
            <w:sz w:val="22"/>
            <w:szCs w:val="22"/>
          </w:rPr>
          <w:t>m</w:t>
        </w:r>
        <w:r w:rsidRPr="001C2BB9">
          <w:rPr>
            <w:rFonts w:ascii="Roboto" w:hAnsi="Roboto"/>
            <w:sz w:val="22"/>
            <w:szCs w:val="22"/>
          </w:rPr>
          <w:t>, το πλήθος Nq των μέγιστων 15-λεπτων καταναλώσεων που λαμβάνονται υπόψη στον υπολογισμό της Ισχύος Χρέωσης Χρήσης Συστήματος προκύπτει ως εξής:</w:t>
        </w:r>
      </w:ins>
    </w:p>
    <w:p w14:paraId="7B950B7A" w14:textId="77777777" w:rsidR="00C9443E" w:rsidRPr="001C2BB9" w:rsidRDefault="00C954A8" w:rsidP="00C9443E">
      <w:pPr>
        <w:rPr>
          <w:ins w:id="1139" w:author="Author"/>
          <w:rFonts w:ascii="Roboto" w:hAnsi="Roboto"/>
          <w:sz w:val="22"/>
          <w:szCs w:val="22"/>
        </w:rPr>
      </w:pPr>
      <m:oMathPara>
        <m:oMath>
          <m:sSub>
            <m:sSubPr>
              <m:ctrlPr>
                <w:ins w:id="1140" w:author="Author">
                  <w:rPr>
                    <w:rFonts w:ascii="Cambria Math" w:hAnsi="Cambria Math"/>
                    <w:sz w:val="22"/>
                    <w:szCs w:val="22"/>
                  </w:rPr>
                </w:ins>
              </m:ctrlPr>
            </m:sSubPr>
            <m:e>
              <m:r>
                <w:ins w:id="1141" w:author="Author">
                  <w:rPr>
                    <w:rFonts w:ascii="Cambria Math" w:hAnsi="Cambria Math"/>
                    <w:sz w:val="22"/>
                    <w:szCs w:val="22"/>
                  </w:rPr>
                  <m:t>N</m:t>
                </w:ins>
              </m:r>
            </m:e>
            <m:sub>
              <m:r>
                <w:ins w:id="1142" w:author="Author">
                  <w:rPr>
                    <w:rFonts w:ascii="Cambria Math" w:hAnsi="Cambria Math"/>
                    <w:sz w:val="22"/>
                    <w:szCs w:val="22"/>
                  </w:rPr>
                  <m:t>q</m:t>
                </w:ins>
              </m:r>
            </m:sub>
          </m:sSub>
          <m:r>
            <w:ins w:id="1143" w:author="Author">
              <m:rPr>
                <m:sty m:val="p"/>
              </m:rPr>
              <w:rPr>
                <w:rFonts w:ascii="Cambria Math" w:hAnsi="Cambria Math"/>
                <w:sz w:val="22"/>
                <w:szCs w:val="22"/>
              </w:rPr>
              <m:t>=</m:t>
            </w:ins>
          </m:r>
          <m:r>
            <w:ins w:id="1144" w:author="Author">
              <w:rPr>
                <w:rFonts w:ascii="Cambria Math" w:hAnsi="Cambria Math"/>
                <w:sz w:val="22"/>
                <w:szCs w:val="22"/>
              </w:rPr>
              <m:t>QT</m:t>
            </w:ins>
          </m:r>
          <m:r>
            <w:ins w:id="1145" w:author="Author">
              <m:rPr>
                <m:sty m:val="p"/>
              </m:rPr>
              <w:rPr>
                <w:rFonts w:ascii="Cambria Math" w:hAnsi="Cambria Math"/>
                <w:sz w:val="22"/>
                <w:szCs w:val="22"/>
              </w:rPr>
              <m:t>(80×</m:t>
            </w:ins>
          </m:r>
          <m:f>
            <m:fPr>
              <m:ctrlPr>
                <w:ins w:id="1146" w:author="Author">
                  <w:rPr>
                    <w:rFonts w:ascii="Cambria Math" w:hAnsi="Cambria Math"/>
                    <w:sz w:val="22"/>
                    <w:szCs w:val="22"/>
                  </w:rPr>
                </w:ins>
              </m:ctrlPr>
            </m:fPr>
            <m:num>
              <m:sSub>
                <m:sSubPr>
                  <m:ctrlPr>
                    <w:ins w:id="1147" w:author="Author">
                      <w:rPr>
                        <w:rFonts w:ascii="Cambria Math" w:hAnsi="Cambria Math"/>
                        <w:sz w:val="22"/>
                        <w:szCs w:val="22"/>
                      </w:rPr>
                    </w:ins>
                  </m:ctrlPr>
                </m:sSubPr>
                <m:e>
                  <m:r>
                    <w:ins w:id="1148" w:author="Author">
                      <w:rPr>
                        <w:rFonts w:ascii="Cambria Math" w:hAnsi="Cambria Math"/>
                        <w:sz w:val="22"/>
                        <w:szCs w:val="22"/>
                      </w:rPr>
                      <m:t>d</m:t>
                    </w:ins>
                  </m:r>
                </m:e>
                <m:sub>
                  <m:r>
                    <w:ins w:id="1149" w:author="Author">
                      <w:rPr>
                        <w:rFonts w:ascii="Cambria Math" w:hAnsi="Cambria Math"/>
                        <w:sz w:val="22"/>
                        <w:szCs w:val="22"/>
                      </w:rPr>
                      <m:t>ΠΤ</m:t>
                    </w:ins>
                  </m:r>
                </m:sub>
              </m:sSub>
            </m:num>
            <m:den>
              <m:sSub>
                <m:sSubPr>
                  <m:ctrlPr>
                    <w:ins w:id="1150" w:author="Author">
                      <w:rPr>
                        <w:rFonts w:ascii="Cambria Math" w:hAnsi="Cambria Math"/>
                        <w:sz w:val="22"/>
                        <w:szCs w:val="22"/>
                      </w:rPr>
                    </w:ins>
                  </m:ctrlPr>
                </m:sSubPr>
                <m:e>
                  <m:r>
                    <w:ins w:id="1151" w:author="Author">
                      <w:rPr>
                        <w:rFonts w:ascii="Cambria Math" w:hAnsi="Cambria Math"/>
                        <w:sz w:val="22"/>
                        <w:szCs w:val="22"/>
                      </w:rPr>
                      <m:t>D</m:t>
                    </w:ins>
                  </m:r>
                </m:e>
                <m:sub>
                  <m:r>
                    <w:ins w:id="1152" w:author="Author">
                      <w:rPr>
                        <w:rFonts w:ascii="Cambria Math" w:hAnsi="Cambria Math"/>
                        <w:sz w:val="22"/>
                        <w:szCs w:val="22"/>
                      </w:rPr>
                      <m:t>m</m:t>
                    </w:ins>
                  </m:r>
                </m:sub>
              </m:sSub>
            </m:den>
          </m:f>
          <m:r>
            <w:ins w:id="1153" w:author="Author">
              <m:rPr>
                <m:sty m:val="p"/>
              </m:rPr>
              <w:rPr>
                <w:rFonts w:ascii="Cambria Math" w:hAnsi="Cambria Math"/>
                <w:sz w:val="22"/>
                <w:szCs w:val="22"/>
              </w:rPr>
              <m:t>)+1</m:t>
            </w:ins>
          </m:r>
        </m:oMath>
      </m:oMathPara>
    </w:p>
    <w:p w14:paraId="1FE64B45" w14:textId="77777777" w:rsidR="00C9443E" w:rsidRDefault="00C9443E" w:rsidP="00C9443E">
      <w:pPr>
        <w:rPr>
          <w:ins w:id="1154" w:author="Author"/>
          <w:rFonts w:ascii="Roboto" w:hAnsi="Roboto"/>
          <w:sz w:val="22"/>
          <w:szCs w:val="22"/>
        </w:rPr>
      </w:pPr>
      <w:ins w:id="1155" w:author="Author">
        <w:r w:rsidRPr="001C2BB9">
          <w:rPr>
            <w:rFonts w:ascii="Roboto" w:hAnsi="Roboto"/>
            <w:sz w:val="22"/>
            <w:szCs w:val="22"/>
          </w:rPr>
          <w:t>όπου:</w:t>
        </w:r>
      </w:ins>
    </w:p>
    <w:p w14:paraId="60E26AF5" w14:textId="58B90292" w:rsidR="00C9443E" w:rsidRPr="001C2BB9" w:rsidRDefault="00C9443E" w:rsidP="00C9443E">
      <w:pPr>
        <w:rPr>
          <w:ins w:id="1156" w:author="Author"/>
          <w:rFonts w:ascii="Roboto" w:hAnsi="Roboto"/>
          <w:sz w:val="22"/>
          <w:szCs w:val="22"/>
        </w:rPr>
      </w:pPr>
      <m:oMath>
        <m:r>
          <w:ins w:id="1157" w:author="Author">
            <w:rPr>
              <w:rFonts w:ascii="Cambria Math" w:hAnsi="Cambria Math"/>
              <w:sz w:val="22"/>
              <w:szCs w:val="22"/>
            </w:rPr>
            <w:lastRenderedPageBreak/>
            <m:t>QT</m:t>
          </w:ins>
        </m:r>
      </m:oMath>
      <w:ins w:id="1158" w:author="Author">
        <w:r w:rsidRPr="001C2BB9">
          <w:rPr>
            <w:rFonts w:ascii="Roboto" w:hAnsi="Roboto"/>
            <w:sz w:val="22"/>
            <w:szCs w:val="22"/>
          </w:rPr>
          <w:t>: συνάρτηση που επιστρέφει το ακέραιο μέρος του ορίσματος</w:t>
        </w:r>
        <w:r w:rsidR="00BF73B8">
          <w:rPr>
            <w:rFonts w:ascii="Roboto" w:hAnsi="Roboto"/>
            <w:sz w:val="22"/>
            <w:szCs w:val="22"/>
          </w:rPr>
          <w:t>.</w:t>
        </w:r>
      </w:ins>
    </w:p>
    <w:p w14:paraId="692E317D" w14:textId="28BCEBDF" w:rsidR="00C9443E" w:rsidRPr="001C2BB9" w:rsidRDefault="00C954A8" w:rsidP="00C9443E">
      <w:pPr>
        <w:rPr>
          <w:ins w:id="1159" w:author="Author"/>
          <w:rFonts w:ascii="Roboto" w:hAnsi="Roboto"/>
          <w:sz w:val="22"/>
          <w:szCs w:val="22"/>
        </w:rPr>
      </w:pPr>
      <m:oMath>
        <m:sSub>
          <m:sSubPr>
            <m:ctrlPr>
              <w:ins w:id="1160" w:author="Author">
                <w:rPr>
                  <w:rFonts w:ascii="Cambria Math" w:hAnsi="Cambria Math"/>
                  <w:sz w:val="22"/>
                  <w:szCs w:val="22"/>
                </w:rPr>
              </w:ins>
            </m:ctrlPr>
          </m:sSubPr>
          <m:e>
            <m:r>
              <w:ins w:id="1161" w:author="Author">
                <w:rPr>
                  <w:rFonts w:ascii="Cambria Math" w:hAnsi="Cambria Math"/>
                  <w:sz w:val="22"/>
                  <w:szCs w:val="22"/>
                </w:rPr>
                <m:t>d</m:t>
              </w:ins>
            </m:r>
          </m:e>
          <m:sub>
            <m:r>
              <w:ins w:id="1162" w:author="Author">
                <w:rPr>
                  <w:rFonts w:ascii="Cambria Math" w:hAnsi="Cambria Math"/>
                  <w:sz w:val="22"/>
                  <w:szCs w:val="22"/>
                </w:rPr>
                <m:t>ΠΤ</m:t>
              </w:ins>
            </m:r>
          </m:sub>
        </m:sSub>
      </m:oMath>
      <w:ins w:id="1163" w:author="Author">
        <w:r w:rsidR="00C9443E" w:rsidRPr="00D54A53">
          <w:rPr>
            <w:rFonts w:ascii="Roboto" w:hAnsi="Roboto"/>
            <w:sz w:val="22"/>
            <w:szCs w:val="22"/>
          </w:rPr>
          <w:t xml:space="preserve">: οι ημέρες της περιόδου τιμολόγησης εντός του μήνα </w:t>
        </w:r>
        <w:r w:rsidR="00C9443E" w:rsidRPr="001C2BB9">
          <w:rPr>
            <w:rFonts w:ascii="Roboto" w:hAnsi="Roboto"/>
            <w:sz w:val="22"/>
            <w:szCs w:val="22"/>
          </w:rPr>
          <w:t>m</w:t>
        </w:r>
        <w:r w:rsidR="00BF73B8">
          <w:rPr>
            <w:rFonts w:ascii="Roboto" w:hAnsi="Roboto"/>
            <w:sz w:val="22"/>
            <w:szCs w:val="22"/>
          </w:rPr>
          <w:t>.</w:t>
        </w:r>
      </w:ins>
    </w:p>
    <w:p w14:paraId="2C2D653F" w14:textId="77777777" w:rsidR="00C9443E" w:rsidRPr="00D54A53" w:rsidRDefault="00C954A8" w:rsidP="00C9443E">
      <w:pPr>
        <w:rPr>
          <w:ins w:id="1164" w:author="Author"/>
          <w:rFonts w:ascii="Roboto" w:hAnsi="Roboto"/>
          <w:sz w:val="22"/>
          <w:szCs w:val="22"/>
        </w:rPr>
      </w:pPr>
      <m:oMath>
        <m:sSub>
          <m:sSubPr>
            <m:ctrlPr>
              <w:ins w:id="1165" w:author="Author">
                <w:rPr>
                  <w:rFonts w:ascii="Cambria Math" w:hAnsi="Cambria Math"/>
                  <w:sz w:val="22"/>
                  <w:szCs w:val="22"/>
                </w:rPr>
              </w:ins>
            </m:ctrlPr>
          </m:sSubPr>
          <m:e>
            <m:r>
              <w:ins w:id="1166" w:author="Author">
                <w:rPr>
                  <w:rFonts w:ascii="Cambria Math" w:hAnsi="Cambria Math"/>
                  <w:sz w:val="22"/>
                  <w:szCs w:val="22"/>
                </w:rPr>
                <m:t>D</m:t>
              </w:ins>
            </m:r>
          </m:e>
          <m:sub>
            <m:r>
              <w:ins w:id="1167" w:author="Author">
                <w:rPr>
                  <w:rFonts w:ascii="Cambria Math" w:hAnsi="Cambria Math"/>
                  <w:sz w:val="22"/>
                  <w:szCs w:val="22"/>
                </w:rPr>
                <m:t>m</m:t>
              </w:ins>
            </m:r>
          </m:sub>
        </m:sSub>
      </m:oMath>
      <w:ins w:id="1168" w:author="Author">
        <w:r w:rsidR="00C9443E" w:rsidRPr="001C2BB9">
          <w:rPr>
            <w:rFonts w:ascii="Roboto" w:hAnsi="Roboto"/>
            <w:sz w:val="22"/>
            <w:szCs w:val="22"/>
          </w:rPr>
          <w:t>: οι συνολικές ημέρες του μήνα m</w:t>
        </w:r>
        <w:r w:rsidR="00C9443E" w:rsidRPr="00D54A53">
          <w:rPr>
            <w:rFonts w:ascii="Roboto" w:hAnsi="Roboto"/>
            <w:sz w:val="22"/>
            <w:szCs w:val="22"/>
          </w:rPr>
          <w:t xml:space="preserve"> για τον οποίο υπολογίζονται οι Χρεώσεις Χρήσης Συστήματος.</w:t>
        </w:r>
      </w:ins>
    </w:p>
    <w:p w14:paraId="4FC07CC0" w14:textId="77777777" w:rsidR="00C9443E" w:rsidRPr="009059C3" w:rsidRDefault="00C9443E" w:rsidP="00C9443E">
      <w:pPr>
        <w:spacing w:before="0" w:after="160" w:line="256" w:lineRule="auto"/>
        <w:rPr>
          <w:ins w:id="1169" w:author="Author"/>
          <w:rFonts w:ascii="Roboto" w:hAnsi="Roboto"/>
          <w:sz w:val="22"/>
          <w:szCs w:val="22"/>
        </w:rPr>
      </w:pPr>
      <w:ins w:id="1170" w:author="Author">
        <w:r w:rsidRPr="009059C3">
          <w:rPr>
            <w:rFonts w:ascii="Roboto" w:hAnsi="Roboto"/>
            <w:sz w:val="22"/>
            <w:szCs w:val="22"/>
          </w:rPr>
          <w:t>Διευκρινίζεται ότι τα 15-λεπτα μετρητικά δεδομένα για τον προσδιορισμό της Ισχύος Χρέωσης Χρήσης Συστήματος χρησιμοποιούνται χωρίς αναγωγή στο όριο Συστήματος Δικτύου βάσει των αντίστοιχων εγκεκριμένων συντελεστών προσαύξησης λόγω απωλειών.</w:t>
        </w:r>
      </w:ins>
    </w:p>
    <w:p w14:paraId="267EAEF6" w14:textId="156C1BE8" w:rsidR="00C9443E" w:rsidRPr="009059C3" w:rsidRDefault="00C9443E" w:rsidP="00C9443E">
      <w:pPr>
        <w:rPr>
          <w:rFonts w:ascii="Roboto" w:hAnsi="Roboto"/>
          <w:sz w:val="22"/>
          <w:szCs w:val="22"/>
        </w:rPr>
      </w:pPr>
      <w:r w:rsidRPr="009059C3">
        <w:rPr>
          <w:rFonts w:ascii="Roboto" w:hAnsi="Roboto"/>
          <w:sz w:val="22"/>
          <w:szCs w:val="22"/>
        </w:rPr>
        <w:t>Η</w:t>
      </w:r>
      <w:del w:id="1171" w:author="Author">
        <w:r w:rsidR="00E058FB" w:rsidRPr="009059C3">
          <w:rPr>
            <w:rFonts w:ascii="Roboto" w:hAnsi="Roboto"/>
            <w:sz w:val="22"/>
            <w:szCs w:val="22"/>
          </w:rPr>
          <w:delText xml:space="preserve"> μηνιαία</w:delText>
        </w:r>
      </w:del>
      <w:r w:rsidRPr="009059C3">
        <w:rPr>
          <w:rFonts w:ascii="Roboto" w:hAnsi="Roboto"/>
          <w:sz w:val="22"/>
          <w:szCs w:val="22"/>
        </w:rPr>
        <w:t xml:space="preserve"> Χρέωση Χρήσης Συστήματος Τηλεμετρούμενου Καταναλωτή </w:t>
      </w:r>
      <w:ins w:id="1172" w:author="Author">
        <w:r>
          <w:rPr>
            <w:rFonts w:ascii="Roboto" w:hAnsi="Roboto"/>
            <w:sz w:val="22"/>
            <w:szCs w:val="22"/>
          </w:rPr>
          <w:t xml:space="preserve">για κάθε Περίοδο Τιμολόγησης </w:t>
        </w:r>
      </w:ins>
      <w:r w:rsidRPr="009059C3">
        <w:rPr>
          <w:rFonts w:ascii="Roboto" w:hAnsi="Roboto"/>
          <w:sz w:val="22"/>
          <w:szCs w:val="22"/>
        </w:rPr>
        <w:t xml:space="preserve">υπολογίζεται ως </w:t>
      </w:r>
      <w:del w:id="1173" w:author="Author">
        <w:r w:rsidRPr="009059C3" w:rsidDel="00BC6B79">
          <w:rPr>
            <w:rFonts w:ascii="Roboto" w:hAnsi="Roboto"/>
            <w:sz w:val="22"/>
            <w:szCs w:val="22"/>
          </w:rPr>
          <w:delText>το γινόμενο της Ισχύος Χρέωσης Χρήσης Συστήματος του Καταναλωτή</w:delText>
        </w:r>
        <w:r w:rsidDel="00BC6B79">
          <w:rPr>
            <w:rFonts w:ascii="Roboto" w:hAnsi="Roboto"/>
            <w:sz w:val="22"/>
            <w:szCs w:val="22"/>
          </w:rPr>
          <w:delText xml:space="preserve"> </w:delText>
        </w:r>
        <w:r w:rsidRPr="009059C3" w:rsidDel="00BC6B79">
          <w:rPr>
            <w:rFonts w:ascii="Roboto" w:hAnsi="Roboto"/>
            <w:sz w:val="22"/>
            <w:szCs w:val="22"/>
          </w:rPr>
          <w:delText>και της Μοναδιαίας Χρέωσης Χρήσης Συστήματος Τηλεμετρούμενων Καταναλωτών ΧΤ</w:delText>
        </w:r>
        <w:r w:rsidR="00E058FB" w:rsidRPr="009059C3">
          <w:rPr>
            <w:rFonts w:ascii="Roboto" w:hAnsi="Roboto"/>
            <w:sz w:val="22"/>
            <w:szCs w:val="22"/>
          </w:rPr>
          <w:delText>.</w:delText>
        </w:r>
        <w:r w:rsidRPr="009059C3" w:rsidDel="00BC6B79">
          <w:rPr>
            <w:rFonts w:ascii="Roboto" w:hAnsi="Roboto"/>
            <w:sz w:val="22"/>
            <w:szCs w:val="22"/>
          </w:rPr>
          <w:delText xml:space="preserve"> Συγκεκριμένα</w:delText>
        </w:r>
      </w:del>
      <w:ins w:id="1174" w:author="Author">
        <w:r w:rsidR="00BC6B79">
          <w:rPr>
            <w:rFonts w:ascii="Roboto" w:hAnsi="Roboto"/>
            <w:sz w:val="22"/>
            <w:szCs w:val="22"/>
          </w:rPr>
          <w:t xml:space="preserve"> ακολούθως</w:t>
        </w:r>
      </w:ins>
      <w:r w:rsidRPr="009059C3">
        <w:rPr>
          <w:rFonts w:ascii="Roboto" w:hAnsi="Roboto"/>
          <w:sz w:val="22"/>
          <w:szCs w:val="22"/>
        </w:rPr>
        <w:t>:</w:t>
      </w:r>
    </w:p>
    <w:p w14:paraId="650AEBB5" w14:textId="0B170590" w:rsidR="00C9443E" w:rsidRPr="009059C3" w:rsidRDefault="00E058FB" w:rsidP="00C9443E">
      <w:pPr>
        <w:spacing w:before="0" w:after="160" w:line="256" w:lineRule="auto"/>
        <w:ind w:left="491"/>
        <w:rPr>
          <w:rFonts w:ascii="Cambria Math" w:hAnsi="Cambria Math"/>
          <w:i/>
          <w:sz w:val="22"/>
          <w:szCs w:val="22"/>
        </w:rPr>
      </w:pPr>
      <m:oMathPara>
        <m:oMath>
          <m:r>
            <w:del w:id="1175" w:author="Author">
              <w:rPr>
                <w:rFonts w:ascii="Cambria Math" w:hAnsi="Cambria Math"/>
                <w:sz w:val="22"/>
                <w:szCs w:val="22"/>
              </w:rPr>
              <m:t xml:space="preserve">Μηνιαία </m:t>
            </w:del>
          </m:r>
          <m:r>
            <w:rPr>
              <w:rFonts w:ascii="Cambria Math" w:hAnsi="Cambria Math"/>
              <w:sz w:val="22"/>
              <w:szCs w:val="22"/>
            </w:rPr>
            <m:t xml:space="preserve">Χρέωση </m:t>
          </m:r>
          <m:r>
            <w:ins w:id="1176" w:author="Author">
              <w:rPr>
                <w:rFonts w:ascii="Cambria Math" w:hAnsi="Cambria Math"/>
                <w:sz w:val="22"/>
                <w:szCs w:val="22"/>
              </w:rPr>
              <m:t xml:space="preserve">Περιόδου Τιμολόγησης </m:t>
            </w:ins>
          </m:r>
          <m:r>
            <w:rPr>
              <w:rFonts w:ascii="Cambria Math" w:hAnsi="Cambria Math"/>
              <w:sz w:val="22"/>
              <w:szCs w:val="22"/>
            </w:rPr>
            <m:t>Τηλεμετρούμενου Καταναλωτή ΧΤ=</m:t>
          </m:r>
          <m:sSubSup>
            <m:sSubSupPr>
              <m:ctrlPr>
                <w:rPr>
                  <w:rFonts w:ascii="Cambria Math" w:hAnsi="Cambria Math"/>
                  <w:i/>
                  <w:sz w:val="22"/>
                  <w:szCs w:val="22"/>
                </w:rPr>
              </m:ctrlPr>
            </m:sSubSupPr>
            <m:e>
              <m:r>
                <w:rPr>
                  <w:rFonts w:ascii="Cambria Math" w:hAnsi="Cambria Math"/>
                  <w:sz w:val="22"/>
                  <w:szCs w:val="22"/>
                </w:rPr>
                <m:t>ΙΧΧΣ</m:t>
              </m:r>
            </m:e>
            <m:sub>
              <m:r>
                <w:ins w:id="1177" w:author="Author">
                  <w:rPr>
                    <w:rFonts w:ascii="Cambria Math" w:hAnsi="Cambria Math"/>
                    <w:sz w:val="22"/>
                    <w:szCs w:val="22"/>
                  </w:rPr>
                  <m:t>ΠΤ,</m:t>
                </w:ins>
              </m:r>
              <m:r>
                <w:rPr>
                  <w:rFonts w:ascii="Cambria Math" w:hAnsi="Cambria Math"/>
                  <w:sz w:val="22"/>
                  <w:szCs w:val="22"/>
                </w:rPr>
                <m:t>κ</m:t>
              </m:r>
            </m:sub>
            <m:sup>
              <m:r>
                <w:rPr>
                  <w:rFonts w:ascii="Cambria Math" w:hAnsi="Cambria Math"/>
                  <w:sz w:val="22"/>
                  <w:szCs w:val="22"/>
                </w:rPr>
                <m:t>ΧΤ</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ΜΙΧΧΣ</m:t>
              </m:r>
            </m:e>
            <m:sub>
              <m:r>
                <w:rPr>
                  <w:rFonts w:ascii="Cambria Math" w:hAnsi="Cambria Math"/>
                  <w:sz w:val="22"/>
                  <w:szCs w:val="22"/>
                </w:rPr>
                <m:t>ΧΤ</m:t>
              </m:r>
            </m:sub>
          </m:sSub>
          <m:r>
            <w:ins w:id="1178" w:author="Author">
              <m:rPr>
                <m:sty m:val="p"/>
              </m:rPr>
              <w:rPr>
                <w:rFonts w:ascii="Cambria Math" w:hAnsi="Cambria Math"/>
                <w:sz w:val="22"/>
                <w:szCs w:val="22"/>
              </w:rPr>
              <m:t>×</m:t>
            </w:ins>
          </m:r>
          <m:f>
            <m:fPr>
              <m:ctrlPr>
                <w:ins w:id="1179" w:author="Author">
                  <w:rPr>
                    <w:rFonts w:ascii="Cambria Math" w:hAnsi="Cambria Math"/>
                    <w:sz w:val="22"/>
                    <w:szCs w:val="22"/>
                  </w:rPr>
                </w:ins>
              </m:ctrlPr>
            </m:fPr>
            <m:num>
              <m:sSub>
                <m:sSubPr>
                  <m:ctrlPr>
                    <w:ins w:id="1180" w:author="Author">
                      <w:rPr>
                        <w:rFonts w:ascii="Cambria Math" w:hAnsi="Cambria Math"/>
                        <w:sz w:val="22"/>
                        <w:szCs w:val="22"/>
                      </w:rPr>
                    </w:ins>
                  </m:ctrlPr>
                </m:sSubPr>
                <m:e>
                  <m:r>
                    <w:ins w:id="1181" w:author="Author">
                      <w:rPr>
                        <w:rFonts w:ascii="Cambria Math" w:hAnsi="Cambria Math"/>
                        <w:sz w:val="22"/>
                        <w:szCs w:val="22"/>
                      </w:rPr>
                      <m:t>d</m:t>
                    </w:ins>
                  </m:r>
                </m:e>
                <m:sub>
                  <m:r>
                    <w:ins w:id="1182" w:author="Author">
                      <w:rPr>
                        <w:rFonts w:ascii="Cambria Math" w:hAnsi="Cambria Math"/>
                        <w:sz w:val="22"/>
                        <w:szCs w:val="22"/>
                      </w:rPr>
                      <m:t>ΠΤ</m:t>
                    </w:ins>
                  </m:r>
                </m:sub>
              </m:sSub>
            </m:num>
            <m:den>
              <m:sSub>
                <m:sSubPr>
                  <m:ctrlPr>
                    <w:ins w:id="1183" w:author="Author">
                      <w:rPr>
                        <w:rFonts w:ascii="Cambria Math" w:hAnsi="Cambria Math"/>
                        <w:sz w:val="22"/>
                        <w:szCs w:val="22"/>
                      </w:rPr>
                    </w:ins>
                  </m:ctrlPr>
                </m:sSubPr>
                <m:e>
                  <m:r>
                    <w:ins w:id="1184" w:author="Author">
                      <w:rPr>
                        <w:rFonts w:ascii="Cambria Math" w:hAnsi="Cambria Math"/>
                        <w:sz w:val="22"/>
                        <w:szCs w:val="22"/>
                      </w:rPr>
                      <m:t>D</m:t>
                    </w:ins>
                  </m:r>
                </m:e>
                <m:sub>
                  <m:r>
                    <w:ins w:id="1185" w:author="Author">
                      <w:rPr>
                        <w:rFonts w:ascii="Cambria Math" w:hAnsi="Cambria Math"/>
                        <w:sz w:val="22"/>
                        <w:szCs w:val="22"/>
                      </w:rPr>
                      <m:t>m</m:t>
                    </w:ins>
                  </m:r>
                </m:sub>
              </m:sSub>
            </m:den>
          </m:f>
        </m:oMath>
      </m:oMathPara>
    </w:p>
    <w:p w14:paraId="6F015E82" w14:textId="77777777" w:rsidR="00C9443E" w:rsidRPr="009059C3" w:rsidRDefault="00C9443E" w:rsidP="00C9443E">
      <w:pPr>
        <w:spacing w:before="0" w:after="160" w:line="256" w:lineRule="auto"/>
        <w:rPr>
          <w:rFonts w:ascii="Roboto" w:hAnsi="Roboto"/>
          <w:sz w:val="22"/>
          <w:szCs w:val="22"/>
        </w:rPr>
      </w:pPr>
      <w:r w:rsidRPr="009059C3">
        <w:rPr>
          <w:rFonts w:ascii="Roboto" w:hAnsi="Roboto"/>
          <w:sz w:val="22"/>
          <w:szCs w:val="22"/>
        </w:rPr>
        <w:t>όπου</w:t>
      </w:r>
    </w:p>
    <w:p w14:paraId="2293A6AD" w14:textId="7105BD10" w:rsidR="00C9443E" w:rsidRPr="009059C3" w:rsidRDefault="00C954A8" w:rsidP="00516C93">
      <w:pPr>
        <w:tabs>
          <w:tab w:val="left" w:pos="1560"/>
          <w:tab w:val="left" w:pos="3119"/>
        </w:tabs>
        <w:spacing w:before="0" w:after="160" w:line="256" w:lineRule="auto"/>
        <w:ind w:left="1560" w:hanging="1134"/>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ΙΧΧΣ</m:t>
            </m:r>
          </m:e>
          <m:sub>
            <m:r>
              <w:ins w:id="1186" w:author="Author">
                <w:rPr>
                  <w:rFonts w:ascii="Cambria Math" w:hAnsi="Cambria Math"/>
                  <w:sz w:val="22"/>
                  <w:szCs w:val="22"/>
                </w:rPr>
                <m:t>ΠΤ,</m:t>
              </w:ins>
            </m:r>
            <m:r>
              <w:rPr>
                <w:rFonts w:ascii="Cambria Math" w:hAnsi="Cambria Math"/>
                <w:sz w:val="22"/>
                <w:szCs w:val="22"/>
              </w:rPr>
              <m:t>κ</m:t>
            </m:r>
          </m:sub>
          <m:sup>
            <m:r>
              <w:rPr>
                <w:rFonts w:ascii="Cambria Math" w:hAnsi="Cambria Math"/>
                <w:sz w:val="22"/>
                <w:szCs w:val="22"/>
              </w:rPr>
              <m:t>ΧΤ</m:t>
            </m:r>
          </m:sup>
        </m:sSubSup>
      </m:oMath>
      <w:r w:rsidR="00C9443E" w:rsidRPr="009059C3">
        <w:rPr>
          <w:rFonts w:ascii="Roboto" w:hAnsi="Roboto"/>
          <w:sz w:val="22"/>
          <w:szCs w:val="22"/>
        </w:rPr>
        <w:t xml:space="preserve">: </w:t>
      </w:r>
      <w:r w:rsidR="00C9443E" w:rsidRPr="009059C3">
        <w:rPr>
          <w:rFonts w:ascii="Roboto" w:hAnsi="Roboto"/>
          <w:sz w:val="22"/>
          <w:szCs w:val="22"/>
        </w:rPr>
        <w:tab/>
        <w:t xml:space="preserve">η </w:t>
      </w:r>
      <w:del w:id="1187" w:author="Author">
        <w:r w:rsidR="00E058FB" w:rsidRPr="009059C3">
          <w:rPr>
            <w:rFonts w:ascii="Roboto" w:hAnsi="Roboto"/>
            <w:sz w:val="22"/>
            <w:szCs w:val="22"/>
          </w:rPr>
          <w:delText xml:space="preserve">μηνιαία </w:delText>
        </w:r>
      </w:del>
      <w:r w:rsidR="00C9443E" w:rsidRPr="009059C3">
        <w:rPr>
          <w:rFonts w:ascii="Roboto" w:hAnsi="Roboto"/>
          <w:sz w:val="22"/>
          <w:szCs w:val="22"/>
        </w:rPr>
        <w:t>Ισχύς Χρέωσης Χρήσης Συστήματος</w:t>
      </w:r>
      <w:ins w:id="1188" w:author="Author">
        <w:r w:rsidR="00C9443E" w:rsidRPr="009059C3">
          <w:rPr>
            <w:rFonts w:ascii="Roboto" w:hAnsi="Roboto"/>
            <w:sz w:val="22"/>
            <w:szCs w:val="22"/>
          </w:rPr>
          <w:t xml:space="preserve"> </w:t>
        </w:r>
        <w:r w:rsidR="00C9443E">
          <w:rPr>
            <w:rFonts w:ascii="Roboto" w:hAnsi="Roboto"/>
            <w:sz w:val="22"/>
            <w:szCs w:val="22"/>
          </w:rPr>
          <w:t>Περιόδου Τιμολόγησης</w:t>
        </w:r>
      </w:ins>
      <w:r w:rsidR="00C9443E">
        <w:rPr>
          <w:rFonts w:ascii="Roboto" w:hAnsi="Roboto"/>
          <w:sz w:val="22"/>
          <w:szCs w:val="22"/>
        </w:rPr>
        <w:t xml:space="preserve"> </w:t>
      </w:r>
      <w:r w:rsidR="00C9443E" w:rsidRPr="009059C3">
        <w:rPr>
          <w:rFonts w:ascii="Roboto" w:hAnsi="Roboto"/>
          <w:sz w:val="22"/>
          <w:szCs w:val="22"/>
        </w:rPr>
        <w:t>του Τηλεμετρούμενου Καταναλωτή Κ που είναι συνδεδεμένος στη ΧΤ.</w:t>
      </w:r>
    </w:p>
    <w:p w14:paraId="156E01A8" w14:textId="492B8CFC" w:rsidR="00C9443E" w:rsidRDefault="00C954A8" w:rsidP="00516C93">
      <w:pPr>
        <w:tabs>
          <w:tab w:val="left" w:pos="1560"/>
        </w:tabs>
        <w:spacing w:before="0" w:after="160" w:line="256" w:lineRule="auto"/>
        <w:ind w:left="1560" w:hanging="1134"/>
        <w:rPr>
          <w:rFonts w:ascii="Roboto" w:hAnsi="Roboto"/>
          <w:sz w:val="22"/>
          <w:szCs w:val="22"/>
        </w:rPr>
      </w:pPr>
      <m:oMath>
        <m:sSub>
          <m:sSubPr>
            <m:ctrlPr>
              <w:rPr>
                <w:rFonts w:ascii="Cambria Math" w:hAnsi="Cambria Math"/>
                <w:i/>
                <w:sz w:val="22"/>
                <w:szCs w:val="22"/>
              </w:rPr>
            </m:ctrlPr>
          </m:sSubPr>
          <m:e>
            <m:r>
              <w:rPr>
                <w:rFonts w:ascii="Cambria Math" w:hAnsi="Cambria Math"/>
                <w:sz w:val="22"/>
                <w:szCs w:val="22"/>
              </w:rPr>
              <m:t>ΜΙΧΧΣ</m:t>
            </m:r>
          </m:e>
          <m:sub>
            <m:r>
              <w:rPr>
                <w:rFonts w:ascii="Cambria Math" w:hAnsi="Cambria Math"/>
                <w:sz w:val="22"/>
                <w:szCs w:val="22"/>
              </w:rPr>
              <m:t>ΧΤ</m:t>
            </m:r>
          </m:sub>
        </m:sSub>
        <m:r>
          <w:rPr>
            <w:rFonts w:ascii="Cambria Math" w:hAnsi="Cambria Math"/>
            <w:sz w:val="22"/>
            <w:szCs w:val="22"/>
          </w:rPr>
          <m:t>:</m:t>
        </m:r>
      </m:oMath>
      <w:r w:rsidR="00C9443E" w:rsidRPr="009059C3">
        <w:rPr>
          <w:rFonts w:ascii="Roboto" w:hAnsi="Roboto"/>
          <w:sz w:val="22"/>
          <w:szCs w:val="22"/>
        </w:rPr>
        <w:t xml:space="preserve"> </w:t>
      </w:r>
      <w:r w:rsidR="00C9443E" w:rsidRPr="009059C3">
        <w:rPr>
          <w:rFonts w:ascii="Roboto" w:hAnsi="Roboto"/>
          <w:sz w:val="22"/>
          <w:szCs w:val="22"/>
        </w:rPr>
        <w:tab/>
        <w:t xml:space="preserve">η Μοναδιαία Χρέωση Χρήσης Συστήματος βάσει </w:t>
      </w:r>
      <w:del w:id="1189" w:author="Author">
        <w:r w:rsidR="00E058FB" w:rsidRPr="009059C3">
          <w:rPr>
            <w:rFonts w:ascii="Roboto" w:hAnsi="Roboto"/>
            <w:sz w:val="22"/>
            <w:szCs w:val="22"/>
          </w:rPr>
          <w:delText xml:space="preserve">μηνιαίας </w:delText>
        </w:r>
      </w:del>
      <w:r w:rsidR="00C9443E" w:rsidRPr="009059C3">
        <w:rPr>
          <w:rFonts w:ascii="Roboto" w:hAnsi="Roboto"/>
          <w:sz w:val="22"/>
          <w:szCs w:val="22"/>
        </w:rPr>
        <w:t xml:space="preserve">Ισχύος Χρέωσης για τους Τηλεμετρούμενους Καταναλωτές ΧΤ, σύμφωνα με τα οριζόμενα στην ενότητα </w:t>
      </w:r>
      <w:r w:rsidR="00C9443E" w:rsidRPr="009059C3">
        <w:rPr>
          <w:rFonts w:ascii="Roboto" w:hAnsi="Roboto"/>
          <w:sz w:val="22"/>
          <w:szCs w:val="22"/>
        </w:rPr>
        <w:fldChar w:fldCharType="begin"/>
      </w:r>
      <w:r w:rsidR="00C9443E" w:rsidRPr="009059C3">
        <w:rPr>
          <w:rFonts w:ascii="Roboto" w:hAnsi="Roboto"/>
          <w:sz w:val="22"/>
          <w:szCs w:val="22"/>
        </w:rPr>
        <w:instrText xml:space="preserve"> REF _Ref73362224 \r \h  \* MERGEFORMAT </w:instrText>
      </w:r>
      <w:r w:rsidR="00C9443E" w:rsidRPr="009059C3">
        <w:rPr>
          <w:rFonts w:ascii="Roboto" w:hAnsi="Roboto"/>
          <w:sz w:val="22"/>
          <w:szCs w:val="22"/>
        </w:rPr>
      </w:r>
      <w:r w:rsidR="00C9443E" w:rsidRPr="009059C3">
        <w:rPr>
          <w:rFonts w:ascii="Roboto" w:hAnsi="Roboto"/>
          <w:sz w:val="22"/>
          <w:szCs w:val="22"/>
        </w:rPr>
        <w:fldChar w:fldCharType="separate"/>
      </w:r>
      <w:ins w:id="1190" w:author="Author">
        <w:r w:rsidR="00C9443E" w:rsidRPr="003614FE">
          <w:rPr>
            <w:rFonts w:ascii="Roboto" w:hAnsi="Roboto"/>
            <w:sz w:val="22"/>
            <w:szCs w:val="22"/>
          </w:rPr>
          <w:t>4.4</w:t>
        </w:r>
        <w:r w:rsidR="00C9443E">
          <w:rPr>
            <w:rFonts w:ascii="Roboto" w:hAnsi="Roboto"/>
            <w:sz w:val="22"/>
            <w:szCs w:val="22"/>
          </w:rPr>
          <w:t>.</w:t>
        </w:r>
      </w:ins>
      <w:r w:rsidR="00C9443E" w:rsidRPr="003614FE">
        <w:rPr>
          <w:rFonts w:ascii="Roboto" w:hAnsi="Roboto"/>
          <w:sz w:val="22"/>
          <w:szCs w:val="22"/>
        </w:rPr>
        <w:t>3.</w:t>
      </w:r>
      <w:del w:id="1191" w:author="Author">
        <w:r w:rsidR="00DA6E71">
          <w:rPr>
            <w:rFonts w:ascii="Roboto" w:hAnsi="Roboto"/>
            <w:sz w:val="22"/>
            <w:szCs w:val="22"/>
          </w:rPr>
          <w:delText>5.3</w:delText>
        </w:r>
      </w:del>
      <w:ins w:id="1192" w:author="Author">
        <w:r w:rsidR="00C9443E" w:rsidRPr="003614FE">
          <w:rPr>
            <w:rFonts w:ascii="Roboto" w:hAnsi="Roboto"/>
            <w:sz w:val="22"/>
            <w:szCs w:val="22"/>
          </w:rPr>
          <w:t>1</w:t>
        </w:r>
      </w:ins>
      <w:r w:rsidR="00C9443E" w:rsidRPr="009059C3">
        <w:rPr>
          <w:rFonts w:ascii="Roboto" w:hAnsi="Roboto"/>
          <w:sz w:val="22"/>
          <w:szCs w:val="22"/>
        </w:rPr>
        <w:fldChar w:fldCharType="end"/>
      </w:r>
      <w:r w:rsidR="00C9443E" w:rsidRPr="009059C3">
        <w:rPr>
          <w:rFonts w:ascii="Roboto" w:hAnsi="Roboto"/>
          <w:sz w:val="22"/>
          <w:szCs w:val="22"/>
        </w:rPr>
        <w:t>.</w:t>
      </w:r>
      <w:del w:id="1193" w:author="Author">
        <w:r w:rsidR="00E058FB" w:rsidRPr="009059C3">
          <w:rPr>
            <w:rFonts w:ascii="Roboto" w:hAnsi="Roboto"/>
            <w:sz w:val="22"/>
            <w:szCs w:val="22"/>
          </w:rPr>
          <w:delText xml:space="preserve"> </w:delText>
        </w:r>
      </w:del>
    </w:p>
    <w:p w14:paraId="38425675" w14:textId="6A78A94F" w:rsidR="00C9443E" w:rsidRPr="00361AB2" w:rsidRDefault="00C9443E" w:rsidP="00C9443E">
      <w:pPr>
        <w:pStyle w:val="ListParagraph"/>
        <w:tabs>
          <w:tab w:val="left" w:pos="1276"/>
          <w:tab w:val="left" w:pos="2552"/>
        </w:tabs>
        <w:spacing w:before="0" w:after="160" w:line="256" w:lineRule="auto"/>
        <w:ind w:left="1276" w:hanging="850"/>
        <w:rPr>
          <w:ins w:id="1194" w:author="Author"/>
          <w:rFonts w:ascii="Roboto" w:hAnsi="Roboto"/>
          <w:sz w:val="22"/>
          <w:szCs w:val="22"/>
        </w:rPr>
      </w:pPr>
      <w:ins w:id="1195" w:author="Author">
        <w:r w:rsidRPr="006E13B8">
          <w:rPr>
            <w:rFonts w:ascii="Cambria Math" w:hAnsi="Cambria Math"/>
            <w:i/>
            <w:sz w:val="22"/>
            <w:szCs w:val="22"/>
          </w:rPr>
          <w:t>d</w:t>
        </w:r>
        <w:r w:rsidRPr="006E13B8">
          <w:rPr>
            <w:rFonts w:ascii="Cambria Math" w:hAnsi="Cambria Math"/>
            <w:i/>
            <w:sz w:val="22"/>
            <w:szCs w:val="22"/>
            <w:vertAlign w:val="subscript"/>
          </w:rPr>
          <w:t>ΠΤ</w:t>
        </w:r>
        <w:r w:rsidRPr="006E13B8">
          <w:rPr>
            <w:rFonts w:ascii="Cambria Math" w:hAnsi="Cambria Math"/>
            <w:i/>
            <w:sz w:val="22"/>
            <w:szCs w:val="22"/>
          </w:rPr>
          <w:t xml:space="preserve">: </w:t>
        </w:r>
        <w:r>
          <w:rPr>
            <w:rFonts w:ascii="Cambria Math" w:hAnsi="Cambria Math"/>
            <w:i/>
            <w:sz w:val="22"/>
            <w:szCs w:val="22"/>
          </w:rPr>
          <w:tab/>
        </w:r>
        <w:r w:rsidRPr="00361AB2">
          <w:rPr>
            <w:rFonts w:ascii="Roboto" w:hAnsi="Roboto"/>
            <w:sz w:val="22"/>
            <w:szCs w:val="22"/>
          </w:rPr>
          <w:t>ο</w:t>
        </w:r>
        <w:r>
          <w:rPr>
            <w:rFonts w:ascii="Roboto" w:hAnsi="Roboto"/>
            <w:sz w:val="22"/>
            <w:szCs w:val="22"/>
          </w:rPr>
          <w:t xml:space="preserve"> αριθμός</w:t>
        </w:r>
        <w:r w:rsidRPr="00361AB2">
          <w:rPr>
            <w:rFonts w:ascii="Roboto" w:hAnsi="Roboto"/>
            <w:sz w:val="22"/>
            <w:szCs w:val="22"/>
          </w:rPr>
          <w:t xml:space="preserve"> ημ</w:t>
        </w:r>
        <w:r>
          <w:rPr>
            <w:rFonts w:ascii="Roboto" w:hAnsi="Roboto"/>
            <w:sz w:val="22"/>
            <w:szCs w:val="22"/>
          </w:rPr>
          <w:t>ε</w:t>
        </w:r>
        <w:r w:rsidRPr="00361AB2">
          <w:rPr>
            <w:rFonts w:ascii="Roboto" w:hAnsi="Roboto"/>
            <w:sz w:val="22"/>
            <w:szCs w:val="22"/>
          </w:rPr>
          <w:t>ρ</w:t>
        </w:r>
        <w:r>
          <w:rPr>
            <w:rFonts w:ascii="Roboto" w:hAnsi="Roboto"/>
            <w:sz w:val="22"/>
            <w:szCs w:val="22"/>
          </w:rPr>
          <w:t>ών</w:t>
        </w:r>
        <w:r w:rsidRPr="00361AB2">
          <w:rPr>
            <w:rFonts w:ascii="Roboto" w:hAnsi="Roboto"/>
            <w:sz w:val="22"/>
            <w:szCs w:val="22"/>
          </w:rPr>
          <w:t xml:space="preserve"> της Περιόδου Τιμολόγησης εντός του μήνα </w:t>
        </w:r>
        <w:r w:rsidRPr="006E13B8">
          <w:rPr>
            <w:rFonts w:ascii="Roboto" w:hAnsi="Roboto"/>
            <w:sz w:val="22"/>
            <w:szCs w:val="22"/>
          </w:rPr>
          <w:t>m</w:t>
        </w:r>
        <w:r w:rsidR="00211455">
          <w:rPr>
            <w:rFonts w:ascii="Roboto" w:hAnsi="Roboto"/>
            <w:sz w:val="22"/>
            <w:szCs w:val="22"/>
          </w:rPr>
          <w:t>.</w:t>
        </w:r>
      </w:ins>
    </w:p>
    <w:p w14:paraId="63FBAAD5" w14:textId="0B1D8EA6" w:rsidR="00C9443E" w:rsidRPr="006E13B8" w:rsidRDefault="00C9443E" w:rsidP="00C9443E">
      <w:pPr>
        <w:pStyle w:val="ListParagraph"/>
        <w:tabs>
          <w:tab w:val="left" w:pos="1276"/>
          <w:tab w:val="left" w:pos="2552"/>
        </w:tabs>
        <w:spacing w:before="0" w:after="160" w:line="256" w:lineRule="auto"/>
        <w:ind w:left="1276" w:hanging="850"/>
        <w:rPr>
          <w:ins w:id="1196" w:author="Author"/>
          <w:rFonts w:ascii="Cambria Math" w:hAnsi="Cambria Math"/>
          <w:i/>
          <w:sz w:val="22"/>
          <w:szCs w:val="22"/>
        </w:rPr>
      </w:pPr>
      <w:ins w:id="1197" w:author="Author">
        <w:r w:rsidRPr="006E13B8">
          <w:rPr>
            <w:rFonts w:ascii="Cambria Math" w:hAnsi="Cambria Math"/>
            <w:i/>
            <w:sz w:val="22"/>
            <w:szCs w:val="22"/>
          </w:rPr>
          <w:t>D</w:t>
        </w:r>
        <w:r w:rsidRPr="006E13B8">
          <w:rPr>
            <w:rFonts w:ascii="Cambria Math" w:hAnsi="Cambria Math"/>
            <w:i/>
            <w:sz w:val="22"/>
            <w:szCs w:val="22"/>
            <w:vertAlign w:val="subscript"/>
          </w:rPr>
          <w:t>m</w:t>
        </w:r>
        <w:r w:rsidRPr="006E13B8">
          <w:rPr>
            <w:rFonts w:ascii="Cambria Math" w:hAnsi="Cambria Math"/>
            <w:i/>
            <w:sz w:val="22"/>
            <w:szCs w:val="22"/>
          </w:rPr>
          <w:t xml:space="preserve">: </w:t>
        </w:r>
        <w:r>
          <w:rPr>
            <w:rFonts w:ascii="Cambria Math" w:hAnsi="Cambria Math"/>
            <w:i/>
            <w:sz w:val="22"/>
            <w:szCs w:val="22"/>
          </w:rPr>
          <w:tab/>
        </w:r>
        <w:r w:rsidRPr="00361AB2">
          <w:rPr>
            <w:rFonts w:ascii="Roboto" w:hAnsi="Roboto"/>
            <w:sz w:val="22"/>
            <w:szCs w:val="22"/>
          </w:rPr>
          <w:t>ο</w:t>
        </w:r>
        <w:r>
          <w:rPr>
            <w:rFonts w:ascii="Roboto" w:hAnsi="Roboto"/>
            <w:sz w:val="22"/>
            <w:szCs w:val="22"/>
          </w:rPr>
          <w:t xml:space="preserve"> αριθμός</w:t>
        </w:r>
        <w:r w:rsidRPr="00361AB2">
          <w:rPr>
            <w:rFonts w:ascii="Roboto" w:hAnsi="Roboto"/>
            <w:sz w:val="22"/>
            <w:szCs w:val="22"/>
          </w:rPr>
          <w:t xml:space="preserve"> ημ</w:t>
        </w:r>
        <w:r>
          <w:rPr>
            <w:rFonts w:ascii="Roboto" w:hAnsi="Roboto"/>
            <w:sz w:val="22"/>
            <w:szCs w:val="22"/>
          </w:rPr>
          <w:t>ε</w:t>
        </w:r>
        <w:r w:rsidRPr="00361AB2">
          <w:rPr>
            <w:rFonts w:ascii="Roboto" w:hAnsi="Roboto"/>
            <w:sz w:val="22"/>
            <w:szCs w:val="22"/>
          </w:rPr>
          <w:t>ρ</w:t>
        </w:r>
        <w:r>
          <w:rPr>
            <w:rFonts w:ascii="Roboto" w:hAnsi="Roboto"/>
            <w:sz w:val="22"/>
            <w:szCs w:val="22"/>
          </w:rPr>
          <w:t>ών</w:t>
        </w:r>
        <w:r w:rsidRPr="00361AB2">
          <w:rPr>
            <w:rFonts w:ascii="Roboto" w:hAnsi="Roboto"/>
            <w:sz w:val="22"/>
            <w:szCs w:val="22"/>
          </w:rPr>
          <w:t xml:space="preserve"> του μήνα </w:t>
        </w:r>
        <w:r w:rsidRPr="006E13B8">
          <w:rPr>
            <w:rFonts w:ascii="Roboto" w:hAnsi="Roboto"/>
            <w:sz w:val="22"/>
            <w:szCs w:val="22"/>
          </w:rPr>
          <w:t>m</w:t>
        </w:r>
        <w:r w:rsidRPr="00361AB2">
          <w:rPr>
            <w:rFonts w:ascii="Roboto" w:hAnsi="Roboto"/>
            <w:sz w:val="22"/>
            <w:szCs w:val="22"/>
          </w:rPr>
          <w:t xml:space="preserve"> για τον οποίο υπολογίζονται οι Χρεώσεις Χρήσης Συστήματος</w:t>
        </w:r>
        <w:r w:rsidR="00211455">
          <w:rPr>
            <w:rFonts w:ascii="Roboto" w:hAnsi="Roboto"/>
            <w:sz w:val="22"/>
            <w:szCs w:val="22"/>
          </w:rPr>
          <w:t>.</w:t>
        </w:r>
      </w:ins>
    </w:p>
    <w:p w14:paraId="759FF9B4" w14:textId="77777777" w:rsidR="00C9443E" w:rsidRPr="00C87CC3" w:rsidRDefault="00C9443E" w:rsidP="00C9443E">
      <w:pPr>
        <w:spacing w:before="0" w:after="160" w:line="256" w:lineRule="auto"/>
        <w:rPr>
          <w:ins w:id="1198" w:author="Author"/>
          <w:rFonts w:ascii="Roboto" w:hAnsi="Roboto"/>
          <w:sz w:val="22"/>
          <w:szCs w:val="22"/>
        </w:rPr>
      </w:pPr>
      <w:ins w:id="1199" w:author="Author">
        <w:r w:rsidRPr="00247B00">
          <w:rPr>
            <w:rFonts w:ascii="Roboto" w:hAnsi="Roboto"/>
            <w:sz w:val="22"/>
            <w:szCs w:val="22"/>
          </w:rPr>
          <w:t>Σε περίπτωση παράλληλης εκπροσώπησης Καταναλωτή από περισσότερους του ενός Προμηθευτές η χρέωση εκάστης Περιόδου Τιμολόγησης επιμερίζεται μεταξύ των Προμηθευτών του Καταναλωτή βάσει της κατανάλωσης ενέργειας που αναλογεί σε κάθε Προμηθευτή για τη συγκεκριμένη Περίοδο Τιμολόγησης.</w:t>
        </w:r>
      </w:ins>
    </w:p>
    <w:p w14:paraId="153B6634" w14:textId="26CC8CF2" w:rsidR="00C9443E" w:rsidRPr="00B151CA" w:rsidRDefault="00C9443E" w:rsidP="00B151CA">
      <w:pPr>
        <w:pStyle w:val="Heading2"/>
        <w:numPr>
          <w:ilvl w:val="1"/>
          <w:numId w:val="3"/>
        </w:numPr>
        <w:rPr>
          <w:color w:val="1163AE"/>
        </w:rPr>
      </w:pPr>
      <w:bookmarkStart w:id="1200" w:name="_Toc90991471"/>
      <w:bookmarkStart w:id="1201" w:name="_Toc91163354"/>
      <w:bookmarkStart w:id="1202" w:name="_Toc117090924"/>
      <w:r w:rsidRPr="00B151CA">
        <w:rPr>
          <w:color w:val="1163AE"/>
        </w:rPr>
        <w:t>Λεπτομέρειες υπολογισμού Μηνιαίας Χρέωσης Χρήσης Συστήματος Καταναλωτών ΥΤ</w:t>
      </w:r>
      <w:bookmarkEnd w:id="1200"/>
      <w:bookmarkEnd w:id="1201"/>
      <w:bookmarkEnd w:id="1202"/>
      <w:del w:id="1203" w:author="Author">
        <w:r w:rsidR="00E058FB">
          <w:delText>, ΜΤ και ΧΤ</w:delText>
        </w:r>
      </w:del>
    </w:p>
    <w:p w14:paraId="22CC9D74" w14:textId="1047DAE3" w:rsidR="00C9443E" w:rsidRPr="00BF3218" w:rsidRDefault="00C9443E" w:rsidP="00C9443E">
      <w:pPr>
        <w:pStyle w:val="ListParagraph"/>
        <w:numPr>
          <w:ilvl w:val="0"/>
          <w:numId w:val="15"/>
        </w:numPr>
        <w:spacing w:before="0" w:after="160" w:line="256" w:lineRule="auto"/>
        <w:ind w:left="851" w:hanging="425"/>
        <w:rPr>
          <w:rFonts w:ascii="Roboto" w:hAnsi="Roboto"/>
          <w:sz w:val="22"/>
          <w:szCs w:val="22"/>
        </w:rPr>
      </w:pPr>
      <w:bookmarkStart w:id="1204" w:name="_Hlk90551760"/>
      <w:r w:rsidRPr="00BF3218">
        <w:rPr>
          <w:rFonts w:ascii="Roboto" w:hAnsi="Roboto"/>
          <w:sz w:val="22"/>
          <w:szCs w:val="22"/>
        </w:rPr>
        <w:t>Σε περίπτωση που ένας Καταναλωτής</w:t>
      </w:r>
      <w:ins w:id="1205" w:author="Author">
        <w:r>
          <w:rPr>
            <w:rFonts w:ascii="Roboto" w:hAnsi="Roboto"/>
            <w:sz w:val="22"/>
            <w:szCs w:val="22"/>
          </w:rPr>
          <w:t xml:space="preserve"> ΥΤ</w:t>
        </w:r>
      </w:ins>
      <w:r w:rsidRPr="00BF3218">
        <w:rPr>
          <w:rFonts w:ascii="Roboto" w:hAnsi="Roboto"/>
          <w:sz w:val="22"/>
          <w:szCs w:val="22"/>
        </w:rPr>
        <w:t>, ο οποίος χρεώνεται βάσει Ισχύος Χρέωσης Χρήσης Συστήματος, είναι συνδεδεμένος στο Σύστημα</w:t>
      </w:r>
      <w:del w:id="1206" w:author="Author">
        <w:r w:rsidR="00E058FB" w:rsidRPr="00BF3218">
          <w:rPr>
            <w:rFonts w:ascii="Roboto" w:hAnsi="Roboto"/>
            <w:sz w:val="22"/>
            <w:szCs w:val="22"/>
          </w:rPr>
          <w:delText xml:space="preserve"> ή στο Διασυνδεδεμένο Δίκτυο Διανομής</w:delText>
        </w:r>
      </w:del>
      <w:r w:rsidRPr="00BF3218">
        <w:rPr>
          <w:rFonts w:ascii="Roboto" w:hAnsi="Roboto"/>
          <w:sz w:val="22"/>
          <w:szCs w:val="22"/>
        </w:rPr>
        <w:t xml:space="preserve"> για μέρος του μήνα m, η μηνιαία χρέωση του Καταναλωτή υπολογίζεται κατ’ αναλογία με τις ημέρες του μήνα που είναι συνδεδεμένος, ως εξής:</w:t>
      </w:r>
    </w:p>
    <w:p w14:paraId="2FA4E812" w14:textId="54BE9B85" w:rsidR="00E058FB" w:rsidRPr="00BF3218" w:rsidRDefault="00C954A8" w:rsidP="00E058FB">
      <w:pPr>
        <w:ind w:left="851" w:right="-188"/>
        <w:rPr>
          <w:rFonts w:ascii="Tahoma" w:hAnsi="Tahoma" w:cs="Tahoma"/>
          <w:i/>
          <w:iCs/>
          <w:sz w:val="22"/>
          <w:szCs w:val="22"/>
          <w:lang w:val="en-US"/>
        </w:rPr>
      </w:pPr>
      <m:oMathPara>
        <m:oMath>
          <m:sSubSup>
            <m:sSubSupPr>
              <m:ctrlPr>
                <w:rPr>
                  <w:rFonts w:ascii="Cambria Math" w:hAnsi="Cambria Math"/>
                  <w:i/>
                  <w:sz w:val="22"/>
                  <w:szCs w:val="22"/>
                </w:rPr>
              </m:ctrlPr>
            </m:sSubSupPr>
            <m:e>
              <m:r>
                <w:rPr>
                  <w:rFonts w:ascii="Cambria Math" w:hAnsi="Cambria Math"/>
                  <w:sz w:val="22"/>
                  <w:szCs w:val="22"/>
                </w:rPr>
                <m:t>Μηνιαία Τελική Χρέωση Καταναλωτή</m:t>
              </m:r>
            </m:e>
            <m:sub>
              <m:r>
                <w:rPr>
                  <w:rFonts w:ascii="Cambria Math" w:hAnsi="Cambria Math"/>
                  <w:sz w:val="22"/>
                  <w:szCs w:val="22"/>
                </w:rPr>
                <m:t>κ</m:t>
              </m:r>
            </m:sub>
            <m:sup>
              <m:r>
                <w:rPr>
                  <w:rFonts w:ascii="Cambria Math" w:hAnsi="Cambria Math"/>
                  <w:sz w:val="22"/>
                  <w:szCs w:val="22"/>
                </w:rPr>
                <m:t>ΥΤ</m:t>
              </m:r>
              <m:r>
                <w:del w:id="1207" w:author="Author">
                  <w:rPr>
                    <w:rFonts w:ascii="Cambria Math" w:hAnsi="Cambria Math"/>
                    <w:sz w:val="22"/>
                    <w:szCs w:val="22"/>
                  </w:rPr>
                  <m:t>,ΜΤ,XT</m:t>
                </w:del>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Μηνιαία Χρέωση </m:t>
              </m:r>
            </m:e>
            <m:sub>
              <m:r>
                <w:rPr>
                  <w:rFonts w:ascii="Cambria Math" w:hAnsi="Cambria Math"/>
                  <w:sz w:val="22"/>
                  <w:szCs w:val="22"/>
                </w:rPr>
                <m:t>κ</m:t>
              </m:r>
            </m:sub>
            <m:sup>
              <m:r>
                <w:rPr>
                  <w:rFonts w:ascii="Cambria Math" w:hAnsi="Cambria Math"/>
                  <w:sz w:val="22"/>
                  <w:szCs w:val="22"/>
                </w:rPr>
                <m:t>ΥΤ</m:t>
              </m:r>
              <m:r>
                <w:del w:id="1208" w:author="Author">
                  <w:rPr>
                    <w:rFonts w:ascii="Cambria Math" w:hAnsi="Cambria Math"/>
                    <w:sz w:val="22"/>
                    <w:szCs w:val="22"/>
                  </w:rPr>
                  <m:t>,ΜΤ,XT</m:t>
                </w:del>
              </m:r>
            </m:sup>
          </m:sSubSup>
          <m:r>
            <w:rPr>
              <w:rFonts w:ascii="Cambria Math" w:hAnsi="Cambria Math"/>
              <w:sz w:val="22"/>
              <w:szCs w:val="22"/>
            </w:rPr>
            <m:t xml:space="preserve">* </m:t>
          </m:r>
          <m:f>
            <m:fPr>
              <m:ctrlPr>
                <w:rPr>
                  <w:rFonts w:ascii="Cambria Math" w:hAnsi="Cambria Math"/>
                  <w:iCs/>
                  <w:sz w:val="22"/>
                  <w:szCs w:val="22"/>
                </w:rPr>
              </m:ctrlPr>
            </m:fPr>
            <m:num>
              <m:sSub>
                <m:sSubPr>
                  <m:ctrlPr>
                    <w:rPr>
                      <w:rFonts w:ascii="Cambria Math" w:hAnsi="Cambria Math"/>
                      <w:i/>
                      <w:iCs/>
                      <w:sz w:val="22"/>
                      <w:szCs w:val="22"/>
                    </w:rPr>
                  </m:ctrlPr>
                </m:sSubPr>
                <m:e>
                  <m:r>
                    <w:rPr>
                      <w:rFonts w:ascii="Cambria Math" w:hAnsi="Cambria Math"/>
                      <w:sz w:val="22"/>
                      <w:szCs w:val="22"/>
                      <w:lang w:val="en-US"/>
                    </w:rPr>
                    <m:t>d</m:t>
                  </m:r>
                </m:e>
                <m:sub>
                  <m:r>
                    <w:rPr>
                      <w:rFonts w:ascii="Cambria Math" w:hAnsi="Cambria Math"/>
                      <w:sz w:val="22"/>
                      <w:szCs w:val="22"/>
                      <w:lang w:val="en-US"/>
                    </w:rPr>
                    <m:t>k</m:t>
                  </m:r>
                </m:sub>
              </m:sSub>
            </m:num>
            <m:den>
              <m:sSub>
                <m:sSubPr>
                  <m:ctrlPr>
                    <w:rPr>
                      <w:rFonts w:ascii="Cambria Math" w:hAnsi="Cambria Math"/>
                      <w:i/>
                      <w:iCs/>
                      <w:sz w:val="22"/>
                      <w:szCs w:val="22"/>
                    </w:rPr>
                  </m:ctrlPr>
                </m:sSubPr>
                <m:e>
                  <m:r>
                    <w:rPr>
                      <w:rFonts w:ascii="Cambria Math" w:hAnsi="Cambria Math"/>
                      <w:sz w:val="22"/>
                      <w:szCs w:val="22"/>
                      <w:lang w:val="en-US"/>
                    </w:rPr>
                    <m:t>D</m:t>
                  </m:r>
                </m:e>
                <m:sub>
                  <m:r>
                    <w:rPr>
                      <w:rFonts w:ascii="Cambria Math" w:hAnsi="Cambria Math"/>
                      <w:sz w:val="22"/>
                      <w:szCs w:val="22"/>
                      <w:lang w:val="en-US"/>
                    </w:rPr>
                    <m:t>m</m:t>
                  </m:r>
                </m:sub>
              </m:sSub>
            </m:den>
          </m:f>
        </m:oMath>
      </m:oMathPara>
    </w:p>
    <w:p w14:paraId="72E877BF" w14:textId="77777777" w:rsidR="00C9443E" w:rsidRPr="00BF3218" w:rsidRDefault="00C9443E" w:rsidP="00C9443E">
      <w:pPr>
        <w:tabs>
          <w:tab w:val="left" w:pos="2835"/>
        </w:tabs>
        <w:spacing w:before="0" w:after="160" w:line="254" w:lineRule="auto"/>
        <w:ind w:left="2410" w:hanging="1559"/>
        <w:rPr>
          <w:rFonts w:ascii="Roboto" w:hAnsi="Roboto"/>
          <w:sz w:val="22"/>
          <w:szCs w:val="22"/>
        </w:rPr>
      </w:pPr>
      <w:r w:rsidRPr="00BF3218">
        <w:rPr>
          <w:rFonts w:ascii="Roboto" w:hAnsi="Roboto"/>
          <w:sz w:val="22"/>
          <w:szCs w:val="22"/>
        </w:rPr>
        <w:t>όπου</w:t>
      </w:r>
    </w:p>
    <w:p w14:paraId="5B46D7AA" w14:textId="2F4194F8" w:rsidR="00C9443E" w:rsidRPr="00BF3218" w:rsidRDefault="00C954A8" w:rsidP="00B151CA">
      <w:pPr>
        <w:pStyle w:val="ListParagraph"/>
        <w:spacing w:before="0" w:after="160" w:line="254" w:lineRule="auto"/>
        <w:ind w:left="2977" w:hanging="2268"/>
        <w:rPr>
          <w:rFonts w:ascii="Roboto" w:hAnsi="Roboto"/>
          <w:sz w:val="22"/>
          <w:szCs w:val="22"/>
        </w:rPr>
      </w:pPr>
      <m:oMath>
        <m:sSubSup>
          <m:sSubSupPr>
            <m:ctrlPr>
              <w:rPr>
                <w:rFonts w:ascii="Cambria Math" w:hAnsi="Cambria Math"/>
                <w:i/>
                <w:sz w:val="22"/>
                <w:szCs w:val="22"/>
              </w:rPr>
            </m:ctrlPr>
          </m:sSubSupPr>
          <m:e>
            <m:r>
              <w:rPr>
                <w:rFonts w:ascii="Cambria Math" w:hAnsi="Cambria Math"/>
                <w:sz w:val="22"/>
                <w:szCs w:val="22"/>
              </w:rPr>
              <m:t xml:space="preserve">Μηνιαία Χρέωση </m:t>
            </m:r>
          </m:e>
          <m:sub>
            <m:r>
              <w:rPr>
                <w:rFonts w:ascii="Cambria Math" w:hAnsi="Cambria Math"/>
                <w:sz w:val="22"/>
                <w:szCs w:val="22"/>
              </w:rPr>
              <m:t>κ</m:t>
            </m:r>
          </m:sub>
          <m:sup>
            <m:r>
              <w:rPr>
                <w:rFonts w:ascii="Cambria Math" w:hAnsi="Cambria Math"/>
                <w:sz w:val="22"/>
                <w:szCs w:val="22"/>
              </w:rPr>
              <m:t>ΥΤ</m:t>
            </m:r>
            <m:r>
              <w:del w:id="1209" w:author="Author">
                <w:rPr>
                  <w:rFonts w:ascii="Cambria Math" w:hAnsi="Cambria Math"/>
                  <w:sz w:val="22"/>
                  <w:szCs w:val="22"/>
                </w:rPr>
                <m:t>,ΜΤ,XT</m:t>
              </w:del>
            </m:r>
          </m:sup>
        </m:sSubSup>
      </m:oMath>
      <w:r w:rsidR="00C9443E" w:rsidRPr="00BF3218">
        <w:rPr>
          <w:rFonts w:ascii="Roboto" w:hAnsi="Roboto"/>
          <w:sz w:val="22"/>
          <w:szCs w:val="22"/>
        </w:rPr>
        <w:t xml:space="preserve">: </w:t>
      </w:r>
      <w:r w:rsidR="00C9443E" w:rsidRPr="00BF3218">
        <w:rPr>
          <w:rFonts w:ascii="Roboto" w:hAnsi="Roboto"/>
          <w:sz w:val="22"/>
          <w:szCs w:val="22"/>
        </w:rPr>
        <w:tab/>
        <w:t>η μηνιαία χρέωση βάσει Ισχύος Χρέωσης Χρήσης Συστήματος του Καταναλωτή κ που είναι συνδεδεμένος στην ΥΤ</w:t>
      </w:r>
      <w:del w:id="1210" w:author="Author">
        <w:r w:rsidR="00E058FB" w:rsidRPr="00BF3218">
          <w:rPr>
            <w:rFonts w:ascii="Roboto" w:hAnsi="Roboto"/>
            <w:sz w:val="22"/>
            <w:szCs w:val="22"/>
          </w:rPr>
          <w:delText xml:space="preserve"> ή ΜΤ ή ΧΤ</w:delText>
        </w:r>
      </w:del>
      <w:r w:rsidR="00C9443E" w:rsidRPr="00BF3218">
        <w:rPr>
          <w:rFonts w:ascii="Roboto" w:hAnsi="Roboto"/>
          <w:sz w:val="22"/>
          <w:szCs w:val="22"/>
        </w:rPr>
        <w:t xml:space="preserve">, όπως υπολογίζεται στις ενότητες </w:t>
      </w:r>
      <w:r w:rsidR="00C9443E" w:rsidRPr="00BF3218">
        <w:rPr>
          <w:sz w:val="22"/>
          <w:szCs w:val="22"/>
        </w:rPr>
        <w:fldChar w:fldCharType="begin"/>
      </w:r>
      <w:r w:rsidR="00C9443E" w:rsidRPr="00BF3218">
        <w:rPr>
          <w:rFonts w:ascii="Roboto" w:hAnsi="Roboto"/>
          <w:sz w:val="22"/>
          <w:szCs w:val="22"/>
        </w:rPr>
        <w:instrText xml:space="preserve"> REF _Ref72246422 \r \h  \* MERGEFORMAT </w:instrText>
      </w:r>
      <w:r w:rsidR="00C9443E" w:rsidRPr="00BF3218">
        <w:rPr>
          <w:sz w:val="22"/>
          <w:szCs w:val="22"/>
        </w:rPr>
      </w:r>
      <w:r w:rsidR="00C9443E" w:rsidRPr="00BF3218">
        <w:rPr>
          <w:sz w:val="22"/>
          <w:szCs w:val="22"/>
        </w:rPr>
        <w:fldChar w:fldCharType="separate"/>
      </w:r>
      <w:del w:id="1211" w:author="Author">
        <w:r w:rsidR="00DA6E71">
          <w:rPr>
            <w:rFonts w:ascii="Roboto" w:hAnsi="Roboto"/>
            <w:sz w:val="22"/>
            <w:szCs w:val="22"/>
          </w:rPr>
          <w:delText>4</w:delText>
        </w:r>
      </w:del>
      <w:ins w:id="1212" w:author="Author">
        <w:r w:rsidR="00C9443E">
          <w:rPr>
            <w:rFonts w:ascii="Roboto" w:hAnsi="Roboto"/>
            <w:sz w:val="22"/>
            <w:szCs w:val="22"/>
          </w:rPr>
          <w:t>5</w:t>
        </w:r>
      </w:ins>
      <w:r w:rsidR="00C9443E">
        <w:rPr>
          <w:rFonts w:ascii="Roboto" w:hAnsi="Roboto"/>
          <w:sz w:val="22"/>
          <w:szCs w:val="22"/>
        </w:rPr>
        <w:t>.1</w:t>
      </w:r>
      <w:r w:rsidR="00C9443E" w:rsidRPr="00BF3218">
        <w:rPr>
          <w:sz w:val="22"/>
          <w:szCs w:val="22"/>
        </w:rPr>
        <w:fldChar w:fldCharType="end"/>
      </w:r>
      <w:r w:rsidR="00C9443E" w:rsidRPr="00BF3218">
        <w:rPr>
          <w:rFonts w:ascii="Roboto" w:hAnsi="Roboto"/>
          <w:sz w:val="22"/>
          <w:szCs w:val="22"/>
        </w:rPr>
        <w:t xml:space="preserve"> </w:t>
      </w:r>
      <w:del w:id="1213" w:author="Author">
        <w:r w:rsidR="00E058FB" w:rsidRPr="00BF3218">
          <w:rPr>
            <w:rFonts w:ascii="Roboto" w:hAnsi="Roboto"/>
            <w:sz w:val="22"/>
            <w:szCs w:val="22"/>
          </w:rPr>
          <w:delText xml:space="preserve">και </w:delText>
        </w:r>
        <w:r w:rsidR="00E058FB" w:rsidRPr="00BF3218">
          <w:rPr>
            <w:sz w:val="22"/>
            <w:szCs w:val="22"/>
          </w:rPr>
          <w:fldChar w:fldCharType="begin"/>
        </w:r>
        <w:r w:rsidR="00E058FB" w:rsidRPr="00BF3218">
          <w:rPr>
            <w:rFonts w:ascii="Roboto" w:hAnsi="Roboto"/>
            <w:sz w:val="22"/>
            <w:szCs w:val="22"/>
          </w:rPr>
          <w:delInstrText xml:space="preserve"> REF _Ref72250002 \r \h  \* MERGEFORMAT </w:delInstrText>
        </w:r>
        <w:r w:rsidR="00E058FB" w:rsidRPr="00BF3218">
          <w:rPr>
            <w:sz w:val="22"/>
            <w:szCs w:val="22"/>
          </w:rPr>
        </w:r>
        <w:r w:rsidR="00E058FB" w:rsidRPr="00BF3218">
          <w:rPr>
            <w:sz w:val="22"/>
            <w:szCs w:val="22"/>
          </w:rPr>
          <w:fldChar w:fldCharType="separate"/>
        </w:r>
        <w:r w:rsidR="00DA6E71">
          <w:rPr>
            <w:rFonts w:ascii="Roboto" w:hAnsi="Roboto"/>
            <w:sz w:val="22"/>
            <w:szCs w:val="22"/>
          </w:rPr>
          <w:delText>4.2</w:delText>
        </w:r>
        <w:r w:rsidR="00E058FB" w:rsidRPr="00BF3218">
          <w:rPr>
            <w:sz w:val="22"/>
            <w:szCs w:val="22"/>
          </w:rPr>
          <w:fldChar w:fldCharType="end"/>
        </w:r>
        <w:r w:rsidR="00E058FB" w:rsidRPr="00BF3218">
          <w:rPr>
            <w:rFonts w:ascii="Roboto" w:hAnsi="Roboto"/>
            <w:sz w:val="22"/>
            <w:szCs w:val="22"/>
          </w:rPr>
          <w:delText>.</w:delText>
        </w:r>
      </w:del>
    </w:p>
    <w:p w14:paraId="47CC8992" w14:textId="35A9DC54" w:rsidR="00C9443E" w:rsidRPr="00BF3218" w:rsidRDefault="00C9443E" w:rsidP="00B151CA">
      <w:pPr>
        <w:pStyle w:val="ListParagraph"/>
        <w:tabs>
          <w:tab w:val="left" w:pos="2410"/>
        </w:tabs>
        <w:spacing w:before="0" w:after="160" w:line="254" w:lineRule="auto"/>
        <w:ind w:left="2977" w:hanging="567"/>
        <w:rPr>
          <w:rFonts w:ascii="Roboto" w:hAnsi="Roboto"/>
          <w:sz w:val="22"/>
          <w:szCs w:val="22"/>
        </w:rPr>
      </w:pPr>
      <w:ins w:id="1214" w:author="Author">
        <w:r>
          <w:rPr>
            <w:rFonts w:ascii="Roboto" w:hAnsi="Roboto"/>
            <w:iCs/>
            <w:sz w:val="22"/>
            <w:szCs w:val="22"/>
          </w:rPr>
          <w:t xml:space="preserve"> </w:t>
        </w:r>
      </w:ins>
      <m:oMath>
        <m:sSub>
          <m:sSubPr>
            <m:ctrlPr>
              <w:rPr>
                <w:rFonts w:ascii="Cambria Math" w:hAnsi="Cambria Math"/>
                <w:i/>
                <w:iCs/>
                <w:sz w:val="22"/>
                <w:szCs w:val="22"/>
              </w:rPr>
            </m:ctrlPr>
          </m:sSubPr>
          <m:e>
            <m:r>
              <w:rPr>
                <w:rFonts w:ascii="Cambria Math" w:hAnsi="Cambria Math"/>
                <w:sz w:val="22"/>
                <w:szCs w:val="22"/>
                <w:lang w:val="en-US"/>
              </w:rPr>
              <m:t>d</m:t>
            </m:r>
          </m:e>
          <m:sub>
            <m:r>
              <w:rPr>
                <w:rFonts w:ascii="Cambria Math" w:hAnsi="Cambria Math"/>
                <w:sz w:val="22"/>
                <w:szCs w:val="22"/>
                <w:lang w:val="en-US"/>
              </w:rPr>
              <m:t>κ</m:t>
            </m:r>
          </m:sub>
        </m:sSub>
      </m:oMath>
      <w:r w:rsidRPr="00BF3218">
        <w:rPr>
          <w:rFonts w:ascii="Roboto" w:hAnsi="Roboto"/>
          <w:sz w:val="22"/>
          <w:szCs w:val="22"/>
        </w:rPr>
        <w:t xml:space="preserve">: </w:t>
      </w:r>
      <w:r w:rsidRPr="00BF3218">
        <w:rPr>
          <w:rFonts w:ascii="Roboto" w:hAnsi="Roboto"/>
          <w:sz w:val="22"/>
          <w:szCs w:val="22"/>
        </w:rPr>
        <w:tab/>
        <w:t xml:space="preserve">οι ημέρες του μήνα </w:t>
      </w:r>
      <w:r w:rsidRPr="00BF3218">
        <w:rPr>
          <w:rFonts w:ascii="Roboto" w:hAnsi="Roboto"/>
          <w:sz w:val="22"/>
          <w:szCs w:val="22"/>
          <w:lang w:val="en-US"/>
        </w:rPr>
        <w:t>m</w:t>
      </w:r>
      <w:r w:rsidRPr="00BF3218">
        <w:rPr>
          <w:rFonts w:ascii="Roboto" w:hAnsi="Roboto"/>
          <w:sz w:val="22"/>
          <w:szCs w:val="22"/>
        </w:rPr>
        <w:t xml:space="preserve"> για τις οποίες ο καταναλωτής είναι συνδεδεμένος στην ΥΤ</w:t>
      </w:r>
      <w:del w:id="1215" w:author="Author">
        <w:r w:rsidR="00E058FB" w:rsidRPr="00BF3218">
          <w:rPr>
            <w:rFonts w:ascii="Roboto" w:hAnsi="Roboto"/>
            <w:sz w:val="22"/>
            <w:szCs w:val="22"/>
          </w:rPr>
          <w:delText xml:space="preserve"> ή ΜΤ ή ΧΤ</w:delText>
        </w:r>
      </w:del>
      <w:r w:rsidRPr="00BF3218">
        <w:rPr>
          <w:rFonts w:ascii="Roboto" w:hAnsi="Roboto"/>
          <w:sz w:val="22"/>
          <w:szCs w:val="22"/>
        </w:rPr>
        <w:t>.</w:t>
      </w:r>
    </w:p>
    <w:p w14:paraId="0CC686B3" w14:textId="77777777" w:rsidR="00C9443E" w:rsidRDefault="00C954A8" w:rsidP="00B151CA">
      <w:pPr>
        <w:pStyle w:val="ListParagraph"/>
        <w:spacing w:before="0" w:after="160" w:line="254" w:lineRule="auto"/>
        <w:ind w:left="2977" w:hanging="567"/>
        <w:rPr>
          <w:rFonts w:ascii="Roboto" w:hAnsi="Roboto"/>
          <w:iCs/>
          <w:sz w:val="22"/>
          <w:szCs w:val="22"/>
        </w:rPr>
      </w:pPr>
      <m:oMath>
        <m:sSub>
          <m:sSubPr>
            <m:ctrlPr>
              <w:rPr>
                <w:rFonts w:ascii="Cambria Math" w:hAnsi="Cambria Math"/>
                <w:iCs/>
                <w:sz w:val="22"/>
                <w:szCs w:val="22"/>
              </w:rPr>
            </m:ctrlPr>
          </m:sSubPr>
          <m:e>
            <m:r>
              <w:rPr>
                <w:rFonts w:ascii="Cambria Math" w:hAnsi="Cambria Math"/>
                <w:sz w:val="22"/>
                <w:szCs w:val="22"/>
              </w:rPr>
              <m:t>D</m:t>
            </m:r>
          </m:e>
          <m:sub>
            <m:r>
              <w:rPr>
                <w:rFonts w:ascii="Cambria Math" w:hAnsi="Cambria Math"/>
                <w:sz w:val="22"/>
                <w:szCs w:val="22"/>
              </w:rPr>
              <m:t>m</m:t>
            </m:r>
          </m:sub>
        </m:sSub>
      </m:oMath>
      <w:r w:rsidR="00C9443E" w:rsidRPr="00BF3218">
        <w:rPr>
          <w:rFonts w:ascii="Roboto" w:hAnsi="Roboto"/>
          <w:iCs/>
          <w:sz w:val="22"/>
          <w:szCs w:val="22"/>
        </w:rPr>
        <w:t>:</w:t>
      </w:r>
      <w:r w:rsidR="00C9443E" w:rsidRPr="00BF3218">
        <w:rPr>
          <w:rFonts w:ascii="Roboto" w:hAnsi="Roboto"/>
          <w:iCs/>
          <w:sz w:val="22"/>
          <w:szCs w:val="22"/>
        </w:rPr>
        <w:tab/>
        <w:t>οι συνολικές ημέρες του μήνα m, για τον οποίο υπολογίζονται οι Χρεώσεις Χρήσης Συστήματος.</w:t>
      </w:r>
    </w:p>
    <w:p w14:paraId="507656CF" w14:textId="77777777" w:rsidR="00C9443E" w:rsidRPr="004A0124" w:rsidRDefault="00C9443E" w:rsidP="00B151CA">
      <w:pPr>
        <w:spacing w:before="240" w:after="160" w:line="256" w:lineRule="auto"/>
        <w:rPr>
          <w:moveFrom w:id="1216" w:author="Author"/>
          <w:rFonts w:ascii="Roboto" w:hAnsi="Roboto"/>
          <w:sz w:val="22"/>
          <w:szCs w:val="22"/>
        </w:rPr>
      </w:pPr>
      <w:moveFromRangeStart w:id="1217" w:author="Author" w:name="move117091468"/>
      <w:moveFrom w:id="1218" w:author="Author">
        <w:r w:rsidRPr="004A0124">
          <w:rPr>
            <w:rFonts w:ascii="Roboto" w:hAnsi="Roboto"/>
            <w:sz w:val="22"/>
            <w:szCs w:val="22"/>
          </w:rPr>
          <w:t>Σε περίπτωση που οι Μοναδιαίες Χρεώσεις Χρήσης Συστήματος οι οποίες εφαρμόζονται σε κάποια κατηγορία Καταναλωτών διαφοροποιούνται κατά τη διάρκεια ενός μήνα, οι μηνιαίες χρεώσεις των Καταναλωτών της κατηγορίας υπολογίζονται βάσει της μεσοσταθμικής Μοναδιαίας Χρέωσης, η οποία υπολογίζεται λαμβάνοντας υπόψη το πλήθος των ημερών εφαρμογής της κάθε Μοναδιαίας Χρέωσης, εντός του μήνα.</w:t>
        </w:r>
      </w:moveFrom>
    </w:p>
    <w:moveFromRangeEnd w:id="1217"/>
    <w:p w14:paraId="372A40A4" w14:textId="77777777" w:rsidR="00C9443E" w:rsidRPr="00BF3218" w:rsidRDefault="00C9443E" w:rsidP="00C9443E">
      <w:pPr>
        <w:pStyle w:val="ListParagraph"/>
        <w:spacing w:before="0" w:after="160" w:line="254" w:lineRule="auto"/>
        <w:ind w:left="2977" w:hanging="567"/>
        <w:rPr>
          <w:ins w:id="1219" w:author="Author"/>
          <w:rFonts w:ascii="Roboto" w:hAnsi="Roboto"/>
          <w:iCs/>
          <w:sz w:val="22"/>
          <w:szCs w:val="22"/>
        </w:rPr>
      </w:pPr>
    </w:p>
    <w:p w14:paraId="6AFEB595" w14:textId="77777777" w:rsidR="00C9443E" w:rsidRDefault="00C9443E" w:rsidP="00C9443E">
      <w:pPr>
        <w:pStyle w:val="ListParagraph"/>
        <w:numPr>
          <w:ilvl w:val="0"/>
          <w:numId w:val="15"/>
        </w:numPr>
        <w:spacing w:before="0" w:after="160" w:line="256" w:lineRule="auto"/>
        <w:ind w:left="851" w:hanging="425"/>
        <w:rPr>
          <w:rFonts w:ascii="Roboto" w:hAnsi="Roboto"/>
          <w:sz w:val="22"/>
          <w:szCs w:val="22"/>
        </w:rPr>
      </w:pPr>
      <w:bookmarkStart w:id="1220" w:name="_Hlk90551914"/>
      <w:r w:rsidRPr="00BF3218">
        <w:rPr>
          <w:rFonts w:ascii="Roboto" w:hAnsi="Roboto"/>
          <w:sz w:val="22"/>
          <w:szCs w:val="22"/>
        </w:rPr>
        <w:t>Σε περίπτωση παράλληλης εκπροσώπησης Καταναλωτή από περισσότερους του ενός Προμηθευτές, καθώς και σε περίπτωση μεταβολής της εκπροσώπησης εντός του μήνα, η μηνιαία χρέωση επιμερίζεται μεταξύ των Εκπροσώπων Φορτίου του Καταναλωτή, βάσει της κατανάλωσης ενέργειας που αναλογεί σε κάθε Εκπρόσωπο Φορτίου για τον συγκεκριμένο μήνα.</w:t>
      </w:r>
    </w:p>
    <w:p w14:paraId="48890572" w14:textId="77777777" w:rsidR="00C9443E" w:rsidRPr="00BF3218" w:rsidRDefault="00C9443E" w:rsidP="00C9443E">
      <w:pPr>
        <w:pStyle w:val="ListParagraph"/>
        <w:numPr>
          <w:ilvl w:val="0"/>
          <w:numId w:val="15"/>
        </w:numPr>
        <w:spacing w:before="0" w:after="160" w:line="256" w:lineRule="auto"/>
        <w:ind w:left="851" w:hanging="425"/>
        <w:rPr>
          <w:ins w:id="1221" w:author="Author"/>
          <w:rFonts w:ascii="Roboto" w:hAnsi="Roboto"/>
          <w:sz w:val="22"/>
          <w:szCs w:val="22"/>
        </w:rPr>
      </w:pPr>
      <w:ins w:id="1222" w:author="Author">
        <w:r w:rsidRPr="008F4143">
          <w:rPr>
            <w:rFonts w:ascii="Roboto" w:hAnsi="Roboto"/>
            <w:sz w:val="22"/>
            <w:szCs w:val="22"/>
          </w:rPr>
          <w:t>Σε περίπτωση κατά την οποία εντός ενός μηνός εκκαθάρισης και κατά τις ΠΜΖΣ καταγράφονται μετρητικά δεδομένα σε λιγότερα από 80 τέταρτα για έναν νέο πελάτη ΥΤ, τότε ο μέσος όρος των ογδόντα (80) μέγιστων 15-λεπτων καταναλώσεων (MWh) θα υπολογίζεται βάσει των διαθέσιμων μετρητικών δεδομένων.</w:t>
        </w:r>
      </w:ins>
    </w:p>
    <w:p w14:paraId="4BA2CB0B" w14:textId="77777777" w:rsidR="00C9443E" w:rsidRDefault="00C9443E" w:rsidP="00C9443E">
      <w:pPr>
        <w:spacing w:before="0" w:after="0"/>
        <w:jc w:val="left"/>
        <w:rPr>
          <w:caps/>
          <w:color w:val="1163AE"/>
          <w:spacing w:val="10"/>
          <w:sz w:val="36"/>
          <w:szCs w:val="36"/>
        </w:rPr>
      </w:pPr>
      <w:bookmarkStart w:id="1223" w:name="_Toc90991472"/>
      <w:bookmarkEnd w:id="1204"/>
      <w:bookmarkEnd w:id="1220"/>
      <w:r>
        <w:br w:type="page"/>
      </w:r>
    </w:p>
    <w:p w14:paraId="3F543CAA" w14:textId="77777777" w:rsidR="00C9443E" w:rsidRDefault="00C9443E" w:rsidP="00C9443E">
      <w:pPr>
        <w:pStyle w:val="Heading1"/>
        <w:numPr>
          <w:ilvl w:val="0"/>
          <w:numId w:val="3"/>
        </w:numPr>
        <w:ind w:left="426" w:hanging="360"/>
      </w:pPr>
      <w:bookmarkStart w:id="1224" w:name="_Toc91163355"/>
      <w:bookmarkStart w:id="1225" w:name="_Toc117090925"/>
      <w:r>
        <w:lastRenderedPageBreak/>
        <w:t>ΤΕΛΙΚΕΣ ΚΑΙ ΜΕΤΑΒΑΤΙΚΕΣ ΔΙΑΤΑΞΕΙΣ</w:t>
      </w:r>
      <w:bookmarkEnd w:id="1223"/>
      <w:bookmarkEnd w:id="1224"/>
      <w:bookmarkEnd w:id="1225"/>
    </w:p>
    <w:p w14:paraId="1DA80D2B" w14:textId="77777777" w:rsidR="00C9443E" w:rsidRPr="00BF3218" w:rsidRDefault="00C9443E" w:rsidP="00C9443E">
      <w:pPr>
        <w:spacing w:before="0" w:after="160" w:line="256" w:lineRule="auto"/>
        <w:rPr>
          <w:rFonts w:ascii="Roboto" w:hAnsi="Roboto"/>
          <w:sz w:val="22"/>
          <w:szCs w:val="22"/>
        </w:rPr>
      </w:pPr>
      <w:r w:rsidRPr="00BF3218">
        <w:rPr>
          <w:rFonts w:ascii="Roboto" w:hAnsi="Roboto"/>
          <w:sz w:val="22"/>
          <w:szCs w:val="22"/>
        </w:rPr>
        <w:t>Οι Περίοδοι Μέγιστης Ζήτησης Συστήματος προσδιορίζονται βάσει απολογιστικών στοιχείων ζήτησης του Συστήματος για ένα (1) προηγούμενο έτος και καθορίζονται σύμφωνα με το Παράρτημα του παρόντος.</w:t>
      </w:r>
    </w:p>
    <w:p w14:paraId="530DE211" w14:textId="77777777" w:rsidR="00C9443E" w:rsidRPr="00BF3218" w:rsidRDefault="00C9443E" w:rsidP="00C9443E">
      <w:pPr>
        <w:spacing w:before="0" w:after="160" w:line="256" w:lineRule="auto"/>
        <w:rPr>
          <w:rFonts w:ascii="Roboto" w:hAnsi="Roboto"/>
          <w:sz w:val="22"/>
          <w:szCs w:val="22"/>
        </w:rPr>
      </w:pPr>
      <w:r w:rsidRPr="00BF3218">
        <w:rPr>
          <w:rFonts w:ascii="Roboto" w:hAnsi="Roboto"/>
          <w:sz w:val="22"/>
          <w:szCs w:val="22"/>
        </w:rPr>
        <w:t>Για την πρώτη εφαρμογή του παρόντος και συγκεκριμένα για τον προσδιορισμό Μοναδιαίων Χρεώσεων Χρήσης Συστήματος με έναρξη ισχύος εντός του έτους 2022 και για τον υπολογισμό των αντίστοιχων Μηνιαίων Χρεώσεων Χρήσης Συστήματος, εφαρμόζονται τα ακόλουθα:</w:t>
      </w:r>
    </w:p>
    <w:p w14:paraId="56A68FE6" w14:textId="77777777" w:rsidR="00C9443E" w:rsidRPr="00BF3218" w:rsidRDefault="00C9443E" w:rsidP="00C9443E">
      <w:pPr>
        <w:pStyle w:val="ListParagraph"/>
        <w:numPr>
          <w:ilvl w:val="0"/>
          <w:numId w:val="20"/>
        </w:numPr>
        <w:spacing w:before="0" w:after="160" w:line="256" w:lineRule="auto"/>
        <w:ind w:left="851"/>
        <w:rPr>
          <w:rFonts w:ascii="Roboto" w:hAnsi="Roboto"/>
          <w:sz w:val="22"/>
          <w:szCs w:val="22"/>
        </w:rPr>
      </w:pPr>
      <w:r w:rsidRPr="00BF3218">
        <w:rPr>
          <w:rFonts w:ascii="Roboto" w:hAnsi="Roboto"/>
          <w:sz w:val="22"/>
          <w:szCs w:val="22"/>
        </w:rPr>
        <w:t>Για τον προσδιορισμό των Μοναδιαίων Χρεώσεων Χρήσης Συστήματος για το έτος 2022, χρησιμοποιούνται από τους Διαχειριστές ιστορικά στοιχεία κατανάλωσης για τα έτη 2019 και 2020, ανάλογα με τα βήματα της παρούσας μεθοδολογίας όπου απαιτούνται στοιχεία ενός ή δύο ετών αντίστοιχα.</w:t>
      </w:r>
    </w:p>
    <w:p w14:paraId="4EEB4FB5" w14:textId="77777777" w:rsidR="00C9443E" w:rsidRPr="00BF3218" w:rsidRDefault="00C9443E" w:rsidP="00C9443E">
      <w:pPr>
        <w:pStyle w:val="ListParagraph"/>
        <w:numPr>
          <w:ilvl w:val="0"/>
          <w:numId w:val="20"/>
        </w:numPr>
        <w:spacing w:before="0" w:after="160" w:line="256" w:lineRule="auto"/>
        <w:ind w:left="851" w:hanging="425"/>
        <w:rPr>
          <w:rFonts w:ascii="Roboto" w:hAnsi="Roboto"/>
          <w:sz w:val="22"/>
          <w:szCs w:val="22"/>
        </w:rPr>
      </w:pPr>
      <w:r w:rsidRPr="00BF3218">
        <w:rPr>
          <w:rFonts w:ascii="Roboto" w:hAnsi="Roboto"/>
          <w:sz w:val="22"/>
          <w:szCs w:val="22"/>
        </w:rPr>
        <w:t>Σε περίπτωση που δεν είναι εφικτή η εξαγωγή τυπικών καμπυλών διακύμανσης φορτίου ανά κατηγορία Μη Τηλεμετρούμενων Καταναλωτών Χαμηλής Τάσης, χρησιμοποιείται ενιαία καμπύλη διακύμανσης φορτίου για το σύνολο των Μη Τηλεμετρούμενων Καταναλωτών Χαμηλής Τάσης, η οποία προκύπτει από την γενική καμπύλη διακύμανσης φορτίου του Διασυνδεδεμένου Δικτύου Διανομής βάσει μετρήσεων στα Όρια Συστήματος-Δικτύου μετά την πρόσθεση της παραγόμενης ενέργειας στο Δίκτυο και την αφαίρεση της κατανάλωσης των καταναλωτών Μέσης Τάσης και των Τηλεμετρούμενων καταναλωτών Χαμηλής Τάσης, περιλαμβανομένων των αναλογούντων απωλειών Δικτύου Διανομής ανά επίπεδο τάσης. Στη δημιουργία της ενιαίας καμπύλης διακύμανσης φορτίου δε συμμετέχουν τυχόν εξαιρούμενες κατηγορίες Καταναλωτών ΧΤ. Σε περίπτωση εφαρμογής της παρούσας περίπτωσης, ο Διαχειριστής του ΕΔΔΗΕ ενημερώνει τον Διαχειριστή του Συστήματος και τη ΡΑΕ εντός 10 εργάσιμων ημερών από τη δημοσίευση του παρόντος στην Εφημερίδα της Κυβερνήσεως.</w:t>
      </w:r>
    </w:p>
    <w:p w14:paraId="345DB4D6" w14:textId="66ED2A4C" w:rsidR="00C9443E" w:rsidRPr="00BF3218" w:rsidRDefault="00C9443E" w:rsidP="00C9443E">
      <w:pPr>
        <w:pStyle w:val="ListParagraph"/>
        <w:numPr>
          <w:ilvl w:val="0"/>
          <w:numId w:val="20"/>
        </w:numPr>
        <w:spacing w:before="0" w:after="160" w:line="256" w:lineRule="auto"/>
        <w:ind w:left="851" w:hanging="425"/>
        <w:rPr>
          <w:rFonts w:ascii="Roboto" w:hAnsi="Roboto"/>
          <w:sz w:val="22"/>
          <w:szCs w:val="22"/>
        </w:rPr>
      </w:pPr>
      <w:r w:rsidRPr="00BF3218">
        <w:rPr>
          <w:rFonts w:ascii="Roboto" w:hAnsi="Roboto"/>
          <w:sz w:val="22"/>
          <w:szCs w:val="22"/>
        </w:rPr>
        <w:t xml:space="preserve">Στην περίπτωση </w:t>
      </w:r>
      <w:r w:rsidRPr="00EF5239">
        <w:rPr>
          <w:rFonts w:ascii="Roboto" w:hAnsi="Roboto"/>
          <w:sz w:val="22"/>
          <w:szCs w:val="22"/>
        </w:rPr>
        <w:t xml:space="preserve">που </w:t>
      </w:r>
      <w:del w:id="1226" w:author="Author">
        <w:r w:rsidR="00E058FB" w:rsidRPr="005E0834">
          <w:rPr>
            <w:rFonts w:ascii="Roboto" w:hAnsi="Roboto"/>
            <w:sz w:val="22"/>
            <w:szCs w:val="22"/>
          </w:rPr>
          <w:delText>βάσει</w:delText>
        </w:r>
        <w:r w:rsidR="00E058FB" w:rsidRPr="00516C93">
          <w:rPr>
            <w:rFonts w:ascii="Roboto" w:hAnsi="Roboto"/>
            <w:sz w:val="22"/>
            <w:szCs w:val="22"/>
          </w:rPr>
          <w:delText xml:space="preserve"> </w:delText>
        </w:r>
      </w:del>
      <w:r w:rsidRPr="00516C93">
        <w:rPr>
          <w:rFonts w:ascii="Roboto" w:hAnsi="Roboto"/>
          <w:sz w:val="22"/>
          <w:szCs w:val="22"/>
        </w:rPr>
        <w:t>δεν ε</w:t>
      </w:r>
      <w:r w:rsidRPr="00BF3218">
        <w:rPr>
          <w:rFonts w:ascii="Roboto" w:hAnsi="Roboto"/>
          <w:sz w:val="22"/>
          <w:szCs w:val="22"/>
        </w:rPr>
        <w:t>ίναι εφικτή η χρήση μετρήσεων κατανάλωσης ανά 15-λεπτο για τους Τηλεμετρούμενους Καταναλωτές ΧΤ, χρησιμοποιούνται για τους καταναλωτές αυτούς μετρήσεις κατανάλωσης ανά ώρα και για τον προσδιορισμό της Ισχύος Χρέωσης (εκτίμηση ή/και υπολογισμός απολογιστικά) λαμβάνονται υπόψη οι είκοσι (20) μεγαλύτερες τιμές ωριαίας κατανάλωσης τις Περιόδους Μέγιστης Ζήτησης Συστήματος ανά μήνα. Εφόσον χρησιμοποιούνται ωριαίες καταναλώσεις, για τη μετατροπή σε ισχύ δεν απαιτείται ο πολλαπλασιασμός της μέτρησης με τον συντελεστή 4. Σε περίπτωση εφαρμογής της παρούσας περίπτωσης, οι Διαχειριστές Δικτύου Διανομής ενημερώνουν τον Διαχειριστή του Συστήματος και τη ΡΑΕ εντός 10 εργάσιμων ημερών από τη δημοσίευση του παρόντος στην Εφημερίδα της Κυβερνήσεως.</w:t>
      </w:r>
    </w:p>
    <w:p w14:paraId="09EF46AB" w14:textId="77777777" w:rsidR="00C9443E" w:rsidRPr="00BF3218" w:rsidRDefault="00C9443E" w:rsidP="00C9443E">
      <w:pPr>
        <w:pStyle w:val="ListParagraph"/>
        <w:numPr>
          <w:ilvl w:val="0"/>
          <w:numId w:val="20"/>
        </w:numPr>
        <w:spacing w:before="0" w:after="160" w:line="256" w:lineRule="auto"/>
        <w:ind w:left="851" w:hanging="425"/>
        <w:rPr>
          <w:rFonts w:ascii="Roboto" w:hAnsi="Roboto"/>
          <w:sz w:val="22"/>
          <w:szCs w:val="22"/>
        </w:rPr>
      </w:pPr>
      <w:r w:rsidRPr="00BF3218">
        <w:rPr>
          <w:rFonts w:ascii="Roboto" w:hAnsi="Roboto"/>
          <w:sz w:val="22"/>
          <w:szCs w:val="22"/>
        </w:rPr>
        <w:t>Μέχρι την 1</w:t>
      </w:r>
      <w:r w:rsidRPr="00BF3218">
        <w:rPr>
          <w:rFonts w:ascii="Roboto" w:hAnsi="Roboto"/>
          <w:sz w:val="22"/>
          <w:szCs w:val="22"/>
          <w:vertAlign w:val="superscript"/>
        </w:rPr>
        <w:t>η</w:t>
      </w:r>
      <w:r w:rsidRPr="00BF3218">
        <w:rPr>
          <w:rFonts w:ascii="Roboto" w:hAnsi="Roboto"/>
          <w:sz w:val="22"/>
          <w:szCs w:val="22"/>
        </w:rPr>
        <w:t xml:space="preserve"> Μαρτίου 2022 και με βάση τις ανωτέρω παραδοχές:</w:t>
      </w:r>
    </w:p>
    <w:p w14:paraId="3B76C831" w14:textId="366047A2" w:rsidR="00C9443E" w:rsidRPr="00BF3218" w:rsidRDefault="00C9443E" w:rsidP="00C9443E">
      <w:pPr>
        <w:spacing w:before="0" w:after="160" w:line="256" w:lineRule="auto"/>
        <w:ind w:left="1560" w:hanging="480"/>
        <w:rPr>
          <w:rFonts w:ascii="Roboto" w:hAnsi="Roboto"/>
          <w:sz w:val="22"/>
          <w:szCs w:val="22"/>
        </w:rPr>
      </w:pPr>
      <w:r w:rsidRPr="00BF3218">
        <w:rPr>
          <w:rFonts w:ascii="Roboto" w:hAnsi="Roboto"/>
          <w:sz w:val="22"/>
          <w:szCs w:val="22"/>
        </w:rPr>
        <w:t>αα)</w:t>
      </w:r>
      <w:r w:rsidRPr="00BF3218">
        <w:rPr>
          <w:rFonts w:ascii="Roboto" w:hAnsi="Roboto"/>
          <w:sz w:val="22"/>
          <w:szCs w:val="22"/>
        </w:rPr>
        <w:tab/>
        <w:t xml:space="preserve">οι Διαχειριστές Δικτύου Διανομής αποστέλλουν στον Διαχειριστή τις εκτιμήσεις τους για τα μεγέθη που είναι απαραίτητα για τους σκοπούς της παρούσας μεθοδολογίας, όπως αυτά αναφέρονται στην ενότητα </w:t>
      </w:r>
      <w:r w:rsidRPr="00BF3218">
        <w:rPr>
          <w:rFonts w:ascii="Roboto" w:hAnsi="Roboto"/>
          <w:sz w:val="22"/>
          <w:szCs w:val="22"/>
        </w:rPr>
        <w:fldChar w:fldCharType="begin"/>
      </w:r>
      <w:r w:rsidRPr="00BF3218">
        <w:rPr>
          <w:rFonts w:ascii="Roboto" w:hAnsi="Roboto"/>
          <w:sz w:val="22"/>
          <w:szCs w:val="22"/>
        </w:rPr>
        <w:instrText xml:space="preserve"> REF _Ref89083928 \r \h  \* MERGEFORMAT </w:instrText>
      </w:r>
      <w:r w:rsidRPr="00BF3218">
        <w:rPr>
          <w:rFonts w:ascii="Roboto" w:hAnsi="Roboto"/>
          <w:sz w:val="22"/>
          <w:szCs w:val="22"/>
        </w:rPr>
      </w:r>
      <w:r w:rsidRPr="00BF3218">
        <w:rPr>
          <w:rFonts w:ascii="Roboto" w:hAnsi="Roboto"/>
          <w:sz w:val="22"/>
          <w:szCs w:val="22"/>
        </w:rPr>
        <w:fldChar w:fldCharType="separate"/>
      </w:r>
      <w:del w:id="1227" w:author="Author">
        <w:r w:rsidR="00DA6E71">
          <w:rPr>
            <w:rFonts w:ascii="Roboto" w:hAnsi="Roboto"/>
            <w:sz w:val="22"/>
            <w:szCs w:val="22"/>
          </w:rPr>
          <w:delText>3.6</w:delText>
        </w:r>
      </w:del>
      <w:ins w:id="1228" w:author="Author">
        <w:r>
          <w:rPr>
            <w:rFonts w:ascii="Roboto" w:hAnsi="Roboto"/>
            <w:sz w:val="22"/>
            <w:szCs w:val="22"/>
          </w:rPr>
          <w:t>4.5</w:t>
        </w:r>
      </w:ins>
      <w:r w:rsidRPr="00BF3218">
        <w:rPr>
          <w:rFonts w:ascii="Roboto" w:hAnsi="Roboto"/>
          <w:sz w:val="22"/>
          <w:szCs w:val="22"/>
        </w:rPr>
        <w:fldChar w:fldCharType="end"/>
      </w:r>
      <w:r w:rsidRPr="00BF3218">
        <w:rPr>
          <w:rFonts w:ascii="Roboto" w:hAnsi="Roboto"/>
          <w:sz w:val="22"/>
          <w:szCs w:val="22"/>
        </w:rPr>
        <w:t>, αναφορικά με τους Καταναλωτές ΧΤ.</w:t>
      </w:r>
    </w:p>
    <w:p w14:paraId="56EAD0DF" w14:textId="26A8D19E" w:rsidR="00C9443E" w:rsidRPr="00BF3218" w:rsidRDefault="00C9443E" w:rsidP="00C9443E">
      <w:pPr>
        <w:spacing w:before="0" w:after="160" w:line="256" w:lineRule="auto"/>
        <w:ind w:left="1560" w:hanging="480"/>
        <w:rPr>
          <w:rFonts w:ascii="Roboto" w:hAnsi="Roboto"/>
          <w:sz w:val="22"/>
          <w:szCs w:val="22"/>
        </w:rPr>
      </w:pPr>
      <w:r w:rsidRPr="00BF3218">
        <w:rPr>
          <w:rFonts w:ascii="Roboto" w:hAnsi="Roboto"/>
          <w:sz w:val="22"/>
          <w:szCs w:val="22"/>
        </w:rPr>
        <w:t>ββ)</w:t>
      </w:r>
      <w:r w:rsidRPr="00BF3218">
        <w:rPr>
          <w:rFonts w:ascii="Roboto" w:hAnsi="Roboto"/>
          <w:sz w:val="22"/>
          <w:szCs w:val="22"/>
        </w:rPr>
        <w:tab/>
        <w:t xml:space="preserve">ο Διαχειριστής Δικτύου ΔΑΑ αποστέλλει επιπλέον στον Διαχειριστή τα μεγέθη που είναι απαραίτητα για τους σκοπούς της παρούσας μεθοδολογίας, όπως αυτά αναφέρονται στην ενότητα </w:t>
      </w:r>
      <w:r w:rsidRPr="00BF3218">
        <w:rPr>
          <w:rFonts w:ascii="Roboto" w:hAnsi="Roboto"/>
          <w:sz w:val="22"/>
          <w:szCs w:val="22"/>
        </w:rPr>
        <w:fldChar w:fldCharType="begin"/>
      </w:r>
      <w:r w:rsidRPr="00BF3218">
        <w:rPr>
          <w:rFonts w:ascii="Roboto" w:hAnsi="Roboto"/>
          <w:sz w:val="22"/>
          <w:szCs w:val="22"/>
        </w:rPr>
        <w:instrText xml:space="preserve"> REF _Ref89083928 \r \h  \* MERGEFORMAT </w:instrText>
      </w:r>
      <w:r w:rsidRPr="00BF3218">
        <w:rPr>
          <w:rFonts w:ascii="Roboto" w:hAnsi="Roboto"/>
          <w:sz w:val="22"/>
          <w:szCs w:val="22"/>
        </w:rPr>
      </w:r>
      <w:r w:rsidRPr="00BF3218">
        <w:rPr>
          <w:rFonts w:ascii="Roboto" w:hAnsi="Roboto"/>
          <w:sz w:val="22"/>
          <w:szCs w:val="22"/>
        </w:rPr>
        <w:fldChar w:fldCharType="separate"/>
      </w:r>
      <w:del w:id="1229" w:author="Author">
        <w:r w:rsidR="00DA6E71">
          <w:rPr>
            <w:rFonts w:ascii="Roboto" w:hAnsi="Roboto"/>
            <w:sz w:val="22"/>
            <w:szCs w:val="22"/>
          </w:rPr>
          <w:delText>3.6</w:delText>
        </w:r>
      </w:del>
      <w:ins w:id="1230" w:author="Author">
        <w:r>
          <w:rPr>
            <w:rFonts w:ascii="Roboto" w:hAnsi="Roboto"/>
            <w:sz w:val="22"/>
            <w:szCs w:val="22"/>
          </w:rPr>
          <w:t>4.5</w:t>
        </w:r>
      </w:ins>
      <w:r w:rsidRPr="00BF3218">
        <w:rPr>
          <w:rFonts w:ascii="Roboto" w:hAnsi="Roboto"/>
          <w:sz w:val="22"/>
          <w:szCs w:val="22"/>
        </w:rPr>
        <w:fldChar w:fldCharType="end"/>
      </w:r>
      <w:r w:rsidRPr="00BF3218">
        <w:rPr>
          <w:rFonts w:ascii="Roboto" w:hAnsi="Roboto"/>
          <w:sz w:val="22"/>
          <w:szCs w:val="22"/>
        </w:rPr>
        <w:t>, αναφορικά με τους Καταναλωτές ΜΤ που συνδέονται στο δίκτυό του.</w:t>
      </w:r>
    </w:p>
    <w:p w14:paraId="095BE962" w14:textId="357E63FB" w:rsidR="00C9443E" w:rsidRPr="00BF3218" w:rsidRDefault="00C9443E" w:rsidP="00C9443E">
      <w:pPr>
        <w:pStyle w:val="ListParagraph"/>
        <w:numPr>
          <w:ilvl w:val="0"/>
          <w:numId w:val="20"/>
        </w:numPr>
        <w:spacing w:before="0" w:after="160" w:line="256" w:lineRule="auto"/>
        <w:ind w:left="851" w:hanging="425"/>
        <w:rPr>
          <w:rFonts w:ascii="Roboto" w:hAnsi="Roboto"/>
          <w:sz w:val="22"/>
          <w:szCs w:val="22"/>
        </w:rPr>
      </w:pPr>
      <w:r w:rsidRPr="00BF3218">
        <w:rPr>
          <w:rFonts w:ascii="Roboto" w:hAnsi="Roboto"/>
          <w:sz w:val="22"/>
          <w:szCs w:val="22"/>
        </w:rPr>
        <w:lastRenderedPageBreak/>
        <w:t xml:space="preserve">Κατ’ εξαίρεση των οριζόμενων στην ενότητα </w:t>
      </w:r>
      <w:r w:rsidRPr="00BF3218">
        <w:rPr>
          <w:rFonts w:ascii="Roboto" w:hAnsi="Roboto"/>
          <w:sz w:val="22"/>
          <w:szCs w:val="22"/>
        </w:rPr>
        <w:fldChar w:fldCharType="begin"/>
      </w:r>
      <w:r w:rsidRPr="00BF3218">
        <w:rPr>
          <w:rFonts w:ascii="Roboto" w:hAnsi="Roboto"/>
          <w:sz w:val="22"/>
          <w:szCs w:val="22"/>
        </w:rPr>
        <w:instrText xml:space="preserve"> REF _Ref89083928 \r \h  \* MERGEFORMAT </w:instrText>
      </w:r>
      <w:r w:rsidRPr="00BF3218">
        <w:rPr>
          <w:rFonts w:ascii="Roboto" w:hAnsi="Roboto"/>
          <w:sz w:val="22"/>
          <w:szCs w:val="22"/>
        </w:rPr>
      </w:r>
      <w:r w:rsidRPr="00BF3218">
        <w:rPr>
          <w:rFonts w:ascii="Roboto" w:hAnsi="Roboto"/>
          <w:sz w:val="22"/>
          <w:szCs w:val="22"/>
        </w:rPr>
        <w:fldChar w:fldCharType="separate"/>
      </w:r>
      <w:del w:id="1231" w:author="Author">
        <w:r w:rsidR="00DA6E71">
          <w:rPr>
            <w:rFonts w:ascii="Roboto" w:hAnsi="Roboto"/>
            <w:sz w:val="22"/>
            <w:szCs w:val="22"/>
          </w:rPr>
          <w:delText>3.6</w:delText>
        </w:r>
      </w:del>
      <w:ins w:id="1232" w:author="Author">
        <w:r>
          <w:rPr>
            <w:rFonts w:ascii="Roboto" w:hAnsi="Roboto"/>
            <w:sz w:val="22"/>
            <w:szCs w:val="22"/>
          </w:rPr>
          <w:t>4.5</w:t>
        </w:r>
      </w:ins>
      <w:r w:rsidRPr="00BF3218">
        <w:rPr>
          <w:rFonts w:ascii="Roboto" w:hAnsi="Roboto"/>
          <w:sz w:val="22"/>
          <w:szCs w:val="22"/>
        </w:rPr>
        <w:fldChar w:fldCharType="end"/>
      </w:r>
      <w:r w:rsidRPr="00BF3218">
        <w:rPr>
          <w:rFonts w:ascii="Roboto" w:hAnsi="Roboto"/>
          <w:sz w:val="22"/>
          <w:szCs w:val="22"/>
        </w:rPr>
        <w:t xml:space="preserve"> και αποκλειστικά για την πρώτη εφαρμογή της παρούσας μεθοδολογίας, ήτοι για τον προσδιορισμό των Μοναδιαίων Χρεώσεων Χρήσης Συστήματος με έναρξη ισχύος εντός του έτους 2022, ο Διαχειριστής θα επεξεργαστεί τις πιστοποιημένες μετρήσεις των Καταναλωτών ΜΤ που είναι συνδεδεμένοι στο ΕΔΔΗΕ. Για το σκοπό αυτό, ο Διαχειριστής του ΕΔΔΗΕ διασφαλίζει την απρόσκοπτη πρόσβαση του Διαχειριστή στα ακόλουθα δεδομένα Καταναλωτών ΜΤ του Διασυνδεδεμένου ΕΔΔΗΕ, περιλαμβανομένου του Μικρού Συνδεδεμένου Συστήματος της Κρήτης: </w:t>
      </w:r>
    </w:p>
    <w:p w14:paraId="26151D6F" w14:textId="77777777" w:rsidR="00C9443E" w:rsidRPr="00BF3218" w:rsidRDefault="00C9443E" w:rsidP="00C9443E">
      <w:pPr>
        <w:spacing w:before="0" w:after="160" w:line="256" w:lineRule="auto"/>
        <w:ind w:left="1560" w:hanging="480"/>
        <w:rPr>
          <w:rFonts w:ascii="Roboto" w:hAnsi="Roboto"/>
          <w:sz w:val="22"/>
          <w:szCs w:val="22"/>
        </w:rPr>
      </w:pPr>
      <w:r w:rsidRPr="00BF3218">
        <w:rPr>
          <w:rFonts w:ascii="Roboto" w:hAnsi="Roboto"/>
          <w:sz w:val="22"/>
          <w:szCs w:val="22"/>
        </w:rPr>
        <w:t>αα)</w:t>
      </w:r>
      <w:r w:rsidRPr="00BF3218">
        <w:rPr>
          <w:rFonts w:ascii="Roboto" w:hAnsi="Roboto"/>
          <w:sz w:val="22"/>
          <w:szCs w:val="22"/>
        </w:rPr>
        <w:tab/>
        <w:t>Μέχρι την 1η Φεβρουαρίου 2022:</w:t>
      </w:r>
    </w:p>
    <w:p w14:paraId="1316F415" w14:textId="77777777" w:rsidR="00C9443E" w:rsidRPr="00BF3218" w:rsidRDefault="00C9443E" w:rsidP="00C9443E">
      <w:pPr>
        <w:pStyle w:val="ListParagraph"/>
        <w:numPr>
          <w:ilvl w:val="0"/>
          <w:numId w:val="16"/>
        </w:numPr>
        <w:spacing w:before="0" w:after="160" w:line="256" w:lineRule="auto"/>
        <w:rPr>
          <w:rFonts w:ascii="Roboto" w:hAnsi="Roboto"/>
          <w:sz w:val="22"/>
          <w:szCs w:val="22"/>
        </w:rPr>
      </w:pPr>
      <w:r w:rsidRPr="00BF3218">
        <w:rPr>
          <w:rFonts w:ascii="Roboto" w:hAnsi="Roboto"/>
          <w:sz w:val="22"/>
          <w:szCs w:val="22"/>
        </w:rPr>
        <w:t>Τις 15-λεπτες πιστοποιημένες μετρήσεις ανά Καταναλωτή ΜΤ για τα έτη 2019 και 2020. Σε περίπτωση που δεν υπάρχουν διαθέσιμες οι ανωτέρω μετρήσεις 15-λέπτου χρησιμοποιούνται ωριαίες μετρήσεις.</w:t>
      </w:r>
    </w:p>
    <w:p w14:paraId="729E8B6A" w14:textId="4CCE55E5" w:rsidR="00C9443E" w:rsidRPr="00BF3218" w:rsidRDefault="00C9443E" w:rsidP="00C9443E">
      <w:pPr>
        <w:pStyle w:val="ListParagraph"/>
        <w:numPr>
          <w:ilvl w:val="0"/>
          <w:numId w:val="16"/>
        </w:numPr>
        <w:spacing w:before="0" w:after="160" w:line="256" w:lineRule="auto"/>
        <w:rPr>
          <w:rFonts w:ascii="Roboto" w:hAnsi="Roboto"/>
          <w:sz w:val="22"/>
          <w:szCs w:val="22"/>
        </w:rPr>
      </w:pPr>
      <w:r w:rsidRPr="00BF3218">
        <w:rPr>
          <w:rFonts w:ascii="Roboto" w:hAnsi="Roboto"/>
          <w:sz w:val="22"/>
          <w:szCs w:val="22"/>
        </w:rPr>
        <w:t xml:space="preserve">Χαρακτηρισμό κάθε Καταναλωτή ΜΤ βάσει χρήσης ενέργειας, προκειμένου να είναι δυνατός ο υπολογισμός συντελεστών ετεροχρονισμού των Κατηγοριών Μη Τηλεμετρούμενων Καταναλωτών ΧΤ, στην περίπτωση που δεν καταστεί δυνατός ο υπολογισμός τους από τον Διαχειριστή του ΕΔΔΗΕ βάσει δεδομένων Τηλεμετρούμενων Καταναλωτών ΧΤ σύμφωνα με την παράγραφο </w:t>
      </w:r>
      <w:r w:rsidRPr="00BF3218">
        <w:rPr>
          <w:rFonts w:ascii="Roboto" w:hAnsi="Roboto"/>
          <w:sz w:val="22"/>
          <w:szCs w:val="22"/>
        </w:rPr>
        <w:fldChar w:fldCharType="begin"/>
      </w:r>
      <w:r w:rsidRPr="00BF3218">
        <w:rPr>
          <w:rFonts w:ascii="Roboto" w:hAnsi="Roboto"/>
          <w:sz w:val="22"/>
          <w:szCs w:val="22"/>
        </w:rPr>
        <w:instrText xml:space="preserve"> REF _Ref89685497 \r \h  \* MERGEFORMAT </w:instrText>
      </w:r>
      <w:r w:rsidRPr="00BF3218">
        <w:rPr>
          <w:rFonts w:ascii="Roboto" w:hAnsi="Roboto"/>
          <w:sz w:val="22"/>
          <w:szCs w:val="22"/>
        </w:rPr>
      </w:r>
      <w:r w:rsidRPr="00BF3218">
        <w:rPr>
          <w:rFonts w:ascii="Roboto" w:hAnsi="Roboto"/>
          <w:sz w:val="22"/>
          <w:szCs w:val="22"/>
        </w:rPr>
        <w:fldChar w:fldCharType="separate"/>
      </w:r>
      <w:del w:id="1233" w:author="Author">
        <w:r w:rsidR="00DA6E71">
          <w:rPr>
            <w:rFonts w:ascii="Roboto" w:hAnsi="Roboto"/>
            <w:sz w:val="22"/>
            <w:szCs w:val="22"/>
          </w:rPr>
          <w:delText>3</w:delText>
        </w:r>
      </w:del>
      <w:ins w:id="1234" w:author="Author">
        <w:r>
          <w:rPr>
            <w:rFonts w:ascii="Roboto" w:hAnsi="Roboto"/>
            <w:sz w:val="22"/>
            <w:szCs w:val="22"/>
          </w:rPr>
          <w:t>4</w:t>
        </w:r>
      </w:ins>
      <w:r>
        <w:rPr>
          <w:rFonts w:ascii="Roboto" w:hAnsi="Roboto"/>
          <w:sz w:val="22"/>
          <w:szCs w:val="22"/>
        </w:rPr>
        <w:t>.2.4</w:t>
      </w:r>
      <w:r w:rsidRPr="00BF3218">
        <w:rPr>
          <w:rFonts w:ascii="Roboto" w:hAnsi="Roboto"/>
          <w:sz w:val="22"/>
          <w:szCs w:val="22"/>
        </w:rPr>
        <w:fldChar w:fldCharType="end"/>
      </w:r>
      <w:r w:rsidRPr="00BF3218">
        <w:rPr>
          <w:rFonts w:ascii="Roboto" w:hAnsi="Roboto"/>
          <w:sz w:val="22"/>
          <w:szCs w:val="22"/>
        </w:rPr>
        <w:t>, καθώς και η εξαίρεση των Αγροτικών Καταναλωτών ΜΤ.</w:t>
      </w:r>
    </w:p>
    <w:p w14:paraId="47574DC7" w14:textId="77777777" w:rsidR="00C9443E" w:rsidRPr="00BF3218" w:rsidRDefault="00C9443E" w:rsidP="00C9443E">
      <w:pPr>
        <w:tabs>
          <w:tab w:val="left" w:pos="1560"/>
        </w:tabs>
        <w:spacing w:before="0" w:after="160" w:line="256" w:lineRule="auto"/>
        <w:ind w:left="1560" w:hanging="480"/>
        <w:rPr>
          <w:rFonts w:ascii="Roboto" w:hAnsi="Roboto"/>
          <w:sz w:val="22"/>
          <w:szCs w:val="22"/>
        </w:rPr>
      </w:pPr>
      <w:r w:rsidRPr="00BF3218">
        <w:rPr>
          <w:rFonts w:ascii="Roboto" w:hAnsi="Roboto"/>
          <w:sz w:val="22"/>
          <w:szCs w:val="22"/>
        </w:rPr>
        <w:t>ββ)</w:t>
      </w:r>
      <w:r w:rsidRPr="00BF3218">
        <w:rPr>
          <w:rFonts w:ascii="Roboto" w:hAnsi="Roboto"/>
          <w:sz w:val="22"/>
          <w:szCs w:val="22"/>
        </w:rPr>
        <w:tab/>
        <w:t>Μέχρι την 1η Μαρτίου 2022, το ύψος της ετήσιας Χρέωσης Χρήσης Συστήματος για κάθε καταναλωτή ΜΤ, για τα έτη 2020 και 2021.</w:t>
      </w:r>
    </w:p>
    <w:p w14:paraId="7B4FB743" w14:textId="77777777" w:rsidR="00C9443E" w:rsidRPr="00BF3218" w:rsidRDefault="00C9443E" w:rsidP="00C9443E">
      <w:pPr>
        <w:pStyle w:val="ListParagraph"/>
        <w:spacing w:before="0" w:after="160" w:line="256" w:lineRule="auto"/>
        <w:ind w:left="0"/>
        <w:jc w:val="left"/>
        <w:rPr>
          <w:rFonts w:ascii="Roboto" w:hAnsi="Roboto"/>
          <w:caps/>
          <w:color w:val="1163AE"/>
          <w:spacing w:val="10"/>
          <w:sz w:val="22"/>
          <w:szCs w:val="22"/>
        </w:rPr>
      </w:pPr>
    </w:p>
    <w:p w14:paraId="3C367BBA" w14:textId="77777777" w:rsidR="00C9443E" w:rsidRDefault="00C9443E" w:rsidP="00C9443E">
      <w:pPr>
        <w:spacing w:before="0" w:after="0"/>
        <w:jc w:val="left"/>
        <w:rPr>
          <w:rFonts w:ascii="Roboto" w:hAnsi="Roboto"/>
          <w:caps/>
          <w:color w:val="1163AE"/>
          <w:spacing w:val="10"/>
          <w:sz w:val="36"/>
          <w:szCs w:val="36"/>
        </w:rPr>
      </w:pPr>
      <w:r>
        <w:rPr>
          <w:rFonts w:ascii="Roboto" w:hAnsi="Roboto"/>
        </w:rPr>
        <w:br w:type="page"/>
      </w:r>
    </w:p>
    <w:p w14:paraId="1135681D" w14:textId="77777777" w:rsidR="00C9443E" w:rsidRDefault="00C9443E" w:rsidP="00C9443E">
      <w:pPr>
        <w:pStyle w:val="Heading1"/>
        <w:numPr>
          <w:ilvl w:val="0"/>
          <w:numId w:val="3"/>
        </w:numPr>
        <w:ind w:left="426" w:hanging="360"/>
      </w:pPr>
      <w:bookmarkStart w:id="1235" w:name="_Toc90991473"/>
      <w:bookmarkStart w:id="1236" w:name="_Toc91163356"/>
      <w:bookmarkStart w:id="1237" w:name="_Toc117090926"/>
      <w:r>
        <w:rPr>
          <w:caps w:val="0"/>
        </w:rPr>
        <w:lastRenderedPageBreak/>
        <w:t>ΠΑΡΑΡΤΗΜΑ: ΠΡΟΣΔΙΟΡΙΣΜΟΣ ΠΕΡΙΟΔΩΝ ΜΕΓΙΣΤΗΣ ΖΗΤΗΣΗΣ ΣΥΣΤΗΜΑΤΟΣ ΓΙΑ ΕΦΑΡΜΟΓΗ ΑΠΟ ΤΟ ΕΤΟΣ 2022</w:t>
      </w:r>
      <w:bookmarkEnd w:id="1235"/>
      <w:bookmarkEnd w:id="1236"/>
      <w:bookmarkEnd w:id="1237"/>
    </w:p>
    <w:p w14:paraId="48E7D655" w14:textId="77777777" w:rsidR="00C9443E" w:rsidRDefault="00C9443E" w:rsidP="00C9443E">
      <w:pPr>
        <w:rPr>
          <w:rFonts w:ascii="Roboto" w:hAnsi="Roboto"/>
        </w:rPr>
      </w:pPr>
      <w:r>
        <w:rPr>
          <w:rFonts w:ascii="Roboto" w:hAnsi="Roboto"/>
        </w:rPr>
        <w:t>Για την εφαρμογή της παρούσας μεθοδολογίας από το έτος 2022, οι Περίοδοι Μέγιστης Ζήτησης Συστήματος καθορίζονται ως εξής:</w:t>
      </w:r>
    </w:p>
    <w:p w14:paraId="011664C2" w14:textId="77777777" w:rsidR="00C9443E" w:rsidRDefault="00C9443E" w:rsidP="00C9443E">
      <w:pPr>
        <w:pStyle w:val="ListParagraph"/>
        <w:numPr>
          <w:ilvl w:val="0"/>
          <w:numId w:val="17"/>
        </w:numPr>
        <w:rPr>
          <w:rFonts w:ascii="Roboto" w:hAnsi="Roboto"/>
        </w:rPr>
      </w:pPr>
      <w:r>
        <w:rPr>
          <w:rFonts w:ascii="Roboto" w:hAnsi="Roboto"/>
        </w:rPr>
        <w:t xml:space="preserve">για τους μήνες από </w:t>
      </w:r>
      <w:r>
        <w:rPr>
          <w:rFonts w:ascii="Roboto" w:hAnsi="Roboto"/>
          <w:b/>
          <w:bCs/>
        </w:rPr>
        <w:t>Ιανουάριο έως και Μάρτιο</w:t>
      </w:r>
      <w:r>
        <w:rPr>
          <w:rFonts w:ascii="Roboto" w:hAnsi="Roboto"/>
        </w:rPr>
        <w:t xml:space="preserve">: οι ώρες </w:t>
      </w:r>
      <w:r>
        <w:rPr>
          <w:rFonts w:ascii="Roboto" w:hAnsi="Roboto"/>
          <w:b/>
          <w:bCs/>
        </w:rPr>
        <w:t>17:00-22:00</w:t>
      </w:r>
      <w:r>
        <w:rPr>
          <w:rFonts w:ascii="Roboto" w:hAnsi="Roboto"/>
        </w:rPr>
        <w:t xml:space="preserve"> τις </w:t>
      </w:r>
      <w:r>
        <w:rPr>
          <w:rFonts w:ascii="Roboto" w:hAnsi="Roboto"/>
          <w:b/>
          <w:bCs/>
        </w:rPr>
        <w:t>Εργάσιμες Ημέρες</w:t>
      </w:r>
    </w:p>
    <w:p w14:paraId="53240CD7" w14:textId="77777777" w:rsidR="00C9443E" w:rsidRDefault="00C9443E" w:rsidP="00C9443E">
      <w:pPr>
        <w:pStyle w:val="ListParagraph"/>
        <w:numPr>
          <w:ilvl w:val="0"/>
          <w:numId w:val="17"/>
        </w:numPr>
        <w:rPr>
          <w:rFonts w:ascii="Roboto" w:hAnsi="Roboto"/>
        </w:rPr>
      </w:pPr>
      <w:r>
        <w:rPr>
          <w:rFonts w:ascii="Roboto" w:hAnsi="Roboto"/>
        </w:rPr>
        <w:t xml:space="preserve">για τους μήνες από </w:t>
      </w:r>
      <w:r>
        <w:rPr>
          <w:rFonts w:ascii="Roboto" w:hAnsi="Roboto"/>
          <w:b/>
          <w:bCs/>
        </w:rPr>
        <w:t>Απρίλιο έως και Σεπτέμβριο</w:t>
      </w:r>
      <w:r>
        <w:rPr>
          <w:rFonts w:ascii="Roboto" w:hAnsi="Roboto"/>
        </w:rPr>
        <w:t xml:space="preserve">:  οι ώρες </w:t>
      </w:r>
      <w:r>
        <w:rPr>
          <w:rFonts w:ascii="Roboto" w:hAnsi="Roboto"/>
          <w:b/>
          <w:bCs/>
        </w:rPr>
        <w:t>19:00-23:00</w:t>
      </w:r>
      <w:r>
        <w:rPr>
          <w:rFonts w:ascii="Roboto" w:hAnsi="Roboto"/>
        </w:rPr>
        <w:t xml:space="preserve"> τις </w:t>
      </w:r>
      <w:r>
        <w:rPr>
          <w:rFonts w:ascii="Roboto" w:hAnsi="Roboto"/>
          <w:b/>
          <w:bCs/>
        </w:rPr>
        <w:t>Εργάσιμες Ημέρες</w:t>
      </w:r>
    </w:p>
    <w:p w14:paraId="290D6DF3" w14:textId="77777777" w:rsidR="00C9443E" w:rsidRDefault="00C9443E" w:rsidP="00C9443E">
      <w:pPr>
        <w:pStyle w:val="ListParagraph"/>
        <w:numPr>
          <w:ilvl w:val="0"/>
          <w:numId w:val="17"/>
        </w:numPr>
        <w:spacing w:line="24" w:lineRule="atLeast"/>
        <w:rPr>
          <w:rFonts w:ascii="Roboto" w:hAnsi="Roboto"/>
        </w:rPr>
      </w:pPr>
      <w:r>
        <w:rPr>
          <w:rFonts w:ascii="Roboto" w:hAnsi="Roboto"/>
        </w:rPr>
        <w:t xml:space="preserve">για τους μήνες από </w:t>
      </w:r>
      <w:r>
        <w:rPr>
          <w:rFonts w:ascii="Roboto" w:hAnsi="Roboto"/>
          <w:b/>
          <w:bCs/>
        </w:rPr>
        <w:t>Οκτώβριο έως και Δεκέμβριο</w:t>
      </w:r>
      <w:r>
        <w:rPr>
          <w:rFonts w:ascii="Roboto" w:hAnsi="Roboto"/>
        </w:rPr>
        <w:t xml:space="preserve">: οι ώρες </w:t>
      </w:r>
      <w:r>
        <w:rPr>
          <w:rFonts w:ascii="Roboto" w:hAnsi="Roboto"/>
          <w:b/>
          <w:bCs/>
        </w:rPr>
        <w:t>17:00-22:00</w:t>
      </w:r>
      <w:r>
        <w:rPr>
          <w:rFonts w:ascii="Roboto" w:hAnsi="Roboto"/>
        </w:rPr>
        <w:t xml:space="preserve"> τις </w:t>
      </w:r>
      <w:r>
        <w:rPr>
          <w:rFonts w:ascii="Roboto" w:hAnsi="Roboto"/>
          <w:b/>
          <w:bCs/>
        </w:rPr>
        <w:t>Εργάσιμες Ημέρες</w:t>
      </w:r>
    </w:p>
    <w:p w14:paraId="033FBA0E" w14:textId="77777777" w:rsidR="00C9443E" w:rsidRDefault="00C9443E" w:rsidP="00C9443E">
      <w:pPr>
        <w:rPr>
          <w:rFonts w:ascii="Roboto" w:hAnsi="Roboto"/>
        </w:rPr>
      </w:pPr>
      <w:r>
        <w:rPr>
          <w:rFonts w:ascii="Roboto" w:hAnsi="Roboto"/>
        </w:rPr>
        <w:t>Στη συνέχεια παρουσιάζονται τα δεδομένα, η ανάλυση και οι παραδοχές βάσει των οποίων προσδιορίστηκαν οι ανωτέρω Περίοδοι Μέγιστης Ζήτησης Συστήματος.</w:t>
      </w:r>
    </w:p>
    <w:p w14:paraId="3ED15618" w14:textId="77777777" w:rsidR="00C9443E" w:rsidRDefault="00C9443E" w:rsidP="00C9443E">
      <w:pPr>
        <w:rPr>
          <w:rFonts w:ascii="Roboto" w:hAnsi="Roboto"/>
        </w:rPr>
      </w:pPr>
      <w:r>
        <w:rPr>
          <w:rFonts w:ascii="Roboto" w:hAnsi="Roboto"/>
        </w:rPr>
        <w:t xml:space="preserve">Χρησιμοποιήθηκαν απολογιστικά στοιχεία του έτους 2020 και οι μήνες του έτους κατηγοριοποιήθηκαν σε δύο εξάμηνα (χειμερινό – θερινό), με βάση τη μορφή της εκάστοτε καμπύλης μέσης ωριαίας ζήτησης Συστήματος για τις Εργάσιμες Ημέρες. </w:t>
      </w:r>
    </w:p>
    <w:p w14:paraId="7FE0BA99" w14:textId="77777777" w:rsidR="00C9443E" w:rsidRDefault="00C9443E" w:rsidP="00C9443E">
      <w:pPr>
        <w:rPr>
          <w:rFonts w:ascii="Roboto" w:hAnsi="Roboto"/>
          <w:b/>
          <w:u w:val="single"/>
        </w:rPr>
      </w:pPr>
    </w:p>
    <w:p w14:paraId="6B63754B" w14:textId="77777777" w:rsidR="00C9443E" w:rsidRDefault="00C9443E" w:rsidP="00C9443E">
      <w:pPr>
        <w:keepNext/>
        <w:rPr>
          <w:rFonts w:ascii="Roboto" w:hAnsi="Roboto"/>
          <w:b/>
          <w:u w:val="single"/>
        </w:rPr>
      </w:pPr>
      <w:r>
        <w:rPr>
          <w:rFonts w:ascii="Roboto" w:hAnsi="Roboto"/>
          <w:b/>
          <w:u w:val="single"/>
        </w:rPr>
        <w:t>Καμπύλες ζήτησης χειμερινού εξαμήνου</w:t>
      </w:r>
    </w:p>
    <w:p w14:paraId="6197A5DF" w14:textId="77777777" w:rsidR="00C9443E" w:rsidRDefault="00C9443E" w:rsidP="00C9443E">
      <w:r>
        <w:rPr>
          <w:rFonts w:ascii="Roboto" w:hAnsi="Roboto"/>
        </w:rPr>
        <w:t>Στο χειμερινό εξάμηνο βάσει της μορφής της καμπύλης τους εντάσσονται οι μήνες από Ιανουάριο έως Μάρτιο και από Οκτώβριο έως Δεκέμβριο.</w:t>
      </w:r>
      <w:r>
        <w:rPr>
          <w:szCs w:val="24"/>
        </w:rPr>
        <w:t xml:space="preserve"> </w:t>
      </w:r>
    </w:p>
    <w:p w14:paraId="11C33DF2" w14:textId="77777777" w:rsidR="00C9443E" w:rsidRDefault="00C9443E" w:rsidP="00C9443E">
      <w:pPr>
        <w:jc w:val="center"/>
      </w:pPr>
      <w:r>
        <w:rPr>
          <w:noProof/>
          <w:lang w:eastAsia="el-GR"/>
        </w:rPr>
        <w:drawing>
          <wp:inline distT="0" distB="0" distL="0" distR="0" wp14:anchorId="35D295D2" wp14:editId="6ACA7CCB">
            <wp:extent cx="5324475" cy="3400425"/>
            <wp:effectExtent l="0" t="0" r="9525" b="9525"/>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475" cy="3400425"/>
                    </a:xfrm>
                    <a:prstGeom prst="rect">
                      <a:avLst/>
                    </a:prstGeom>
                    <a:noFill/>
                    <a:ln>
                      <a:noFill/>
                    </a:ln>
                  </pic:spPr>
                </pic:pic>
              </a:graphicData>
            </a:graphic>
          </wp:inline>
        </w:drawing>
      </w:r>
    </w:p>
    <w:p w14:paraId="0A2C2FE7" w14:textId="22C2177F" w:rsidR="00C9443E" w:rsidRDefault="00C9443E" w:rsidP="00C9443E">
      <w:pPr>
        <w:pStyle w:val="Caption"/>
      </w:pPr>
      <w:r>
        <w:t xml:space="preserve">Γράφημα </w:t>
      </w:r>
      <w:del w:id="1238" w:author="Author">
        <w:r w:rsidR="00516C93">
          <w:fldChar w:fldCharType="begin"/>
        </w:r>
        <w:r w:rsidR="00516C93">
          <w:delInstrText xml:space="preserve"> STYLEREF 1 \s </w:delInstrText>
        </w:r>
        <w:r w:rsidR="00516C93">
          <w:fldChar w:fldCharType="separate"/>
        </w:r>
        <w:r w:rsidR="00DA6E71">
          <w:rPr>
            <w:noProof/>
          </w:rPr>
          <w:delText>6</w:delText>
        </w:r>
        <w:r w:rsidR="00516C93">
          <w:rPr>
            <w:noProof/>
          </w:rPr>
          <w:fldChar w:fldCharType="end"/>
        </w:r>
        <w:r w:rsidR="00E058FB">
          <w:noBreakHyphen/>
        </w:r>
        <w:r w:rsidR="00516C93">
          <w:fldChar w:fldCharType="begin"/>
        </w:r>
        <w:r w:rsidR="00516C93">
          <w:delInstrText xml:space="preserve"> SEQ Γράφημα \* ARABIC \s 1 </w:delInstrText>
        </w:r>
        <w:r w:rsidR="00516C93">
          <w:fldChar w:fldCharType="separate"/>
        </w:r>
        <w:r w:rsidR="00DA6E71">
          <w:rPr>
            <w:noProof/>
          </w:rPr>
          <w:delText>1</w:delText>
        </w:r>
        <w:r w:rsidR="00516C93">
          <w:rPr>
            <w:noProof/>
          </w:rPr>
          <w:fldChar w:fldCharType="end"/>
        </w:r>
      </w:del>
      <w:ins w:id="1239" w:author="Author">
        <w:r w:rsidRPr="003614FE">
          <w:t>7</w:t>
        </w:r>
        <w:r>
          <w:noBreakHyphen/>
        </w:r>
        <w:r>
          <w:fldChar w:fldCharType="begin"/>
        </w:r>
        <w:r>
          <w:instrText xml:space="preserve"> SEQ Γράφημα \* ARABIC \s 1 </w:instrText>
        </w:r>
        <w:r>
          <w:fldChar w:fldCharType="separate"/>
        </w:r>
        <w:r>
          <w:rPr>
            <w:noProof/>
          </w:rPr>
          <w:t>1</w:t>
        </w:r>
        <w:r>
          <w:rPr>
            <w:noProof/>
          </w:rPr>
          <w:fldChar w:fldCharType="end"/>
        </w:r>
      </w:ins>
      <w:r>
        <w:t>: Μέση ωριαία ζήτηση συστήματος Εργάσιμων Ημερών χειμερινού εξαμήνου 2020</w:t>
      </w:r>
    </w:p>
    <w:p w14:paraId="5C36733A" w14:textId="0B0C2CCB" w:rsidR="00C9443E" w:rsidRDefault="00C9443E" w:rsidP="00C9443E">
      <w:pPr>
        <w:rPr>
          <w:rFonts w:ascii="Roboto" w:hAnsi="Roboto"/>
        </w:rPr>
      </w:pPr>
      <w:r>
        <w:rPr>
          <w:rFonts w:ascii="Roboto" w:hAnsi="Roboto"/>
        </w:rPr>
        <w:lastRenderedPageBreak/>
        <w:t xml:space="preserve">Στο χειμερινό εξάμηνο οι αιχμές της ζήτησης κατά τη διάρκεια μιας τυπικής Εργάσιμης Ημέρας του μήνα παρουσιάζονται κατά τις ώρες 17:00-22:00 (γραμμοσκιασμένη περιοχή στο Γράφημα </w:t>
      </w:r>
      <w:del w:id="1240" w:author="Author">
        <w:r w:rsidR="004377A8">
          <w:rPr>
            <w:rFonts w:ascii="Roboto" w:hAnsi="Roboto"/>
          </w:rPr>
          <w:delText>6</w:delText>
        </w:r>
      </w:del>
      <w:ins w:id="1241" w:author="Author">
        <w:r>
          <w:rPr>
            <w:rFonts w:ascii="Roboto" w:hAnsi="Roboto"/>
          </w:rPr>
          <w:t>7</w:t>
        </w:r>
      </w:ins>
      <w:r>
        <w:rPr>
          <w:rFonts w:ascii="Roboto" w:hAnsi="Roboto"/>
        </w:rPr>
        <w:t>-1</w:t>
      </w:r>
      <w:r w:rsidRPr="004131AC">
        <w:rPr>
          <w:rFonts w:ascii="Roboto" w:hAnsi="Roboto"/>
        </w:rPr>
        <w:t>)</w:t>
      </w:r>
      <w:r>
        <w:rPr>
          <w:rFonts w:ascii="Roboto" w:hAnsi="Roboto"/>
        </w:rPr>
        <w:t>. Διευκρινίζεται ότι στα γραφήματα η ώρα 18 αντιστοιχεί στην ώρα 17:00-18:00 κοκ.</w:t>
      </w:r>
    </w:p>
    <w:p w14:paraId="2FEF6EC2" w14:textId="77777777" w:rsidR="00C9443E" w:rsidRDefault="00C9443E" w:rsidP="00C9443E">
      <w:pPr>
        <w:rPr>
          <w:rFonts w:ascii="Roboto" w:hAnsi="Roboto"/>
        </w:rPr>
      </w:pPr>
      <w:r>
        <w:rPr>
          <w:rFonts w:ascii="Roboto" w:hAnsi="Roboto"/>
        </w:rPr>
        <w:t xml:space="preserve">Οι ημέρες Αργιών &amp; Σαββατοκύριακου παρουσιάζουν αρκετά χαμηλότερη αιχμή από τις Εργάσιμες Ημέρες και για αυτό τον λόγο δεν συμμετέχουν στις Περιόδους Μέγιστης Ζήτησης Συστήματος. Στο παρακάτω γράφημα παρουσιάζεται ο μέσος όρος της ζήτησης των μηνών του χειμερινού εξαμήνου για τις Εργάσιμες Ημέρες και για τις Ημέρες Αργιών και Σαββατοκύριακου. </w:t>
      </w:r>
    </w:p>
    <w:p w14:paraId="0F78D787" w14:textId="77777777" w:rsidR="00C9443E" w:rsidRDefault="00C9443E" w:rsidP="00C9443E">
      <w:pPr>
        <w:keepNext/>
      </w:pPr>
      <w:r>
        <w:rPr>
          <w:noProof/>
          <w:lang w:eastAsia="el-GR"/>
        </w:rPr>
        <w:drawing>
          <wp:inline distT="0" distB="0" distL="0" distR="0" wp14:anchorId="752259F9" wp14:editId="41E2AAC1">
            <wp:extent cx="5724525" cy="1905000"/>
            <wp:effectExtent l="0" t="0" r="9525" b="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905000"/>
                    </a:xfrm>
                    <a:prstGeom prst="rect">
                      <a:avLst/>
                    </a:prstGeom>
                    <a:noFill/>
                    <a:ln>
                      <a:noFill/>
                    </a:ln>
                  </pic:spPr>
                </pic:pic>
              </a:graphicData>
            </a:graphic>
          </wp:inline>
        </w:drawing>
      </w:r>
      <w:r>
        <w:t xml:space="preserve"> </w:t>
      </w:r>
    </w:p>
    <w:p w14:paraId="29F121B9" w14:textId="6D1F306D" w:rsidR="00C9443E" w:rsidRDefault="00E058FB" w:rsidP="00C9443E">
      <w:pPr>
        <w:pStyle w:val="Caption"/>
        <w:jc w:val="both"/>
        <w:rPr>
          <w:rFonts w:ascii="Roboto" w:hAnsi="Roboto"/>
        </w:rPr>
      </w:pPr>
      <w:del w:id="1242" w:author="Author">
        <w:r>
          <w:delText xml:space="preserve">Γράφημα </w:delText>
        </w:r>
        <w:r w:rsidR="00516C93">
          <w:fldChar w:fldCharType="begin"/>
        </w:r>
        <w:r w:rsidR="00516C93">
          <w:delInstrText xml:space="preserve"> STYLEREF 1 \s </w:delInstrText>
        </w:r>
        <w:r w:rsidR="00516C93">
          <w:fldChar w:fldCharType="separate"/>
        </w:r>
        <w:r w:rsidR="00DA6E71">
          <w:rPr>
            <w:noProof/>
          </w:rPr>
          <w:delText>6</w:delText>
        </w:r>
        <w:r w:rsidR="00516C93">
          <w:rPr>
            <w:noProof/>
          </w:rPr>
          <w:fldChar w:fldCharType="end"/>
        </w:r>
        <w:r>
          <w:noBreakHyphen/>
        </w:r>
        <w:r w:rsidR="00516C93">
          <w:fldChar w:fldCharType="begin"/>
        </w:r>
        <w:r w:rsidR="00516C93">
          <w:delInstrText xml:space="preserve"> SEQ Γράφημα \* ARABIC \s 1 </w:delInstrText>
        </w:r>
        <w:r w:rsidR="00516C93">
          <w:fldChar w:fldCharType="separate"/>
        </w:r>
        <w:r w:rsidR="00DA6E71">
          <w:rPr>
            <w:noProof/>
          </w:rPr>
          <w:delText>2</w:delText>
        </w:r>
        <w:r w:rsidR="00516C93">
          <w:rPr>
            <w:noProof/>
          </w:rPr>
          <w:fldChar w:fldCharType="end"/>
        </w:r>
      </w:del>
      <w:ins w:id="1243" w:author="Author">
        <w:r w:rsidR="00C9443E">
          <w:t xml:space="preserve">Γράφημα </w:t>
        </w:r>
        <w:r w:rsidR="00C9443E" w:rsidRPr="003614FE">
          <w:t>7</w:t>
        </w:r>
        <w:r w:rsidR="00C9443E">
          <w:noBreakHyphen/>
        </w:r>
        <w:r w:rsidR="00C9443E">
          <w:fldChar w:fldCharType="begin"/>
        </w:r>
        <w:r w:rsidR="00C9443E">
          <w:instrText xml:space="preserve"> SEQ Γράφημα \* ARABIC \s 1 </w:instrText>
        </w:r>
        <w:r w:rsidR="00C9443E">
          <w:fldChar w:fldCharType="separate"/>
        </w:r>
        <w:r w:rsidR="00C9443E">
          <w:rPr>
            <w:noProof/>
          </w:rPr>
          <w:t>2</w:t>
        </w:r>
        <w:r w:rsidR="00C9443E">
          <w:rPr>
            <w:noProof/>
          </w:rPr>
          <w:fldChar w:fldCharType="end"/>
        </w:r>
      </w:ins>
      <w:r w:rsidR="00C9443E">
        <w:t>: Μέση ωριαία ζήτηση συστήματος στις Εργάσιμες Ημέρες έναντι στις Ημέρες Αργιών και Σαββατοκύριακου χειμερινού εξαμήνου 2020</w:t>
      </w:r>
    </w:p>
    <w:p w14:paraId="22A77B38" w14:textId="77777777" w:rsidR="00C9443E" w:rsidRDefault="00C9443E" w:rsidP="00C9443E">
      <w:pPr>
        <w:rPr>
          <w:rFonts w:ascii="Roboto" w:hAnsi="Roboto"/>
        </w:rPr>
      </w:pPr>
      <w:r>
        <w:rPr>
          <w:rFonts w:ascii="Roboto" w:hAnsi="Roboto"/>
        </w:rPr>
        <w:t xml:space="preserve">Η μέγιστη αιχμή της μέσης ωριαίας ζήτησης εμφανίζεται και στις δύο καμπύλες την ώρα 20:00. Ωστόσο, η αιχμή στην καμπύλη των Εργάσιμων Ημερών είναι σημαντικά μεγαλύτερη (κατά 411 </w:t>
      </w:r>
      <w:r>
        <w:rPr>
          <w:rFonts w:ascii="Roboto" w:hAnsi="Roboto"/>
          <w:lang w:val="en-US"/>
        </w:rPr>
        <w:t>MW</w:t>
      </w:r>
      <w:r>
        <w:rPr>
          <w:rFonts w:ascii="Roboto" w:hAnsi="Roboto"/>
        </w:rPr>
        <w:t>) από την αντίστοιχη αιχμή της καμπύλης των Ημερών Αργιών &amp; Σαββατοκύριακου. Ειδικότερα, οι τιμές των αιχμών έχουν ως εξής:</w:t>
      </w:r>
    </w:p>
    <w:p w14:paraId="0E2ED1FD" w14:textId="77777777" w:rsidR="00C9443E" w:rsidRDefault="00C9443E" w:rsidP="00C9443E">
      <w:pPr>
        <w:pStyle w:val="ListParagraph"/>
        <w:numPr>
          <w:ilvl w:val="0"/>
          <w:numId w:val="18"/>
        </w:numPr>
        <w:rPr>
          <w:rFonts w:ascii="Roboto" w:hAnsi="Roboto"/>
        </w:rPr>
      </w:pPr>
      <w:r>
        <w:rPr>
          <w:rFonts w:ascii="Roboto" w:hAnsi="Roboto"/>
        </w:rPr>
        <w:t xml:space="preserve">Μέγιστη τιμή καμπύλης μέσης Ζήτησης Συστήματος Εργάσιμων Ημερών: 6.811 ΜW </w:t>
      </w:r>
    </w:p>
    <w:p w14:paraId="353A84B1" w14:textId="77777777" w:rsidR="00C9443E" w:rsidRDefault="00C9443E" w:rsidP="00C9443E">
      <w:pPr>
        <w:pStyle w:val="ListParagraph"/>
        <w:numPr>
          <w:ilvl w:val="0"/>
          <w:numId w:val="18"/>
        </w:numPr>
        <w:rPr>
          <w:rFonts w:ascii="Roboto" w:hAnsi="Roboto"/>
        </w:rPr>
      </w:pPr>
      <w:r>
        <w:rPr>
          <w:rFonts w:ascii="Roboto" w:hAnsi="Roboto"/>
        </w:rPr>
        <w:t>Μέγιστη τιμή καμπύλης μέσης Ζήτησης Συστήματος Ημερών Αργιών &amp; Σαββατοκύριακου: 6.400 ΜW</w:t>
      </w:r>
    </w:p>
    <w:p w14:paraId="21015378" w14:textId="77777777" w:rsidR="00C9443E" w:rsidRDefault="00C9443E" w:rsidP="00C9443E">
      <w:pPr>
        <w:rPr>
          <w:rFonts w:ascii="Roboto" w:hAnsi="Roboto"/>
          <w:b/>
          <w:u w:val="single"/>
        </w:rPr>
      </w:pPr>
      <w:r>
        <w:rPr>
          <w:rFonts w:ascii="Roboto" w:hAnsi="Roboto"/>
          <w:b/>
          <w:u w:val="single"/>
        </w:rPr>
        <w:br w:type="page"/>
      </w:r>
    </w:p>
    <w:p w14:paraId="4AEBDBEA" w14:textId="77777777" w:rsidR="00C9443E" w:rsidRDefault="00C9443E" w:rsidP="00C9443E">
      <w:pPr>
        <w:rPr>
          <w:rFonts w:ascii="Roboto" w:hAnsi="Roboto"/>
          <w:b/>
          <w:u w:val="single"/>
        </w:rPr>
      </w:pPr>
      <w:r>
        <w:rPr>
          <w:rFonts w:ascii="Roboto" w:hAnsi="Roboto"/>
          <w:b/>
          <w:u w:val="single"/>
        </w:rPr>
        <w:lastRenderedPageBreak/>
        <w:t>Καμπύλες ζήτησης θερινού εξαμήνου</w:t>
      </w:r>
    </w:p>
    <w:p w14:paraId="5560781F" w14:textId="77777777" w:rsidR="00C9443E" w:rsidRDefault="00C9443E" w:rsidP="00C9443E">
      <w:r>
        <w:rPr>
          <w:rFonts w:ascii="Roboto" w:hAnsi="Roboto"/>
        </w:rPr>
        <w:t>Στο θερινό εξάμηνο βάσει της μορφής της καμπύλης τους εντάσσονται οι μήνες από Απρίλιο έως και Σεπτέμβριο.</w:t>
      </w:r>
    </w:p>
    <w:p w14:paraId="70ED2E7A" w14:textId="77777777" w:rsidR="00C9443E" w:rsidRDefault="00C9443E" w:rsidP="00C9443E">
      <w:pPr>
        <w:jc w:val="center"/>
      </w:pPr>
      <w:r>
        <w:rPr>
          <w:noProof/>
          <w:lang w:eastAsia="el-GR"/>
        </w:rPr>
        <w:drawing>
          <wp:inline distT="0" distB="0" distL="0" distR="0" wp14:anchorId="2FBD8D59" wp14:editId="15E46401">
            <wp:extent cx="5229225" cy="3371850"/>
            <wp:effectExtent l="0" t="0" r="9525"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225" cy="3371850"/>
                    </a:xfrm>
                    <a:prstGeom prst="rect">
                      <a:avLst/>
                    </a:prstGeom>
                    <a:noFill/>
                    <a:ln>
                      <a:noFill/>
                    </a:ln>
                  </pic:spPr>
                </pic:pic>
              </a:graphicData>
            </a:graphic>
          </wp:inline>
        </w:drawing>
      </w:r>
    </w:p>
    <w:p w14:paraId="561CE9C4" w14:textId="6091A6C7" w:rsidR="00C9443E" w:rsidRDefault="00C9443E" w:rsidP="00C9443E">
      <w:pPr>
        <w:pStyle w:val="Caption"/>
      </w:pPr>
      <w:r>
        <w:t xml:space="preserve">Γράφημα </w:t>
      </w:r>
      <w:del w:id="1244" w:author="Author">
        <w:r w:rsidR="00516C93">
          <w:fldChar w:fldCharType="begin"/>
        </w:r>
        <w:r w:rsidR="00516C93">
          <w:delInstrText xml:space="preserve"> STYLEREF 1 \s </w:delInstrText>
        </w:r>
        <w:r w:rsidR="00516C93">
          <w:fldChar w:fldCharType="separate"/>
        </w:r>
        <w:r w:rsidR="00DA6E71">
          <w:rPr>
            <w:noProof/>
          </w:rPr>
          <w:delText>6</w:delText>
        </w:r>
        <w:r w:rsidR="00516C93">
          <w:rPr>
            <w:noProof/>
          </w:rPr>
          <w:fldChar w:fldCharType="end"/>
        </w:r>
        <w:r w:rsidR="00E058FB">
          <w:noBreakHyphen/>
        </w:r>
        <w:r w:rsidR="00516C93">
          <w:fldChar w:fldCharType="begin"/>
        </w:r>
        <w:r w:rsidR="00516C93">
          <w:delInstrText xml:space="preserve"> SEQ Γράφημα \* ARABIC \s 1 </w:delInstrText>
        </w:r>
        <w:r w:rsidR="00516C93">
          <w:fldChar w:fldCharType="separate"/>
        </w:r>
        <w:r w:rsidR="00DA6E71">
          <w:rPr>
            <w:noProof/>
          </w:rPr>
          <w:delText>3</w:delText>
        </w:r>
        <w:r w:rsidR="00516C93">
          <w:rPr>
            <w:noProof/>
          </w:rPr>
          <w:fldChar w:fldCharType="end"/>
        </w:r>
      </w:del>
      <w:ins w:id="1245" w:author="Author">
        <w:r w:rsidRPr="003614FE">
          <w:t>7</w:t>
        </w:r>
        <w:r>
          <w:noBreakHyphen/>
        </w:r>
        <w:r>
          <w:fldChar w:fldCharType="begin"/>
        </w:r>
        <w:r>
          <w:instrText xml:space="preserve"> SEQ Γράφημα \* ARABIC \s 1 </w:instrText>
        </w:r>
        <w:r>
          <w:fldChar w:fldCharType="separate"/>
        </w:r>
        <w:r>
          <w:rPr>
            <w:noProof/>
          </w:rPr>
          <w:t>3</w:t>
        </w:r>
        <w:r>
          <w:rPr>
            <w:noProof/>
          </w:rPr>
          <w:fldChar w:fldCharType="end"/>
        </w:r>
      </w:ins>
      <w:r>
        <w:t>: Μέση ωριαία ζήτηση συστήματος Εργάσιμων Ημερών θερινού εξαμήνου2020</w:t>
      </w:r>
    </w:p>
    <w:p w14:paraId="2E40F053" w14:textId="4EB810C2" w:rsidR="00C9443E" w:rsidRDefault="00C9443E" w:rsidP="00C9443E">
      <w:pPr>
        <w:rPr>
          <w:rFonts w:ascii="Roboto" w:hAnsi="Roboto"/>
        </w:rPr>
      </w:pPr>
      <w:r>
        <w:rPr>
          <w:rFonts w:ascii="Roboto" w:hAnsi="Roboto"/>
        </w:rPr>
        <w:t xml:space="preserve">Στο θερινό εξάμηνο οι αιχμές της ζήτησης κατά τη διάρκεια μιας τυπικής ημέρας του μήνα παρουσιάζονται κατά τις ώρες 19:00-23:00 (γραμμοσκιασμένη περιοχή στο Γράφημα </w:t>
      </w:r>
      <w:del w:id="1246" w:author="Author">
        <w:r w:rsidR="004131AC">
          <w:rPr>
            <w:rFonts w:ascii="Roboto" w:hAnsi="Roboto"/>
          </w:rPr>
          <w:delText>6</w:delText>
        </w:r>
      </w:del>
      <w:ins w:id="1247" w:author="Author">
        <w:r>
          <w:rPr>
            <w:rFonts w:ascii="Roboto" w:hAnsi="Roboto"/>
          </w:rPr>
          <w:t>7</w:t>
        </w:r>
      </w:ins>
      <w:r>
        <w:rPr>
          <w:rFonts w:ascii="Roboto" w:hAnsi="Roboto"/>
        </w:rPr>
        <w:t>-3). Διευκρινίζεται ότι στα ανωτέρω γραφήματα η ώρα 20 αντιστοιχεί στην ώρα 19:00-20:00 κοκ.</w:t>
      </w:r>
    </w:p>
    <w:p w14:paraId="0C507E1E" w14:textId="77777777" w:rsidR="00C9443E" w:rsidRDefault="00C9443E" w:rsidP="00C9443E">
      <w:r>
        <w:rPr>
          <w:rFonts w:ascii="Roboto" w:hAnsi="Roboto"/>
        </w:rPr>
        <w:t>Οι ημέρες Αργιών &amp; Σαββατοκύριακου παρουσιάζουν αρκετά χαμηλότερη αιχμή από τις Εργάσιμες Ημέρες και για αυτό τον λόγο δεν συμμετέχουν στις Περιόδους Μέγιστης Ζήτησης Συστήματος. Στο παρακάτω γράφημα παρουσιάζεται ο μέσος όρος της ζήτησης των μηνών του θερινού εξαμήνου για τις Εργάσιμες Ημέρες και για τις Ημέρες Αργιών και Σαββατοκύριακου.</w:t>
      </w:r>
    </w:p>
    <w:p w14:paraId="0702EFD6" w14:textId="77777777" w:rsidR="00C9443E" w:rsidRDefault="00C9443E" w:rsidP="00C9443E">
      <w:pPr>
        <w:keepNext/>
      </w:pPr>
      <w:r>
        <w:rPr>
          <w:noProof/>
          <w:lang w:eastAsia="el-GR"/>
        </w:rPr>
        <w:drawing>
          <wp:inline distT="0" distB="0" distL="0" distR="0" wp14:anchorId="75DD3794" wp14:editId="42AA11F7">
            <wp:extent cx="5731510" cy="1885315"/>
            <wp:effectExtent l="0" t="0" r="2540" b="635"/>
            <wp:docPr id="11" name="Picture 11" descr="Chart, lin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885315"/>
                    </a:xfrm>
                    <a:prstGeom prst="rect">
                      <a:avLst/>
                    </a:prstGeom>
                    <a:noFill/>
                    <a:ln>
                      <a:noFill/>
                    </a:ln>
                  </pic:spPr>
                </pic:pic>
              </a:graphicData>
            </a:graphic>
          </wp:inline>
        </w:drawing>
      </w:r>
    </w:p>
    <w:p w14:paraId="16B79B4B" w14:textId="0667D4F9" w:rsidR="00C9443E" w:rsidRDefault="00C9443E" w:rsidP="00C9443E">
      <w:pPr>
        <w:pStyle w:val="Caption"/>
        <w:jc w:val="both"/>
        <w:rPr>
          <w:rFonts w:ascii="Roboto" w:hAnsi="Roboto"/>
        </w:rPr>
      </w:pPr>
      <w:r>
        <w:t xml:space="preserve">Γράφημα </w:t>
      </w:r>
      <w:del w:id="1248" w:author="Author">
        <w:r w:rsidR="00516C93">
          <w:fldChar w:fldCharType="begin"/>
        </w:r>
        <w:r w:rsidR="00516C93">
          <w:delInstrText xml:space="preserve"> STYLEREF 1 \s </w:delInstrText>
        </w:r>
        <w:r w:rsidR="00516C93">
          <w:fldChar w:fldCharType="separate"/>
        </w:r>
        <w:r w:rsidR="00DA6E71">
          <w:rPr>
            <w:noProof/>
          </w:rPr>
          <w:delText>6</w:delText>
        </w:r>
        <w:r w:rsidR="00516C93">
          <w:rPr>
            <w:noProof/>
          </w:rPr>
          <w:fldChar w:fldCharType="end"/>
        </w:r>
        <w:r w:rsidR="00E058FB">
          <w:noBreakHyphen/>
        </w:r>
        <w:r w:rsidR="00516C93">
          <w:fldChar w:fldCharType="begin"/>
        </w:r>
        <w:r w:rsidR="00516C93">
          <w:delInstrText xml:space="preserve"> SEQ Γράφημα \* ARABIC \s 1 </w:delInstrText>
        </w:r>
        <w:r w:rsidR="00516C93">
          <w:fldChar w:fldCharType="separate"/>
        </w:r>
        <w:r w:rsidR="00DA6E71">
          <w:rPr>
            <w:noProof/>
          </w:rPr>
          <w:delText>4</w:delText>
        </w:r>
        <w:r w:rsidR="00516C93">
          <w:rPr>
            <w:noProof/>
          </w:rPr>
          <w:fldChar w:fldCharType="end"/>
        </w:r>
      </w:del>
      <w:ins w:id="1249" w:author="Author">
        <w:r w:rsidRPr="003614FE">
          <w:t>7</w:t>
        </w:r>
        <w:r>
          <w:noBreakHyphen/>
        </w:r>
        <w:r>
          <w:fldChar w:fldCharType="begin"/>
        </w:r>
        <w:r>
          <w:instrText xml:space="preserve"> SEQ Γράφημα \* ARABIC \s 1 </w:instrText>
        </w:r>
        <w:r>
          <w:fldChar w:fldCharType="separate"/>
        </w:r>
        <w:r>
          <w:rPr>
            <w:noProof/>
          </w:rPr>
          <w:t>4</w:t>
        </w:r>
        <w:r>
          <w:rPr>
            <w:noProof/>
          </w:rPr>
          <w:fldChar w:fldCharType="end"/>
        </w:r>
      </w:ins>
      <w:r>
        <w:t>: Μέση ωριαία ζήτηση συστήματος στις Εργάσιμες Ημέρες έναντι στις Ημέρες Αργιών και Σαββατοκύριακου θερινού εξαμήνου 2020</w:t>
      </w:r>
    </w:p>
    <w:p w14:paraId="1CCD48B7" w14:textId="77777777" w:rsidR="00C9443E" w:rsidRDefault="00C9443E" w:rsidP="00C9443E">
      <w:pPr>
        <w:rPr>
          <w:rFonts w:ascii="Roboto" w:hAnsi="Roboto"/>
        </w:rPr>
      </w:pPr>
      <w:r>
        <w:rPr>
          <w:rFonts w:ascii="Roboto" w:hAnsi="Roboto"/>
        </w:rPr>
        <w:lastRenderedPageBreak/>
        <w:t xml:space="preserve">Η μέση μέγιστη αιχμή εμφανίζεται και στις δύο καμπύλες την ώρα 22:00. Ωστόσο, η αιχμή στην καμπύλη των Εργάσιμων Ημερών είναι σημαντικά μεγαλύτερη (κατά 447 </w:t>
      </w:r>
      <w:r>
        <w:rPr>
          <w:rFonts w:ascii="Roboto" w:hAnsi="Roboto"/>
          <w:lang w:val="en-US"/>
        </w:rPr>
        <w:t>MW</w:t>
      </w:r>
      <w:r>
        <w:rPr>
          <w:rFonts w:ascii="Roboto" w:hAnsi="Roboto"/>
        </w:rPr>
        <w:t>) από την αντίστοιχη αιχμή της καμπύλης των Ημερών Αργιών &amp; Σαββατοκύριακου. Ειδικότερα, οι τιμές των αιχμών έχουν ως εξής:</w:t>
      </w:r>
    </w:p>
    <w:p w14:paraId="0A6B5E5D" w14:textId="77777777" w:rsidR="00C9443E" w:rsidRDefault="00C9443E" w:rsidP="00C9443E">
      <w:pPr>
        <w:pStyle w:val="ListParagraph"/>
        <w:numPr>
          <w:ilvl w:val="0"/>
          <w:numId w:val="18"/>
        </w:numPr>
        <w:rPr>
          <w:rFonts w:ascii="Roboto" w:hAnsi="Roboto"/>
        </w:rPr>
      </w:pPr>
      <w:r>
        <w:rPr>
          <w:rFonts w:ascii="Roboto" w:hAnsi="Roboto"/>
        </w:rPr>
        <w:t xml:space="preserve">Μέγιστη τιμή καμπύλης μέσης Ζήτησης Συστήματος Εργάσιμων Ημερών: 6.211 ΜW </w:t>
      </w:r>
    </w:p>
    <w:p w14:paraId="1E41A553" w14:textId="03ABB319" w:rsidR="00AA53CC" w:rsidRPr="005E0834" w:rsidRDefault="00C9443E" w:rsidP="005E0834">
      <w:pPr>
        <w:pStyle w:val="ListParagraph"/>
        <w:numPr>
          <w:ilvl w:val="0"/>
          <w:numId w:val="18"/>
        </w:numPr>
        <w:rPr>
          <w:rFonts w:ascii="Roboto" w:hAnsi="Roboto"/>
        </w:rPr>
      </w:pPr>
      <w:r>
        <w:rPr>
          <w:rFonts w:ascii="Roboto" w:hAnsi="Roboto"/>
        </w:rPr>
        <w:t>Μέγιστη τιμή καμπύλης μέσης Ζήτησης Συστήματος Ημερών Αργιών &amp; Σαββατοκύριακου: 5.763 ΜW</w:t>
      </w:r>
      <w:bookmarkEnd w:id="6"/>
    </w:p>
    <w:sectPr w:rsidR="00AA53CC" w:rsidRPr="005E0834" w:rsidSect="00BE4096">
      <w:footerReference w:type="default" r:id="rId17"/>
      <w:type w:val="continuous"/>
      <w:pgSz w:w="11906" w:h="16838"/>
      <w:pgMar w:top="1440" w:right="1440" w:bottom="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3AE6" w14:textId="77777777" w:rsidR="00781BEB" w:rsidRDefault="00781BEB" w:rsidP="00F97340">
      <w:pPr>
        <w:spacing w:after="0"/>
        <w:rPr>
          <w:del w:id="2" w:author="Author"/>
        </w:rPr>
      </w:pPr>
      <w:r>
        <w:separator/>
      </w:r>
    </w:p>
    <w:p w14:paraId="2B6E7CF2" w14:textId="77777777" w:rsidR="00781BEB" w:rsidRDefault="00781BEB" w:rsidP="005E0834">
      <w:pPr>
        <w:spacing w:before="0" w:after="0"/>
      </w:pPr>
    </w:p>
  </w:endnote>
  <w:endnote w:type="continuationSeparator" w:id="0">
    <w:p w14:paraId="740834E3" w14:textId="77777777" w:rsidR="00781BEB" w:rsidRDefault="00781BEB" w:rsidP="00F97340">
      <w:pPr>
        <w:spacing w:after="0"/>
        <w:rPr>
          <w:del w:id="3" w:author="Author"/>
        </w:rPr>
      </w:pPr>
      <w:r>
        <w:continuationSeparator/>
      </w:r>
    </w:p>
    <w:p w14:paraId="79E1E9B7" w14:textId="77777777" w:rsidR="00781BEB" w:rsidRDefault="00781BEB" w:rsidP="005E0834">
      <w:pPr>
        <w:spacing w:before="0" w:after="0"/>
      </w:pPr>
    </w:p>
  </w:endnote>
  <w:endnote w:type="continuationNotice" w:id="1">
    <w:p w14:paraId="476C248D" w14:textId="77777777" w:rsidR="00781BEB" w:rsidRDefault="00781B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BC92" w14:textId="77777777" w:rsidR="00353E93" w:rsidRDefault="00353E93" w:rsidP="007C0C3E">
    <w:pPr>
      <w:pStyle w:val="Footer"/>
      <w:pBdr>
        <w:top w:val="single" w:sz="2" w:space="1" w:color="63666A"/>
      </w:pBdr>
      <w:jc w:val="right"/>
      <w:rPr>
        <w:del w:id="26" w:author="Author"/>
      </w:rPr>
    </w:pPr>
    <w:del w:id="27" w:author="Author">
      <w:r>
        <w:rPr>
          <w:noProof/>
          <w:lang w:eastAsia="el-GR"/>
        </w:rPr>
        <w:drawing>
          <wp:anchor distT="0" distB="0" distL="114300" distR="114300" simplePos="0" relativeHeight="251662848" behindDoc="1" locked="0" layoutInCell="1" allowOverlap="1" wp14:anchorId="4BB4E3A9" wp14:editId="758EB431">
            <wp:simplePos x="0" y="0"/>
            <wp:positionH relativeFrom="margin">
              <wp:posOffset>36195</wp:posOffset>
            </wp:positionH>
            <wp:positionV relativeFrom="paragraph">
              <wp:posOffset>45720</wp:posOffset>
            </wp:positionV>
            <wp:extent cx="1198880" cy="504190"/>
            <wp:effectExtent l="0" t="0" r="0" b="0"/>
            <wp:wrapNone/>
            <wp:docPr id="10"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50419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03659A33" w14:textId="77777777" w:rsidR="00353E93" w:rsidRDefault="00516C93" w:rsidP="007C0C3E">
    <w:pPr>
      <w:pStyle w:val="Footer"/>
      <w:pBdr>
        <w:top w:val="single" w:sz="2" w:space="1" w:color="63666A"/>
      </w:pBdr>
      <w:jc w:val="right"/>
      <w:rPr>
        <w:ins w:id="28" w:author="Author"/>
      </w:rPr>
    </w:pPr>
    <w:ins w:id="29" w:author="Author">
      <w:r>
        <w:rPr>
          <w:noProof/>
          <w:lang w:eastAsia="el-GR"/>
        </w:rPr>
        <w:drawing>
          <wp:anchor distT="0" distB="0" distL="114300" distR="114300" simplePos="0" relativeHeight="251658752" behindDoc="1" locked="0" layoutInCell="1" allowOverlap="1" wp14:anchorId="03110BD5" wp14:editId="3FFFA2BA">
            <wp:simplePos x="0" y="0"/>
            <wp:positionH relativeFrom="margin">
              <wp:posOffset>36195</wp:posOffset>
            </wp:positionH>
            <wp:positionV relativeFrom="paragraph">
              <wp:posOffset>45720</wp:posOffset>
            </wp:positionV>
            <wp:extent cx="1198880" cy="504190"/>
            <wp:effectExtent l="0" t="0" r="0" b="0"/>
            <wp:wrapNone/>
            <wp:docPr id="6"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50419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6BD942F5" w14:textId="77777777" w:rsidR="00353E93" w:rsidRDefault="00353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83D3" w14:textId="511CD6A0" w:rsidR="00353E93" w:rsidRDefault="00353E93" w:rsidP="007C0C3E">
    <w:pPr>
      <w:pStyle w:val="Footer"/>
      <w:pBdr>
        <w:top w:val="single" w:sz="2" w:space="1" w:color="63666A"/>
      </w:pBdr>
      <w:jc w:val="right"/>
    </w:pPr>
    <w:del w:id="1250" w:author="Author">
      <w:r>
        <w:rPr>
          <w:noProof/>
          <w:lang w:eastAsia="el-GR"/>
        </w:rPr>
        <w:drawing>
          <wp:anchor distT="0" distB="0" distL="114300" distR="114300" simplePos="0" relativeHeight="251664896" behindDoc="1" locked="0" layoutInCell="1" allowOverlap="1" wp14:anchorId="5A629542" wp14:editId="1304FCB7">
            <wp:simplePos x="0" y="0"/>
            <wp:positionH relativeFrom="margin">
              <wp:posOffset>36195</wp:posOffset>
            </wp:positionH>
            <wp:positionV relativeFrom="paragraph">
              <wp:posOffset>45720</wp:posOffset>
            </wp:positionV>
            <wp:extent cx="1198880" cy="504190"/>
            <wp:effectExtent l="0" t="0" r="0" b="0"/>
            <wp:wrapNone/>
            <wp:docPr id="15"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504190"/>
                    </a:xfrm>
                    <a:prstGeom prst="rect">
                      <a:avLst/>
                    </a:prstGeom>
                    <a:noFill/>
                    <a:ln>
                      <a:noFill/>
                    </a:ln>
                  </pic:spPr>
                </pic:pic>
              </a:graphicData>
            </a:graphic>
            <wp14:sizeRelH relativeFrom="page">
              <wp14:pctWidth>0</wp14:pctWidth>
            </wp14:sizeRelH>
            <wp14:sizeRelV relativeFrom="page">
              <wp14:pctHeight>0</wp14:pctHeight>
            </wp14:sizeRelV>
          </wp:anchor>
        </w:drawing>
      </w:r>
    </w:del>
    <w:ins w:id="1251" w:author="Author">
      <w:r w:rsidR="00516C93">
        <w:rPr>
          <w:noProof/>
          <w:lang w:eastAsia="el-GR"/>
        </w:rPr>
        <w:drawing>
          <wp:anchor distT="0" distB="0" distL="114300" distR="114300" simplePos="0" relativeHeight="251657728" behindDoc="1" locked="0" layoutInCell="1" allowOverlap="1" wp14:anchorId="56AEF6E8" wp14:editId="114317ED">
            <wp:simplePos x="0" y="0"/>
            <wp:positionH relativeFrom="margin">
              <wp:posOffset>36195</wp:posOffset>
            </wp:positionH>
            <wp:positionV relativeFrom="paragraph">
              <wp:posOffset>45720</wp:posOffset>
            </wp:positionV>
            <wp:extent cx="1198880" cy="504190"/>
            <wp:effectExtent l="0" t="0" r="0" b="0"/>
            <wp:wrapNone/>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50419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516C93">
      <w:fldChar w:fldCharType="begin"/>
    </w:r>
    <w:r w:rsidR="00516C93">
      <w:instrText xml:space="preserve"> PAGE   \* MERGEFORMAT </w:instrText>
    </w:r>
    <w:r w:rsidR="00516C93">
      <w:fldChar w:fldCharType="separate"/>
    </w:r>
    <w:r w:rsidR="00516C93">
      <w:rPr>
        <w:noProof/>
      </w:rPr>
      <w:t>21</w:t>
    </w:r>
    <w:r w:rsidR="00516C93">
      <w:rPr>
        <w:noProof/>
      </w:rPr>
      <w:fldChar w:fldCharType="end"/>
    </w:r>
  </w:p>
  <w:p w14:paraId="5A5826B8" w14:textId="77777777" w:rsidR="00353E93" w:rsidRDefault="0035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D0CE" w14:textId="77777777" w:rsidR="00781BEB" w:rsidRDefault="00781BEB" w:rsidP="00F97340">
      <w:pPr>
        <w:spacing w:after="0"/>
        <w:rPr>
          <w:del w:id="0" w:author="Author"/>
        </w:rPr>
      </w:pPr>
      <w:r>
        <w:separator/>
      </w:r>
    </w:p>
    <w:p w14:paraId="0BB73DAA" w14:textId="77777777" w:rsidR="00781BEB" w:rsidRDefault="00781BEB" w:rsidP="0014214B">
      <w:pPr>
        <w:spacing w:before="0" w:after="0"/>
      </w:pPr>
    </w:p>
  </w:footnote>
  <w:footnote w:type="continuationSeparator" w:id="0">
    <w:p w14:paraId="210887C8" w14:textId="77777777" w:rsidR="00781BEB" w:rsidRDefault="00781BEB" w:rsidP="00F97340">
      <w:pPr>
        <w:spacing w:after="0"/>
        <w:rPr>
          <w:del w:id="1" w:author="Author"/>
        </w:rPr>
      </w:pPr>
      <w:r>
        <w:continuationSeparator/>
      </w:r>
    </w:p>
    <w:p w14:paraId="5F4DC12C" w14:textId="77777777" w:rsidR="00781BEB" w:rsidRDefault="00781BEB" w:rsidP="005E0834">
      <w:pPr>
        <w:spacing w:before="0" w:after="0"/>
      </w:pPr>
    </w:p>
  </w:footnote>
  <w:footnote w:type="continuationNotice" w:id="1">
    <w:p w14:paraId="0F46DDEC" w14:textId="77777777" w:rsidR="00781BEB" w:rsidRDefault="00781B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0B79" w14:textId="258FAAF8" w:rsidR="00353E93" w:rsidRPr="00A769B7" w:rsidRDefault="00353E93" w:rsidP="007C0C3E">
    <w:pPr>
      <w:pStyle w:val="Header"/>
      <w:pBdr>
        <w:bottom w:val="single" w:sz="2" w:space="1" w:color="63666A"/>
      </w:pBdr>
      <w:rPr>
        <w:rFonts w:cs="Calibri Light"/>
        <w:color w:val="63666A"/>
        <w:sz w:val="20"/>
        <w:szCs w:val="20"/>
      </w:rPr>
    </w:pPr>
    <w:del w:id="22" w:author="Author">
      <w:r>
        <w:rPr>
          <w:noProof/>
          <w:lang w:eastAsia="el-GR"/>
        </w:rPr>
        <w:drawing>
          <wp:anchor distT="0" distB="0" distL="114300" distR="114300" simplePos="0" relativeHeight="251660800" behindDoc="1" locked="0" layoutInCell="1" allowOverlap="1" wp14:anchorId="7AF60B54" wp14:editId="4C1D92A5">
            <wp:simplePos x="0" y="0"/>
            <wp:positionH relativeFrom="column">
              <wp:posOffset>4095750</wp:posOffset>
            </wp:positionH>
            <wp:positionV relativeFrom="paragraph">
              <wp:posOffset>-3886835</wp:posOffset>
            </wp:positionV>
            <wp:extent cx="1634490" cy="763905"/>
            <wp:effectExtent l="0" t="0" r="0" b="0"/>
            <wp:wrapNone/>
            <wp:docPr id="9"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763905"/>
                    </a:xfrm>
                    <a:prstGeom prst="rect">
                      <a:avLst/>
                    </a:prstGeom>
                    <a:noFill/>
                    <a:ln>
                      <a:noFill/>
                    </a:ln>
                  </pic:spPr>
                </pic:pic>
              </a:graphicData>
            </a:graphic>
            <wp14:sizeRelH relativeFrom="page">
              <wp14:pctWidth>0</wp14:pctWidth>
            </wp14:sizeRelH>
            <wp14:sizeRelV relativeFrom="page">
              <wp14:pctHeight>0</wp14:pctHeight>
            </wp14:sizeRelV>
          </wp:anchor>
        </w:drawing>
      </w:r>
    </w:del>
    <w:ins w:id="23" w:author="Author">
      <w:r w:rsidR="00516C93">
        <w:rPr>
          <w:noProof/>
          <w:lang w:eastAsia="el-GR"/>
        </w:rPr>
        <w:drawing>
          <wp:anchor distT="0" distB="0" distL="114300" distR="114300" simplePos="0" relativeHeight="251656704" behindDoc="1" locked="0" layoutInCell="1" allowOverlap="1" wp14:anchorId="2CF682F0" wp14:editId="080A0290">
            <wp:simplePos x="0" y="0"/>
            <wp:positionH relativeFrom="column">
              <wp:posOffset>4095750</wp:posOffset>
            </wp:positionH>
            <wp:positionV relativeFrom="paragraph">
              <wp:posOffset>-3886835</wp:posOffset>
            </wp:positionV>
            <wp:extent cx="1634490" cy="763905"/>
            <wp:effectExtent l="0" t="0" r="0" b="0"/>
            <wp:wrapNone/>
            <wp:docPr id="7"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76390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516C93">
      <w:rPr>
        <w:rFonts w:cs="Calibri Light"/>
        <w:color w:val="63666A"/>
        <w:sz w:val="20"/>
        <w:szCs w:val="20"/>
      </w:rPr>
      <w:t xml:space="preserve">Εγχειρίδιο Χρεώσεων </w:t>
    </w:r>
    <w:r w:rsidR="00516C93" w:rsidRPr="00A769B7">
      <w:rPr>
        <w:rFonts w:cs="Calibri Light"/>
        <w:color w:val="63666A"/>
        <w:sz w:val="20"/>
        <w:szCs w:val="20"/>
      </w:rPr>
      <w:t xml:space="preserve">Χρήσης Συστήματος </w:t>
    </w:r>
    <w:r w:rsidR="00516C93">
      <w:rPr>
        <w:rFonts w:cs="Calibri Light"/>
        <w:color w:val="63666A"/>
        <w:sz w:val="20"/>
        <w:szCs w:val="20"/>
      </w:rPr>
      <w:t xml:space="preserve">του Κώδικα Διαχείρισης ΕΣΜΗΕ </w:t>
    </w:r>
    <w:r w:rsidR="00516C93">
      <w:rPr>
        <w:rFonts w:cs="Calibri Light"/>
        <w:color w:val="63666A"/>
        <w:sz w:val="20"/>
        <w:szCs w:val="20"/>
      </w:rPr>
      <w:tab/>
      <w:t xml:space="preserve">Έκδοση </w:t>
    </w:r>
    <w:del w:id="24" w:author="Author">
      <w:r w:rsidR="00914B8B">
        <w:rPr>
          <w:rFonts w:cs="Calibri Light"/>
          <w:color w:val="63666A"/>
          <w:sz w:val="20"/>
          <w:szCs w:val="20"/>
        </w:rPr>
        <w:delText>1</w:delText>
      </w:r>
    </w:del>
    <w:ins w:id="25" w:author="Author">
      <w:r w:rsidR="00516C93">
        <w:rPr>
          <w:rFonts w:cs="Calibri Light"/>
          <w:color w:val="63666A"/>
          <w:sz w:val="20"/>
          <w:szCs w:val="20"/>
        </w:rPr>
        <w:t>ΔΔ</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D29"/>
    <w:multiLevelType w:val="hybridMultilevel"/>
    <w:tmpl w:val="F53A4280"/>
    <w:lvl w:ilvl="0" w:tplc="FFFFFFFF">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8F0536"/>
    <w:multiLevelType w:val="hybridMultilevel"/>
    <w:tmpl w:val="118C64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8E3DBF"/>
    <w:multiLevelType w:val="hybridMultilevel"/>
    <w:tmpl w:val="12D0F7F8"/>
    <w:lvl w:ilvl="0" w:tplc="E96C829C">
      <w:start w:val="22"/>
      <w:numFmt w:val="bullet"/>
      <w:lvlText w:val="-"/>
      <w:lvlJc w:val="left"/>
      <w:pPr>
        <w:ind w:left="720" w:hanging="360"/>
      </w:pPr>
      <w:rPr>
        <w:rFonts w:ascii="Calibri Light" w:eastAsia="Times New Roman" w:hAnsi="Calibri Light" w:cs="Times New Roman" w:hint="default"/>
      </w:rPr>
    </w:lvl>
    <w:lvl w:ilvl="1" w:tplc="6EE48028">
      <w:start w:val="1"/>
      <mc:AlternateContent>
        <mc:Choice Requires="w14">
          <w:numFmt w:val="custom" w:format="α, β, γ, ..."/>
        </mc:Choice>
        <mc:Fallback>
          <w:numFmt w:val="decimal"/>
        </mc:Fallback>
      </mc:AlternateContent>
      <w:lvlText w:val="%2)"/>
      <w:lvlJc w:val="left"/>
      <w:pPr>
        <w:ind w:left="1440" w:hanging="360"/>
      </w:pPr>
      <w:rPr>
        <w:rFonts w:ascii="Roboto" w:hAnsi="Roboto"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044126"/>
    <w:multiLevelType w:val="hybridMultilevel"/>
    <w:tmpl w:val="195669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CA40F05"/>
    <w:multiLevelType w:val="hybridMultilevel"/>
    <w:tmpl w:val="AD76075A"/>
    <w:lvl w:ilvl="0" w:tplc="D7768932">
      <w:numFmt w:val="bullet"/>
      <w:lvlText w:val="-"/>
      <w:lvlJc w:val="left"/>
      <w:pPr>
        <w:ind w:left="720" w:hanging="360"/>
      </w:pPr>
      <w:rPr>
        <w:rFonts w:ascii="Roboto" w:eastAsia="Times New Roman" w:hAnsi="Robot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0E2374"/>
    <w:multiLevelType w:val="hybridMultilevel"/>
    <w:tmpl w:val="22882A64"/>
    <w:lvl w:ilvl="0" w:tplc="4F224C58">
      <w:numFmt w:val="bullet"/>
      <w:lvlText w:val="-"/>
      <w:lvlJc w:val="left"/>
      <w:pPr>
        <w:ind w:left="720" w:hanging="360"/>
      </w:pPr>
      <w:rPr>
        <w:rFonts w:ascii="Roboto" w:eastAsia="Times New Roman" w:hAnsi="Robot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9F4585"/>
    <w:multiLevelType w:val="hybridMultilevel"/>
    <w:tmpl w:val="E8A827B0"/>
    <w:lvl w:ilvl="0" w:tplc="0F92DAEE">
      <w:start w:val="1"/>
      <w:numFmt w:val="bullet"/>
      <w:pStyle w:val="Bulleted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3E61216"/>
    <w:multiLevelType w:val="hybridMultilevel"/>
    <w:tmpl w:val="8F38030C"/>
    <w:lvl w:ilvl="0" w:tplc="C78A8B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E36C38"/>
    <w:multiLevelType w:val="multilevel"/>
    <w:tmpl w:val="40380A16"/>
    <w:lvl w:ilvl="0">
      <w:start w:val="1"/>
      <w:numFmt w:val="decimal"/>
      <w:pStyle w:val="1Char"/>
      <w:lvlText w:val="%1."/>
      <w:lvlJc w:val="left"/>
      <w:pPr>
        <w:tabs>
          <w:tab w:val="num" w:pos="786"/>
        </w:tabs>
        <w:ind w:left="426" w:firstLine="0"/>
      </w:pPr>
    </w:lvl>
    <w:lvl w:ilvl="1">
      <w:start w:val="1"/>
      <w:numFmt w:val="none"/>
      <w:lvlText w:val=""/>
      <w:lvlJc w:val="left"/>
      <w:pPr>
        <w:tabs>
          <w:tab w:val="num" w:pos="786"/>
        </w:tabs>
        <w:ind w:left="426" w:firstLine="0"/>
      </w:pPr>
    </w:lvl>
    <w:lvl w:ilvl="2">
      <w:start w:val="1"/>
      <w:numFmt w:val="none"/>
      <w:lvlText w:val=""/>
      <w:lvlJc w:val="left"/>
      <w:pPr>
        <w:tabs>
          <w:tab w:val="num" w:pos="786"/>
        </w:tabs>
        <w:ind w:left="426" w:firstLine="0"/>
      </w:pPr>
    </w:lvl>
    <w:lvl w:ilvl="3">
      <w:start w:val="1"/>
      <w:numFmt w:val="none"/>
      <w:lvlText w:val=""/>
      <w:lvlJc w:val="left"/>
      <w:pPr>
        <w:tabs>
          <w:tab w:val="num" w:pos="786"/>
        </w:tabs>
        <w:ind w:left="426" w:firstLine="0"/>
      </w:pPr>
    </w:lvl>
    <w:lvl w:ilvl="4">
      <w:start w:val="1"/>
      <w:numFmt w:val="none"/>
      <w:lvlText w:val=""/>
      <w:lvlJc w:val="left"/>
      <w:pPr>
        <w:tabs>
          <w:tab w:val="num" w:pos="786"/>
        </w:tabs>
        <w:ind w:left="426" w:firstLine="0"/>
      </w:pPr>
    </w:lvl>
    <w:lvl w:ilvl="5">
      <w:start w:val="1"/>
      <w:numFmt w:val="upperRoman"/>
      <w:lvlText w:val="萖ﳨ"/>
      <w:lvlJc w:val="left"/>
      <w:pPr>
        <w:ind w:left="426" w:firstLine="0"/>
      </w:pPr>
    </w:lvl>
    <w:lvl w:ilvl="6">
      <w:start w:val="1"/>
      <w:numFmt w:val="none"/>
      <w:lvlText w:val=""/>
      <w:lvlJc w:val="left"/>
      <w:pPr>
        <w:tabs>
          <w:tab w:val="num" w:pos="786"/>
        </w:tabs>
        <w:ind w:left="426" w:firstLine="0"/>
      </w:pPr>
    </w:lvl>
    <w:lvl w:ilvl="7">
      <w:start w:val="1"/>
      <w:numFmt w:val="none"/>
      <w:lvlText w:val=""/>
      <w:lvlJc w:val="left"/>
      <w:pPr>
        <w:tabs>
          <w:tab w:val="num" w:pos="786"/>
        </w:tabs>
        <w:ind w:left="426" w:firstLine="0"/>
      </w:pPr>
    </w:lvl>
    <w:lvl w:ilvl="8">
      <w:start w:val="1"/>
      <w:numFmt w:val="none"/>
      <w:lvlText w:val=""/>
      <w:lvlJc w:val="left"/>
      <w:pPr>
        <w:tabs>
          <w:tab w:val="num" w:pos="786"/>
        </w:tabs>
        <w:ind w:left="426" w:firstLine="0"/>
      </w:pPr>
    </w:lvl>
  </w:abstractNum>
  <w:abstractNum w:abstractNumId="9" w15:restartNumberingAfterBreak="0">
    <w:nsid w:val="1F0C523E"/>
    <w:multiLevelType w:val="hybridMultilevel"/>
    <w:tmpl w:val="93C2E5AA"/>
    <w:lvl w:ilvl="0" w:tplc="C78A8B4C">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37F6F13"/>
    <w:multiLevelType w:val="hybridMultilevel"/>
    <w:tmpl w:val="F53A4280"/>
    <w:lvl w:ilvl="0" w:tplc="FFFFFFFF">
      <w:start w:val="1"/>
      <mc:AlternateContent>
        <mc:Choice Requires="w14">
          <w:numFmt w:val="custom" w:format="α, β, γ, ..."/>
        </mc:Choice>
        <mc:Fallback>
          <w:numFmt w:val="decimal"/>
        </mc:Fallback>
      </mc:AlternateContent>
      <w:lvlText w:val="%1)"/>
      <w:lvlJc w:val="left"/>
      <w:pPr>
        <w:ind w:left="786" w:hanging="360"/>
      </w:pPr>
      <w:rPr>
        <w:rFonts w:hint="default"/>
      </w:rPr>
    </w:lvl>
    <w:lvl w:ilvl="1" w:tplc="FFFFFFFF">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11" w15:restartNumberingAfterBreak="0">
    <w:nsid w:val="2CEC2269"/>
    <w:multiLevelType w:val="hybridMultilevel"/>
    <w:tmpl w:val="8996ADA8"/>
    <w:lvl w:ilvl="0" w:tplc="C78A8B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ED0A83"/>
    <w:multiLevelType w:val="hybridMultilevel"/>
    <w:tmpl w:val="F53A4280"/>
    <w:lvl w:ilvl="0" w:tplc="C78A8B4C">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8192356"/>
    <w:multiLevelType w:val="hybridMultilevel"/>
    <w:tmpl w:val="845AF91C"/>
    <w:lvl w:ilvl="0" w:tplc="6EE48028">
      <w:start w:val="1"/>
      <mc:AlternateContent>
        <mc:Choice Requires="w14">
          <w:numFmt w:val="custom" w:format="α, β, γ, ..."/>
        </mc:Choice>
        <mc:Fallback>
          <w:numFmt w:val="decimal"/>
        </mc:Fallback>
      </mc:AlternateContent>
      <w:lvlText w:val="%1)"/>
      <w:lvlJc w:val="left"/>
      <w:pPr>
        <w:ind w:left="927" w:hanging="360"/>
      </w:pPr>
      <w:rPr>
        <w:rFonts w:ascii="Roboto" w:hAnsi="Roboto"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14" w15:restartNumberingAfterBreak="0">
    <w:nsid w:val="489F3C2C"/>
    <w:multiLevelType w:val="multilevel"/>
    <w:tmpl w:val="70AE5C4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1163AE"/>
      </w:rPr>
    </w:lvl>
    <w:lvl w:ilvl="2">
      <w:start w:val="1"/>
      <w:numFmt w:val="decimal"/>
      <w:pStyle w:val="Heading3"/>
      <w:lvlText w:val="%1.%2.%3"/>
      <w:lvlJc w:val="left"/>
      <w:pPr>
        <w:ind w:left="720" w:hanging="720"/>
      </w:pPr>
      <w:rPr>
        <w:color w:val="1163AE"/>
      </w:rPr>
    </w:lvl>
    <w:lvl w:ilvl="3">
      <w:start w:val="1"/>
      <w:numFmt w:val="decimal"/>
      <w:pStyle w:val="Heading4"/>
      <w:lvlText w:val="%1.%2.%3.%4"/>
      <w:lvlJc w:val="left"/>
      <w:pPr>
        <w:ind w:left="864" w:hanging="864"/>
      </w:pPr>
      <w:rPr>
        <w:i w:val="0"/>
        <w:iCs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D395BE3"/>
    <w:multiLevelType w:val="hybridMultilevel"/>
    <w:tmpl w:val="968E45F4"/>
    <w:lvl w:ilvl="0" w:tplc="C78A8B4C">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16" w15:restartNumberingAfterBreak="0">
    <w:nsid w:val="4E5F48E8"/>
    <w:multiLevelType w:val="hybridMultilevel"/>
    <w:tmpl w:val="D902E05A"/>
    <w:lvl w:ilvl="0" w:tplc="ECD6723A">
      <w:start w:val="1"/>
      <w:numFmt w:val="decimal"/>
      <w:pStyle w:val="BodyTextNumbers"/>
      <w:lvlText w:val="%1."/>
      <w:lvlJc w:val="left"/>
      <w:pPr>
        <w:tabs>
          <w:tab w:val="num" w:pos="720"/>
        </w:tabs>
        <w:ind w:left="720" w:hanging="360"/>
      </w:pPr>
    </w:lvl>
    <w:lvl w:ilvl="1" w:tplc="D5467BE8">
      <w:start w:val="1"/>
      <w:numFmt w:val="lowerRoman"/>
      <w:pStyle w:val="BodyTextNumbers"/>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15:restartNumberingAfterBreak="0">
    <w:nsid w:val="50437370"/>
    <w:multiLevelType w:val="hybridMultilevel"/>
    <w:tmpl w:val="D60284DC"/>
    <w:lvl w:ilvl="0" w:tplc="6EE48028">
      <w:start w:val="1"/>
      <mc:AlternateContent>
        <mc:Choice Requires="w14">
          <w:numFmt w:val="custom" w:format="α, β, γ, ..."/>
        </mc:Choice>
        <mc:Fallback>
          <w:numFmt w:val="decimal"/>
        </mc:Fallback>
      </mc:AlternateContent>
      <w:lvlText w:val="%1)"/>
      <w:lvlJc w:val="left"/>
      <w:pPr>
        <w:ind w:left="927" w:hanging="360"/>
      </w:pPr>
      <w:rPr>
        <w:rFonts w:ascii="Roboto" w:hAnsi="Roboto"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18" w15:restartNumberingAfterBreak="0">
    <w:nsid w:val="5128376A"/>
    <w:multiLevelType w:val="hybridMultilevel"/>
    <w:tmpl w:val="2B8289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8810D3D"/>
    <w:multiLevelType w:val="multilevel"/>
    <w:tmpl w:val="0268ABAA"/>
    <w:lvl w:ilvl="0">
      <w:start w:val="1"/>
      <w:numFmt w:val="decimal"/>
      <w:pStyle w:val="MDStyle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9A06BF"/>
    <w:multiLevelType w:val="hybridMultilevel"/>
    <w:tmpl w:val="2CC4C972"/>
    <w:lvl w:ilvl="0" w:tplc="6EE48028">
      <w:start w:val="1"/>
      <mc:AlternateContent>
        <mc:Choice Requires="w14">
          <w:numFmt w:val="custom" w:format="α, β, γ, ..."/>
        </mc:Choice>
        <mc:Fallback>
          <w:numFmt w:val="decimal"/>
        </mc:Fallback>
      </mc:AlternateContent>
      <w:lvlText w:val="%1)"/>
      <w:lvlJc w:val="left"/>
      <w:pPr>
        <w:ind w:left="927" w:hanging="360"/>
      </w:pPr>
      <w:rPr>
        <w:rFonts w:ascii="Roboto" w:hAnsi="Roboto"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21" w15:restartNumberingAfterBreak="0">
    <w:nsid w:val="691A6330"/>
    <w:multiLevelType w:val="hybridMultilevel"/>
    <w:tmpl w:val="ED44EC90"/>
    <w:lvl w:ilvl="0" w:tplc="0408001B">
      <w:start w:val="1"/>
      <w:numFmt w:val="lowerRoman"/>
      <w:lvlText w:val="%1."/>
      <w:lvlJc w:val="righ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22" w15:restartNumberingAfterBreak="0">
    <w:nsid w:val="691F192C"/>
    <w:multiLevelType w:val="hybridMultilevel"/>
    <w:tmpl w:val="968E45F4"/>
    <w:lvl w:ilvl="0" w:tplc="FFFFFFFF">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FFFFFFFF" w:tentative="1">
      <w:start w:val="1"/>
      <w:numFmt w:val="lowerLetter"/>
      <w:lvlText w:val="%2."/>
      <w:lvlJc w:val="left"/>
      <w:pPr>
        <w:ind w:left="927" w:hanging="360"/>
      </w:pPr>
    </w:lvl>
    <w:lvl w:ilvl="2" w:tplc="FFFFFFFF" w:tentative="1">
      <w:start w:val="1"/>
      <w:numFmt w:val="lowerRoman"/>
      <w:lvlText w:val="%3."/>
      <w:lvlJc w:val="right"/>
      <w:pPr>
        <w:ind w:left="1647" w:hanging="180"/>
      </w:pPr>
    </w:lvl>
    <w:lvl w:ilvl="3" w:tplc="FFFFFFFF" w:tentative="1">
      <w:start w:val="1"/>
      <w:numFmt w:val="decimal"/>
      <w:lvlText w:val="%4."/>
      <w:lvlJc w:val="left"/>
      <w:pPr>
        <w:ind w:left="2367" w:hanging="360"/>
      </w:pPr>
    </w:lvl>
    <w:lvl w:ilvl="4" w:tplc="FFFFFFFF" w:tentative="1">
      <w:start w:val="1"/>
      <w:numFmt w:val="lowerLetter"/>
      <w:lvlText w:val="%5."/>
      <w:lvlJc w:val="left"/>
      <w:pPr>
        <w:ind w:left="3087" w:hanging="360"/>
      </w:pPr>
    </w:lvl>
    <w:lvl w:ilvl="5" w:tplc="FFFFFFFF" w:tentative="1">
      <w:start w:val="1"/>
      <w:numFmt w:val="lowerRoman"/>
      <w:lvlText w:val="%6."/>
      <w:lvlJc w:val="right"/>
      <w:pPr>
        <w:ind w:left="3807" w:hanging="180"/>
      </w:pPr>
    </w:lvl>
    <w:lvl w:ilvl="6" w:tplc="FFFFFFFF" w:tentative="1">
      <w:start w:val="1"/>
      <w:numFmt w:val="decimal"/>
      <w:lvlText w:val="%7."/>
      <w:lvlJc w:val="left"/>
      <w:pPr>
        <w:ind w:left="4527" w:hanging="360"/>
      </w:pPr>
    </w:lvl>
    <w:lvl w:ilvl="7" w:tplc="FFFFFFFF" w:tentative="1">
      <w:start w:val="1"/>
      <w:numFmt w:val="lowerLetter"/>
      <w:lvlText w:val="%8."/>
      <w:lvlJc w:val="left"/>
      <w:pPr>
        <w:ind w:left="5247" w:hanging="360"/>
      </w:pPr>
    </w:lvl>
    <w:lvl w:ilvl="8" w:tplc="FFFFFFFF" w:tentative="1">
      <w:start w:val="1"/>
      <w:numFmt w:val="lowerRoman"/>
      <w:lvlText w:val="%9."/>
      <w:lvlJc w:val="right"/>
      <w:pPr>
        <w:ind w:left="5967" w:hanging="180"/>
      </w:pPr>
    </w:lvl>
  </w:abstractNum>
  <w:abstractNum w:abstractNumId="23" w15:restartNumberingAfterBreak="0">
    <w:nsid w:val="7A6C4637"/>
    <w:multiLevelType w:val="hybridMultilevel"/>
    <w:tmpl w:val="ECEE21EE"/>
    <w:lvl w:ilvl="0" w:tplc="F4981E48">
      <w:start w:val="1"/>
      <mc:AlternateContent>
        <mc:Choice Requires="w14">
          <w:numFmt w:val="custom" w:format="α, β, γ, ..."/>
        </mc:Choice>
        <mc:Fallback>
          <w:numFmt w:val="decimal"/>
        </mc:Fallback>
      </mc:AlternateContent>
      <w:pStyle w:val="Numbered3"/>
      <w:lvlText w:val="%1."/>
      <w:lvlJc w:val="left"/>
      <w:pPr>
        <w:ind w:left="1854" w:hanging="360"/>
      </w:pPr>
    </w:lvl>
    <w:lvl w:ilvl="1" w:tplc="04080019">
      <w:start w:val="1"/>
      <w:numFmt w:val="lowerLetter"/>
      <w:lvlText w:val="%2."/>
      <w:lvlJc w:val="left"/>
      <w:pPr>
        <w:ind w:left="2574" w:hanging="360"/>
      </w:pPr>
    </w:lvl>
    <w:lvl w:ilvl="2" w:tplc="0408001B">
      <w:start w:val="1"/>
      <w:numFmt w:val="lowerRoman"/>
      <w:lvlText w:val="%3."/>
      <w:lvlJc w:val="right"/>
      <w:pPr>
        <w:ind w:left="3294" w:hanging="180"/>
      </w:pPr>
    </w:lvl>
    <w:lvl w:ilvl="3" w:tplc="0408000F">
      <w:start w:val="1"/>
      <w:numFmt w:val="decimal"/>
      <w:lvlText w:val="%4."/>
      <w:lvlJc w:val="left"/>
      <w:pPr>
        <w:ind w:left="4014" w:hanging="360"/>
      </w:pPr>
    </w:lvl>
    <w:lvl w:ilvl="4" w:tplc="04080019">
      <w:start w:val="1"/>
      <w:numFmt w:val="lowerLetter"/>
      <w:lvlText w:val="%5."/>
      <w:lvlJc w:val="left"/>
      <w:pPr>
        <w:ind w:left="4734" w:hanging="360"/>
      </w:pPr>
    </w:lvl>
    <w:lvl w:ilvl="5" w:tplc="0408001B">
      <w:start w:val="1"/>
      <w:numFmt w:val="lowerRoman"/>
      <w:lvlText w:val="%6."/>
      <w:lvlJc w:val="right"/>
      <w:pPr>
        <w:ind w:left="5454" w:hanging="180"/>
      </w:pPr>
    </w:lvl>
    <w:lvl w:ilvl="6" w:tplc="0408000F">
      <w:start w:val="1"/>
      <w:numFmt w:val="decimal"/>
      <w:lvlText w:val="%7."/>
      <w:lvlJc w:val="left"/>
      <w:pPr>
        <w:ind w:left="6174" w:hanging="360"/>
      </w:pPr>
    </w:lvl>
    <w:lvl w:ilvl="7" w:tplc="04080019">
      <w:start w:val="1"/>
      <w:numFmt w:val="lowerLetter"/>
      <w:lvlText w:val="%8."/>
      <w:lvlJc w:val="left"/>
      <w:pPr>
        <w:ind w:left="6894" w:hanging="360"/>
      </w:pPr>
    </w:lvl>
    <w:lvl w:ilvl="8" w:tplc="0408001B">
      <w:start w:val="1"/>
      <w:numFmt w:val="lowerRoman"/>
      <w:lvlText w:val="%9."/>
      <w:lvlJc w:val="right"/>
      <w:pPr>
        <w:ind w:left="7614" w:hanging="180"/>
      </w:pPr>
    </w:lvl>
  </w:abstractNum>
  <w:num w:numId="1" w16cid:durableId="1442341165">
    <w:abstractNumId w:val="19"/>
  </w:num>
  <w:num w:numId="2" w16cid:durableId="1225406064">
    <w:abstractNumId w:val="14"/>
  </w:num>
  <w:num w:numId="3" w16cid:durableId="12880012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1967641">
    <w:abstractNumId w:val="6"/>
  </w:num>
  <w:num w:numId="5" w16cid:durableId="1678389717">
    <w:abstractNumId w:val="23"/>
  </w:num>
  <w:num w:numId="6" w16cid:durableId="106438130">
    <w:abstractNumId w:val="16"/>
  </w:num>
  <w:num w:numId="7" w16cid:durableId="2036074825">
    <w:abstractNumId w:val="8"/>
  </w:num>
  <w:num w:numId="8" w16cid:durableId="144247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9519107">
    <w:abstractNumId w:val="3"/>
  </w:num>
  <w:num w:numId="10" w16cid:durableId="7652727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9776711">
    <w:abstractNumId w:val="2"/>
    <w:lvlOverride w:ilvl="0"/>
    <w:lvlOverride w:ilvl="1">
      <w:startOverride w:val="1"/>
    </w:lvlOverride>
    <w:lvlOverride w:ilvl="2"/>
    <w:lvlOverride w:ilvl="3"/>
    <w:lvlOverride w:ilvl="4"/>
    <w:lvlOverride w:ilvl="5"/>
    <w:lvlOverride w:ilvl="6"/>
    <w:lvlOverride w:ilvl="7"/>
    <w:lvlOverride w:ilvl="8"/>
  </w:num>
  <w:num w:numId="12" w16cid:durableId="4757317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7036558">
    <w:abstractNumId w:val="7"/>
    <w:lvlOverride w:ilvl="0">
      <w:startOverride w:val="1"/>
    </w:lvlOverride>
    <w:lvlOverride w:ilvl="1"/>
    <w:lvlOverride w:ilvl="2"/>
    <w:lvlOverride w:ilvl="3"/>
    <w:lvlOverride w:ilvl="4"/>
    <w:lvlOverride w:ilvl="5"/>
    <w:lvlOverride w:ilvl="6"/>
    <w:lvlOverride w:ilvl="7"/>
    <w:lvlOverride w:ilvl="8"/>
  </w:num>
  <w:num w:numId="14" w16cid:durableId="196043918">
    <w:abstractNumId w:val="18"/>
  </w:num>
  <w:num w:numId="15" w16cid:durableId="6244293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28438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6014830">
    <w:abstractNumId w:val="4"/>
  </w:num>
  <w:num w:numId="18" w16cid:durableId="2046326714">
    <w:abstractNumId w:val="5"/>
  </w:num>
  <w:num w:numId="19" w16cid:durableId="2043051613">
    <w:abstractNumId w:val="2"/>
  </w:num>
  <w:num w:numId="20" w16cid:durableId="2119522184">
    <w:abstractNumId w:val="0"/>
  </w:num>
  <w:num w:numId="21" w16cid:durableId="1264921771">
    <w:abstractNumId w:val="15"/>
  </w:num>
  <w:num w:numId="22" w16cid:durableId="1326471013">
    <w:abstractNumId w:val="22"/>
  </w:num>
  <w:num w:numId="23" w16cid:durableId="356123812">
    <w:abstractNumId w:val="20"/>
  </w:num>
  <w:num w:numId="24" w16cid:durableId="1059210719">
    <w:abstractNumId w:val="7"/>
  </w:num>
  <w:num w:numId="25" w16cid:durableId="1120107760">
    <w:abstractNumId w:val="10"/>
  </w:num>
  <w:num w:numId="26" w16cid:durableId="1656954496">
    <w:abstractNumId w:val="17"/>
  </w:num>
  <w:num w:numId="27" w16cid:durableId="12908638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3E"/>
    <w:rsid w:val="000018FA"/>
    <w:rsid w:val="000025A1"/>
    <w:rsid w:val="00003352"/>
    <w:rsid w:val="000034A1"/>
    <w:rsid w:val="00004239"/>
    <w:rsid w:val="00004E74"/>
    <w:rsid w:val="00007BD1"/>
    <w:rsid w:val="000101EF"/>
    <w:rsid w:val="00010C6F"/>
    <w:rsid w:val="000123F2"/>
    <w:rsid w:val="00017903"/>
    <w:rsid w:val="00021BB4"/>
    <w:rsid w:val="00023884"/>
    <w:rsid w:val="0002519C"/>
    <w:rsid w:val="00025405"/>
    <w:rsid w:val="0002617F"/>
    <w:rsid w:val="00026648"/>
    <w:rsid w:val="000272DA"/>
    <w:rsid w:val="00027EC3"/>
    <w:rsid w:val="00031528"/>
    <w:rsid w:val="00031BAA"/>
    <w:rsid w:val="00031FAC"/>
    <w:rsid w:val="000354F4"/>
    <w:rsid w:val="0003713B"/>
    <w:rsid w:val="0004223C"/>
    <w:rsid w:val="000442B0"/>
    <w:rsid w:val="00044EA8"/>
    <w:rsid w:val="00051546"/>
    <w:rsid w:val="00052947"/>
    <w:rsid w:val="0005343D"/>
    <w:rsid w:val="000542E3"/>
    <w:rsid w:val="000545CA"/>
    <w:rsid w:val="00055F40"/>
    <w:rsid w:val="00060F82"/>
    <w:rsid w:val="00061A6E"/>
    <w:rsid w:val="00061A8A"/>
    <w:rsid w:val="000624C0"/>
    <w:rsid w:val="00063A4B"/>
    <w:rsid w:val="00064F1F"/>
    <w:rsid w:val="00066769"/>
    <w:rsid w:val="000667DA"/>
    <w:rsid w:val="0006688B"/>
    <w:rsid w:val="00066CD2"/>
    <w:rsid w:val="000677A9"/>
    <w:rsid w:val="00070695"/>
    <w:rsid w:val="00075DC5"/>
    <w:rsid w:val="0007667E"/>
    <w:rsid w:val="0008003A"/>
    <w:rsid w:val="00081406"/>
    <w:rsid w:val="0008271C"/>
    <w:rsid w:val="00083518"/>
    <w:rsid w:val="000835BE"/>
    <w:rsid w:val="000835EE"/>
    <w:rsid w:val="00083AFE"/>
    <w:rsid w:val="00085A8D"/>
    <w:rsid w:val="000878B5"/>
    <w:rsid w:val="00087DD5"/>
    <w:rsid w:val="000946E7"/>
    <w:rsid w:val="00094E17"/>
    <w:rsid w:val="000961C1"/>
    <w:rsid w:val="00096D27"/>
    <w:rsid w:val="0009715A"/>
    <w:rsid w:val="000971E5"/>
    <w:rsid w:val="000A2B64"/>
    <w:rsid w:val="000A2E1F"/>
    <w:rsid w:val="000A52D8"/>
    <w:rsid w:val="000B01C5"/>
    <w:rsid w:val="000B0E32"/>
    <w:rsid w:val="000B2875"/>
    <w:rsid w:val="000B2EDE"/>
    <w:rsid w:val="000B3BF2"/>
    <w:rsid w:val="000B3E21"/>
    <w:rsid w:val="000B404B"/>
    <w:rsid w:val="000B4A45"/>
    <w:rsid w:val="000B57C5"/>
    <w:rsid w:val="000B7E33"/>
    <w:rsid w:val="000C07A9"/>
    <w:rsid w:val="000C2655"/>
    <w:rsid w:val="000C2A1F"/>
    <w:rsid w:val="000C3448"/>
    <w:rsid w:val="000C4321"/>
    <w:rsid w:val="000C4C30"/>
    <w:rsid w:val="000C5A0F"/>
    <w:rsid w:val="000D0838"/>
    <w:rsid w:val="000D19EE"/>
    <w:rsid w:val="000D3101"/>
    <w:rsid w:val="000D44AD"/>
    <w:rsid w:val="000D4C34"/>
    <w:rsid w:val="000D5EA6"/>
    <w:rsid w:val="000D64AC"/>
    <w:rsid w:val="000D7190"/>
    <w:rsid w:val="000D72DA"/>
    <w:rsid w:val="000D79AB"/>
    <w:rsid w:val="000E0465"/>
    <w:rsid w:val="000E25DF"/>
    <w:rsid w:val="000F0228"/>
    <w:rsid w:val="000F08E0"/>
    <w:rsid w:val="000F09EF"/>
    <w:rsid w:val="000F1030"/>
    <w:rsid w:val="000F1398"/>
    <w:rsid w:val="000F2980"/>
    <w:rsid w:val="000F30B1"/>
    <w:rsid w:val="000F517F"/>
    <w:rsid w:val="001002A9"/>
    <w:rsid w:val="00100664"/>
    <w:rsid w:val="00100A1F"/>
    <w:rsid w:val="00100A27"/>
    <w:rsid w:val="00100BD9"/>
    <w:rsid w:val="00100F62"/>
    <w:rsid w:val="0010148A"/>
    <w:rsid w:val="00101508"/>
    <w:rsid w:val="00101E89"/>
    <w:rsid w:val="00106DBC"/>
    <w:rsid w:val="00107284"/>
    <w:rsid w:val="001074BC"/>
    <w:rsid w:val="00107921"/>
    <w:rsid w:val="00107FB8"/>
    <w:rsid w:val="00112281"/>
    <w:rsid w:val="001122EC"/>
    <w:rsid w:val="00112C1C"/>
    <w:rsid w:val="00113F81"/>
    <w:rsid w:val="00114844"/>
    <w:rsid w:val="00114B4E"/>
    <w:rsid w:val="00117577"/>
    <w:rsid w:val="00120805"/>
    <w:rsid w:val="001210DD"/>
    <w:rsid w:val="00121437"/>
    <w:rsid w:val="001220BF"/>
    <w:rsid w:val="0012285A"/>
    <w:rsid w:val="00122E8B"/>
    <w:rsid w:val="001232B9"/>
    <w:rsid w:val="00123507"/>
    <w:rsid w:val="001238F4"/>
    <w:rsid w:val="00124654"/>
    <w:rsid w:val="00125B0F"/>
    <w:rsid w:val="00126412"/>
    <w:rsid w:val="00126B8C"/>
    <w:rsid w:val="0012757C"/>
    <w:rsid w:val="00127CA8"/>
    <w:rsid w:val="0013071C"/>
    <w:rsid w:val="00131F78"/>
    <w:rsid w:val="00133F79"/>
    <w:rsid w:val="001342B8"/>
    <w:rsid w:val="001347CA"/>
    <w:rsid w:val="0013502B"/>
    <w:rsid w:val="00137676"/>
    <w:rsid w:val="00141599"/>
    <w:rsid w:val="00141B5E"/>
    <w:rsid w:val="0014214B"/>
    <w:rsid w:val="001446DF"/>
    <w:rsid w:val="00144A1C"/>
    <w:rsid w:val="00147908"/>
    <w:rsid w:val="00147C19"/>
    <w:rsid w:val="001509CE"/>
    <w:rsid w:val="0015186F"/>
    <w:rsid w:val="00151DD3"/>
    <w:rsid w:val="00152CDE"/>
    <w:rsid w:val="00153312"/>
    <w:rsid w:val="001536AE"/>
    <w:rsid w:val="001540A3"/>
    <w:rsid w:val="0015653C"/>
    <w:rsid w:val="00160550"/>
    <w:rsid w:val="00160D35"/>
    <w:rsid w:val="00161B13"/>
    <w:rsid w:val="00161BF6"/>
    <w:rsid w:val="00161D62"/>
    <w:rsid w:val="00164571"/>
    <w:rsid w:val="001647B7"/>
    <w:rsid w:val="00165F83"/>
    <w:rsid w:val="00166DB8"/>
    <w:rsid w:val="0016773B"/>
    <w:rsid w:val="0017083A"/>
    <w:rsid w:val="00171D4E"/>
    <w:rsid w:val="00171EFC"/>
    <w:rsid w:val="0017212C"/>
    <w:rsid w:val="0017295C"/>
    <w:rsid w:val="001768E1"/>
    <w:rsid w:val="00177B1E"/>
    <w:rsid w:val="00180B86"/>
    <w:rsid w:val="001815C0"/>
    <w:rsid w:val="00181FA6"/>
    <w:rsid w:val="00183A78"/>
    <w:rsid w:val="0018424A"/>
    <w:rsid w:val="0018513F"/>
    <w:rsid w:val="00186900"/>
    <w:rsid w:val="00191BE4"/>
    <w:rsid w:val="00193869"/>
    <w:rsid w:val="001943F3"/>
    <w:rsid w:val="001945DD"/>
    <w:rsid w:val="00195E41"/>
    <w:rsid w:val="00195FE0"/>
    <w:rsid w:val="0019736F"/>
    <w:rsid w:val="001977CE"/>
    <w:rsid w:val="001A48FF"/>
    <w:rsid w:val="001A70EC"/>
    <w:rsid w:val="001A7682"/>
    <w:rsid w:val="001B0A03"/>
    <w:rsid w:val="001B2A3A"/>
    <w:rsid w:val="001B405B"/>
    <w:rsid w:val="001B4FA0"/>
    <w:rsid w:val="001B69D4"/>
    <w:rsid w:val="001B6BF9"/>
    <w:rsid w:val="001C07B4"/>
    <w:rsid w:val="001C1AF7"/>
    <w:rsid w:val="001C1B7D"/>
    <w:rsid w:val="001C1BC5"/>
    <w:rsid w:val="001C2CC5"/>
    <w:rsid w:val="001C4ACA"/>
    <w:rsid w:val="001C4F09"/>
    <w:rsid w:val="001C5922"/>
    <w:rsid w:val="001C7243"/>
    <w:rsid w:val="001D0115"/>
    <w:rsid w:val="001D1497"/>
    <w:rsid w:val="001D150E"/>
    <w:rsid w:val="001D3D1A"/>
    <w:rsid w:val="001D4A54"/>
    <w:rsid w:val="001D57B5"/>
    <w:rsid w:val="001D5F7E"/>
    <w:rsid w:val="001D6A85"/>
    <w:rsid w:val="001D706D"/>
    <w:rsid w:val="001D73F7"/>
    <w:rsid w:val="001D74F0"/>
    <w:rsid w:val="001E2D67"/>
    <w:rsid w:val="001E37C0"/>
    <w:rsid w:val="001E3B38"/>
    <w:rsid w:val="001E3C2D"/>
    <w:rsid w:val="001E4D73"/>
    <w:rsid w:val="001E61BD"/>
    <w:rsid w:val="001E6AE3"/>
    <w:rsid w:val="001F0866"/>
    <w:rsid w:val="001F328C"/>
    <w:rsid w:val="001F3497"/>
    <w:rsid w:val="001F3A3F"/>
    <w:rsid w:val="001F3E29"/>
    <w:rsid w:val="001F3E46"/>
    <w:rsid w:val="001F3EB5"/>
    <w:rsid w:val="001F4FEE"/>
    <w:rsid w:val="001F61CE"/>
    <w:rsid w:val="002015D9"/>
    <w:rsid w:val="0020247B"/>
    <w:rsid w:val="00203003"/>
    <w:rsid w:val="00203212"/>
    <w:rsid w:val="00203C5B"/>
    <w:rsid w:val="00204357"/>
    <w:rsid w:val="00205E15"/>
    <w:rsid w:val="00206651"/>
    <w:rsid w:val="00206DF1"/>
    <w:rsid w:val="00211455"/>
    <w:rsid w:val="002124CB"/>
    <w:rsid w:val="002128FB"/>
    <w:rsid w:val="00215F62"/>
    <w:rsid w:val="0022064F"/>
    <w:rsid w:val="00220760"/>
    <w:rsid w:val="00221402"/>
    <w:rsid w:val="002214AB"/>
    <w:rsid w:val="00222625"/>
    <w:rsid w:val="002229FF"/>
    <w:rsid w:val="00226C0B"/>
    <w:rsid w:val="0022783E"/>
    <w:rsid w:val="00230638"/>
    <w:rsid w:val="00231673"/>
    <w:rsid w:val="00232F72"/>
    <w:rsid w:val="002332CC"/>
    <w:rsid w:val="0023563A"/>
    <w:rsid w:val="00235881"/>
    <w:rsid w:val="00236315"/>
    <w:rsid w:val="00240C19"/>
    <w:rsid w:val="00240D54"/>
    <w:rsid w:val="00243854"/>
    <w:rsid w:val="00244331"/>
    <w:rsid w:val="00244882"/>
    <w:rsid w:val="0024526F"/>
    <w:rsid w:val="00246886"/>
    <w:rsid w:val="0025604B"/>
    <w:rsid w:val="00260CA1"/>
    <w:rsid w:val="00261748"/>
    <w:rsid w:val="002634AC"/>
    <w:rsid w:val="0026360C"/>
    <w:rsid w:val="002637BB"/>
    <w:rsid w:val="002638D3"/>
    <w:rsid w:val="0026533C"/>
    <w:rsid w:val="00265340"/>
    <w:rsid w:val="002656A0"/>
    <w:rsid w:val="002656F3"/>
    <w:rsid w:val="0026600F"/>
    <w:rsid w:val="002708E7"/>
    <w:rsid w:val="00270D79"/>
    <w:rsid w:val="00274557"/>
    <w:rsid w:val="00274F63"/>
    <w:rsid w:val="0028026F"/>
    <w:rsid w:val="00281CD4"/>
    <w:rsid w:val="00283652"/>
    <w:rsid w:val="00284F38"/>
    <w:rsid w:val="00286105"/>
    <w:rsid w:val="0029059E"/>
    <w:rsid w:val="00290689"/>
    <w:rsid w:val="00290840"/>
    <w:rsid w:val="00290C25"/>
    <w:rsid w:val="00290D33"/>
    <w:rsid w:val="00291A25"/>
    <w:rsid w:val="002924D2"/>
    <w:rsid w:val="00292686"/>
    <w:rsid w:val="00293BDA"/>
    <w:rsid w:val="00293D0A"/>
    <w:rsid w:val="00293ED1"/>
    <w:rsid w:val="0029424B"/>
    <w:rsid w:val="00294B79"/>
    <w:rsid w:val="00295678"/>
    <w:rsid w:val="00295E4D"/>
    <w:rsid w:val="00297A20"/>
    <w:rsid w:val="00297A7F"/>
    <w:rsid w:val="002A0259"/>
    <w:rsid w:val="002A22E3"/>
    <w:rsid w:val="002A25B6"/>
    <w:rsid w:val="002A25C6"/>
    <w:rsid w:val="002A3F16"/>
    <w:rsid w:val="002A7197"/>
    <w:rsid w:val="002B00CF"/>
    <w:rsid w:val="002B13CD"/>
    <w:rsid w:val="002B1682"/>
    <w:rsid w:val="002B1F2A"/>
    <w:rsid w:val="002B2026"/>
    <w:rsid w:val="002B2D67"/>
    <w:rsid w:val="002B33A2"/>
    <w:rsid w:val="002B44D3"/>
    <w:rsid w:val="002B566B"/>
    <w:rsid w:val="002C05E2"/>
    <w:rsid w:val="002C1C98"/>
    <w:rsid w:val="002C1CCE"/>
    <w:rsid w:val="002C3490"/>
    <w:rsid w:val="002C4659"/>
    <w:rsid w:val="002C57D7"/>
    <w:rsid w:val="002C7315"/>
    <w:rsid w:val="002C7F25"/>
    <w:rsid w:val="002D00F0"/>
    <w:rsid w:val="002D0B6C"/>
    <w:rsid w:val="002D0E47"/>
    <w:rsid w:val="002D16E9"/>
    <w:rsid w:val="002D33F7"/>
    <w:rsid w:val="002D453D"/>
    <w:rsid w:val="002D6465"/>
    <w:rsid w:val="002E1DB0"/>
    <w:rsid w:val="002E2F76"/>
    <w:rsid w:val="002E32F5"/>
    <w:rsid w:val="002E49D3"/>
    <w:rsid w:val="002F186B"/>
    <w:rsid w:val="002F1DC3"/>
    <w:rsid w:val="002F218B"/>
    <w:rsid w:val="002F4693"/>
    <w:rsid w:val="002F48C0"/>
    <w:rsid w:val="002F573C"/>
    <w:rsid w:val="002F6F4F"/>
    <w:rsid w:val="002F78F5"/>
    <w:rsid w:val="00301D5C"/>
    <w:rsid w:val="0030467D"/>
    <w:rsid w:val="00305554"/>
    <w:rsid w:val="00305EDF"/>
    <w:rsid w:val="00306609"/>
    <w:rsid w:val="00306631"/>
    <w:rsid w:val="0030735B"/>
    <w:rsid w:val="00310241"/>
    <w:rsid w:val="00310AE3"/>
    <w:rsid w:val="00310EF0"/>
    <w:rsid w:val="003116FC"/>
    <w:rsid w:val="00314511"/>
    <w:rsid w:val="00315822"/>
    <w:rsid w:val="00315DBF"/>
    <w:rsid w:val="00316F63"/>
    <w:rsid w:val="00317486"/>
    <w:rsid w:val="00320681"/>
    <w:rsid w:val="003234F0"/>
    <w:rsid w:val="00325F50"/>
    <w:rsid w:val="003263E3"/>
    <w:rsid w:val="0032728A"/>
    <w:rsid w:val="0033056D"/>
    <w:rsid w:val="00330B4B"/>
    <w:rsid w:val="003317C1"/>
    <w:rsid w:val="0033576B"/>
    <w:rsid w:val="00336A7D"/>
    <w:rsid w:val="00337513"/>
    <w:rsid w:val="00340C23"/>
    <w:rsid w:val="003420F1"/>
    <w:rsid w:val="003428D6"/>
    <w:rsid w:val="003432FF"/>
    <w:rsid w:val="003437BE"/>
    <w:rsid w:val="00343A11"/>
    <w:rsid w:val="00343AFC"/>
    <w:rsid w:val="00345DCA"/>
    <w:rsid w:val="003460AE"/>
    <w:rsid w:val="003462A5"/>
    <w:rsid w:val="00346651"/>
    <w:rsid w:val="0035168A"/>
    <w:rsid w:val="003524BC"/>
    <w:rsid w:val="003525BC"/>
    <w:rsid w:val="00352834"/>
    <w:rsid w:val="003537B1"/>
    <w:rsid w:val="00353D1E"/>
    <w:rsid w:val="00353E93"/>
    <w:rsid w:val="00354BD4"/>
    <w:rsid w:val="0036094A"/>
    <w:rsid w:val="00360C78"/>
    <w:rsid w:val="00360E22"/>
    <w:rsid w:val="00361685"/>
    <w:rsid w:val="003626AD"/>
    <w:rsid w:val="00362D78"/>
    <w:rsid w:val="00362D92"/>
    <w:rsid w:val="00363225"/>
    <w:rsid w:val="003648AD"/>
    <w:rsid w:val="00365910"/>
    <w:rsid w:val="003662D7"/>
    <w:rsid w:val="0036658F"/>
    <w:rsid w:val="00366AEB"/>
    <w:rsid w:val="00372429"/>
    <w:rsid w:val="00372563"/>
    <w:rsid w:val="0037416C"/>
    <w:rsid w:val="0037496A"/>
    <w:rsid w:val="00374E36"/>
    <w:rsid w:val="003804A9"/>
    <w:rsid w:val="0038182E"/>
    <w:rsid w:val="00381FD6"/>
    <w:rsid w:val="0038239B"/>
    <w:rsid w:val="00382547"/>
    <w:rsid w:val="003827BB"/>
    <w:rsid w:val="0038290F"/>
    <w:rsid w:val="00383E61"/>
    <w:rsid w:val="0038413F"/>
    <w:rsid w:val="003854B4"/>
    <w:rsid w:val="00386191"/>
    <w:rsid w:val="00387A2D"/>
    <w:rsid w:val="003901B1"/>
    <w:rsid w:val="003924F3"/>
    <w:rsid w:val="00393440"/>
    <w:rsid w:val="003947E7"/>
    <w:rsid w:val="0039509C"/>
    <w:rsid w:val="003954F3"/>
    <w:rsid w:val="00396589"/>
    <w:rsid w:val="003A0474"/>
    <w:rsid w:val="003A35A4"/>
    <w:rsid w:val="003A38E0"/>
    <w:rsid w:val="003A3945"/>
    <w:rsid w:val="003A3BC7"/>
    <w:rsid w:val="003A3D78"/>
    <w:rsid w:val="003A3E4F"/>
    <w:rsid w:val="003A48FD"/>
    <w:rsid w:val="003A5DC3"/>
    <w:rsid w:val="003A5FF2"/>
    <w:rsid w:val="003A647F"/>
    <w:rsid w:val="003A69B2"/>
    <w:rsid w:val="003A6CF8"/>
    <w:rsid w:val="003A7F22"/>
    <w:rsid w:val="003B093A"/>
    <w:rsid w:val="003B1A43"/>
    <w:rsid w:val="003B1F02"/>
    <w:rsid w:val="003B3420"/>
    <w:rsid w:val="003B4250"/>
    <w:rsid w:val="003B480A"/>
    <w:rsid w:val="003B5CA9"/>
    <w:rsid w:val="003B6AFD"/>
    <w:rsid w:val="003B6BCB"/>
    <w:rsid w:val="003B7743"/>
    <w:rsid w:val="003C2BB7"/>
    <w:rsid w:val="003C31DC"/>
    <w:rsid w:val="003C3810"/>
    <w:rsid w:val="003C3E31"/>
    <w:rsid w:val="003C55BE"/>
    <w:rsid w:val="003C6401"/>
    <w:rsid w:val="003C6D43"/>
    <w:rsid w:val="003C753E"/>
    <w:rsid w:val="003C7594"/>
    <w:rsid w:val="003E0428"/>
    <w:rsid w:val="003E0E21"/>
    <w:rsid w:val="003E1490"/>
    <w:rsid w:val="003E2721"/>
    <w:rsid w:val="003E354D"/>
    <w:rsid w:val="003E4D7D"/>
    <w:rsid w:val="003E4FD0"/>
    <w:rsid w:val="003E5BB0"/>
    <w:rsid w:val="003E61B5"/>
    <w:rsid w:val="003E62D2"/>
    <w:rsid w:val="003E6CEE"/>
    <w:rsid w:val="003E758E"/>
    <w:rsid w:val="003F0CC4"/>
    <w:rsid w:val="003F1D4E"/>
    <w:rsid w:val="003F2AE3"/>
    <w:rsid w:val="003F3A21"/>
    <w:rsid w:val="003F3D53"/>
    <w:rsid w:val="003F418F"/>
    <w:rsid w:val="003F4BAD"/>
    <w:rsid w:val="003F4D7A"/>
    <w:rsid w:val="003F5990"/>
    <w:rsid w:val="004001CE"/>
    <w:rsid w:val="00400B76"/>
    <w:rsid w:val="00401E3D"/>
    <w:rsid w:val="00404013"/>
    <w:rsid w:val="00404564"/>
    <w:rsid w:val="0040553E"/>
    <w:rsid w:val="0040578F"/>
    <w:rsid w:val="00407074"/>
    <w:rsid w:val="004101D4"/>
    <w:rsid w:val="0041109E"/>
    <w:rsid w:val="004110DA"/>
    <w:rsid w:val="0041134D"/>
    <w:rsid w:val="00411C52"/>
    <w:rsid w:val="00412509"/>
    <w:rsid w:val="00412717"/>
    <w:rsid w:val="00412E97"/>
    <w:rsid w:val="004131AC"/>
    <w:rsid w:val="00414001"/>
    <w:rsid w:val="00414E65"/>
    <w:rsid w:val="004151F0"/>
    <w:rsid w:val="00420720"/>
    <w:rsid w:val="00421937"/>
    <w:rsid w:val="00421CC8"/>
    <w:rsid w:val="004225F5"/>
    <w:rsid w:val="00422D98"/>
    <w:rsid w:val="00422F19"/>
    <w:rsid w:val="0042483E"/>
    <w:rsid w:val="00424F57"/>
    <w:rsid w:val="00427360"/>
    <w:rsid w:val="00427661"/>
    <w:rsid w:val="004339AE"/>
    <w:rsid w:val="00434251"/>
    <w:rsid w:val="00435A8D"/>
    <w:rsid w:val="00436263"/>
    <w:rsid w:val="004377A8"/>
    <w:rsid w:val="00437ABA"/>
    <w:rsid w:val="00440370"/>
    <w:rsid w:val="00443F4E"/>
    <w:rsid w:val="004454AD"/>
    <w:rsid w:val="00445CD6"/>
    <w:rsid w:val="00446602"/>
    <w:rsid w:val="00447444"/>
    <w:rsid w:val="00450C1A"/>
    <w:rsid w:val="00451247"/>
    <w:rsid w:val="00454518"/>
    <w:rsid w:val="00454C80"/>
    <w:rsid w:val="0045530B"/>
    <w:rsid w:val="00457A73"/>
    <w:rsid w:val="00462F8D"/>
    <w:rsid w:val="004635E3"/>
    <w:rsid w:val="00463E00"/>
    <w:rsid w:val="004648AC"/>
    <w:rsid w:val="00465FF7"/>
    <w:rsid w:val="004664A4"/>
    <w:rsid w:val="004679DD"/>
    <w:rsid w:val="0047464E"/>
    <w:rsid w:val="0047684E"/>
    <w:rsid w:val="00477402"/>
    <w:rsid w:val="004829E7"/>
    <w:rsid w:val="00485ECF"/>
    <w:rsid w:val="00486847"/>
    <w:rsid w:val="00487E97"/>
    <w:rsid w:val="00490D70"/>
    <w:rsid w:val="004912D1"/>
    <w:rsid w:val="004920AB"/>
    <w:rsid w:val="00492BA3"/>
    <w:rsid w:val="00494749"/>
    <w:rsid w:val="004949D5"/>
    <w:rsid w:val="00494EAB"/>
    <w:rsid w:val="00494F91"/>
    <w:rsid w:val="004965EC"/>
    <w:rsid w:val="00497317"/>
    <w:rsid w:val="004A057F"/>
    <w:rsid w:val="004A1318"/>
    <w:rsid w:val="004A2EE4"/>
    <w:rsid w:val="004A462A"/>
    <w:rsid w:val="004A4867"/>
    <w:rsid w:val="004A587E"/>
    <w:rsid w:val="004A6A01"/>
    <w:rsid w:val="004B0433"/>
    <w:rsid w:val="004B4D02"/>
    <w:rsid w:val="004B6CBD"/>
    <w:rsid w:val="004B7E72"/>
    <w:rsid w:val="004C0043"/>
    <w:rsid w:val="004C0BD2"/>
    <w:rsid w:val="004C6799"/>
    <w:rsid w:val="004D01E7"/>
    <w:rsid w:val="004D48E0"/>
    <w:rsid w:val="004D63C2"/>
    <w:rsid w:val="004D6D2C"/>
    <w:rsid w:val="004D6FF0"/>
    <w:rsid w:val="004E0B2A"/>
    <w:rsid w:val="004E177A"/>
    <w:rsid w:val="004E1BBB"/>
    <w:rsid w:val="004E3264"/>
    <w:rsid w:val="004E4945"/>
    <w:rsid w:val="004E4C5B"/>
    <w:rsid w:val="004E4DD7"/>
    <w:rsid w:val="004E7455"/>
    <w:rsid w:val="004F1171"/>
    <w:rsid w:val="004F1EBF"/>
    <w:rsid w:val="004F250F"/>
    <w:rsid w:val="004F3AA9"/>
    <w:rsid w:val="004F3B24"/>
    <w:rsid w:val="004F61FC"/>
    <w:rsid w:val="004F6C7A"/>
    <w:rsid w:val="004F743E"/>
    <w:rsid w:val="00500C23"/>
    <w:rsid w:val="00503D77"/>
    <w:rsid w:val="00503F4C"/>
    <w:rsid w:val="005041CA"/>
    <w:rsid w:val="00507EA1"/>
    <w:rsid w:val="0051130D"/>
    <w:rsid w:val="00511D0B"/>
    <w:rsid w:val="00512643"/>
    <w:rsid w:val="00513EA1"/>
    <w:rsid w:val="00516C93"/>
    <w:rsid w:val="00516D8D"/>
    <w:rsid w:val="0052323F"/>
    <w:rsid w:val="005244B2"/>
    <w:rsid w:val="00525407"/>
    <w:rsid w:val="005257AC"/>
    <w:rsid w:val="00525994"/>
    <w:rsid w:val="00526962"/>
    <w:rsid w:val="00530543"/>
    <w:rsid w:val="005311D7"/>
    <w:rsid w:val="00533507"/>
    <w:rsid w:val="00534CB1"/>
    <w:rsid w:val="00534EAA"/>
    <w:rsid w:val="00535CDF"/>
    <w:rsid w:val="005361D1"/>
    <w:rsid w:val="0053667A"/>
    <w:rsid w:val="00536ED1"/>
    <w:rsid w:val="00540552"/>
    <w:rsid w:val="00540B4A"/>
    <w:rsid w:val="00540D51"/>
    <w:rsid w:val="00541691"/>
    <w:rsid w:val="0054182E"/>
    <w:rsid w:val="0054189B"/>
    <w:rsid w:val="00543D66"/>
    <w:rsid w:val="00546B58"/>
    <w:rsid w:val="005500AD"/>
    <w:rsid w:val="00550B97"/>
    <w:rsid w:val="005516E2"/>
    <w:rsid w:val="00551D90"/>
    <w:rsid w:val="00553460"/>
    <w:rsid w:val="00554395"/>
    <w:rsid w:val="00557384"/>
    <w:rsid w:val="00557F98"/>
    <w:rsid w:val="00560807"/>
    <w:rsid w:val="00560B44"/>
    <w:rsid w:val="00564101"/>
    <w:rsid w:val="0056527F"/>
    <w:rsid w:val="00570413"/>
    <w:rsid w:val="005706BA"/>
    <w:rsid w:val="00571847"/>
    <w:rsid w:val="0057267C"/>
    <w:rsid w:val="00577B71"/>
    <w:rsid w:val="005809A8"/>
    <w:rsid w:val="00582030"/>
    <w:rsid w:val="00583E03"/>
    <w:rsid w:val="0058493E"/>
    <w:rsid w:val="00585B00"/>
    <w:rsid w:val="00585B44"/>
    <w:rsid w:val="00586163"/>
    <w:rsid w:val="0058665E"/>
    <w:rsid w:val="005868D0"/>
    <w:rsid w:val="00586D3A"/>
    <w:rsid w:val="005877AD"/>
    <w:rsid w:val="00587A38"/>
    <w:rsid w:val="0059297F"/>
    <w:rsid w:val="00593037"/>
    <w:rsid w:val="00593BBB"/>
    <w:rsid w:val="00593EA5"/>
    <w:rsid w:val="005955A0"/>
    <w:rsid w:val="0059646B"/>
    <w:rsid w:val="005A0387"/>
    <w:rsid w:val="005A0D75"/>
    <w:rsid w:val="005A0E62"/>
    <w:rsid w:val="005A1942"/>
    <w:rsid w:val="005A31F7"/>
    <w:rsid w:val="005A4EA4"/>
    <w:rsid w:val="005A6621"/>
    <w:rsid w:val="005A7655"/>
    <w:rsid w:val="005B150D"/>
    <w:rsid w:val="005B2215"/>
    <w:rsid w:val="005B263F"/>
    <w:rsid w:val="005B2EF6"/>
    <w:rsid w:val="005B42DF"/>
    <w:rsid w:val="005B4AC3"/>
    <w:rsid w:val="005B649F"/>
    <w:rsid w:val="005B7116"/>
    <w:rsid w:val="005B74B6"/>
    <w:rsid w:val="005C60CF"/>
    <w:rsid w:val="005C6CEF"/>
    <w:rsid w:val="005C773F"/>
    <w:rsid w:val="005D01F2"/>
    <w:rsid w:val="005D0BEA"/>
    <w:rsid w:val="005D21FC"/>
    <w:rsid w:val="005D2D9E"/>
    <w:rsid w:val="005D48C0"/>
    <w:rsid w:val="005D61CF"/>
    <w:rsid w:val="005D660A"/>
    <w:rsid w:val="005D740A"/>
    <w:rsid w:val="005D7A3C"/>
    <w:rsid w:val="005E06E8"/>
    <w:rsid w:val="005E0834"/>
    <w:rsid w:val="005E11F7"/>
    <w:rsid w:val="005E1A94"/>
    <w:rsid w:val="005E25FC"/>
    <w:rsid w:val="005E2F17"/>
    <w:rsid w:val="005E2FA1"/>
    <w:rsid w:val="005E30F4"/>
    <w:rsid w:val="005E37F5"/>
    <w:rsid w:val="005E6B05"/>
    <w:rsid w:val="005E6D19"/>
    <w:rsid w:val="005E75F1"/>
    <w:rsid w:val="005E7970"/>
    <w:rsid w:val="005F2BC3"/>
    <w:rsid w:val="005F5892"/>
    <w:rsid w:val="005F5A2C"/>
    <w:rsid w:val="006000F2"/>
    <w:rsid w:val="00601DC7"/>
    <w:rsid w:val="00602332"/>
    <w:rsid w:val="0060247B"/>
    <w:rsid w:val="006024C2"/>
    <w:rsid w:val="00604AC5"/>
    <w:rsid w:val="00604BE3"/>
    <w:rsid w:val="00605F6D"/>
    <w:rsid w:val="0060753B"/>
    <w:rsid w:val="006076D8"/>
    <w:rsid w:val="0061153B"/>
    <w:rsid w:val="006116C8"/>
    <w:rsid w:val="006153C6"/>
    <w:rsid w:val="00615F1C"/>
    <w:rsid w:val="0061634F"/>
    <w:rsid w:val="00620041"/>
    <w:rsid w:val="006227A2"/>
    <w:rsid w:val="00622A75"/>
    <w:rsid w:val="006234C4"/>
    <w:rsid w:val="006234ED"/>
    <w:rsid w:val="00623F9F"/>
    <w:rsid w:val="00626455"/>
    <w:rsid w:val="00626A45"/>
    <w:rsid w:val="0063030C"/>
    <w:rsid w:val="006304DE"/>
    <w:rsid w:val="006305F8"/>
    <w:rsid w:val="00630AF6"/>
    <w:rsid w:val="00632CC9"/>
    <w:rsid w:val="00632D4D"/>
    <w:rsid w:val="00633989"/>
    <w:rsid w:val="00634388"/>
    <w:rsid w:val="006369AA"/>
    <w:rsid w:val="00637C2E"/>
    <w:rsid w:val="00640C9F"/>
    <w:rsid w:val="00642826"/>
    <w:rsid w:val="006443B4"/>
    <w:rsid w:val="00644473"/>
    <w:rsid w:val="00644A4E"/>
    <w:rsid w:val="006479B5"/>
    <w:rsid w:val="00647C15"/>
    <w:rsid w:val="006511B1"/>
    <w:rsid w:val="006513B9"/>
    <w:rsid w:val="00652457"/>
    <w:rsid w:val="0065477A"/>
    <w:rsid w:val="00656EA9"/>
    <w:rsid w:val="006602DF"/>
    <w:rsid w:val="00663E93"/>
    <w:rsid w:val="00664BD5"/>
    <w:rsid w:val="00665852"/>
    <w:rsid w:val="00666185"/>
    <w:rsid w:val="006679DD"/>
    <w:rsid w:val="00671DCB"/>
    <w:rsid w:val="006725E4"/>
    <w:rsid w:val="00672D02"/>
    <w:rsid w:val="00675113"/>
    <w:rsid w:val="00675368"/>
    <w:rsid w:val="0067603A"/>
    <w:rsid w:val="00681D24"/>
    <w:rsid w:val="006826A0"/>
    <w:rsid w:val="00683EE6"/>
    <w:rsid w:val="00684F25"/>
    <w:rsid w:val="0068588D"/>
    <w:rsid w:val="00686864"/>
    <w:rsid w:val="00687978"/>
    <w:rsid w:val="006902EE"/>
    <w:rsid w:val="00690969"/>
    <w:rsid w:val="006915A7"/>
    <w:rsid w:val="0069257C"/>
    <w:rsid w:val="006956B3"/>
    <w:rsid w:val="00695BA0"/>
    <w:rsid w:val="006A046E"/>
    <w:rsid w:val="006A0770"/>
    <w:rsid w:val="006A3B61"/>
    <w:rsid w:val="006A4A7E"/>
    <w:rsid w:val="006A536A"/>
    <w:rsid w:val="006B04DE"/>
    <w:rsid w:val="006B08A1"/>
    <w:rsid w:val="006B1787"/>
    <w:rsid w:val="006B3184"/>
    <w:rsid w:val="006B39BD"/>
    <w:rsid w:val="006B5518"/>
    <w:rsid w:val="006C04DE"/>
    <w:rsid w:val="006C06E3"/>
    <w:rsid w:val="006C0D32"/>
    <w:rsid w:val="006C11C5"/>
    <w:rsid w:val="006C1423"/>
    <w:rsid w:val="006C1E50"/>
    <w:rsid w:val="006C24E8"/>
    <w:rsid w:val="006C42C0"/>
    <w:rsid w:val="006C713A"/>
    <w:rsid w:val="006C742E"/>
    <w:rsid w:val="006C7CBB"/>
    <w:rsid w:val="006D03DC"/>
    <w:rsid w:val="006D0D1E"/>
    <w:rsid w:val="006D21B1"/>
    <w:rsid w:val="006D3BAE"/>
    <w:rsid w:val="006D4843"/>
    <w:rsid w:val="006D4C68"/>
    <w:rsid w:val="006D4F26"/>
    <w:rsid w:val="006D50A8"/>
    <w:rsid w:val="006D73E3"/>
    <w:rsid w:val="006D7CC7"/>
    <w:rsid w:val="006E2B78"/>
    <w:rsid w:val="006E35C5"/>
    <w:rsid w:val="006E3B3A"/>
    <w:rsid w:val="006E4AFB"/>
    <w:rsid w:val="006E7E45"/>
    <w:rsid w:val="006F0EFB"/>
    <w:rsid w:val="006F11C1"/>
    <w:rsid w:val="006F260F"/>
    <w:rsid w:val="006F3CD2"/>
    <w:rsid w:val="006F5B5C"/>
    <w:rsid w:val="006F622E"/>
    <w:rsid w:val="007025B0"/>
    <w:rsid w:val="0070263F"/>
    <w:rsid w:val="0070314A"/>
    <w:rsid w:val="00704E68"/>
    <w:rsid w:val="007051D5"/>
    <w:rsid w:val="00706BA1"/>
    <w:rsid w:val="00711E86"/>
    <w:rsid w:val="00724932"/>
    <w:rsid w:val="00724D8B"/>
    <w:rsid w:val="00726F05"/>
    <w:rsid w:val="00727DF8"/>
    <w:rsid w:val="00731083"/>
    <w:rsid w:val="00731093"/>
    <w:rsid w:val="0073487D"/>
    <w:rsid w:val="0073524A"/>
    <w:rsid w:val="00735822"/>
    <w:rsid w:val="007358FC"/>
    <w:rsid w:val="007406A5"/>
    <w:rsid w:val="00740F53"/>
    <w:rsid w:val="00741FA1"/>
    <w:rsid w:val="00742DF2"/>
    <w:rsid w:val="00743772"/>
    <w:rsid w:val="007441E9"/>
    <w:rsid w:val="00746589"/>
    <w:rsid w:val="00746894"/>
    <w:rsid w:val="00747CFA"/>
    <w:rsid w:val="00750104"/>
    <w:rsid w:val="00751377"/>
    <w:rsid w:val="00752978"/>
    <w:rsid w:val="0075356A"/>
    <w:rsid w:val="0075378D"/>
    <w:rsid w:val="00753AC9"/>
    <w:rsid w:val="00754497"/>
    <w:rsid w:val="0075525C"/>
    <w:rsid w:val="0075626E"/>
    <w:rsid w:val="007565C4"/>
    <w:rsid w:val="0075678A"/>
    <w:rsid w:val="00762721"/>
    <w:rsid w:val="00770572"/>
    <w:rsid w:val="007715EB"/>
    <w:rsid w:val="00772940"/>
    <w:rsid w:val="00773250"/>
    <w:rsid w:val="007742F9"/>
    <w:rsid w:val="00775993"/>
    <w:rsid w:val="00775DC5"/>
    <w:rsid w:val="00777C09"/>
    <w:rsid w:val="00780BC2"/>
    <w:rsid w:val="00781703"/>
    <w:rsid w:val="00781BEB"/>
    <w:rsid w:val="00782CDC"/>
    <w:rsid w:val="00782D35"/>
    <w:rsid w:val="00785A09"/>
    <w:rsid w:val="0079136D"/>
    <w:rsid w:val="00791955"/>
    <w:rsid w:val="00792D38"/>
    <w:rsid w:val="007949EC"/>
    <w:rsid w:val="00795FBA"/>
    <w:rsid w:val="0079616F"/>
    <w:rsid w:val="0079630F"/>
    <w:rsid w:val="0079659D"/>
    <w:rsid w:val="007970B4"/>
    <w:rsid w:val="00797E7A"/>
    <w:rsid w:val="007A09CF"/>
    <w:rsid w:val="007A0EBA"/>
    <w:rsid w:val="007A0FA4"/>
    <w:rsid w:val="007A1FF7"/>
    <w:rsid w:val="007A3976"/>
    <w:rsid w:val="007A46F1"/>
    <w:rsid w:val="007A553E"/>
    <w:rsid w:val="007A78B1"/>
    <w:rsid w:val="007B062C"/>
    <w:rsid w:val="007B1310"/>
    <w:rsid w:val="007B189A"/>
    <w:rsid w:val="007B4946"/>
    <w:rsid w:val="007B5022"/>
    <w:rsid w:val="007B7359"/>
    <w:rsid w:val="007B782E"/>
    <w:rsid w:val="007B7A52"/>
    <w:rsid w:val="007C01E4"/>
    <w:rsid w:val="007C0A9E"/>
    <w:rsid w:val="007C0C3E"/>
    <w:rsid w:val="007C1714"/>
    <w:rsid w:val="007C1C25"/>
    <w:rsid w:val="007C1D71"/>
    <w:rsid w:val="007C2395"/>
    <w:rsid w:val="007C30B7"/>
    <w:rsid w:val="007C37F6"/>
    <w:rsid w:val="007C4BD4"/>
    <w:rsid w:val="007C7646"/>
    <w:rsid w:val="007C779C"/>
    <w:rsid w:val="007C7D5B"/>
    <w:rsid w:val="007D1440"/>
    <w:rsid w:val="007D16BC"/>
    <w:rsid w:val="007D2624"/>
    <w:rsid w:val="007D2790"/>
    <w:rsid w:val="007D34DB"/>
    <w:rsid w:val="007D370E"/>
    <w:rsid w:val="007D49EE"/>
    <w:rsid w:val="007D583D"/>
    <w:rsid w:val="007E2F63"/>
    <w:rsid w:val="007E4398"/>
    <w:rsid w:val="007E5D1E"/>
    <w:rsid w:val="007E6E1F"/>
    <w:rsid w:val="007F06FE"/>
    <w:rsid w:val="007F0921"/>
    <w:rsid w:val="007F0988"/>
    <w:rsid w:val="007F0CA1"/>
    <w:rsid w:val="007F0D24"/>
    <w:rsid w:val="007F18DD"/>
    <w:rsid w:val="007F2481"/>
    <w:rsid w:val="007F3B7C"/>
    <w:rsid w:val="007F558A"/>
    <w:rsid w:val="007F5F16"/>
    <w:rsid w:val="007F66FA"/>
    <w:rsid w:val="007F708D"/>
    <w:rsid w:val="007F7C69"/>
    <w:rsid w:val="007F7CCC"/>
    <w:rsid w:val="008053D9"/>
    <w:rsid w:val="0080593F"/>
    <w:rsid w:val="00810B7B"/>
    <w:rsid w:val="00811913"/>
    <w:rsid w:val="00813C19"/>
    <w:rsid w:val="0081533F"/>
    <w:rsid w:val="008166E1"/>
    <w:rsid w:val="00816C4C"/>
    <w:rsid w:val="008202A9"/>
    <w:rsid w:val="008204F6"/>
    <w:rsid w:val="00820E82"/>
    <w:rsid w:val="00822615"/>
    <w:rsid w:val="008246B5"/>
    <w:rsid w:val="00825D30"/>
    <w:rsid w:val="00827D92"/>
    <w:rsid w:val="00831497"/>
    <w:rsid w:val="0083392B"/>
    <w:rsid w:val="00833C4A"/>
    <w:rsid w:val="008340E8"/>
    <w:rsid w:val="008348F3"/>
    <w:rsid w:val="008353BA"/>
    <w:rsid w:val="0083702F"/>
    <w:rsid w:val="008378AB"/>
    <w:rsid w:val="00840535"/>
    <w:rsid w:val="0084059D"/>
    <w:rsid w:val="0084231F"/>
    <w:rsid w:val="008424B8"/>
    <w:rsid w:val="008447E7"/>
    <w:rsid w:val="00845D0C"/>
    <w:rsid w:val="00846015"/>
    <w:rsid w:val="00850673"/>
    <w:rsid w:val="00850CEA"/>
    <w:rsid w:val="00853412"/>
    <w:rsid w:val="00853BEC"/>
    <w:rsid w:val="008545BD"/>
    <w:rsid w:val="008556FD"/>
    <w:rsid w:val="00857065"/>
    <w:rsid w:val="008603BB"/>
    <w:rsid w:val="00861841"/>
    <w:rsid w:val="00863095"/>
    <w:rsid w:val="00866A99"/>
    <w:rsid w:val="00867738"/>
    <w:rsid w:val="008701D9"/>
    <w:rsid w:val="00870412"/>
    <w:rsid w:val="00870581"/>
    <w:rsid w:val="00870997"/>
    <w:rsid w:val="0087099B"/>
    <w:rsid w:val="008714E3"/>
    <w:rsid w:val="0087154F"/>
    <w:rsid w:val="00871D4E"/>
    <w:rsid w:val="00876DB7"/>
    <w:rsid w:val="0088117D"/>
    <w:rsid w:val="008815DD"/>
    <w:rsid w:val="008823EC"/>
    <w:rsid w:val="00886050"/>
    <w:rsid w:val="00891429"/>
    <w:rsid w:val="00891B6A"/>
    <w:rsid w:val="00891BB1"/>
    <w:rsid w:val="00893383"/>
    <w:rsid w:val="00893FAA"/>
    <w:rsid w:val="008960E4"/>
    <w:rsid w:val="00896A1D"/>
    <w:rsid w:val="00896CB8"/>
    <w:rsid w:val="008A0159"/>
    <w:rsid w:val="008A173D"/>
    <w:rsid w:val="008A324F"/>
    <w:rsid w:val="008A3632"/>
    <w:rsid w:val="008A4197"/>
    <w:rsid w:val="008A50F5"/>
    <w:rsid w:val="008A61FE"/>
    <w:rsid w:val="008A6E01"/>
    <w:rsid w:val="008A71E6"/>
    <w:rsid w:val="008A7DDA"/>
    <w:rsid w:val="008B1C26"/>
    <w:rsid w:val="008B28C4"/>
    <w:rsid w:val="008B2A47"/>
    <w:rsid w:val="008B4540"/>
    <w:rsid w:val="008C2740"/>
    <w:rsid w:val="008C3692"/>
    <w:rsid w:val="008C3E65"/>
    <w:rsid w:val="008C4D94"/>
    <w:rsid w:val="008C5352"/>
    <w:rsid w:val="008C5C3C"/>
    <w:rsid w:val="008C6B4F"/>
    <w:rsid w:val="008D262C"/>
    <w:rsid w:val="008D3371"/>
    <w:rsid w:val="008D4E3E"/>
    <w:rsid w:val="008D503E"/>
    <w:rsid w:val="008D64A2"/>
    <w:rsid w:val="008E4759"/>
    <w:rsid w:val="008E4DD9"/>
    <w:rsid w:val="008E613B"/>
    <w:rsid w:val="008F07C1"/>
    <w:rsid w:val="008F130B"/>
    <w:rsid w:val="008F2FDD"/>
    <w:rsid w:val="008F43F8"/>
    <w:rsid w:val="008F4492"/>
    <w:rsid w:val="008F5F79"/>
    <w:rsid w:val="00904ABB"/>
    <w:rsid w:val="0090533C"/>
    <w:rsid w:val="009059C3"/>
    <w:rsid w:val="00906AD7"/>
    <w:rsid w:val="00910737"/>
    <w:rsid w:val="00912022"/>
    <w:rsid w:val="00912CF8"/>
    <w:rsid w:val="00914B8B"/>
    <w:rsid w:val="00914DA0"/>
    <w:rsid w:val="009160B5"/>
    <w:rsid w:val="009174D0"/>
    <w:rsid w:val="009177D3"/>
    <w:rsid w:val="009207B8"/>
    <w:rsid w:val="009212CE"/>
    <w:rsid w:val="00922D28"/>
    <w:rsid w:val="00924007"/>
    <w:rsid w:val="00925D30"/>
    <w:rsid w:val="00927FD1"/>
    <w:rsid w:val="00930EA4"/>
    <w:rsid w:val="00930F04"/>
    <w:rsid w:val="00931506"/>
    <w:rsid w:val="00932F96"/>
    <w:rsid w:val="009336C1"/>
    <w:rsid w:val="00933727"/>
    <w:rsid w:val="00933E7B"/>
    <w:rsid w:val="00934A50"/>
    <w:rsid w:val="00934B1B"/>
    <w:rsid w:val="00934B89"/>
    <w:rsid w:val="0093500D"/>
    <w:rsid w:val="00935510"/>
    <w:rsid w:val="00936159"/>
    <w:rsid w:val="0093660B"/>
    <w:rsid w:val="00937D13"/>
    <w:rsid w:val="009401C1"/>
    <w:rsid w:val="00940D97"/>
    <w:rsid w:val="0094330B"/>
    <w:rsid w:val="009433C5"/>
    <w:rsid w:val="00943C91"/>
    <w:rsid w:val="009453D0"/>
    <w:rsid w:val="0094632F"/>
    <w:rsid w:val="00947C97"/>
    <w:rsid w:val="009532C0"/>
    <w:rsid w:val="009536AC"/>
    <w:rsid w:val="0095643E"/>
    <w:rsid w:val="0095704B"/>
    <w:rsid w:val="009574CA"/>
    <w:rsid w:val="00957569"/>
    <w:rsid w:val="00960581"/>
    <w:rsid w:val="00960A0D"/>
    <w:rsid w:val="009624F3"/>
    <w:rsid w:val="00966995"/>
    <w:rsid w:val="00967203"/>
    <w:rsid w:val="0096729E"/>
    <w:rsid w:val="009711D3"/>
    <w:rsid w:val="00971340"/>
    <w:rsid w:val="00971510"/>
    <w:rsid w:val="009716FA"/>
    <w:rsid w:val="00972DFE"/>
    <w:rsid w:val="009737E1"/>
    <w:rsid w:val="00974AD7"/>
    <w:rsid w:val="00974E34"/>
    <w:rsid w:val="00976C1A"/>
    <w:rsid w:val="00977357"/>
    <w:rsid w:val="00977D6C"/>
    <w:rsid w:val="00980208"/>
    <w:rsid w:val="00980871"/>
    <w:rsid w:val="009814CF"/>
    <w:rsid w:val="0098169C"/>
    <w:rsid w:val="00981DD0"/>
    <w:rsid w:val="009837F6"/>
    <w:rsid w:val="00987EDE"/>
    <w:rsid w:val="009900B9"/>
    <w:rsid w:val="00990ED2"/>
    <w:rsid w:val="00991C58"/>
    <w:rsid w:val="009931B6"/>
    <w:rsid w:val="0099637B"/>
    <w:rsid w:val="009968C8"/>
    <w:rsid w:val="0099690B"/>
    <w:rsid w:val="009976B8"/>
    <w:rsid w:val="0099772E"/>
    <w:rsid w:val="009A01F1"/>
    <w:rsid w:val="009A4780"/>
    <w:rsid w:val="009B240E"/>
    <w:rsid w:val="009B297E"/>
    <w:rsid w:val="009B2BD8"/>
    <w:rsid w:val="009B4BAC"/>
    <w:rsid w:val="009B5102"/>
    <w:rsid w:val="009B519A"/>
    <w:rsid w:val="009B5AA6"/>
    <w:rsid w:val="009B6AF7"/>
    <w:rsid w:val="009C190E"/>
    <w:rsid w:val="009C19F9"/>
    <w:rsid w:val="009C3DF2"/>
    <w:rsid w:val="009C43D5"/>
    <w:rsid w:val="009C4978"/>
    <w:rsid w:val="009C4A1D"/>
    <w:rsid w:val="009C54DA"/>
    <w:rsid w:val="009C58EB"/>
    <w:rsid w:val="009C6BA0"/>
    <w:rsid w:val="009C6D6D"/>
    <w:rsid w:val="009D00F2"/>
    <w:rsid w:val="009D0D35"/>
    <w:rsid w:val="009D1B32"/>
    <w:rsid w:val="009D1FBC"/>
    <w:rsid w:val="009D2DCD"/>
    <w:rsid w:val="009D4578"/>
    <w:rsid w:val="009E125F"/>
    <w:rsid w:val="009E17BB"/>
    <w:rsid w:val="009E1BEE"/>
    <w:rsid w:val="009E28BE"/>
    <w:rsid w:val="009E2958"/>
    <w:rsid w:val="009E3CFD"/>
    <w:rsid w:val="009E6F8D"/>
    <w:rsid w:val="009F0DCE"/>
    <w:rsid w:val="009F14EF"/>
    <w:rsid w:val="009F2DBF"/>
    <w:rsid w:val="009F46A1"/>
    <w:rsid w:val="009F513D"/>
    <w:rsid w:val="009F57C6"/>
    <w:rsid w:val="009F7362"/>
    <w:rsid w:val="00A013B5"/>
    <w:rsid w:val="00A0190C"/>
    <w:rsid w:val="00A023A4"/>
    <w:rsid w:val="00A03599"/>
    <w:rsid w:val="00A07843"/>
    <w:rsid w:val="00A1137A"/>
    <w:rsid w:val="00A115EF"/>
    <w:rsid w:val="00A131A7"/>
    <w:rsid w:val="00A1472D"/>
    <w:rsid w:val="00A207C9"/>
    <w:rsid w:val="00A20FF8"/>
    <w:rsid w:val="00A220E6"/>
    <w:rsid w:val="00A22428"/>
    <w:rsid w:val="00A2304E"/>
    <w:rsid w:val="00A23FAC"/>
    <w:rsid w:val="00A275CD"/>
    <w:rsid w:val="00A30CBC"/>
    <w:rsid w:val="00A31A0C"/>
    <w:rsid w:val="00A3238C"/>
    <w:rsid w:val="00A3418E"/>
    <w:rsid w:val="00A3593B"/>
    <w:rsid w:val="00A359F4"/>
    <w:rsid w:val="00A36D6B"/>
    <w:rsid w:val="00A37878"/>
    <w:rsid w:val="00A406D6"/>
    <w:rsid w:val="00A408E6"/>
    <w:rsid w:val="00A420D8"/>
    <w:rsid w:val="00A452D5"/>
    <w:rsid w:val="00A46BE9"/>
    <w:rsid w:val="00A4732C"/>
    <w:rsid w:val="00A477CC"/>
    <w:rsid w:val="00A50118"/>
    <w:rsid w:val="00A51010"/>
    <w:rsid w:val="00A524C1"/>
    <w:rsid w:val="00A52E08"/>
    <w:rsid w:val="00A542B7"/>
    <w:rsid w:val="00A605B7"/>
    <w:rsid w:val="00A60FF5"/>
    <w:rsid w:val="00A62DA3"/>
    <w:rsid w:val="00A63815"/>
    <w:rsid w:val="00A649E0"/>
    <w:rsid w:val="00A652B8"/>
    <w:rsid w:val="00A70283"/>
    <w:rsid w:val="00A71592"/>
    <w:rsid w:val="00A73708"/>
    <w:rsid w:val="00A73C85"/>
    <w:rsid w:val="00A741B9"/>
    <w:rsid w:val="00A74569"/>
    <w:rsid w:val="00A747B2"/>
    <w:rsid w:val="00A76996"/>
    <w:rsid w:val="00A769B7"/>
    <w:rsid w:val="00A823C8"/>
    <w:rsid w:val="00A82A58"/>
    <w:rsid w:val="00A8333A"/>
    <w:rsid w:val="00A83FB9"/>
    <w:rsid w:val="00A84C4C"/>
    <w:rsid w:val="00A84D2C"/>
    <w:rsid w:val="00A853BA"/>
    <w:rsid w:val="00A86BE9"/>
    <w:rsid w:val="00A9126B"/>
    <w:rsid w:val="00A92492"/>
    <w:rsid w:val="00A94C68"/>
    <w:rsid w:val="00A95407"/>
    <w:rsid w:val="00A96092"/>
    <w:rsid w:val="00A96C6F"/>
    <w:rsid w:val="00A9772E"/>
    <w:rsid w:val="00AA119A"/>
    <w:rsid w:val="00AA15EF"/>
    <w:rsid w:val="00AA4774"/>
    <w:rsid w:val="00AA4E55"/>
    <w:rsid w:val="00AA53CC"/>
    <w:rsid w:val="00AA71F4"/>
    <w:rsid w:val="00AA72AF"/>
    <w:rsid w:val="00AA776F"/>
    <w:rsid w:val="00AA7841"/>
    <w:rsid w:val="00AA7C5E"/>
    <w:rsid w:val="00AB061D"/>
    <w:rsid w:val="00AB088F"/>
    <w:rsid w:val="00AB1BD1"/>
    <w:rsid w:val="00AB319E"/>
    <w:rsid w:val="00AB3669"/>
    <w:rsid w:val="00AB4491"/>
    <w:rsid w:val="00AB4F3C"/>
    <w:rsid w:val="00AB502A"/>
    <w:rsid w:val="00AB5E5E"/>
    <w:rsid w:val="00AB68DF"/>
    <w:rsid w:val="00AB7709"/>
    <w:rsid w:val="00AB7E69"/>
    <w:rsid w:val="00AC1E1E"/>
    <w:rsid w:val="00AC3B56"/>
    <w:rsid w:val="00AC4EF8"/>
    <w:rsid w:val="00AC562F"/>
    <w:rsid w:val="00AC630D"/>
    <w:rsid w:val="00AC7507"/>
    <w:rsid w:val="00AD20C5"/>
    <w:rsid w:val="00AD2774"/>
    <w:rsid w:val="00AD3F79"/>
    <w:rsid w:val="00AD4DED"/>
    <w:rsid w:val="00AD764C"/>
    <w:rsid w:val="00AE2F55"/>
    <w:rsid w:val="00AE5A94"/>
    <w:rsid w:val="00AE5B55"/>
    <w:rsid w:val="00AE6606"/>
    <w:rsid w:val="00AE71E9"/>
    <w:rsid w:val="00AF177D"/>
    <w:rsid w:val="00AF37B5"/>
    <w:rsid w:val="00AF3CEF"/>
    <w:rsid w:val="00AF50AC"/>
    <w:rsid w:val="00AF6FCE"/>
    <w:rsid w:val="00B0001F"/>
    <w:rsid w:val="00B00B31"/>
    <w:rsid w:val="00B01B2D"/>
    <w:rsid w:val="00B01F28"/>
    <w:rsid w:val="00B01FE0"/>
    <w:rsid w:val="00B02829"/>
    <w:rsid w:val="00B0382E"/>
    <w:rsid w:val="00B03A28"/>
    <w:rsid w:val="00B069E9"/>
    <w:rsid w:val="00B11485"/>
    <w:rsid w:val="00B129EE"/>
    <w:rsid w:val="00B1384A"/>
    <w:rsid w:val="00B1428D"/>
    <w:rsid w:val="00B1449B"/>
    <w:rsid w:val="00B151CA"/>
    <w:rsid w:val="00B15209"/>
    <w:rsid w:val="00B166A0"/>
    <w:rsid w:val="00B20174"/>
    <w:rsid w:val="00B212DF"/>
    <w:rsid w:val="00B21352"/>
    <w:rsid w:val="00B21A84"/>
    <w:rsid w:val="00B23877"/>
    <w:rsid w:val="00B24641"/>
    <w:rsid w:val="00B24FFA"/>
    <w:rsid w:val="00B25068"/>
    <w:rsid w:val="00B255BB"/>
    <w:rsid w:val="00B26138"/>
    <w:rsid w:val="00B26895"/>
    <w:rsid w:val="00B26C40"/>
    <w:rsid w:val="00B30C41"/>
    <w:rsid w:val="00B31225"/>
    <w:rsid w:val="00B3226A"/>
    <w:rsid w:val="00B32EE3"/>
    <w:rsid w:val="00B33C07"/>
    <w:rsid w:val="00B349DD"/>
    <w:rsid w:val="00B36FD8"/>
    <w:rsid w:val="00B404DC"/>
    <w:rsid w:val="00B404DF"/>
    <w:rsid w:val="00B40B6D"/>
    <w:rsid w:val="00B40F3D"/>
    <w:rsid w:val="00B4124A"/>
    <w:rsid w:val="00B43878"/>
    <w:rsid w:val="00B4737F"/>
    <w:rsid w:val="00B50533"/>
    <w:rsid w:val="00B50E76"/>
    <w:rsid w:val="00B51E49"/>
    <w:rsid w:val="00B52E8F"/>
    <w:rsid w:val="00B53382"/>
    <w:rsid w:val="00B540C4"/>
    <w:rsid w:val="00B57793"/>
    <w:rsid w:val="00B617C7"/>
    <w:rsid w:val="00B618FB"/>
    <w:rsid w:val="00B62572"/>
    <w:rsid w:val="00B62662"/>
    <w:rsid w:val="00B62B8F"/>
    <w:rsid w:val="00B632A4"/>
    <w:rsid w:val="00B649F9"/>
    <w:rsid w:val="00B64E5F"/>
    <w:rsid w:val="00B651A4"/>
    <w:rsid w:val="00B655B5"/>
    <w:rsid w:val="00B65E0B"/>
    <w:rsid w:val="00B67683"/>
    <w:rsid w:val="00B67A30"/>
    <w:rsid w:val="00B71673"/>
    <w:rsid w:val="00B75AC9"/>
    <w:rsid w:val="00B76C65"/>
    <w:rsid w:val="00B7791C"/>
    <w:rsid w:val="00B779E6"/>
    <w:rsid w:val="00B80081"/>
    <w:rsid w:val="00B8089C"/>
    <w:rsid w:val="00B81D3C"/>
    <w:rsid w:val="00B84E6E"/>
    <w:rsid w:val="00B84F0C"/>
    <w:rsid w:val="00B878FC"/>
    <w:rsid w:val="00B9034B"/>
    <w:rsid w:val="00B91409"/>
    <w:rsid w:val="00B93D3B"/>
    <w:rsid w:val="00B96094"/>
    <w:rsid w:val="00B9706A"/>
    <w:rsid w:val="00B97256"/>
    <w:rsid w:val="00BA0C77"/>
    <w:rsid w:val="00BA5115"/>
    <w:rsid w:val="00BB11DF"/>
    <w:rsid w:val="00BB2704"/>
    <w:rsid w:val="00BB3CAC"/>
    <w:rsid w:val="00BB3F23"/>
    <w:rsid w:val="00BB4384"/>
    <w:rsid w:val="00BB6BA6"/>
    <w:rsid w:val="00BC0A7B"/>
    <w:rsid w:val="00BC1E75"/>
    <w:rsid w:val="00BC3DFE"/>
    <w:rsid w:val="00BC63EE"/>
    <w:rsid w:val="00BC6B79"/>
    <w:rsid w:val="00BD00ED"/>
    <w:rsid w:val="00BD2807"/>
    <w:rsid w:val="00BD416E"/>
    <w:rsid w:val="00BD628B"/>
    <w:rsid w:val="00BD7C45"/>
    <w:rsid w:val="00BE193D"/>
    <w:rsid w:val="00BE3685"/>
    <w:rsid w:val="00BE4096"/>
    <w:rsid w:val="00BE4C93"/>
    <w:rsid w:val="00BF04D8"/>
    <w:rsid w:val="00BF07F9"/>
    <w:rsid w:val="00BF08D8"/>
    <w:rsid w:val="00BF27C9"/>
    <w:rsid w:val="00BF3218"/>
    <w:rsid w:val="00BF334E"/>
    <w:rsid w:val="00BF5CF9"/>
    <w:rsid w:val="00BF709E"/>
    <w:rsid w:val="00BF7312"/>
    <w:rsid w:val="00BF73B8"/>
    <w:rsid w:val="00C03184"/>
    <w:rsid w:val="00C04E57"/>
    <w:rsid w:val="00C057FF"/>
    <w:rsid w:val="00C0636B"/>
    <w:rsid w:val="00C0721E"/>
    <w:rsid w:val="00C124BB"/>
    <w:rsid w:val="00C130B8"/>
    <w:rsid w:val="00C14D83"/>
    <w:rsid w:val="00C14D9F"/>
    <w:rsid w:val="00C16734"/>
    <w:rsid w:val="00C231C2"/>
    <w:rsid w:val="00C2336D"/>
    <w:rsid w:val="00C237F8"/>
    <w:rsid w:val="00C2416B"/>
    <w:rsid w:val="00C24196"/>
    <w:rsid w:val="00C242F7"/>
    <w:rsid w:val="00C2557B"/>
    <w:rsid w:val="00C2559E"/>
    <w:rsid w:val="00C25F1B"/>
    <w:rsid w:val="00C26C03"/>
    <w:rsid w:val="00C3071E"/>
    <w:rsid w:val="00C30977"/>
    <w:rsid w:val="00C3105C"/>
    <w:rsid w:val="00C326CD"/>
    <w:rsid w:val="00C34FBB"/>
    <w:rsid w:val="00C41060"/>
    <w:rsid w:val="00C413EA"/>
    <w:rsid w:val="00C4209B"/>
    <w:rsid w:val="00C420BC"/>
    <w:rsid w:val="00C4228A"/>
    <w:rsid w:val="00C432F7"/>
    <w:rsid w:val="00C4421C"/>
    <w:rsid w:val="00C4445C"/>
    <w:rsid w:val="00C446FC"/>
    <w:rsid w:val="00C51AAA"/>
    <w:rsid w:val="00C53316"/>
    <w:rsid w:val="00C5390B"/>
    <w:rsid w:val="00C5401A"/>
    <w:rsid w:val="00C54D7D"/>
    <w:rsid w:val="00C552D0"/>
    <w:rsid w:val="00C55657"/>
    <w:rsid w:val="00C55C3A"/>
    <w:rsid w:val="00C57C3D"/>
    <w:rsid w:val="00C60CA8"/>
    <w:rsid w:val="00C61B51"/>
    <w:rsid w:val="00C61B87"/>
    <w:rsid w:val="00C65E53"/>
    <w:rsid w:val="00C67EDB"/>
    <w:rsid w:val="00C7051D"/>
    <w:rsid w:val="00C71002"/>
    <w:rsid w:val="00C73BEA"/>
    <w:rsid w:val="00C74976"/>
    <w:rsid w:val="00C7711A"/>
    <w:rsid w:val="00C77167"/>
    <w:rsid w:val="00C77224"/>
    <w:rsid w:val="00C7722F"/>
    <w:rsid w:val="00C775A3"/>
    <w:rsid w:val="00C77935"/>
    <w:rsid w:val="00C815C2"/>
    <w:rsid w:val="00C81BE4"/>
    <w:rsid w:val="00C83439"/>
    <w:rsid w:val="00C85845"/>
    <w:rsid w:val="00C8733C"/>
    <w:rsid w:val="00C93183"/>
    <w:rsid w:val="00C9443E"/>
    <w:rsid w:val="00C954A8"/>
    <w:rsid w:val="00C96F8A"/>
    <w:rsid w:val="00C97912"/>
    <w:rsid w:val="00CA04D2"/>
    <w:rsid w:val="00CA1B12"/>
    <w:rsid w:val="00CA294A"/>
    <w:rsid w:val="00CA47F8"/>
    <w:rsid w:val="00CB1C04"/>
    <w:rsid w:val="00CB2FF3"/>
    <w:rsid w:val="00CB3350"/>
    <w:rsid w:val="00CB3440"/>
    <w:rsid w:val="00CB3BE2"/>
    <w:rsid w:val="00CB5EA5"/>
    <w:rsid w:val="00CB6272"/>
    <w:rsid w:val="00CB7A40"/>
    <w:rsid w:val="00CC02A7"/>
    <w:rsid w:val="00CC41B2"/>
    <w:rsid w:val="00CC4D1D"/>
    <w:rsid w:val="00CC50BF"/>
    <w:rsid w:val="00CC6FF3"/>
    <w:rsid w:val="00CD2302"/>
    <w:rsid w:val="00CD6733"/>
    <w:rsid w:val="00CD7037"/>
    <w:rsid w:val="00CD7C46"/>
    <w:rsid w:val="00CE08CA"/>
    <w:rsid w:val="00CE0B42"/>
    <w:rsid w:val="00CE4022"/>
    <w:rsid w:val="00CE402C"/>
    <w:rsid w:val="00CE444F"/>
    <w:rsid w:val="00CE694B"/>
    <w:rsid w:val="00CF091D"/>
    <w:rsid w:val="00CF0AB3"/>
    <w:rsid w:val="00CF22E9"/>
    <w:rsid w:val="00CF37A4"/>
    <w:rsid w:val="00CF4AC1"/>
    <w:rsid w:val="00CF51B4"/>
    <w:rsid w:val="00CF55E3"/>
    <w:rsid w:val="00CF7455"/>
    <w:rsid w:val="00CF7995"/>
    <w:rsid w:val="00CF7F97"/>
    <w:rsid w:val="00D020E7"/>
    <w:rsid w:val="00D02E4B"/>
    <w:rsid w:val="00D03FCB"/>
    <w:rsid w:val="00D04107"/>
    <w:rsid w:val="00D0441A"/>
    <w:rsid w:val="00D054AA"/>
    <w:rsid w:val="00D0790E"/>
    <w:rsid w:val="00D13234"/>
    <w:rsid w:val="00D135FF"/>
    <w:rsid w:val="00D16A68"/>
    <w:rsid w:val="00D175F7"/>
    <w:rsid w:val="00D20193"/>
    <w:rsid w:val="00D20249"/>
    <w:rsid w:val="00D228E9"/>
    <w:rsid w:val="00D243F9"/>
    <w:rsid w:val="00D24E69"/>
    <w:rsid w:val="00D27371"/>
    <w:rsid w:val="00D27DF6"/>
    <w:rsid w:val="00D3072F"/>
    <w:rsid w:val="00D30E18"/>
    <w:rsid w:val="00D31879"/>
    <w:rsid w:val="00D32FE6"/>
    <w:rsid w:val="00D33846"/>
    <w:rsid w:val="00D33AB6"/>
    <w:rsid w:val="00D42701"/>
    <w:rsid w:val="00D42D58"/>
    <w:rsid w:val="00D43349"/>
    <w:rsid w:val="00D436C2"/>
    <w:rsid w:val="00D45ED3"/>
    <w:rsid w:val="00D46D49"/>
    <w:rsid w:val="00D4724F"/>
    <w:rsid w:val="00D476B9"/>
    <w:rsid w:val="00D478FA"/>
    <w:rsid w:val="00D5096D"/>
    <w:rsid w:val="00D51596"/>
    <w:rsid w:val="00D51669"/>
    <w:rsid w:val="00D51A0F"/>
    <w:rsid w:val="00D5267A"/>
    <w:rsid w:val="00D5401D"/>
    <w:rsid w:val="00D558D2"/>
    <w:rsid w:val="00D5592D"/>
    <w:rsid w:val="00D55A84"/>
    <w:rsid w:val="00D56B8E"/>
    <w:rsid w:val="00D570E3"/>
    <w:rsid w:val="00D57EB6"/>
    <w:rsid w:val="00D62E09"/>
    <w:rsid w:val="00D63890"/>
    <w:rsid w:val="00D63AB9"/>
    <w:rsid w:val="00D66194"/>
    <w:rsid w:val="00D66AA5"/>
    <w:rsid w:val="00D67A23"/>
    <w:rsid w:val="00D67C56"/>
    <w:rsid w:val="00D7228A"/>
    <w:rsid w:val="00D73133"/>
    <w:rsid w:val="00D73A6B"/>
    <w:rsid w:val="00D74B31"/>
    <w:rsid w:val="00D754C4"/>
    <w:rsid w:val="00D76492"/>
    <w:rsid w:val="00D7672B"/>
    <w:rsid w:val="00D768E1"/>
    <w:rsid w:val="00D76ADA"/>
    <w:rsid w:val="00D801E5"/>
    <w:rsid w:val="00D807E8"/>
    <w:rsid w:val="00D8160C"/>
    <w:rsid w:val="00D8277C"/>
    <w:rsid w:val="00D86777"/>
    <w:rsid w:val="00D93B69"/>
    <w:rsid w:val="00D94BB6"/>
    <w:rsid w:val="00DA1748"/>
    <w:rsid w:val="00DA1C2D"/>
    <w:rsid w:val="00DA1E09"/>
    <w:rsid w:val="00DA2F4B"/>
    <w:rsid w:val="00DA4B68"/>
    <w:rsid w:val="00DA6DF9"/>
    <w:rsid w:val="00DA6E71"/>
    <w:rsid w:val="00DA7878"/>
    <w:rsid w:val="00DB1A2F"/>
    <w:rsid w:val="00DB4D27"/>
    <w:rsid w:val="00DB4DD1"/>
    <w:rsid w:val="00DB714D"/>
    <w:rsid w:val="00DC080B"/>
    <w:rsid w:val="00DC0DA4"/>
    <w:rsid w:val="00DC10A6"/>
    <w:rsid w:val="00DC2F3E"/>
    <w:rsid w:val="00DC3B44"/>
    <w:rsid w:val="00DC3D85"/>
    <w:rsid w:val="00DC6129"/>
    <w:rsid w:val="00DC6B3C"/>
    <w:rsid w:val="00DC6F61"/>
    <w:rsid w:val="00DC76F0"/>
    <w:rsid w:val="00DD13D1"/>
    <w:rsid w:val="00DD19D2"/>
    <w:rsid w:val="00DD229E"/>
    <w:rsid w:val="00DD2E49"/>
    <w:rsid w:val="00DD50C9"/>
    <w:rsid w:val="00DD7D86"/>
    <w:rsid w:val="00DE003E"/>
    <w:rsid w:val="00DE08C1"/>
    <w:rsid w:val="00DE1BD6"/>
    <w:rsid w:val="00DE1E7F"/>
    <w:rsid w:val="00DE234C"/>
    <w:rsid w:val="00DE29FA"/>
    <w:rsid w:val="00DF1079"/>
    <w:rsid w:val="00DF2A58"/>
    <w:rsid w:val="00DF3A58"/>
    <w:rsid w:val="00DF48D6"/>
    <w:rsid w:val="00DF4C9F"/>
    <w:rsid w:val="00DF4EF7"/>
    <w:rsid w:val="00DF5A08"/>
    <w:rsid w:val="00DF6E88"/>
    <w:rsid w:val="00E0252B"/>
    <w:rsid w:val="00E03636"/>
    <w:rsid w:val="00E03D71"/>
    <w:rsid w:val="00E04215"/>
    <w:rsid w:val="00E058FB"/>
    <w:rsid w:val="00E05AD2"/>
    <w:rsid w:val="00E06991"/>
    <w:rsid w:val="00E06E43"/>
    <w:rsid w:val="00E111A9"/>
    <w:rsid w:val="00E1493E"/>
    <w:rsid w:val="00E15AD4"/>
    <w:rsid w:val="00E15CD9"/>
    <w:rsid w:val="00E166A5"/>
    <w:rsid w:val="00E170C6"/>
    <w:rsid w:val="00E177CE"/>
    <w:rsid w:val="00E20A91"/>
    <w:rsid w:val="00E222A6"/>
    <w:rsid w:val="00E22E54"/>
    <w:rsid w:val="00E24121"/>
    <w:rsid w:val="00E25809"/>
    <w:rsid w:val="00E25C6A"/>
    <w:rsid w:val="00E30E4B"/>
    <w:rsid w:val="00E31716"/>
    <w:rsid w:val="00E34D66"/>
    <w:rsid w:val="00E350DC"/>
    <w:rsid w:val="00E40C57"/>
    <w:rsid w:val="00E44FCB"/>
    <w:rsid w:val="00E45768"/>
    <w:rsid w:val="00E461F7"/>
    <w:rsid w:val="00E50881"/>
    <w:rsid w:val="00E5144B"/>
    <w:rsid w:val="00E51534"/>
    <w:rsid w:val="00E52AA2"/>
    <w:rsid w:val="00E52E9D"/>
    <w:rsid w:val="00E54269"/>
    <w:rsid w:val="00E57EAF"/>
    <w:rsid w:val="00E60A78"/>
    <w:rsid w:val="00E62826"/>
    <w:rsid w:val="00E634AB"/>
    <w:rsid w:val="00E634B6"/>
    <w:rsid w:val="00E634E2"/>
    <w:rsid w:val="00E66F15"/>
    <w:rsid w:val="00E670A7"/>
    <w:rsid w:val="00E6745C"/>
    <w:rsid w:val="00E679A3"/>
    <w:rsid w:val="00E70251"/>
    <w:rsid w:val="00E70E1A"/>
    <w:rsid w:val="00E718EA"/>
    <w:rsid w:val="00E72ED1"/>
    <w:rsid w:val="00E73009"/>
    <w:rsid w:val="00E7307D"/>
    <w:rsid w:val="00E77D42"/>
    <w:rsid w:val="00E809A7"/>
    <w:rsid w:val="00E80E14"/>
    <w:rsid w:val="00E818D2"/>
    <w:rsid w:val="00E827DB"/>
    <w:rsid w:val="00E82B05"/>
    <w:rsid w:val="00E82D97"/>
    <w:rsid w:val="00E82EFF"/>
    <w:rsid w:val="00E83102"/>
    <w:rsid w:val="00E83413"/>
    <w:rsid w:val="00E853B0"/>
    <w:rsid w:val="00E86391"/>
    <w:rsid w:val="00E86492"/>
    <w:rsid w:val="00E8686D"/>
    <w:rsid w:val="00E86F51"/>
    <w:rsid w:val="00E90526"/>
    <w:rsid w:val="00E90758"/>
    <w:rsid w:val="00E91499"/>
    <w:rsid w:val="00E92C0C"/>
    <w:rsid w:val="00E933EE"/>
    <w:rsid w:val="00E939B8"/>
    <w:rsid w:val="00E948FB"/>
    <w:rsid w:val="00E94F88"/>
    <w:rsid w:val="00E976C3"/>
    <w:rsid w:val="00E97B76"/>
    <w:rsid w:val="00EA0DA4"/>
    <w:rsid w:val="00EA18EA"/>
    <w:rsid w:val="00EA22F3"/>
    <w:rsid w:val="00EA22F7"/>
    <w:rsid w:val="00EA51E8"/>
    <w:rsid w:val="00EA75E8"/>
    <w:rsid w:val="00EB0C85"/>
    <w:rsid w:val="00EB2E1A"/>
    <w:rsid w:val="00EB37AD"/>
    <w:rsid w:val="00EB6CAA"/>
    <w:rsid w:val="00EB738A"/>
    <w:rsid w:val="00EB7F44"/>
    <w:rsid w:val="00EC153C"/>
    <w:rsid w:val="00EC70D9"/>
    <w:rsid w:val="00EC720E"/>
    <w:rsid w:val="00ED1BCE"/>
    <w:rsid w:val="00ED2055"/>
    <w:rsid w:val="00ED3F02"/>
    <w:rsid w:val="00ED59CD"/>
    <w:rsid w:val="00ED5EB2"/>
    <w:rsid w:val="00EE015A"/>
    <w:rsid w:val="00EE046D"/>
    <w:rsid w:val="00EE1115"/>
    <w:rsid w:val="00EE168A"/>
    <w:rsid w:val="00EE1B6F"/>
    <w:rsid w:val="00EE2943"/>
    <w:rsid w:val="00EE6F88"/>
    <w:rsid w:val="00EE76C5"/>
    <w:rsid w:val="00EF51B0"/>
    <w:rsid w:val="00EF6098"/>
    <w:rsid w:val="00EF60FE"/>
    <w:rsid w:val="00EF6323"/>
    <w:rsid w:val="00F00110"/>
    <w:rsid w:val="00F0270C"/>
    <w:rsid w:val="00F0475A"/>
    <w:rsid w:val="00F06E7A"/>
    <w:rsid w:val="00F07BB9"/>
    <w:rsid w:val="00F11371"/>
    <w:rsid w:val="00F13EAB"/>
    <w:rsid w:val="00F1722E"/>
    <w:rsid w:val="00F1737F"/>
    <w:rsid w:val="00F2021E"/>
    <w:rsid w:val="00F222EA"/>
    <w:rsid w:val="00F2459D"/>
    <w:rsid w:val="00F24986"/>
    <w:rsid w:val="00F250F8"/>
    <w:rsid w:val="00F2511A"/>
    <w:rsid w:val="00F268BE"/>
    <w:rsid w:val="00F26B4F"/>
    <w:rsid w:val="00F31707"/>
    <w:rsid w:val="00F327AB"/>
    <w:rsid w:val="00F32D74"/>
    <w:rsid w:val="00F33744"/>
    <w:rsid w:val="00F343C4"/>
    <w:rsid w:val="00F35C34"/>
    <w:rsid w:val="00F35C89"/>
    <w:rsid w:val="00F373C2"/>
    <w:rsid w:val="00F40768"/>
    <w:rsid w:val="00F41276"/>
    <w:rsid w:val="00F42925"/>
    <w:rsid w:val="00F43B97"/>
    <w:rsid w:val="00F442F7"/>
    <w:rsid w:val="00F4522B"/>
    <w:rsid w:val="00F460E5"/>
    <w:rsid w:val="00F47661"/>
    <w:rsid w:val="00F50405"/>
    <w:rsid w:val="00F52B27"/>
    <w:rsid w:val="00F55C1C"/>
    <w:rsid w:val="00F55FF4"/>
    <w:rsid w:val="00F5692A"/>
    <w:rsid w:val="00F61703"/>
    <w:rsid w:val="00F62589"/>
    <w:rsid w:val="00F62B83"/>
    <w:rsid w:val="00F64BCB"/>
    <w:rsid w:val="00F65214"/>
    <w:rsid w:val="00F65B52"/>
    <w:rsid w:val="00F65CA8"/>
    <w:rsid w:val="00F6646A"/>
    <w:rsid w:val="00F700D1"/>
    <w:rsid w:val="00F71AC1"/>
    <w:rsid w:val="00F74004"/>
    <w:rsid w:val="00F742D7"/>
    <w:rsid w:val="00F7508F"/>
    <w:rsid w:val="00F75BBF"/>
    <w:rsid w:val="00F75C03"/>
    <w:rsid w:val="00F76610"/>
    <w:rsid w:val="00F76892"/>
    <w:rsid w:val="00F76E2B"/>
    <w:rsid w:val="00F77F47"/>
    <w:rsid w:val="00F82FF2"/>
    <w:rsid w:val="00F8440A"/>
    <w:rsid w:val="00F857D4"/>
    <w:rsid w:val="00F857DB"/>
    <w:rsid w:val="00F86E8B"/>
    <w:rsid w:val="00F87445"/>
    <w:rsid w:val="00F8769D"/>
    <w:rsid w:val="00F92383"/>
    <w:rsid w:val="00F92E46"/>
    <w:rsid w:val="00F934E9"/>
    <w:rsid w:val="00F956F5"/>
    <w:rsid w:val="00F956F9"/>
    <w:rsid w:val="00F97340"/>
    <w:rsid w:val="00F97D29"/>
    <w:rsid w:val="00FA032D"/>
    <w:rsid w:val="00FA0E6B"/>
    <w:rsid w:val="00FA3B99"/>
    <w:rsid w:val="00FA4BF4"/>
    <w:rsid w:val="00FA675E"/>
    <w:rsid w:val="00FA6B6C"/>
    <w:rsid w:val="00FA7844"/>
    <w:rsid w:val="00FB0B80"/>
    <w:rsid w:val="00FB1BD2"/>
    <w:rsid w:val="00FB1EF5"/>
    <w:rsid w:val="00FB3A94"/>
    <w:rsid w:val="00FB457F"/>
    <w:rsid w:val="00FB552A"/>
    <w:rsid w:val="00FC0B0B"/>
    <w:rsid w:val="00FC10C6"/>
    <w:rsid w:val="00FC55EE"/>
    <w:rsid w:val="00FC6706"/>
    <w:rsid w:val="00FC7CF6"/>
    <w:rsid w:val="00FD000E"/>
    <w:rsid w:val="00FD0126"/>
    <w:rsid w:val="00FD04E0"/>
    <w:rsid w:val="00FD0920"/>
    <w:rsid w:val="00FD2AA9"/>
    <w:rsid w:val="00FD3876"/>
    <w:rsid w:val="00FD7675"/>
    <w:rsid w:val="00FD7787"/>
    <w:rsid w:val="00FE143C"/>
    <w:rsid w:val="00FE41A9"/>
    <w:rsid w:val="00FE666C"/>
    <w:rsid w:val="00FE6BFA"/>
    <w:rsid w:val="00FE7104"/>
    <w:rsid w:val="00FF0E70"/>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CE1F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DStyle Normal"/>
    <w:qFormat/>
    <w:rsid w:val="0014214B"/>
    <w:pPr>
      <w:spacing w:before="120" w:after="120" w:line="240" w:lineRule="auto"/>
      <w:jc w:val="both"/>
    </w:pPr>
    <w:rPr>
      <w:rFonts w:ascii="Calibri Light" w:eastAsia="Times New Roman" w:hAnsi="Calibri Light" w:cs="Times New Roman"/>
      <w:sz w:val="24"/>
      <w:szCs w:val="21"/>
      <w:lang w:val="el-GR"/>
    </w:rPr>
  </w:style>
  <w:style w:type="paragraph" w:styleId="Heading1">
    <w:name w:val="heading 1"/>
    <w:basedOn w:val="Normal"/>
    <w:next w:val="Normal"/>
    <w:link w:val="Heading1Char"/>
    <w:uiPriority w:val="9"/>
    <w:qFormat/>
    <w:rsid w:val="00C9443E"/>
    <w:pPr>
      <w:keepNext/>
      <w:keepLines/>
      <w:numPr>
        <w:numId w:val="2"/>
      </w:numPr>
      <w:pBdr>
        <w:left w:val="single" w:sz="12" w:space="12" w:color="1163AE"/>
      </w:pBdr>
      <w:spacing w:before="360" w:after="240"/>
      <w:outlineLvl w:val="0"/>
    </w:pPr>
    <w:rPr>
      <w:caps/>
      <w:color w:val="1163AE"/>
      <w:spacing w:val="10"/>
      <w:sz w:val="36"/>
      <w:szCs w:val="36"/>
    </w:rPr>
  </w:style>
  <w:style w:type="paragraph" w:styleId="Heading2">
    <w:name w:val="heading 2"/>
    <w:basedOn w:val="Normal"/>
    <w:next w:val="Normal"/>
    <w:link w:val="Heading2Char"/>
    <w:uiPriority w:val="9"/>
    <w:unhideWhenUsed/>
    <w:qFormat/>
    <w:rsid w:val="0014214B"/>
    <w:pPr>
      <w:keepNext/>
      <w:keepLines/>
      <w:numPr>
        <w:ilvl w:val="1"/>
        <w:numId w:val="2"/>
      </w:numPr>
      <w:spacing w:before="240"/>
      <w:outlineLvl w:val="1"/>
    </w:pPr>
    <w:rPr>
      <w:color w:val="82438E"/>
      <w:sz w:val="32"/>
      <w:szCs w:val="32"/>
    </w:rPr>
  </w:style>
  <w:style w:type="paragraph" w:styleId="Heading3">
    <w:name w:val="heading 3"/>
    <w:basedOn w:val="Normal"/>
    <w:next w:val="Normal"/>
    <w:link w:val="Heading3Char"/>
    <w:uiPriority w:val="9"/>
    <w:unhideWhenUsed/>
    <w:qFormat/>
    <w:rsid w:val="0014214B"/>
    <w:pPr>
      <w:keepNext/>
      <w:keepLines/>
      <w:numPr>
        <w:ilvl w:val="2"/>
        <w:numId w:val="2"/>
      </w:numPr>
      <w:spacing w:before="80" w:after="0"/>
      <w:outlineLvl w:val="2"/>
    </w:pPr>
    <w:rPr>
      <w:sz w:val="28"/>
      <w:szCs w:val="28"/>
    </w:rPr>
  </w:style>
  <w:style w:type="paragraph" w:styleId="Heading4">
    <w:name w:val="heading 4"/>
    <w:basedOn w:val="Normal"/>
    <w:next w:val="Normal"/>
    <w:link w:val="Heading4Char"/>
    <w:uiPriority w:val="9"/>
    <w:unhideWhenUsed/>
    <w:qFormat/>
    <w:rsid w:val="00C9443E"/>
    <w:pPr>
      <w:keepNext/>
      <w:keepLines/>
      <w:numPr>
        <w:ilvl w:val="3"/>
        <w:numId w:val="2"/>
      </w:numPr>
      <w:spacing w:before="80" w:after="0"/>
      <w:outlineLvl w:val="3"/>
    </w:pPr>
    <w:rPr>
      <w:i/>
      <w:iCs/>
      <w:sz w:val="28"/>
      <w:szCs w:val="28"/>
    </w:rPr>
  </w:style>
  <w:style w:type="paragraph" w:styleId="Heading5">
    <w:name w:val="heading 5"/>
    <w:basedOn w:val="Normal"/>
    <w:next w:val="Normal"/>
    <w:link w:val="Heading5Char"/>
    <w:uiPriority w:val="9"/>
    <w:unhideWhenUsed/>
    <w:qFormat/>
    <w:rsid w:val="00C9443E"/>
    <w:pPr>
      <w:keepNext/>
      <w:keepLines/>
      <w:numPr>
        <w:ilvl w:val="4"/>
        <w:numId w:val="2"/>
      </w:numPr>
      <w:spacing w:before="80" w:after="0"/>
      <w:outlineLvl w:val="4"/>
    </w:pPr>
    <w:rPr>
      <w:szCs w:val="24"/>
    </w:rPr>
  </w:style>
  <w:style w:type="paragraph" w:styleId="Heading6">
    <w:name w:val="heading 6"/>
    <w:basedOn w:val="Normal"/>
    <w:next w:val="Normal"/>
    <w:link w:val="Heading6Char"/>
    <w:uiPriority w:val="9"/>
    <w:unhideWhenUsed/>
    <w:qFormat/>
    <w:rsid w:val="00C9443E"/>
    <w:pPr>
      <w:keepNext/>
      <w:keepLines/>
      <w:numPr>
        <w:ilvl w:val="5"/>
        <w:numId w:val="2"/>
      </w:numPr>
      <w:spacing w:before="80" w:after="0"/>
      <w:outlineLvl w:val="5"/>
    </w:pPr>
    <w:rPr>
      <w:i/>
      <w:iCs/>
      <w:szCs w:val="24"/>
    </w:rPr>
  </w:style>
  <w:style w:type="paragraph" w:styleId="Heading7">
    <w:name w:val="heading 7"/>
    <w:basedOn w:val="Normal"/>
    <w:next w:val="Normal"/>
    <w:link w:val="Heading7Char"/>
    <w:uiPriority w:val="9"/>
    <w:unhideWhenUsed/>
    <w:qFormat/>
    <w:rsid w:val="00C9443E"/>
    <w:pPr>
      <w:keepNext/>
      <w:keepLines/>
      <w:numPr>
        <w:ilvl w:val="6"/>
        <w:numId w:val="2"/>
      </w:numPr>
      <w:spacing w:before="80" w:after="0"/>
      <w:outlineLvl w:val="6"/>
    </w:pPr>
    <w:rPr>
      <w:color w:val="595959"/>
      <w:szCs w:val="24"/>
    </w:rPr>
  </w:style>
  <w:style w:type="paragraph" w:styleId="Heading8">
    <w:name w:val="heading 8"/>
    <w:basedOn w:val="Normal"/>
    <w:next w:val="Normal"/>
    <w:link w:val="Heading8Char"/>
    <w:uiPriority w:val="9"/>
    <w:semiHidden/>
    <w:unhideWhenUsed/>
    <w:qFormat/>
    <w:rsid w:val="00C9443E"/>
    <w:pPr>
      <w:keepNext/>
      <w:keepLines/>
      <w:numPr>
        <w:ilvl w:val="7"/>
        <w:numId w:val="2"/>
      </w:numPr>
      <w:spacing w:before="80" w:after="0"/>
      <w:outlineLvl w:val="7"/>
    </w:pPr>
    <w:rPr>
      <w:caps/>
    </w:rPr>
  </w:style>
  <w:style w:type="paragraph" w:styleId="Heading9">
    <w:name w:val="heading 9"/>
    <w:basedOn w:val="Normal"/>
    <w:next w:val="Normal"/>
    <w:link w:val="Heading9Char"/>
    <w:uiPriority w:val="9"/>
    <w:semiHidden/>
    <w:unhideWhenUsed/>
    <w:qFormat/>
    <w:rsid w:val="00C9443E"/>
    <w:pPr>
      <w:keepNext/>
      <w:keepLines/>
      <w:numPr>
        <w:ilvl w:val="8"/>
        <w:numId w:val="2"/>
      </w:numPr>
      <w:spacing w:before="80" w:after="0"/>
      <w:outlineLvl w:val="8"/>
    </w:pPr>
    <w:rPr>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43E"/>
    <w:rPr>
      <w:rFonts w:ascii="Calibri Light" w:eastAsia="Times New Roman" w:hAnsi="Calibri Light" w:cs="Times New Roman"/>
      <w:caps/>
      <w:color w:val="1163AE"/>
      <w:spacing w:val="10"/>
      <w:sz w:val="36"/>
      <w:szCs w:val="36"/>
      <w:lang w:val="el-GR"/>
    </w:rPr>
  </w:style>
  <w:style w:type="character" w:customStyle="1" w:styleId="Heading2Char">
    <w:name w:val="Heading 2 Char"/>
    <w:basedOn w:val="DefaultParagraphFont"/>
    <w:link w:val="Heading2"/>
    <w:uiPriority w:val="9"/>
    <w:rsid w:val="00C9443E"/>
    <w:rPr>
      <w:rFonts w:ascii="Calibri Light" w:eastAsia="Times New Roman" w:hAnsi="Calibri Light" w:cs="Times New Roman"/>
      <w:color w:val="82438E"/>
      <w:sz w:val="32"/>
      <w:szCs w:val="32"/>
      <w:lang w:val="el-GR"/>
    </w:rPr>
  </w:style>
  <w:style w:type="character" w:customStyle="1" w:styleId="Heading3Char">
    <w:name w:val="Heading 3 Char"/>
    <w:basedOn w:val="DefaultParagraphFont"/>
    <w:link w:val="Heading3"/>
    <w:uiPriority w:val="9"/>
    <w:rsid w:val="00C9443E"/>
    <w:rPr>
      <w:rFonts w:ascii="Calibri Light" w:eastAsia="Times New Roman" w:hAnsi="Calibri Light" w:cs="Times New Roman"/>
      <w:sz w:val="28"/>
      <w:szCs w:val="28"/>
      <w:lang w:val="el-GR"/>
    </w:rPr>
  </w:style>
  <w:style w:type="character" w:customStyle="1" w:styleId="Heading4Char">
    <w:name w:val="Heading 4 Char"/>
    <w:basedOn w:val="DefaultParagraphFont"/>
    <w:link w:val="Heading4"/>
    <w:uiPriority w:val="9"/>
    <w:rsid w:val="00C9443E"/>
    <w:rPr>
      <w:rFonts w:ascii="Calibri Light" w:eastAsia="Times New Roman" w:hAnsi="Calibri Light" w:cs="Times New Roman"/>
      <w:i/>
      <w:iCs/>
      <w:sz w:val="28"/>
      <w:szCs w:val="28"/>
      <w:lang w:val="el-GR"/>
    </w:rPr>
  </w:style>
  <w:style w:type="character" w:customStyle="1" w:styleId="Heading5Char">
    <w:name w:val="Heading 5 Char"/>
    <w:basedOn w:val="DefaultParagraphFont"/>
    <w:link w:val="Heading5"/>
    <w:uiPriority w:val="9"/>
    <w:rsid w:val="00C9443E"/>
    <w:rPr>
      <w:rFonts w:ascii="Calibri Light" w:eastAsia="Times New Roman" w:hAnsi="Calibri Light" w:cs="Times New Roman"/>
      <w:sz w:val="24"/>
      <w:szCs w:val="24"/>
      <w:lang w:val="el-GR"/>
    </w:rPr>
  </w:style>
  <w:style w:type="character" w:customStyle="1" w:styleId="Heading6Char">
    <w:name w:val="Heading 6 Char"/>
    <w:basedOn w:val="DefaultParagraphFont"/>
    <w:link w:val="Heading6"/>
    <w:uiPriority w:val="9"/>
    <w:rsid w:val="00C9443E"/>
    <w:rPr>
      <w:rFonts w:ascii="Calibri Light" w:eastAsia="Times New Roman" w:hAnsi="Calibri Light" w:cs="Times New Roman"/>
      <w:i/>
      <w:iCs/>
      <w:sz w:val="24"/>
      <w:szCs w:val="24"/>
      <w:lang w:val="el-GR"/>
    </w:rPr>
  </w:style>
  <w:style w:type="character" w:customStyle="1" w:styleId="Heading7Char">
    <w:name w:val="Heading 7 Char"/>
    <w:basedOn w:val="DefaultParagraphFont"/>
    <w:link w:val="Heading7"/>
    <w:uiPriority w:val="9"/>
    <w:rsid w:val="00C9443E"/>
    <w:rPr>
      <w:rFonts w:ascii="Calibri Light" w:eastAsia="Times New Roman" w:hAnsi="Calibri Light" w:cs="Times New Roman"/>
      <w:color w:val="595959"/>
      <w:sz w:val="24"/>
      <w:szCs w:val="24"/>
      <w:lang w:val="el-GR"/>
    </w:rPr>
  </w:style>
  <w:style w:type="character" w:customStyle="1" w:styleId="Heading8Char">
    <w:name w:val="Heading 8 Char"/>
    <w:basedOn w:val="DefaultParagraphFont"/>
    <w:link w:val="Heading8"/>
    <w:uiPriority w:val="9"/>
    <w:semiHidden/>
    <w:rsid w:val="00C9443E"/>
    <w:rPr>
      <w:rFonts w:ascii="Calibri Light" w:eastAsia="Times New Roman" w:hAnsi="Calibri Light" w:cs="Times New Roman"/>
      <w:caps/>
      <w:sz w:val="24"/>
      <w:szCs w:val="21"/>
      <w:lang w:val="el-GR"/>
    </w:rPr>
  </w:style>
  <w:style w:type="character" w:customStyle="1" w:styleId="Heading9Char">
    <w:name w:val="Heading 9 Char"/>
    <w:basedOn w:val="DefaultParagraphFont"/>
    <w:link w:val="Heading9"/>
    <w:uiPriority w:val="9"/>
    <w:semiHidden/>
    <w:rsid w:val="00C9443E"/>
    <w:rPr>
      <w:rFonts w:ascii="Calibri Light" w:eastAsia="Times New Roman" w:hAnsi="Calibri Light" w:cs="Times New Roman"/>
      <w:i/>
      <w:iCs/>
      <w:caps/>
      <w:sz w:val="24"/>
      <w:szCs w:val="21"/>
      <w:lang w:val="el-GR"/>
    </w:rPr>
  </w:style>
  <w:style w:type="paragraph" w:styleId="ListParagraph">
    <w:name w:val="List Paragraph"/>
    <w:aliases w:val="Bullet list,Colorful List - Accent 11,Liste Niveau 1,EG Bullet 1,F List Paragraph"/>
    <w:basedOn w:val="Normal"/>
    <w:link w:val="ListParagraphChar"/>
    <w:uiPriority w:val="34"/>
    <w:qFormat/>
    <w:rsid w:val="00C9443E"/>
    <w:pPr>
      <w:ind w:left="720"/>
      <w:contextualSpacing/>
    </w:pPr>
  </w:style>
  <w:style w:type="paragraph" w:styleId="BalloonText">
    <w:name w:val="Balloon Text"/>
    <w:basedOn w:val="Normal"/>
    <w:link w:val="BalloonTextChar"/>
    <w:uiPriority w:val="99"/>
    <w:semiHidden/>
    <w:unhideWhenUsed/>
    <w:rsid w:val="00C944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43E"/>
    <w:rPr>
      <w:rFonts w:ascii="Segoe UI" w:eastAsia="Times New Roman" w:hAnsi="Segoe UI" w:cs="Segoe UI"/>
      <w:sz w:val="18"/>
      <w:szCs w:val="18"/>
      <w:lang w:val="el-GR"/>
    </w:rPr>
  </w:style>
  <w:style w:type="paragraph" w:customStyle="1" w:styleId="AChar">
    <w:name w:val="ΣτυλA Char"/>
    <w:basedOn w:val="Normal"/>
    <w:link w:val="ACharChar"/>
    <w:rsid w:val="00C9443E"/>
    <w:pPr>
      <w:suppressAutoHyphens/>
      <w:spacing w:line="300" w:lineRule="atLeast"/>
    </w:pPr>
    <w:rPr>
      <w:rFonts w:ascii="Times New Roman" w:hAnsi="Times New Roman"/>
      <w:szCs w:val="24"/>
      <w:lang w:val="en-GB" w:eastAsia="zh-CN"/>
    </w:rPr>
  </w:style>
  <w:style w:type="character" w:customStyle="1" w:styleId="ACharChar">
    <w:name w:val="ΣτυλA Char Char"/>
    <w:link w:val="AChar"/>
    <w:rsid w:val="00C9443E"/>
    <w:rPr>
      <w:rFonts w:ascii="Times New Roman" w:eastAsia="Times New Roman" w:hAnsi="Times New Roman" w:cs="Times New Roman"/>
      <w:sz w:val="24"/>
      <w:szCs w:val="24"/>
      <w:lang w:val="en-GB" w:eastAsia="zh-CN"/>
    </w:rPr>
  </w:style>
  <w:style w:type="table" w:styleId="TableGrid">
    <w:name w:val="Table Grid"/>
    <w:basedOn w:val="TableNormal"/>
    <w:uiPriority w:val="39"/>
    <w:rsid w:val="00C9443E"/>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9443E"/>
    <w:pPr>
      <w:spacing w:after="0" w:line="240" w:lineRule="auto"/>
    </w:pPr>
    <w:rPr>
      <w:rFonts w:ascii="Calibri" w:eastAsia="Times New Roman" w:hAnsi="Calibri" w:cs="Times New Roman"/>
      <w:sz w:val="20"/>
      <w:szCs w:val="20"/>
      <w:lang w:val="el-GR"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Heading">
    <w:name w:val="TOC Heading"/>
    <w:basedOn w:val="Heading1"/>
    <w:next w:val="Normal"/>
    <w:uiPriority w:val="39"/>
    <w:unhideWhenUsed/>
    <w:qFormat/>
    <w:rsid w:val="00C9443E"/>
    <w:pPr>
      <w:outlineLvl w:val="9"/>
    </w:pPr>
  </w:style>
  <w:style w:type="paragraph" w:styleId="TOC1">
    <w:name w:val="toc 1"/>
    <w:aliases w:val="MDTOC 1"/>
    <w:basedOn w:val="Normal"/>
    <w:next w:val="Normal"/>
    <w:link w:val="TOC1Char"/>
    <w:autoRedefine/>
    <w:uiPriority w:val="39"/>
    <w:unhideWhenUsed/>
    <w:rsid w:val="00C9443E"/>
    <w:pPr>
      <w:tabs>
        <w:tab w:val="left" w:pos="284"/>
        <w:tab w:val="right" w:leader="dot" w:pos="9026"/>
      </w:tabs>
      <w:spacing w:before="0" w:after="0"/>
      <w:ind w:left="284" w:hanging="284"/>
    </w:pPr>
  </w:style>
  <w:style w:type="character" w:styleId="Hyperlink">
    <w:name w:val="Hyperlink"/>
    <w:uiPriority w:val="99"/>
    <w:unhideWhenUsed/>
    <w:rsid w:val="00C9443E"/>
    <w:rPr>
      <w:color w:val="0563C1"/>
      <w:u w:val="single"/>
    </w:rPr>
  </w:style>
  <w:style w:type="character" w:styleId="PlaceholderText">
    <w:name w:val="Placeholder Text"/>
    <w:uiPriority w:val="99"/>
    <w:semiHidden/>
    <w:rsid w:val="00C9443E"/>
    <w:rPr>
      <w:color w:val="808080"/>
    </w:rPr>
  </w:style>
  <w:style w:type="paragraph" w:styleId="Header">
    <w:name w:val="header"/>
    <w:basedOn w:val="Normal"/>
    <w:link w:val="HeaderChar"/>
    <w:uiPriority w:val="99"/>
    <w:unhideWhenUsed/>
    <w:rsid w:val="00C9443E"/>
    <w:pPr>
      <w:tabs>
        <w:tab w:val="center" w:pos="4153"/>
        <w:tab w:val="right" w:pos="8306"/>
      </w:tabs>
      <w:spacing w:after="0"/>
    </w:pPr>
  </w:style>
  <w:style w:type="character" w:customStyle="1" w:styleId="HeaderChar">
    <w:name w:val="Header Char"/>
    <w:basedOn w:val="DefaultParagraphFont"/>
    <w:link w:val="Header"/>
    <w:uiPriority w:val="99"/>
    <w:rsid w:val="00C9443E"/>
    <w:rPr>
      <w:rFonts w:ascii="Calibri Light" w:eastAsia="Times New Roman" w:hAnsi="Calibri Light" w:cs="Times New Roman"/>
      <w:sz w:val="24"/>
      <w:szCs w:val="21"/>
      <w:lang w:val="el-GR"/>
    </w:rPr>
  </w:style>
  <w:style w:type="paragraph" w:styleId="Footer">
    <w:name w:val="footer"/>
    <w:basedOn w:val="Normal"/>
    <w:link w:val="FooterChar"/>
    <w:uiPriority w:val="99"/>
    <w:unhideWhenUsed/>
    <w:rsid w:val="00C9443E"/>
    <w:pPr>
      <w:tabs>
        <w:tab w:val="center" w:pos="4153"/>
        <w:tab w:val="right" w:pos="8306"/>
      </w:tabs>
      <w:spacing w:after="0"/>
    </w:pPr>
  </w:style>
  <w:style w:type="character" w:customStyle="1" w:styleId="FooterChar">
    <w:name w:val="Footer Char"/>
    <w:basedOn w:val="DefaultParagraphFont"/>
    <w:link w:val="Footer"/>
    <w:uiPriority w:val="99"/>
    <w:rsid w:val="00C9443E"/>
    <w:rPr>
      <w:rFonts w:ascii="Calibri Light" w:eastAsia="Times New Roman" w:hAnsi="Calibri Light" w:cs="Times New Roman"/>
      <w:sz w:val="24"/>
      <w:szCs w:val="21"/>
      <w:lang w:val="el-GR"/>
    </w:rPr>
  </w:style>
  <w:style w:type="character" w:styleId="CommentReference">
    <w:name w:val="annotation reference"/>
    <w:uiPriority w:val="99"/>
    <w:unhideWhenUsed/>
    <w:rsid w:val="00C9443E"/>
    <w:rPr>
      <w:sz w:val="16"/>
      <w:szCs w:val="16"/>
    </w:rPr>
  </w:style>
  <w:style w:type="paragraph" w:styleId="CommentText">
    <w:name w:val="annotation text"/>
    <w:basedOn w:val="Normal"/>
    <w:link w:val="CommentTextChar"/>
    <w:uiPriority w:val="99"/>
    <w:unhideWhenUsed/>
    <w:rsid w:val="00C9443E"/>
    <w:rPr>
      <w:sz w:val="20"/>
      <w:szCs w:val="20"/>
    </w:rPr>
  </w:style>
  <w:style w:type="character" w:customStyle="1" w:styleId="CommentTextChar">
    <w:name w:val="Comment Text Char"/>
    <w:basedOn w:val="DefaultParagraphFont"/>
    <w:link w:val="CommentText"/>
    <w:uiPriority w:val="99"/>
    <w:rsid w:val="00C9443E"/>
    <w:rPr>
      <w:rFonts w:ascii="Calibri Light" w:eastAsia="Times New Roman" w:hAnsi="Calibri Light" w:cs="Times New Roman"/>
      <w:sz w:val="20"/>
      <w:szCs w:val="20"/>
      <w:lang w:val="el-GR"/>
    </w:rPr>
  </w:style>
  <w:style w:type="paragraph" w:styleId="CommentSubject">
    <w:name w:val="annotation subject"/>
    <w:basedOn w:val="CommentText"/>
    <w:next w:val="CommentText"/>
    <w:link w:val="CommentSubjectChar"/>
    <w:uiPriority w:val="99"/>
    <w:unhideWhenUsed/>
    <w:rsid w:val="00C9443E"/>
    <w:rPr>
      <w:b/>
      <w:bCs/>
    </w:rPr>
  </w:style>
  <w:style w:type="character" w:customStyle="1" w:styleId="CommentSubjectChar">
    <w:name w:val="Comment Subject Char"/>
    <w:basedOn w:val="CommentTextChar"/>
    <w:link w:val="CommentSubject"/>
    <w:uiPriority w:val="99"/>
    <w:rsid w:val="00C9443E"/>
    <w:rPr>
      <w:rFonts w:ascii="Calibri Light" w:eastAsia="Times New Roman" w:hAnsi="Calibri Light" w:cs="Times New Roman"/>
      <w:b/>
      <w:bCs/>
      <w:sz w:val="20"/>
      <w:szCs w:val="20"/>
      <w:lang w:val="el-GR"/>
    </w:rPr>
  </w:style>
  <w:style w:type="table" w:styleId="TableGridLight">
    <w:name w:val="Grid Table Light"/>
    <w:basedOn w:val="TableNormal"/>
    <w:uiPriority w:val="40"/>
    <w:rsid w:val="00C9443E"/>
    <w:pPr>
      <w:spacing w:after="0" w:line="240" w:lineRule="auto"/>
    </w:pPr>
    <w:rPr>
      <w:rFonts w:ascii="Calibri" w:eastAsia="Times New Roman" w:hAnsi="Calibri" w:cs="Times New Roman"/>
      <w:sz w:val="20"/>
      <w:szCs w:val="20"/>
      <w:lang w:val="el-GR" w:eastAsia="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uiPriority w:val="99"/>
    <w:rsid w:val="0014214B"/>
    <w:pPr>
      <w:autoSpaceDE w:val="0"/>
      <w:autoSpaceDN w:val="0"/>
      <w:adjustRightInd w:val="0"/>
      <w:spacing w:after="0" w:line="240" w:lineRule="auto"/>
    </w:pPr>
    <w:rPr>
      <w:rFonts w:ascii="Century Gothic" w:eastAsia="Times New Roman" w:hAnsi="Century Gothic" w:cs="Century Gothic"/>
      <w:color w:val="000000"/>
      <w:sz w:val="24"/>
      <w:szCs w:val="24"/>
      <w:lang w:val="el-GR"/>
    </w:rPr>
  </w:style>
  <w:style w:type="paragraph" w:styleId="TOC2">
    <w:name w:val="toc 2"/>
    <w:basedOn w:val="Normal"/>
    <w:next w:val="Normal"/>
    <w:autoRedefine/>
    <w:uiPriority w:val="39"/>
    <w:unhideWhenUsed/>
    <w:rsid w:val="00C9443E"/>
    <w:pPr>
      <w:tabs>
        <w:tab w:val="left" w:pos="426"/>
        <w:tab w:val="right" w:leader="dot" w:pos="9016"/>
      </w:tabs>
      <w:spacing w:after="100"/>
      <w:ind w:left="426" w:hanging="426"/>
    </w:pPr>
    <w:rPr>
      <w:rFonts w:ascii="Century Gothic" w:hAnsi="Century Gothic"/>
      <w:sz w:val="20"/>
    </w:rPr>
  </w:style>
  <w:style w:type="paragraph" w:styleId="FootnoteText">
    <w:name w:val="footnote text"/>
    <w:basedOn w:val="Normal"/>
    <w:link w:val="FootnoteTextChar"/>
    <w:uiPriority w:val="99"/>
    <w:semiHidden/>
    <w:unhideWhenUsed/>
    <w:rsid w:val="00C9443E"/>
    <w:pPr>
      <w:spacing w:after="0"/>
    </w:pPr>
    <w:rPr>
      <w:sz w:val="20"/>
      <w:szCs w:val="20"/>
    </w:rPr>
  </w:style>
  <w:style w:type="character" w:customStyle="1" w:styleId="FootnoteTextChar">
    <w:name w:val="Footnote Text Char"/>
    <w:basedOn w:val="DefaultParagraphFont"/>
    <w:link w:val="FootnoteText"/>
    <w:uiPriority w:val="99"/>
    <w:semiHidden/>
    <w:rsid w:val="00C9443E"/>
    <w:rPr>
      <w:rFonts w:ascii="Calibri Light" w:eastAsia="Times New Roman" w:hAnsi="Calibri Light" w:cs="Times New Roman"/>
      <w:sz w:val="20"/>
      <w:szCs w:val="20"/>
      <w:lang w:val="el-GR"/>
    </w:rPr>
  </w:style>
  <w:style w:type="character" w:styleId="FootnoteReference">
    <w:name w:val="footnote reference"/>
    <w:uiPriority w:val="99"/>
    <w:semiHidden/>
    <w:unhideWhenUsed/>
    <w:rsid w:val="00C9443E"/>
    <w:rPr>
      <w:vertAlign w:val="superscript"/>
    </w:rPr>
  </w:style>
  <w:style w:type="paragraph" w:styleId="Caption">
    <w:name w:val="caption"/>
    <w:aliases w:val="MDCaption"/>
    <w:basedOn w:val="Normal"/>
    <w:next w:val="Normal"/>
    <w:link w:val="CaptionChar"/>
    <w:unhideWhenUsed/>
    <w:qFormat/>
    <w:rsid w:val="00C9443E"/>
    <w:pPr>
      <w:jc w:val="center"/>
    </w:pPr>
    <w:rPr>
      <w:i/>
      <w:iCs/>
      <w:color w:val="63666A"/>
      <w:spacing w:val="10"/>
      <w:sz w:val="20"/>
      <w:szCs w:val="16"/>
    </w:rPr>
  </w:style>
  <w:style w:type="paragraph" w:styleId="Title">
    <w:name w:val="Title"/>
    <w:basedOn w:val="Normal"/>
    <w:next w:val="Normal"/>
    <w:link w:val="TitleChar"/>
    <w:uiPriority w:val="10"/>
    <w:qFormat/>
    <w:rsid w:val="00C9443E"/>
    <w:pPr>
      <w:spacing w:after="0"/>
      <w:contextualSpacing/>
    </w:pPr>
    <w:rPr>
      <w:caps/>
      <w:spacing w:val="40"/>
      <w:sz w:val="76"/>
      <w:szCs w:val="76"/>
    </w:rPr>
  </w:style>
  <w:style w:type="character" w:customStyle="1" w:styleId="TitleChar">
    <w:name w:val="Title Char"/>
    <w:basedOn w:val="DefaultParagraphFont"/>
    <w:link w:val="Title"/>
    <w:uiPriority w:val="10"/>
    <w:rsid w:val="00C9443E"/>
    <w:rPr>
      <w:rFonts w:ascii="Calibri Light" w:eastAsia="Times New Roman" w:hAnsi="Calibri Light" w:cs="Times New Roman"/>
      <w:caps/>
      <w:spacing w:val="40"/>
      <w:sz w:val="76"/>
      <w:szCs w:val="76"/>
      <w:lang w:val="el-GR"/>
    </w:rPr>
  </w:style>
  <w:style w:type="paragraph" w:styleId="Subtitle">
    <w:name w:val="Subtitle"/>
    <w:basedOn w:val="Normal"/>
    <w:next w:val="Normal"/>
    <w:link w:val="SubtitleChar"/>
    <w:uiPriority w:val="11"/>
    <w:qFormat/>
    <w:rsid w:val="00C9443E"/>
    <w:pPr>
      <w:numPr>
        <w:ilvl w:val="1"/>
      </w:numPr>
      <w:spacing w:after="240"/>
    </w:pPr>
    <w:rPr>
      <w:color w:val="000000"/>
      <w:szCs w:val="24"/>
    </w:rPr>
  </w:style>
  <w:style w:type="character" w:customStyle="1" w:styleId="SubtitleChar">
    <w:name w:val="Subtitle Char"/>
    <w:basedOn w:val="DefaultParagraphFont"/>
    <w:link w:val="Subtitle"/>
    <w:uiPriority w:val="11"/>
    <w:rsid w:val="00C9443E"/>
    <w:rPr>
      <w:rFonts w:ascii="Calibri Light" w:eastAsia="Times New Roman" w:hAnsi="Calibri Light" w:cs="Times New Roman"/>
      <w:color w:val="000000"/>
      <w:sz w:val="24"/>
      <w:szCs w:val="24"/>
      <w:lang w:val="el-GR"/>
    </w:rPr>
  </w:style>
  <w:style w:type="character" w:styleId="Strong">
    <w:name w:val="Strong"/>
    <w:uiPriority w:val="22"/>
    <w:qFormat/>
    <w:rsid w:val="00C9443E"/>
    <w:rPr>
      <w:rFonts w:ascii="Calibri" w:eastAsia="Times New Roman" w:hAnsi="Calibri" w:cs="Times New Roman"/>
      <w:b/>
      <w:bCs/>
      <w:spacing w:val="0"/>
      <w:w w:val="100"/>
      <w:position w:val="0"/>
      <w:sz w:val="20"/>
      <w:szCs w:val="20"/>
    </w:rPr>
  </w:style>
  <w:style w:type="character" w:styleId="Emphasis">
    <w:name w:val="Emphasis"/>
    <w:uiPriority w:val="20"/>
    <w:qFormat/>
    <w:rsid w:val="00C9443E"/>
    <w:rPr>
      <w:rFonts w:ascii="Calibri" w:eastAsia="Times New Roman" w:hAnsi="Calibri" w:cs="Times New Roman"/>
      <w:i/>
      <w:iCs/>
      <w:color w:val="C45911"/>
      <w:sz w:val="20"/>
      <w:szCs w:val="20"/>
    </w:rPr>
  </w:style>
  <w:style w:type="paragraph" w:styleId="NoSpacing">
    <w:name w:val="No Spacing"/>
    <w:uiPriority w:val="1"/>
    <w:qFormat/>
    <w:rsid w:val="0014214B"/>
    <w:pPr>
      <w:spacing w:after="0" w:line="240" w:lineRule="auto"/>
    </w:pPr>
    <w:rPr>
      <w:rFonts w:ascii="Calibri" w:eastAsia="Times New Roman" w:hAnsi="Calibri" w:cs="Times New Roman"/>
      <w:sz w:val="21"/>
      <w:szCs w:val="21"/>
      <w:lang w:val="el-GR"/>
    </w:rPr>
  </w:style>
  <w:style w:type="paragraph" w:styleId="Quote">
    <w:name w:val="Quote"/>
    <w:basedOn w:val="Normal"/>
    <w:next w:val="Normal"/>
    <w:link w:val="QuoteChar"/>
    <w:uiPriority w:val="29"/>
    <w:qFormat/>
    <w:rsid w:val="00C9443E"/>
    <w:pPr>
      <w:spacing w:before="160"/>
      <w:ind w:left="720"/>
    </w:pPr>
    <w:rPr>
      <w:szCs w:val="24"/>
    </w:rPr>
  </w:style>
  <w:style w:type="character" w:customStyle="1" w:styleId="QuoteChar">
    <w:name w:val="Quote Char"/>
    <w:basedOn w:val="DefaultParagraphFont"/>
    <w:link w:val="Quote"/>
    <w:uiPriority w:val="29"/>
    <w:rsid w:val="00C9443E"/>
    <w:rPr>
      <w:rFonts w:ascii="Calibri Light" w:eastAsia="Times New Roman" w:hAnsi="Calibri Light" w:cs="Times New Roman"/>
      <w:sz w:val="24"/>
      <w:szCs w:val="24"/>
      <w:lang w:val="el-GR"/>
    </w:rPr>
  </w:style>
  <w:style w:type="paragraph" w:styleId="IntenseQuote">
    <w:name w:val="Intense Quote"/>
    <w:basedOn w:val="Normal"/>
    <w:next w:val="Normal"/>
    <w:link w:val="IntenseQuoteChar"/>
    <w:uiPriority w:val="30"/>
    <w:qFormat/>
    <w:rsid w:val="00C9443E"/>
    <w:pPr>
      <w:spacing w:before="100" w:beforeAutospacing="1" w:after="240"/>
      <w:ind w:left="936" w:right="936"/>
      <w:jc w:val="center"/>
    </w:pPr>
    <w:rPr>
      <w:caps/>
      <w:color w:val="C45911"/>
      <w:spacing w:val="10"/>
      <w:sz w:val="28"/>
      <w:szCs w:val="28"/>
    </w:rPr>
  </w:style>
  <w:style w:type="character" w:customStyle="1" w:styleId="IntenseQuoteChar">
    <w:name w:val="Intense Quote Char"/>
    <w:basedOn w:val="DefaultParagraphFont"/>
    <w:link w:val="IntenseQuote"/>
    <w:uiPriority w:val="30"/>
    <w:rsid w:val="00C9443E"/>
    <w:rPr>
      <w:rFonts w:ascii="Calibri Light" w:eastAsia="Times New Roman" w:hAnsi="Calibri Light" w:cs="Times New Roman"/>
      <w:caps/>
      <w:color w:val="C45911"/>
      <w:spacing w:val="10"/>
      <w:sz w:val="28"/>
      <w:szCs w:val="28"/>
      <w:lang w:val="el-GR"/>
    </w:rPr>
  </w:style>
  <w:style w:type="character" w:styleId="SubtleEmphasis">
    <w:name w:val="Subtle Emphasis"/>
    <w:uiPriority w:val="19"/>
    <w:qFormat/>
    <w:rsid w:val="00C9443E"/>
    <w:rPr>
      <w:i/>
      <w:iCs/>
      <w:color w:val="auto"/>
    </w:rPr>
  </w:style>
  <w:style w:type="character" w:styleId="IntenseEmphasis">
    <w:name w:val="Intense Emphasis"/>
    <w:uiPriority w:val="21"/>
    <w:qFormat/>
    <w:rsid w:val="00C9443E"/>
    <w:rPr>
      <w:rFonts w:ascii="Calibri" w:eastAsia="Times New Roman" w:hAnsi="Calibri" w:cs="Times New Roman"/>
      <w:b/>
      <w:bCs/>
      <w:i/>
      <w:iCs/>
      <w:color w:val="C45911"/>
      <w:spacing w:val="0"/>
      <w:w w:val="100"/>
      <w:position w:val="0"/>
      <w:sz w:val="20"/>
      <w:szCs w:val="20"/>
    </w:rPr>
  </w:style>
  <w:style w:type="character" w:styleId="SubtleReference">
    <w:name w:val="Subtle Reference"/>
    <w:uiPriority w:val="31"/>
    <w:qFormat/>
    <w:rsid w:val="00C9443E"/>
    <w:rPr>
      <w:rFonts w:ascii="Calibri" w:eastAsia="Times New Roman" w:hAnsi="Calibri" w:cs="Times New Roman"/>
      <w:caps w:val="0"/>
      <w:smallCaps/>
      <w:color w:val="auto"/>
      <w:spacing w:val="10"/>
      <w:w w:val="100"/>
      <w:sz w:val="20"/>
      <w:szCs w:val="20"/>
      <w:u w:val="single" w:color="7F7F7F"/>
    </w:rPr>
  </w:style>
  <w:style w:type="character" w:styleId="IntenseReference">
    <w:name w:val="Intense Reference"/>
    <w:uiPriority w:val="32"/>
    <w:qFormat/>
    <w:rsid w:val="00C9443E"/>
    <w:rPr>
      <w:rFonts w:ascii="Calibri" w:eastAsia="Times New Roman" w:hAnsi="Calibri" w:cs="Times New Roman"/>
      <w:b/>
      <w:bCs/>
      <w:caps w:val="0"/>
      <w:smallCaps/>
      <w:color w:val="191919"/>
      <w:spacing w:val="10"/>
      <w:w w:val="100"/>
      <w:position w:val="0"/>
      <w:sz w:val="20"/>
      <w:szCs w:val="20"/>
      <w:u w:val="single"/>
    </w:rPr>
  </w:style>
  <w:style w:type="character" w:styleId="BookTitle">
    <w:name w:val="Book Title"/>
    <w:uiPriority w:val="33"/>
    <w:qFormat/>
    <w:rsid w:val="00C9443E"/>
    <w:rPr>
      <w:rFonts w:ascii="Calibri" w:eastAsia="Times New Roman" w:hAnsi="Calibri" w:cs="Times New Roman"/>
      <w:b/>
      <w:bCs/>
      <w:i/>
      <w:iCs/>
      <w:caps w:val="0"/>
      <w:smallCaps w:val="0"/>
      <w:color w:val="auto"/>
      <w:spacing w:val="10"/>
      <w:w w:val="100"/>
      <w:sz w:val="20"/>
      <w:szCs w:val="20"/>
    </w:rPr>
  </w:style>
  <w:style w:type="paragraph" w:customStyle="1" w:styleId="MDStyleTitle">
    <w:name w:val="MDStyle Title"/>
    <w:basedOn w:val="Header"/>
    <w:link w:val="MDStyleTitleChar"/>
    <w:qFormat/>
    <w:rsid w:val="00C9443E"/>
    <w:pPr>
      <w:spacing w:before="240" w:after="240"/>
      <w:jc w:val="center"/>
    </w:pPr>
    <w:rPr>
      <w:b/>
      <w:color w:val="FFFFFF"/>
      <w:sz w:val="44"/>
      <w:lang w:eastAsia="el-GR"/>
    </w:rPr>
  </w:style>
  <w:style w:type="paragraph" w:styleId="NormalWeb">
    <w:name w:val="Normal (Web)"/>
    <w:basedOn w:val="Normal"/>
    <w:uiPriority w:val="99"/>
    <w:semiHidden/>
    <w:unhideWhenUsed/>
    <w:rsid w:val="00C9443E"/>
    <w:pPr>
      <w:spacing w:before="100" w:beforeAutospacing="1" w:after="100" w:afterAutospacing="1"/>
    </w:pPr>
    <w:rPr>
      <w:rFonts w:ascii="Times New Roman" w:hAnsi="Times New Roman"/>
      <w:szCs w:val="24"/>
      <w:lang w:val="en-US"/>
    </w:rPr>
  </w:style>
  <w:style w:type="character" w:customStyle="1" w:styleId="MDStyleTitleChar">
    <w:name w:val="MDStyle Title Char"/>
    <w:link w:val="MDStyleTitle"/>
    <w:rsid w:val="00C9443E"/>
    <w:rPr>
      <w:rFonts w:ascii="Calibri Light" w:eastAsia="Times New Roman" w:hAnsi="Calibri Light" w:cs="Times New Roman"/>
      <w:b/>
      <w:color w:val="FFFFFF"/>
      <w:sz w:val="44"/>
      <w:szCs w:val="21"/>
      <w:lang w:val="el-GR" w:eastAsia="el-GR"/>
    </w:rPr>
  </w:style>
  <w:style w:type="paragraph" w:customStyle="1" w:styleId="MDStyleHeading1">
    <w:name w:val="MDStyle Heading1"/>
    <w:basedOn w:val="Heading1"/>
    <w:link w:val="MDStyleHeading1Char"/>
    <w:autoRedefine/>
    <w:rsid w:val="00C9443E"/>
    <w:pPr>
      <w:numPr>
        <w:numId w:val="1"/>
      </w:numPr>
    </w:pPr>
  </w:style>
  <w:style w:type="paragraph" w:customStyle="1" w:styleId="MDStyleSubtitle">
    <w:name w:val="MDStyle Subtitle"/>
    <w:basedOn w:val="Normal"/>
    <w:link w:val="MDStyleSubtitleChar"/>
    <w:qFormat/>
    <w:rsid w:val="00C9443E"/>
    <w:pPr>
      <w:spacing w:before="0" w:after="0"/>
      <w:ind w:left="4253"/>
    </w:pPr>
    <w:rPr>
      <w:rFonts w:cs="Calibri"/>
      <w:bCs/>
      <w:color w:val="FFFFFF"/>
      <w:szCs w:val="24"/>
    </w:rPr>
  </w:style>
  <w:style w:type="character" w:customStyle="1" w:styleId="MDStyleHeading1Char">
    <w:name w:val="MDStyle Heading1 Char"/>
    <w:link w:val="MDStyleHeading1"/>
    <w:rsid w:val="00C9443E"/>
    <w:rPr>
      <w:rFonts w:ascii="Calibri Light" w:eastAsia="Times New Roman" w:hAnsi="Calibri Light" w:cs="Times New Roman"/>
      <w:caps/>
      <w:color w:val="1163AE"/>
      <w:spacing w:val="10"/>
      <w:sz w:val="36"/>
      <w:szCs w:val="36"/>
      <w:lang w:val="el-GR"/>
    </w:rPr>
  </w:style>
  <w:style w:type="table" w:styleId="GridTable1Light-Accent5">
    <w:name w:val="Grid Table 1 Light Accent 5"/>
    <w:basedOn w:val="TableNormal"/>
    <w:uiPriority w:val="46"/>
    <w:rsid w:val="00C9443E"/>
    <w:pPr>
      <w:spacing w:after="0" w:line="240" w:lineRule="auto"/>
    </w:pPr>
    <w:rPr>
      <w:rFonts w:ascii="Calibri" w:eastAsia="Times New Roman" w:hAnsi="Calibri" w:cs="Times New Roman"/>
      <w:sz w:val="20"/>
      <w:szCs w:val="20"/>
      <w:lang w:val="el-GR" w:eastAsia="el-G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MDStyleSubtitleChar">
    <w:name w:val="MDStyle Subtitle Char"/>
    <w:link w:val="MDStyleSubtitle"/>
    <w:rsid w:val="00C9443E"/>
    <w:rPr>
      <w:rFonts w:ascii="Calibri Light" w:eastAsia="Times New Roman" w:hAnsi="Calibri Light" w:cs="Calibri"/>
      <w:bCs/>
      <w:color w:val="FFFFFF"/>
      <w:sz w:val="24"/>
      <w:szCs w:val="24"/>
      <w:lang w:val="el-GR"/>
    </w:rPr>
  </w:style>
  <w:style w:type="table" w:styleId="GridTable1Light-Accent1">
    <w:name w:val="Grid Table 1 Light Accent 1"/>
    <w:basedOn w:val="TableNormal"/>
    <w:uiPriority w:val="46"/>
    <w:rsid w:val="00C9443E"/>
    <w:pPr>
      <w:spacing w:after="0" w:line="240" w:lineRule="auto"/>
    </w:pPr>
    <w:rPr>
      <w:rFonts w:ascii="Calibri" w:eastAsia="Times New Roman" w:hAnsi="Calibri" w:cs="Times New Roman"/>
      <w:sz w:val="20"/>
      <w:szCs w:val="20"/>
      <w:lang w:val="el-GR" w:eastAsia="el-G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9443E"/>
    <w:pPr>
      <w:spacing w:after="0" w:line="240" w:lineRule="auto"/>
    </w:pPr>
    <w:rPr>
      <w:rFonts w:ascii="Calibri" w:eastAsia="Times New Roman" w:hAnsi="Calibri" w:cs="Times New Roman"/>
      <w:sz w:val="20"/>
      <w:szCs w:val="20"/>
      <w:lang w:val="el-GR" w:eastAsia="el-G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1">
    <w:name w:val="List Table 4 Accent 1"/>
    <w:basedOn w:val="TableNormal"/>
    <w:uiPriority w:val="49"/>
    <w:rsid w:val="00C9443E"/>
    <w:pPr>
      <w:spacing w:after="0" w:line="240" w:lineRule="auto"/>
    </w:pPr>
    <w:rPr>
      <w:rFonts w:ascii="Calibri" w:eastAsia="Times New Roman" w:hAnsi="Calibri" w:cs="Times New Roman"/>
      <w:sz w:val="20"/>
      <w:szCs w:val="20"/>
      <w:lang w:val="el-GR" w:eastAsia="el-G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5">
    <w:name w:val="List Table 4 Accent 5"/>
    <w:basedOn w:val="TableNormal"/>
    <w:uiPriority w:val="49"/>
    <w:rsid w:val="00C9443E"/>
    <w:pPr>
      <w:spacing w:after="0" w:line="240" w:lineRule="auto"/>
    </w:pPr>
    <w:rPr>
      <w:rFonts w:ascii="Calibri" w:eastAsia="Times New Roman" w:hAnsi="Calibri" w:cs="Times New Roman"/>
      <w:sz w:val="20"/>
      <w:szCs w:val="20"/>
      <w:lang w:val="el-GR" w:eastAsia="el-GR"/>
    </w:rPr>
    <w:tblPr>
      <w:tblStyleRowBandSize w:val="1"/>
      <w:tblStyleColBandSize w:val="1"/>
      <w:jc w:val="center"/>
      <w:tblBorders>
        <w:top w:val="single" w:sz="4" w:space="0" w:color="9CC2E5"/>
        <w:left w:val="single" w:sz="4" w:space="0" w:color="9CC2E5"/>
        <w:bottom w:val="single" w:sz="4" w:space="0" w:color="9CC2E5"/>
        <w:right w:val="single" w:sz="4" w:space="0" w:color="9CC2E5"/>
        <w:insideH w:val="single" w:sz="4" w:space="0" w:color="9CC2E5"/>
      </w:tblBorders>
    </w:tblPr>
    <w:trPr>
      <w:jc w:val="center"/>
    </w:tr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DTableStyle">
    <w:name w:val="MDTableStyle"/>
    <w:basedOn w:val="ListTable3-Accent1"/>
    <w:uiPriority w:val="99"/>
    <w:rsid w:val="00C9443E"/>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TOC3">
    <w:name w:val="toc 3"/>
    <w:basedOn w:val="Normal"/>
    <w:next w:val="Normal"/>
    <w:autoRedefine/>
    <w:uiPriority w:val="39"/>
    <w:unhideWhenUsed/>
    <w:rsid w:val="00C9443E"/>
    <w:pPr>
      <w:tabs>
        <w:tab w:val="left" w:pos="567"/>
        <w:tab w:val="right" w:leader="dot" w:pos="9016"/>
      </w:tabs>
      <w:spacing w:after="100"/>
      <w:ind w:left="567" w:hanging="567"/>
    </w:pPr>
  </w:style>
  <w:style w:type="paragraph" w:customStyle="1" w:styleId="BChar">
    <w:name w:val="ΣτυλB Char"/>
    <w:basedOn w:val="AChar"/>
    <w:link w:val="BCharChar3"/>
    <w:rsid w:val="00C9443E"/>
    <w:pPr>
      <w:tabs>
        <w:tab w:val="left" w:pos="1080"/>
      </w:tabs>
      <w:suppressAutoHyphens w:val="0"/>
      <w:ind w:left="1080" w:hanging="540"/>
    </w:pPr>
    <w:rPr>
      <w:lang w:val="el-GR" w:eastAsia="en-US"/>
    </w:rPr>
  </w:style>
  <w:style w:type="character" w:customStyle="1" w:styleId="BCharChar3">
    <w:name w:val="ΣτυλB Char Char3"/>
    <w:link w:val="BChar"/>
    <w:rsid w:val="00C9443E"/>
    <w:rPr>
      <w:rFonts w:ascii="Times New Roman" w:eastAsia="Times New Roman" w:hAnsi="Times New Roman" w:cs="Times New Roman"/>
      <w:sz w:val="24"/>
      <w:szCs w:val="24"/>
      <w:lang w:val="el-GR"/>
    </w:rPr>
  </w:style>
  <w:style w:type="paragraph" w:customStyle="1" w:styleId="D">
    <w:name w:val="ΣτυλD"/>
    <w:basedOn w:val="Normal"/>
    <w:uiPriority w:val="99"/>
    <w:rsid w:val="00C9443E"/>
    <w:pPr>
      <w:tabs>
        <w:tab w:val="left" w:pos="1620"/>
      </w:tabs>
      <w:spacing w:line="300" w:lineRule="atLeast"/>
      <w:ind w:left="1620" w:hanging="540"/>
    </w:pPr>
    <w:rPr>
      <w:rFonts w:ascii="Times New Roman" w:hAnsi="Times New Roman"/>
      <w:szCs w:val="24"/>
    </w:rPr>
  </w:style>
  <w:style w:type="paragraph" w:customStyle="1" w:styleId="a">
    <w:name w:val="Στυλ Ε"/>
    <w:basedOn w:val="D"/>
    <w:uiPriority w:val="99"/>
    <w:rsid w:val="00C9443E"/>
    <w:pPr>
      <w:tabs>
        <w:tab w:val="clear" w:pos="1620"/>
        <w:tab w:val="left" w:pos="2160"/>
      </w:tabs>
      <w:ind w:left="2160"/>
    </w:pPr>
    <w:rPr>
      <w:lang w:val="en-US"/>
    </w:rPr>
  </w:style>
  <w:style w:type="character" w:styleId="PageNumber">
    <w:name w:val="page number"/>
    <w:basedOn w:val="DefaultParagraphFont"/>
    <w:rsid w:val="00C9443E"/>
  </w:style>
  <w:style w:type="paragraph" w:styleId="BodyTextIndent3">
    <w:name w:val="Body Text Indent 3"/>
    <w:basedOn w:val="Normal"/>
    <w:link w:val="BodyTextIndent3Char"/>
    <w:uiPriority w:val="99"/>
    <w:rsid w:val="00C9443E"/>
    <w:pPr>
      <w:autoSpaceDE w:val="0"/>
      <w:autoSpaceDN w:val="0"/>
      <w:adjustRightInd w:val="0"/>
      <w:spacing w:before="0" w:after="0" w:line="360" w:lineRule="auto"/>
      <w:ind w:left="567" w:hanging="567"/>
    </w:pPr>
    <w:rPr>
      <w:rFonts w:ascii="Arial" w:hAnsi="Arial" w:cs="Arial"/>
      <w:szCs w:val="20"/>
    </w:rPr>
  </w:style>
  <w:style w:type="character" w:customStyle="1" w:styleId="BodyTextIndent3Char">
    <w:name w:val="Body Text Indent 3 Char"/>
    <w:basedOn w:val="DefaultParagraphFont"/>
    <w:link w:val="BodyTextIndent3"/>
    <w:uiPriority w:val="99"/>
    <w:rsid w:val="00C9443E"/>
    <w:rPr>
      <w:rFonts w:ascii="Arial" w:eastAsia="Times New Roman" w:hAnsi="Arial" w:cs="Arial"/>
      <w:sz w:val="24"/>
      <w:szCs w:val="20"/>
      <w:lang w:val="el-GR"/>
    </w:rPr>
  </w:style>
  <w:style w:type="character" w:styleId="FollowedHyperlink">
    <w:name w:val="FollowedHyperlink"/>
    <w:uiPriority w:val="99"/>
    <w:rsid w:val="00C9443E"/>
    <w:rPr>
      <w:color w:val="800080"/>
      <w:u w:val="single"/>
    </w:rPr>
  </w:style>
  <w:style w:type="paragraph" w:customStyle="1" w:styleId="xl24">
    <w:name w:val="xl24"/>
    <w:basedOn w:val="Normal"/>
    <w:uiPriority w:val="99"/>
    <w:rsid w:val="00C944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lang w:eastAsia="el-GR"/>
    </w:rPr>
  </w:style>
  <w:style w:type="paragraph" w:customStyle="1" w:styleId="xl25">
    <w:name w:val="xl25"/>
    <w:basedOn w:val="Normal"/>
    <w:uiPriority w:val="99"/>
    <w:rsid w:val="00C9443E"/>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hAnsi="Tahoma" w:cs="Tahoma"/>
      <w:b/>
      <w:bCs/>
      <w:sz w:val="16"/>
      <w:szCs w:val="16"/>
      <w:lang w:eastAsia="el-GR"/>
    </w:rPr>
  </w:style>
  <w:style w:type="paragraph" w:customStyle="1" w:styleId="xl26">
    <w:name w:val="xl26"/>
    <w:basedOn w:val="Normal"/>
    <w:uiPriority w:val="99"/>
    <w:rsid w:val="00C9443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w:hAnsi="Arial" w:cs="Arial"/>
      <w:b/>
      <w:bCs/>
      <w:szCs w:val="24"/>
      <w:lang w:eastAsia="el-GR"/>
    </w:rPr>
  </w:style>
  <w:style w:type="paragraph" w:customStyle="1" w:styleId="xl27">
    <w:name w:val="xl27"/>
    <w:basedOn w:val="Normal"/>
    <w:uiPriority w:val="99"/>
    <w:rsid w:val="00C9443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w:hAnsi="Arial" w:cs="Arial"/>
      <w:b/>
      <w:bCs/>
      <w:szCs w:val="24"/>
      <w:lang w:eastAsia="el-GR"/>
    </w:rPr>
  </w:style>
  <w:style w:type="paragraph" w:customStyle="1" w:styleId="xl28">
    <w:name w:val="xl28"/>
    <w:basedOn w:val="Normal"/>
    <w:uiPriority w:val="99"/>
    <w:rsid w:val="00C944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l-GR"/>
    </w:rPr>
  </w:style>
  <w:style w:type="paragraph" w:styleId="DocumentMap">
    <w:name w:val="Document Map"/>
    <w:basedOn w:val="Normal"/>
    <w:link w:val="DocumentMapChar"/>
    <w:uiPriority w:val="99"/>
    <w:semiHidden/>
    <w:rsid w:val="00C9443E"/>
    <w:pPr>
      <w:shd w:val="clear" w:color="auto" w:fill="000080"/>
      <w:spacing w:before="0" w:after="0"/>
      <w:jc w:val="left"/>
    </w:pPr>
    <w:rPr>
      <w:rFonts w:ascii="Tahoma" w:hAnsi="Tahoma" w:cs="Tahoma"/>
      <w:sz w:val="20"/>
      <w:szCs w:val="20"/>
    </w:rPr>
  </w:style>
  <w:style w:type="character" w:customStyle="1" w:styleId="DocumentMapChar">
    <w:name w:val="Document Map Char"/>
    <w:basedOn w:val="DefaultParagraphFont"/>
    <w:link w:val="DocumentMap"/>
    <w:uiPriority w:val="99"/>
    <w:semiHidden/>
    <w:rsid w:val="00C9443E"/>
    <w:rPr>
      <w:rFonts w:ascii="Tahoma" w:eastAsia="Times New Roman" w:hAnsi="Tahoma" w:cs="Tahoma"/>
      <w:sz w:val="20"/>
      <w:szCs w:val="20"/>
      <w:shd w:val="clear" w:color="auto" w:fill="000080"/>
      <w:lang w:val="el-GR"/>
    </w:rPr>
  </w:style>
  <w:style w:type="paragraph" w:styleId="TOC4">
    <w:name w:val="toc 4"/>
    <w:basedOn w:val="Normal"/>
    <w:next w:val="Normal"/>
    <w:autoRedefine/>
    <w:uiPriority w:val="99"/>
    <w:semiHidden/>
    <w:rsid w:val="00C9443E"/>
    <w:pPr>
      <w:spacing w:before="0" w:after="0"/>
      <w:ind w:left="720"/>
      <w:jc w:val="left"/>
    </w:pPr>
    <w:rPr>
      <w:rFonts w:ascii="Times New Roman" w:hAnsi="Times New Roman"/>
      <w:sz w:val="18"/>
      <w:szCs w:val="18"/>
    </w:rPr>
  </w:style>
  <w:style w:type="paragraph" w:styleId="TOC5">
    <w:name w:val="toc 5"/>
    <w:basedOn w:val="Normal"/>
    <w:next w:val="Normal"/>
    <w:autoRedefine/>
    <w:uiPriority w:val="99"/>
    <w:semiHidden/>
    <w:rsid w:val="00C9443E"/>
    <w:pPr>
      <w:spacing w:before="0" w:after="0"/>
      <w:ind w:left="960"/>
      <w:jc w:val="left"/>
    </w:pPr>
    <w:rPr>
      <w:rFonts w:ascii="Times New Roman" w:hAnsi="Times New Roman"/>
      <w:sz w:val="18"/>
      <w:szCs w:val="18"/>
    </w:rPr>
  </w:style>
  <w:style w:type="paragraph" w:styleId="TOC6">
    <w:name w:val="toc 6"/>
    <w:basedOn w:val="Normal"/>
    <w:next w:val="Normal"/>
    <w:autoRedefine/>
    <w:uiPriority w:val="99"/>
    <w:semiHidden/>
    <w:rsid w:val="00C9443E"/>
    <w:pPr>
      <w:spacing w:before="0" w:after="0"/>
      <w:ind w:left="1200"/>
      <w:jc w:val="left"/>
    </w:pPr>
    <w:rPr>
      <w:rFonts w:ascii="Times New Roman" w:hAnsi="Times New Roman"/>
      <w:sz w:val="18"/>
      <w:szCs w:val="18"/>
    </w:rPr>
  </w:style>
  <w:style w:type="paragraph" w:styleId="TOC7">
    <w:name w:val="toc 7"/>
    <w:basedOn w:val="Normal"/>
    <w:next w:val="Normal"/>
    <w:autoRedefine/>
    <w:uiPriority w:val="99"/>
    <w:semiHidden/>
    <w:rsid w:val="00C9443E"/>
    <w:pPr>
      <w:spacing w:before="0" w:after="0"/>
      <w:ind w:left="1440"/>
      <w:jc w:val="left"/>
    </w:pPr>
    <w:rPr>
      <w:rFonts w:ascii="Times New Roman" w:hAnsi="Times New Roman"/>
      <w:sz w:val="18"/>
      <w:szCs w:val="18"/>
    </w:rPr>
  </w:style>
  <w:style w:type="paragraph" w:styleId="TOC8">
    <w:name w:val="toc 8"/>
    <w:basedOn w:val="Normal"/>
    <w:next w:val="Normal"/>
    <w:autoRedefine/>
    <w:uiPriority w:val="99"/>
    <w:semiHidden/>
    <w:rsid w:val="00C9443E"/>
    <w:pPr>
      <w:spacing w:before="0" w:after="0"/>
      <w:ind w:left="1680"/>
      <w:jc w:val="left"/>
    </w:pPr>
    <w:rPr>
      <w:rFonts w:ascii="Times New Roman" w:hAnsi="Times New Roman"/>
      <w:sz w:val="18"/>
      <w:szCs w:val="18"/>
    </w:rPr>
  </w:style>
  <w:style w:type="paragraph" w:styleId="TOC9">
    <w:name w:val="toc 9"/>
    <w:basedOn w:val="Normal"/>
    <w:next w:val="Normal"/>
    <w:autoRedefine/>
    <w:uiPriority w:val="99"/>
    <w:semiHidden/>
    <w:rsid w:val="00C9443E"/>
    <w:pPr>
      <w:spacing w:before="0" w:after="0"/>
      <w:ind w:left="1920"/>
      <w:jc w:val="left"/>
    </w:pPr>
    <w:rPr>
      <w:rFonts w:ascii="Times New Roman" w:hAnsi="Times New Roman"/>
      <w:sz w:val="18"/>
      <w:szCs w:val="18"/>
    </w:rPr>
  </w:style>
  <w:style w:type="paragraph" w:customStyle="1" w:styleId="font5">
    <w:name w:val="font5"/>
    <w:basedOn w:val="Normal"/>
    <w:uiPriority w:val="99"/>
    <w:rsid w:val="00C9443E"/>
    <w:pPr>
      <w:spacing w:before="100" w:beforeAutospacing="1" w:after="100" w:afterAutospacing="1"/>
      <w:jc w:val="left"/>
    </w:pPr>
    <w:rPr>
      <w:rFonts w:ascii="Tahoma" w:hAnsi="Tahoma" w:cs="Tahoma"/>
      <w:color w:val="000000"/>
      <w:sz w:val="18"/>
      <w:szCs w:val="18"/>
      <w:lang w:eastAsia="el-GR"/>
    </w:rPr>
  </w:style>
  <w:style w:type="paragraph" w:customStyle="1" w:styleId="font6">
    <w:name w:val="font6"/>
    <w:basedOn w:val="Normal"/>
    <w:uiPriority w:val="99"/>
    <w:rsid w:val="00C9443E"/>
    <w:pPr>
      <w:spacing w:before="100" w:beforeAutospacing="1" w:after="100" w:afterAutospacing="1"/>
      <w:jc w:val="left"/>
    </w:pPr>
    <w:rPr>
      <w:rFonts w:ascii="Tahoma" w:hAnsi="Tahoma" w:cs="Tahoma"/>
      <w:b/>
      <w:bCs/>
      <w:color w:val="000000"/>
      <w:sz w:val="18"/>
      <w:szCs w:val="18"/>
      <w:lang w:eastAsia="el-GR"/>
    </w:rPr>
  </w:style>
  <w:style w:type="paragraph" w:customStyle="1" w:styleId="xl63">
    <w:name w:val="xl63"/>
    <w:basedOn w:val="Normal"/>
    <w:uiPriority w:val="99"/>
    <w:rsid w:val="00C9443E"/>
    <w:pPr>
      <w:spacing w:before="100" w:beforeAutospacing="1" w:after="100" w:afterAutospacing="1"/>
      <w:jc w:val="left"/>
    </w:pPr>
    <w:rPr>
      <w:rFonts w:ascii="Book Antiqua" w:hAnsi="Book Antiqua"/>
      <w:b/>
      <w:bCs/>
      <w:szCs w:val="24"/>
      <w:lang w:eastAsia="el-GR"/>
    </w:rPr>
  </w:style>
  <w:style w:type="paragraph" w:customStyle="1" w:styleId="xl65">
    <w:name w:val="xl65"/>
    <w:basedOn w:val="Normal"/>
    <w:uiPriority w:val="99"/>
    <w:rsid w:val="00C9443E"/>
    <w:pPr>
      <w:spacing w:before="100" w:beforeAutospacing="1" w:after="100" w:afterAutospacing="1"/>
      <w:jc w:val="left"/>
    </w:pPr>
    <w:rPr>
      <w:rFonts w:ascii="Book Antiqua" w:hAnsi="Book Antiqua"/>
      <w:b/>
      <w:bCs/>
      <w:szCs w:val="24"/>
      <w:lang w:eastAsia="el-GR"/>
    </w:rPr>
  </w:style>
  <w:style w:type="paragraph" w:customStyle="1" w:styleId="xl66">
    <w:name w:val="xl66"/>
    <w:basedOn w:val="Normal"/>
    <w:uiPriority w:val="99"/>
    <w:rsid w:val="00C9443E"/>
    <w:pPr>
      <w:spacing w:before="100" w:beforeAutospacing="1" w:after="100" w:afterAutospacing="1"/>
      <w:jc w:val="left"/>
    </w:pPr>
    <w:rPr>
      <w:rFonts w:ascii="Book Antiqua" w:hAnsi="Book Antiqua"/>
      <w:b/>
      <w:bCs/>
      <w:szCs w:val="24"/>
      <w:lang w:eastAsia="el-GR"/>
    </w:rPr>
  </w:style>
  <w:style w:type="paragraph" w:styleId="TableofFigures">
    <w:name w:val="table of figures"/>
    <w:basedOn w:val="Normal"/>
    <w:next w:val="Normal"/>
    <w:autoRedefine/>
    <w:uiPriority w:val="99"/>
    <w:rsid w:val="00C9443E"/>
    <w:pPr>
      <w:spacing w:before="0" w:after="0"/>
      <w:jc w:val="left"/>
    </w:pPr>
    <w:rPr>
      <w:szCs w:val="24"/>
    </w:rPr>
  </w:style>
  <w:style w:type="character" w:customStyle="1" w:styleId="UnresolvedMention1">
    <w:name w:val="Unresolved Mention1"/>
    <w:uiPriority w:val="99"/>
    <w:semiHidden/>
    <w:unhideWhenUsed/>
    <w:rsid w:val="00C9443E"/>
    <w:rPr>
      <w:color w:val="605E5C"/>
      <w:shd w:val="clear" w:color="auto" w:fill="E1DFDD"/>
    </w:rPr>
  </w:style>
  <w:style w:type="paragraph" w:styleId="Revision">
    <w:name w:val="Revision"/>
    <w:hidden/>
    <w:uiPriority w:val="99"/>
    <w:semiHidden/>
    <w:rsid w:val="0014214B"/>
    <w:pPr>
      <w:spacing w:after="0" w:line="240" w:lineRule="auto"/>
    </w:pPr>
    <w:rPr>
      <w:rFonts w:ascii="Times New Roman" w:eastAsia="Times New Roman" w:hAnsi="Times New Roman" w:cs="Times New Roman"/>
      <w:sz w:val="24"/>
      <w:szCs w:val="24"/>
      <w:lang w:val="el-GR"/>
    </w:rPr>
  </w:style>
  <w:style w:type="table" w:styleId="ListTable3-Accent1">
    <w:name w:val="List Table 3 Accent 1"/>
    <w:basedOn w:val="TableNormal"/>
    <w:uiPriority w:val="48"/>
    <w:rsid w:val="00C9443E"/>
    <w:pPr>
      <w:spacing w:after="0" w:line="240" w:lineRule="auto"/>
    </w:pPr>
    <w:rPr>
      <w:rFonts w:ascii="Calibri" w:eastAsia="Times New Roman" w:hAnsi="Calibri" w:cs="Times New Roman"/>
      <w:sz w:val="20"/>
      <w:szCs w:val="20"/>
      <w:lang w:val="el-GR" w:eastAsia="el-G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GridTable3-Accent4">
    <w:name w:val="Grid Table 3 Accent 4"/>
    <w:basedOn w:val="TableNormal"/>
    <w:uiPriority w:val="48"/>
    <w:rsid w:val="00C9443E"/>
    <w:pPr>
      <w:spacing w:after="0" w:line="240" w:lineRule="auto"/>
    </w:pPr>
    <w:rPr>
      <w:rFonts w:ascii="Calibri" w:eastAsia="Times New Roman" w:hAnsi="Calibri" w:cs="Times New Roman"/>
      <w:sz w:val="20"/>
      <w:szCs w:val="20"/>
      <w:lang w:val="el-GR" w:eastAsia="el-G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paragraph" w:customStyle="1" w:styleId="MDStyleAppendix">
    <w:name w:val="MDStyleAppendix"/>
    <w:basedOn w:val="MDStyleHeading1"/>
    <w:link w:val="MDStyleAppendixChar"/>
    <w:qFormat/>
    <w:rsid w:val="00C9443E"/>
    <w:pPr>
      <w:pageBreakBefore/>
      <w:numPr>
        <w:numId w:val="0"/>
      </w:numPr>
      <w:jc w:val="left"/>
    </w:pPr>
  </w:style>
  <w:style w:type="paragraph" w:customStyle="1" w:styleId="MDStyleCaption">
    <w:name w:val="MDStyleCaption"/>
    <w:basedOn w:val="Caption"/>
    <w:link w:val="MDStyleCaptionChar"/>
    <w:autoRedefine/>
    <w:rsid w:val="00C9443E"/>
    <w:pPr>
      <w:keepNext/>
    </w:pPr>
    <w:rPr>
      <w:szCs w:val="20"/>
    </w:rPr>
  </w:style>
  <w:style w:type="character" w:customStyle="1" w:styleId="MDStyleAppendixChar">
    <w:name w:val="MDStyleAppendix Char"/>
    <w:link w:val="MDStyleAppendix"/>
    <w:rsid w:val="00C9443E"/>
    <w:rPr>
      <w:rFonts w:ascii="Calibri Light" w:eastAsia="Times New Roman" w:hAnsi="Calibri Light" w:cs="Times New Roman"/>
      <w:caps/>
      <w:color w:val="1163AE"/>
      <w:spacing w:val="10"/>
      <w:sz w:val="36"/>
      <w:szCs w:val="36"/>
      <w:lang w:val="el-GR"/>
    </w:rPr>
  </w:style>
  <w:style w:type="character" w:customStyle="1" w:styleId="CaptionChar">
    <w:name w:val="Caption Char"/>
    <w:aliases w:val="MDCaption Char"/>
    <w:link w:val="Caption"/>
    <w:rsid w:val="00C9443E"/>
    <w:rPr>
      <w:rFonts w:ascii="Calibri Light" w:eastAsia="Times New Roman" w:hAnsi="Calibri Light" w:cs="Times New Roman"/>
      <w:i/>
      <w:iCs/>
      <w:color w:val="63666A"/>
      <w:spacing w:val="10"/>
      <w:sz w:val="20"/>
      <w:szCs w:val="16"/>
      <w:lang w:val="el-GR"/>
    </w:rPr>
  </w:style>
  <w:style w:type="character" w:customStyle="1" w:styleId="MDStyleCaptionChar">
    <w:name w:val="MDStyleCaption Char"/>
    <w:link w:val="MDStyleCaption"/>
    <w:rsid w:val="00C9443E"/>
    <w:rPr>
      <w:rFonts w:ascii="Calibri Light" w:eastAsia="Times New Roman" w:hAnsi="Calibri Light" w:cs="Times New Roman"/>
      <w:i/>
      <w:iCs/>
      <w:color w:val="63666A"/>
      <w:spacing w:val="10"/>
      <w:sz w:val="20"/>
      <w:szCs w:val="20"/>
      <w:lang w:val="el-GR"/>
    </w:rPr>
  </w:style>
  <w:style w:type="paragraph" w:customStyle="1" w:styleId="MDTOC">
    <w:name w:val="MDTOC"/>
    <w:basedOn w:val="TOC1"/>
    <w:link w:val="MDTOCChar"/>
    <w:autoRedefine/>
    <w:qFormat/>
    <w:rsid w:val="00C9443E"/>
    <w:pPr>
      <w:tabs>
        <w:tab w:val="left" w:pos="8647"/>
      </w:tabs>
    </w:pPr>
    <w:rPr>
      <w:noProof/>
      <w:sz w:val="22"/>
      <w:szCs w:val="22"/>
    </w:rPr>
  </w:style>
  <w:style w:type="paragraph" w:customStyle="1" w:styleId="MDStyleTable">
    <w:name w:val="MDStyle Table"/>
    <w:basedOn w:val="Normal"/>
    <w:link w:val="MDStyleTableChar"/>
    <w:qFormat/>
    <w:rsid w:val="00C9443E"/>
    <w:pPr>
      <w:spacing w:before="0" w:after="0"/>
      <w:jc w:val="left"/>
    </w:pPr>
    <w:rPr>
      <w:rFonts w:cs="Tahoma"/>
      <w:sz w:val="22"/>
      <w:szCs w:val="22"/>
    </w:rPr>
  </w:style>
  <w:style w:type="character" w:customStyle="1" w:styleId="TOC1Char">
    <w:name w:val="TOC 1 Char"/>
    <w:aliases w:val="MDTOC 1 Char"/>
    <w:link w:val="TOC1"/>
    <w:uiPriority w:val="39"/>
    <w:rsid w:val="00C9443E"/>
    <w:rPr>
      <w:rFonts w:ascii="Calibri Light" w:eastAsia="Times New Roman" w:hAnsi="Calibri Light" w:cs="Times New Roman"/>
      <w:sz w:val="24"/>
      <w:szCs w:val="21"/>
      <w:lang w:val="el-GR"/>
    </w:rPr>
  </w:style>
  <w:style w:type="character" w:customStyle="1" w:styleId="MDTOCChar">
    <w:name w:val="MDTOC Char"/>
    <w:link w:val="MDTOC"/>
    <w:rsid w:val="00C9443E"/>
    <w:rPr>
      <w:rFonts w:ascii="Calibri Light" w:eastAsia="Times New Roman" w:hAnsi="Calibri Light" w:cs="Times New Roman"/>
      <w:noProof/>
      <w:lang w:val="el-GR"/>
    </w:rPr>
  </w:style>
  <w:style w:type="paragraph" w:customStyle="1" w:styleId="MDStyleHeading3">
    <w:name w:val="MDStyleHeading3"/>
    <w:basedOn w:val="Heading3"/>
    <w:link w:val="MDStyleHeading3Char"/>
    <w:autoRedefine/>
    <w:qFormat/>
    <w:rsid w:val="0014214B"/>
    <w:pPr>
      <w:spacing w:before="240" w:after="120"/>
      <w:ind w:left="426" w:hanging="360"/>
    </w:pPr>
    <w:rPr>
      <w:caps/>
      <w:color w:val="1163AE"/>
      <w:sz w:val="26"/>
    </w:rPr>
  </w:style>
  <w:style w:type="character" w:customStyle="1" w:styleId="MDStyleTableChar">
    <w:name w:val="MDStyle Table Char"/>
    <w:link w:val="MDStyleTable"/>
    <w:rsid w:val="00C9443E"/>
    <w:rPr>
      <w:rFonts w:ascii="Calibri Light" w:eastAsia="Times New Roman" w:hAnsi="Calibri Light" w:cs="Tahoma"/>
      <w:lang w:val="el-GR"/>
    </w:rPr>
  </w:style>
  <w:style w:type="paragraph" w:customStyle="1" w:styleId="MDStyleHeading2">
    <w:name w:val="MDStyleHeading2"/>
    <w:basedOn w:val="Heading2"/>
    <w:link w:val="MDStyleHeading2Char"/>
    <w:autoRedefine/>
    <w:qFormat/>
    <w:rsid w:val="0014214B"/>
    <w:pPr>
      <w:ind w:left="426" w:hanging="360"/>
    </w:pPr>
    <w:rPr>
      <w:color w:val="1163AE"/>
    </w:rPr>
  </w:style>
  <w:style w:type="character" w:customStyle="1" w:styleId="MDStyleHeading3Char">
    <w:name w:val="MDStyleHeading3 Char"/>
    <w:link w:val="MDStyleHeading3"/>
    <w:rsid w:val="00C9443E"/>
    <w:rPr>
      <w:rFonts w:ascii="Calibri Light" w:eastAsia="Times New Roman" w:hAnsi="Calibri Light" w:cs="Times New Roman"/>
      <w:caps/>
      <w:color w:val="1163AE"/>
      <w:sz w:val="26"/>
      <w:szCs w:val="28"/>
      <w:lang w:val="el-GR"/>
    </w:rPr>
  </w:style>
  <w:style w:type="character" w:customStyle="1" w:styleId="MDStyleHeading2Char">
    <w:name w:val="MDStyleHeading2 Char"/>
    <w:link w:val="MDStyleHeading2"/>
    <w:rsid w:val="00C9443E"/>
    <w:rPr>
      <w:rFonts w:ascii="Calibri Light" w:eastAsia="Times New Roman" w:hAnsi="Calibri Light" w:cs="Times New Roman"/>
      <w:color w:val="1163AE"/>
      <w:sz w:val="32"/>
      <w:szCs w:val="32"/>
      <w:lang w:val="el-GR"/>
    </w:rPr>
  </w:style>
  <w:style w:type="paragraph" w:customStyle="1" w:styleId="AChar5">
    <w:name w:val="ΣτυλA Char5"/>
    <w:basedOn w:val="Normal"/>
    <w:link w:val="ACharChar3"/>
    <w:rsid w:val="00C9443E"/>
    <w:pPr>
      <w:spacing w:line="300" w:lineRule="atLeast"/>
    </w:pPr>
    <w:rPr>
      <w:rFonts w:ascii="Times New Roman" w:eastAsia="MS Mincho" w:hAnsi="Times New Roman"/>
      <w:szCs w:val="24"/>
      <w:lang w:val="en-GB"/>
    </w:rPr>
  </w:style>
  <w:style w:type="character" w:customStyle="1" w:styleId="ACharChar3">
    <w:name w:val="ΣτυλA Char Char3"/>
    <w:link w:val="AChar5"/>
    <w:rsid w:val="00C9443E"/>
    <w:rPr>
      <w:rFonts w:ascii="Times New Roman" w:eastAsia="MS Mincho" w:hAnsi="Times New Roman" w:cs="Times New Roman"/>
      <w:sz w:val="24"/>
      <w:szCs w:val="24"/>
      <w:lang w:val="en-GB"/>
    </w:rPr>
  </w:style>
  <w:style w:type="paragraph" w:styleId="EndnoteText">
    <w:name w:val="endnote text"/>
    <w:basedOn w:val="Normal"/>
    <w:link w:val="EndnoteTextChar"/>
    <w:uiPriority w:val="99"/>
    <w:semiHidden/>
    <w:unhideWhenUsed/>
    <w:rsid w:val="00C9443E"/>
    <w:pPr>
      <w:spacing w:before="0" w:after="0"/>
    </w:pPr>
    <w:rPr>
      <w:sz w:val="20"/>
      <w:szCs w:val="20"/>
    </w:rPr>
  </w:style>
  <w:style w:type="character" w:customStyle="1" w:styleId="EndnoteTextChar">
    <w:name w:val="Endnote Text Char"/>
    <w:basedOn w:val="DefaultParagraphFont"/>
    <w:link w:val="EndnoteText"/>
    <w:uiPriority w:val="99"/>
    <w:semiHidden/>
    <w:rsid w:val="00C9443E"/>
    <w:rPr>
      <w:rFonts w:ascii="Calibri Light" w:eastAsia="Times New Roman" w:hAnsi="Calibri Light" w:cs="Times New Roman"/>
      <w:sz w:val="20"/>
      <w:szCs w:val="20"/>
      <w:lang w:val="el-GR"/>
    </w:rPr>
  </w:style>
  <w:style w:type="character" w:styleId="EndnoteReference">
    <w:name w:val="endnote reference"/>
    <w:basedOn w:val="DefaultParagraphFont"/>
    <w:uiPriority w:val="99"/>
    <w:semiHidden/>
    <w:unhideWhenUsed/>
    <w:rsid w:val="00C9443E"/>
    <w:rPr>
      <w:vertAlign w:val="superscript"/>
    </w:rPr>
  </w:style>
  <w:style w:type="paragraph" w:customStyle="1" w:styleId="msonormal0">
    <w:name w:val="msonormal"/>
    <w:basedOn w:val="Normal"/>
    <w:uiPriority w:val="99"/>
    <w:rsid w:val="00C9443E"/>
    <w:pPr>
      <w:spacing w:before="100" w:beforeAutospacing="1" w:after="100" w:afterAutospacing="1"/>
    </w:pPr>
    <w:rPr>
      <w:rFonts w:ascii="Times New Roman" w:hAnsi="Times New Roman"/>
      <w:szCs w:val="24"/>
      <w:lang w:val="en-US"/>
    </w:rPr>
  </w:style>
  <w:style w:type="paragraph" w:styleId="Signature">
    <w:name w:val="Signature"/>
    <w:basedOn w:val="Normal"/>
    <w:link w:val="SignatureChar"/>
    <w:uiPriority w:val="99"/>
    <w:semiHidden/>
    <w:unhideWhenUsed/>
    <w:rsid w:val="00C9443E"/>
    <w:pPr>
      <w:spacing w:before="0" w:after="0"/>
      <w:ind w:left="4252"/>
      <w:jc w:val="left"/>
    </w:pPr>
    <w:rPr>
      <w:rFonts w:ascii="Times New Roman" w:hAnsi="Times New Roman"/>
      <w:szCs w:val="24"/>
      <w:lang w:val="en-GB"/>
    </w:rPr>
  </w:style>
  <w:style w:type="character" w:customStyle="1" w:styleId="SignatureChar">
    <w:name w:val="Signature Char"/>
    <w:basedOn w:val="DefaultParagraphFont"/>
    <w:link w:val="Signature"/>
    <w:uiPriority w:val="99"/>
    <w:semiHidden/>
    <w:rsid w:val="00C9443E"/>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C9443E"/>
  </w:style>
  <w:style w:type="character" w:customStyle="1" w:styleId="BodyTextChar">
    <w:name w:val="Body Text Char"/>
    <w:basedOn w:val="DefaultParagraphFont"/>
    <w:link w:val="BodyText"/>
    <w:uiPriority w:val="99"/>
    <w:semiHidden/>
    <w:rsid w:val="00C9443E"/>
    <w:rPr>
      <w:rFonts w:ascii="Calibri Light" w:eastAsia="Times New Roman" w:hAnsi="Calibri Light" w:cs="Times New Roman"/>
      <w:sz w:val="24"/>
      <w:szCs w:val="21"/>
      <w:lang w:val="el-GR"/>
    </w:rPr>
  </w:style>
  <w:style w:type="paragraph" w:styleId="BodyTextIndent">
    <w:name w:val="Body Text Indent"/>
    <w:basedOn w:val="Normal"/>
    <w:link w:val="BodyTextIndentChar"/>
    <w:uiPriority w:val="99"/>
    <w:semiHidden/>
    <w:unhideWhenUsed/>
    <w:rsid w:val="00C9443E"/>
    <w:pPr>
      <w:spacing w:before="0" w:line="276" w:lineRule="auto"/>
      <w:ind w:left="283"/>
      <w:jc w:val="left"/>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C9443E"/>
    <w:rPr>
      <w:lang w:val="el-GR"/>
    </w:rPr>
  </w:style>
  <w:style w:type="character" w:customStyle="1" w:styleId="ListParagraphChar">
    <w:name w:val="List Paragraph Char"/>
    <w:aliases w:val="Bullet list Char,Colorful List - Accent 11 Char,Liste Niveau 1 Char,EG Bullet 1 Char,F List Paragraph Char"/>
    <w:basedOn w:val="DefaultParagraphFont"/>
    <w:link w:val="ListParagraph"/>
    <w:uiPriority w:val="34"/>
    <w:locked/>
    <w:rsid w:val="00C9443E"/>
    <w:rPr>
      <w:rFonts w:ascii="Calibri Light" w:eastAsia="Times New Roman" w:hAnsi="Calibri Light" w:cs="Times New Roman"/>
      <w:sz w:val="24"/>
      <w:szCs w:val="21"/>
      <w:lang w:val="el-GR"/>
    </w:rPr>
  </w:style>
  <w:style w:type="character" w:customStyle="1" w:styleId="Bulleted1Char">
    <w:name w:val="Bulleted_1 Char"/>
    <w:basedOn w:val="DefaultParagraphFont"/>
    <w:link w:val="Bulleted1"/>
    <w:locked/>
    <w:rsid w:val="00C9443E"/>
    <w:rPr>
      <w:sz w:val="24"/>
    </w:rPr>
  </w:style>
  <w:style w:type="paragraph" w:customStyle="1" w:styleId="Bulleted1">
    <w:name w:val="Bulleted_1"/>
    <w:basedOn w:val="Normal"/>
    <w:link w:val="Bulleted1Char"/>
    <w:qFormat/>
    <w:rsid w:val="00C9443E"/>
    <w:pPr>
      <w:numPr>
        <w:numId w:val="4"/>
      </w:numPr>
      <w:spacing w:before="60" w:after="60"/>
    </w:pPr>
    <w:rPr>
      <w:rFonts w:asciiTheme="minorHAnsi" w:eastAsiaTheme="minorHAnsi" w:hAnsiTheme="minorHAnsi" w:cstheme="minorBidi"/>
      <w:szCs w:val="22"/>
      <w:lang w:val="en-US"/>
    </w:rPr>
  </w:style>
  <w:style w:type="character" w:customStyle="1" w:styleId="Numbered2grChar">
    <w:name w:val="Numbered_2gr Char"/>
    <w:basedOn w:val="DefaultParagraphFont"/>
    <w:link w:val="Numbered2gr"/>
    <w:locked/>
    <w:rsid w:val="00C9443E"/>
    <w:rPr>
      <w:sz w:val="24"/>
    </w:rPr>
  </w:style>
  <w:style w:type="paragraph" w:customStyle="1" w:styleId="Numbered2gr">
    <w:name w:val="Numbered_2gr"/>
    <w:basedOn w:val="Normal"/>
    <w:link w:val="Numbered2grChar"/>
    <w:qFormat/>
    <w:rsid w:val="00C9443E"/>
    <w:pPr>
      <w:spacing w:before="60" w:after="60"/>
    </w:pPr>
    <w:rPr>
      <w:rFonts w:asciiTheme="minorHAnsi" w:eastAsiaTheme="minorHAnsi" w:hAnsiTheme="minorHAnsi" w:cstheme="minorBidi"/>
      <w:szCs w:val="22"/>
      <w:lang w:val="en-US"/>
    </w:rPr>
  </w:style>
  <w:style w:type="paragraph" w:customStyle="1" w:styleId="Figuretitle">
    <w:name w:val="Figure_title"/>
    <w:basedOn w:val="Normal"/>
    <w:next w:val="Normal"/>
    <w:uiPriority w:val="99"/>
    <w:qFormat/>
    <w:rsid w:val="00C9443E"/>
    <w:pPr>
      <w:ind w:left="1276" w:hanging="1276"/>
      <w:jc w:val="left"/>
    </w:pPr>
    <w:rPr>
      <w:rFonts w:asciiTheme="minorHAnsi" w:eastAsiaTheme="minorHAnsi" w:hAnsiTheme="minorHAnsi" w:cstheme="minorBidi"/>
      <w:b/>
      <w:i/>
      <w:szCs w:val="24"/>
    </w:rPr>
  </w:style>
  <w:style w:type="character" w:customStyle="1" w:styleId="Numbered1Char">
    <w:name w:val="Numbered_1 Char"/>
    <w:basedOn w:val="DefaultParagraphFont"/>
    <w:link w:val="Numbered1"/>
    <w:locked/>
    <w:rsid w:val="00C9443E"/>
    <w:rPr>
      <w:sz w:val="24"/>
    </w:rPr>
  </w:style>
  <w:style w:type="paragraph" w:customStyle="1" w:styleId="Numbered1">
    <w:name w:val="Numbered_1"/>
    <w:basedOn w:val="ListParagraph"/>
    <w:link w:val="Numbered1Char"/>
    <w:qFormat/>
    <w:rsid w:val="00C9443E"/>
    <w:pPr>
      <w:spacing w:before="0" w:after="60"/>
      <w:ind w:left="0"/>
      <w:contextualSpacing w:val="0"/>
    </w:pPr>
    <w:rPr>
      <w:rFonts w:asciiTheme="minorHAnsi" w:eastAsiaTheme="minorHAnsi" w:hAnsiTheme="minorHAnsi" w:cstheme="minorBidi"/>
      <w:szCs w:val="22"/>
      <w:lang w:val="en-US"/>
    </w:rPr>
  </w:style>
  <w:style w:type="character" w:customStyle="1" w:styleId="FootNote1Char">
    <w:name w:val="FootNote1 Char"/>
    <w:basedOn w:val="FootnoteTextChar"/>
    <w:link w:val="FootNote1"/>
    <w:locked/>
    <w:rsid w:val="00C9443E"/>
    <w:rPr>
      <w:rFonts w:ascii="Calibri Light" w:eastAsia="Times New Roman" w:hAnsi="Calibri Light" w:cs="Times New Roman"/>
      <w:sz w:val="20"/>
      <w:szCs w:val="20"/>
      <w:lang w:val="el-GR"/>
    </w:rPr>
  </w:style>
  <w:style w:type="paragraph" w:customStyle="1" w:styleId="FootNote1">
    <w:name w:val="FootNote1"/>
    <w:basedOn w:val="FootnoteText"/>
    <w:link w:val="FootNote1Char"/>
    <w:qFormat/>
    <w:rsid w:val="00C9443E"/>
    <w:pPr>
      <w:spacing w:before="40"/>
    </w:pPr>
    <w:rPr>
      <w:rFonts w:asciiTheme="minorHAnsi" w:eastAsiaTheme="minorHAnsi" w:hAnsiTheme="minorHAnsi" w:cstheme="minorBidi"/>
    </w:rPr>
  </w:style>
  <w:style w:type="character" w:customStyle="1" w:styleId="Bulleted2Char">
    <w:name w:val="Bulleted_2 Char"/>
    <w:basedOn w:val="DefaultParagraphFont"/>
    <w:link w:val="Bulleted2"/>
    <w:locked/>
    <w:rsid w:val="00C9443E"/>
    <w:rPr>
      <w:sz w:val="24"/>
    </w:rPr>
  </w:style>
  <w:style w:type="paragraph" w:customStyle="1" w:styleId="Bulleted2">
    <w:name w:val="Bulleted_2"/>
    <w:basedOn w:val="ListParagraph"/>
    <w:link w:val="Bulleted2Char"/>
    <w:qFormat/>
    <w:rsid w:val="00C9443E"/>
    <w:pPr>
      <w:spacing w:before="0" w:after="60"/>
      <w:ind w:left="0"/>
      <w:contextualSpacing w:val="0"/>
    </w:pPr>
    <w:rPr>
      <w:rFonts w:asciiTheme="minorHAnsi" w:eastAsiaTheme="minorHAnsi" w:hAnsiTheme="minorHAnsi" w:cstheme="minorBidi"/>
      <w:szCs w:val="22"/>
      <w:lang w:val="en-US"/>
    </w:rPr>
  </w:style>
  <w:style w:type="character" w:customStyle="1" w:styleId="Numbered3Char">
    <w:name w:val="Numbered_3 Char"/>
    <w:basedOn w:val="DefaultParagraphFont"/>
    <w:link w:val="Numbered3"/>
    <w:locked/>
    <w:rsid w:val="00C9443E"/>
    <w:rPr>
      <w:rFonts w:ascii="Verdana" w:hAnsi="Verdana"/>
      <w:b/>
    </w:rPr>
  </w:style>
  <w:style w:type="paragraph" w:customStyle="1" w:styleId="Numbered3">
    <w:name w:val="Numbered_3"/>
    <w:basedOn w:val="Heading4"/>
    <w:link w:val="Numbered3Char"/>
    <w:qFormat/>
    <w:rsid w:val="0014214B"/>
    <w:pPr>
      <w:keepNext w:val="0"/>
      <w:keepLines w:val="0"/>
      <w:numPr>
        <w:ilvl w:val="0"/>
        <w:numId w:val="5"/>
      </w:numPr>
      <w:spacing w:before="120" w:after="120"/>
    </w:pPr>
    <w:rPr>
      <w:rFonts w:ascii="Verdana" w:eastAsiaTheme="minorHAnsi" w:hAnsi="Verdana" w:cstheme="minorBidi"/>
      <w:b/>
      <w:i w:val="0"/>
      <w:iCs w:val="0"/>
      <w:sz w:val="22"/>
      <w:szCs w:val="22"/>
      <w:lang w:val="en-US"/>
    </w:rPr>
  </w:style>
  <w:style w:type="character" w:customStyle="1" w:styleId="TableCellChar">
    <w:name w:val="Table_Cell Char"/>
    <w:basedOn w:val="DefaultParagraphFont"/>
    <w:link w:val="TableCell"/>
    <w:locked/>
    <w:rsid w:val="00C9443E"/>
    <w:rPr>
      <w:sz w:val="24"/>
    </w:rPr>
  </w:style>
  <w:style w:type="paragraph" w:customStyle="1" w:styleId="TableCell">
    <w:name w:val="Table_Cell"/>
    <w:basedOn w:val="ListParagraph"/>
    <w:link w:val="TableCellChar"/>
    <w:qFormat/>
    <w:rsid w:val="00C9443E"/>
    <w:pPr>
      <w:keepNext/>
      <w:keepLines/>
      <w:spacing w:before="40" w:after="40"/>
      <w:ind w:left="0"/>
      <w:contextualSpacing w:val="0"/>
      <w:jc w:val="left"/>
    </w:pPr>
    <w:rPr>
      <w:rFonts w:asciiTheme="minorHAnsi" w:eastAsiaTheme="minorHAnsi" w:hAnsiTheme="minorHAnsi" w:cstheme="minorBidi"/>
      <w:szCs w:val="22"/>
      <w:lang w:val="en-US"/>
    </w:rPr>
  </w:style>
  <w:style w:type="paragraph" w:customStyle="1" w:styleId="InsideAddress">
    <w:name w:val="Inside Address"/>
    <w:basedOn w:val="Normal"/>
    <w:uiPriority w:val="99"/>
    <w:rsid w:val="00C9443E"/>
    <w:pPr>
      <w:spacing w:before="0" w:after="0" w:line="220" w:lineRule="atLeast"/>
    </w:pPr>
    <w:rPr>
      <w:rFonts w:ascii="Garamond" w:hAnsi="Garamond"/>
      <w:spacing w:val="-5"/>
      <w:sz w:val="22"/>
      <w:szCs w:val="20"/>
      <w:lang w:val="en-GB"/>
    </w:rPr>
  </w:style>
  <w:style w:type="paragraph" w:customStyle="1" w:styleId="BodyTextNumbers">
    <w:name w:val="Body Text Numbers"/>
    <w:basedOn w:val="BodyTextIndent"/>
    <w:uiPriority w:val="99"/>
    <w:rsid w:val="00C9443E"/>
    <w:pPr>
      <w:numPr>
        <w:ilvl w:val="1"/>
        <w:numId w:val="6"/>
      </w:numPr>
      <w:spacing w:before="120" w:line="240" w:lineRule="auto"/>
      <w:jc w:val="both"/>
    </w:pPr>
    <w:rPr>
      <w:rFonts w:ascii="Verdana" w:eastAsia="Times New Roman" w:hAnsi="Verdana" w:cs="Times New Roman"/>
      <w:spacing w:val="-5"/>
    </w:rPr>
  </w:style>
  <w:style w:type="paragraph" w:customStyle="1" w:styleId="ReturnAddress">
    <w:name w:val="Return Address"/>
    <w:basedOn w:val="Normal"/>
    <w:uiPriority w:val="99"/>
    <w:rsid w:val="00C9443E"/>
    <w:pPr>
      <w:keepLines/>
      <w:framePr w:w="2227" w:h="1539" w:hSpace="187" w:vSpace="187" w:wrap="notBeside" w:vAnchor="page" w:hAnchor="page" w:x="8252" w:y="966" w:anchorLock="1"/>
      <w:tabs>
        <w:tab w:val="left" w:pos="720"/>
        <w:tab w:val="left" w:pos="2160"/>
      </w:tabs>
      <w:spacing w:before="0" w:after="0"/>
      <w:jc w:val="left"/>
    </w:pPr>
    <w:rPr>
      <w:rFonts w:ascii="Tahoma" w:hAnsi="Tahoma"/>
      <w:b/>
      <w:color w:val="666699"/>
      <w:spacing w:val="-5"/>
      <w:sz w:val="18"/>
      <w:szCs w:val="18"/>
    </w:rPr>
  </w:style>
  <w:style w:type="character" w:customStyle="1" w:styleId="1CharChar2">
    <w:name w:val="Στυλ Αριθμ.1 Char Char2"/>
    <w:basedOn w:val="BodyTextChar"/>
    <w:link w:val="1Char"/>
    <w:locked/>
    <w:rsid w:val="00C9443E"/>
    <w:rPr>
      <w:rFonts w:ascii="Times New Roman" w:eastAsia="Times New Roman" w:hAnsi="Times New Roman" w:cs="Times New Roman"/>
      <w:sz w:val="24"/>
      <w:szCs w:val="24"/>
      <w:lang w:val="el-GR"/>
    </w:rPr>
  </w:style>
  <w:style w:type="paragraph" w:customStyle="1" w:styleId="1Char">
    <w:name w:val="Στυλ Αριθμ.1 Char"/>
    <w:basedOn w:val="BodyText"/>
    <w:link w:val="1CharChar2"/>
    <w:rsid w:val="00C9443E"/>
    <w:pPr>
      <w:numPr>
        <w:numId w:val="7"/>
      </w:numPr>
      <w:spacing w:before="0"/>
    </w:pPr>
    <w:rPr>
      <w:rFonts w:ascii="Times New Roman" w:hAnsi="Times New Roman"/>
      <w:szCs w:val="24"/>
    </w:rPr>
  </w:style>
  <w:style w:type="character" w:customStyle="1" w:styleId="Char">
    <w:name w:val="Char"/>
    <w:rsid w:val="00C9443E"/>
    <w:rPr>
      <w:spacing w:val="-5"/>
      <w:sz w:val="22"/>
      <w:szCs w:val="22"/>
      <w:lang w:val="el-GR" w:eastAsia="en-US" w:bidi="ar-SA"/>
    </w:rPr>
  </w:style>
  <w:style w:type="character" w:customStyle="1" w:styleId="Char1CharChar">
    <w:name w:val="Char1 Char Char"/>
    <w:rsid w:val="00C9443E"/>
    <w:rPr>
      <w:spacing w:val="-5"/>
      <w:sz w:val="22"/>
      <w:szCs w:val="22"/>
      <w:lang w:val="el-GR" w:eastAsia="en-US" w:bidi="ar-SA"/>
    </w:rPr>
  </w:style>
  <w:style w:type="character" w:styleId="UnresolvedMention">
    <w:name w:val="Unresolved Mention"/>
    <w:basedOn w:val="DefaultParagraphFont"/>
    <w:uiPriority w:val="99"/>
    <w:semiHidden/>
    <w:unhideWhenUsed/>
    <w:rsid w:val="00195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243">
      <w:bodyDiv w:val="1"/>
      <w:marLeft w:val="0"/>
      <w:marRight w:val="0"/>
      <w:marTop w:val="0"/>
      <w:marBottom w:val="0"/>
      <w:divBdr>
        <w:top w:val="none" w:sz="0" w:space="0" w:color="auto"/>
        <w:left w:val="none" w:sz="0" w:space="0" w:color="auto"/>
        <w:bottom w:val="none" w:sz="0" w:space="0" w:color="auto"/>
        <w:right w:val="none" w:sz="0" w:space="0" w:color="auto"/>
      </w:divBdr>
    </w:div>
    <w:div w:id="67584515">
      <w:bodyDiv w:val="1"/>
      <w:marLeft w:val="0"/>
      <w:marRight w:val="0"/>
      <w:marTop w:val="0"/>
      <w:marBottom w:val="0"/>
      <w:divBdr>
        <w:top w:val="none" w:sz="0" w:space="0" w:color="auto"/>
        <w:left w:val="none" w:sz="0" w:space="0" w:color="auto"/>
        <w:bottom w:val="none" w:sz="0" w:space="0" w:color="auto"/>
        <w:right w:val="none" w:sz="0" w:space="0" w:color="auto"/>
      </w:divBdr>
    </w:div>
    <w:div w:id="97911779">
      <w:bodyDiv w:val="1"/>
      <w:marLeft w:val="0"/>
      <w:marRight w:val="0"/>
      <w:marTop w:val="0"/>
      <w:marBottom w:val="0"/>
      <w:divBdr>
        <w:top w:val="none" w:sz="0" w:space="0" w:color="auto"/>
        <w:left w:val="none" w:sz="0" w:space="0" w:color="auto"/>
        <w:bottom w:val="none" w:sz="0" w:space="0" w:color="auto"/>
        <w:right w:val="none" w:sz="0" w:space="0" w:color="auto"/>
      </w:divBdr>
    </w:div>
    <w:div w:id="175121148">
      <w:bodyDiv w:val="1"/>
      <w:marLeft w:val="0"/>
      <w:marRight w:val="0"/>
      <w:marTop w:val="0"/>
      <w:marBottom w:val="0"/>
      <w:divBdr>
        <w:top w:val="none" w:sz="0" w:space="0" w:color="auto"/>
        <w:left w:val="none" w:sz="0" w:space="0" w:color="auto"/>
        <w:bottom w:val="none" w:sz="0" w:space="0" w:color="auto"/>
        <w:right w:val="none" w:sz="0" w:space="0" w:color="auto"/>
      </w:divBdr>
    </w:div>
    <w:div w:id="203905276">
      <w:bodyDiv w:val="1"/>
      <w:marLeft w:val="0"/>
      <w:marRight w:val="0"/>
      <w:marTop w:val="0"/>
      <w:marBottom w:val="0"/>
      <w:divBdr>
        <w:top w:val="none" w:sz="0" w:space="0" w:color="auto"/>
        <w:left w:val="none" w:sz="0" w:space="0" w:color="auto"/>
        <w:bottom w:val="none" w:sz="0" w:space="0" w:color="auto"/>
        <w:right w:val="none" w:sz="0" w:space="0" w:color="auto"/>
      </w:divBdr>
    </w:div>
    <w:div w:id="242420655">
      <w:bodyDiv w:val="1"/>
      <w:marLeft w:val="0"/>
      <w:marRight w:val="0"/>
      <w:marTop w:val="0"/>
      <w:marBottom w:val="0"/>
      <w:divBdr>
        <w:top w:val="none" w:sz="0" w:space="0" w:color="auto"/>
        <w:left w:val="none" w:sz="0" w:space="0" w:color="auto"/>
        <w:bottom w:val="none" w:sz="0" w:space="0" w:color="auto"/>
        <w:right w:val="none" w:sz="0" w:space="0" w:color="auto"/>
      </w:divBdr>
    </w:div>
    <w:div w:id="253246546">
      <w:bodyDiv w:val="1"/>
      <w:marLeft w:val="0"/>
      <w:marRight w:val="0"/>
      <w:marTop w:val="0"/>
      <w:marBottom w:val="0"/>
      <w:divBdr>
        <w:top w:val="none" w:sz="0" w:space="0" w:color="auto"/>
        <w:left w:val="none" w:sz="0" w:space="0" w:color="auto"/>
        <w:bottom w:val="none" w:sz="0" w:space="0" w:color="auto"/>
        <w:right w:val="none" w:sz="0" w:space="0" w:color="auto"/>
      </w:divBdr>
    </w:div>
    <w:div w:id="345788435">
      <w:bodyDiv w:val="1"/>
      <w:marLeft w:val="0"/>
      <w:marRight w:val="0"/>
      <w:marTop w:val="0"/>
      <w:marBottom w:val="0"/>
      <w:divBdr>
        <w:top w:val="none" w:sz="0" w:space="0" w:color="auto"/>
        <w:left w:val="none" w:sz="0" w:space="0" w:color="auto"/>
        <w:bottom w:val="none" w:sz="0" w:space="0" w:color="auto"/>
        <w:right w:val="none" w:sz="0" w:space="0" w:color="auto"/>
      </w:divBdr>
    </w:div>
    <w:div w:id="427892096">
      <w:bodyDiv w:val="1"/>
      <w:marLeft w:val="0"/>
      <w:marRight w:val="0"/>
      <w:marTop w:val="0"/>
      <w:marBottom w:val="0"/>
      <w:divBdr>
        <w:top w:val="none" w:sz="0" w:space="0" w:color="auto"/>
        <w:left w:val="none" w:sz="0" w:space="0" w:color="auto"/>
        <w:bottom w:val="none" w:sz="0" w:space="0" w:color="auto"/>
        <w:right w:val="none" w:sz="0" w:space="0" w:color="auto"/>
      </w:divBdr>
    </w:div>
    <w:div w:id="463235500">
      <w:bodyDiv w:val="1"/>
      <w:marLeft w:val="0"/>
      <w:marRight w:val="0"/>
      <w:marTop w:val="0"/>
      <w:marBottom w:val="0"/>
      <w:divBdr>
        <w:top w:val="none" w:sz="0" w:space="0" w:color="auto"/>
        <w:left w:val="none" w:sz="0" w:space="0" w:color="auto"/>
        <w:bottom w:val="none" w:sz="0" w:space="0" w:color="auto"/>
        <w:right w:val="none" w:sz="0" w:space="0" w:color="auto"/>
      </w:divBdr>
    </w:div>
    <w:div w:id="499465984">
      <w:bodyDiv w:val="1"/>
      <w:marLeft w:val="0"/>
      <w:marRight w:val="0"/>
      <w:marTop w:val="0"/>
      <w:marBottom w:val="0"/>
      <w:divBdr>
        <w:top w:val="none" w:sz="0" w:space="0" w:color="auto"/>
        <w:left w:val="none" w:sz="0" w:space="0" w:color="auto"/>
        <w:bottom w:val="none" w:sz="0" w:space="0" w:color="auto"/>
        <w:right w:val="none" w:sz="0" w:space="0" w:color="auto"/>
      </w:divBdr>
    </w:div>
    <w:div w:id="512307848">
      <w:bodyDiv w:val="1"/>
      <w:marLeft w:val="0"/>
      <w:marRight w:val="0"/>
      <w:marTop w:val="0"/>
      <w:marBottom w:val="0"/>
      <w:divBdr>
        <w:top w:val="none" w:sz="0" w:space="0" w:color="auto"/>
        <w:left w:val="none" w:sz="0" w:space="0" w:color="auto"/>
        <w:bottom w:val="none" w:sz="0" w:space="0" w:color="auto"/>
        <w:right w:val="none" w:sz="0" w:space="0" w:color="auto"/>
      </w:divBdr>
    </w:div>
    <w:div w:id="519900218">
      <w:bodyDiv w:val="1"/>
      <w:marLeft w:val="0"/>
      <w:marRight w:val="0"/>
      <w:marTop w:val="0"/>
      <w:marBottom w:val="0"/>
      <w:divBdr>
        <w:top w:val="none" w:sz="0" w:space="0" w:color="auto"/>
        <w:left w:val="none" w:sz="0" w:space="0" w:color="auto"/>
        <w:bottom w:val="none" w:sz="0" w:space="0" w:color="auto"/>
        <w:right w:val="none" w:sz="0" w:space="0" w:color="auto"/>
      </w:divBdr>
    </w:div>
    <w:div w:id="525288384">
      <w:bodyDiv w:val="1"/>
      <w:marLeft w:val="0"/>
      <w:marRight w:val="0"/>
      <w:marTop w:val="0"/>
      <w:marBottom w:val="0"/>
      <w:divBdr>
        <w:top w:val="none" w:sz="0" w:space="0" w:color="auto"/>
        <w:left w:val="none" w:sz="0" w:space="0" w:color="auto"/>
        <w:bottom w:val="none" w:sz="0" w:space="0" w:color="auto"/>
        <w:right w:val="none" w:sz="0" w:space="0" w:color="auto"/>
      </w:divBdr>
    </w:div>
    <w:div w:id="572931036">
      <w:bodyDiv w:val="1"/>
      <w:marLeft w:val="0"/>
      <w:marRight w:val="0"/>
      <w:marTop w:val="0"/>
      <w:marBottom w:val="0"/>
      <w:divBdr>
        <w:top w:val="none" w:sz="0" w:space="0" w:color="auto"/>
        <w:left w:val="none" w:sz="0" w:space="0" w:color="auto"/>
        <w:bottom w:val="none" w:sz="0" w:space="0" w:color="auto"/>
        <w:right w:val="none" w:sz="0" w:space="0" w:color="auto"/>
      </w:divBdr>
    </w:div>
    <w:div w:id="577057306">
      <w:bodyDiv w:val="1"/>
      <w:marLeft w:val="0"/>
      <w:marRight w:val="0"/>
      <w:marTop w:val="0"/>
      <w:marBottom w:val="0"/>
      <w:divBdr>
        <w:top w:val="none" w:sz="0" w:space="0" w:color="auto"/>
        <w:left w:val="none" w:sz="0" w:space="0" w:color="auto"/>
        <w:bottom w:val="none" w:sz="0" w:space="0" w:color="auto"/>
        <w:right w:val="none" w:sz="0" w:space="0" w:color="auto"/>
      </w:divBdr>
    </w:div>
    <w:div w:id="604072807">
      <w:bodyDiv w:val="1"/>
      <w:marLeft w:val="0"/>
      <w:marRight w:val="0"/>
      <w:marTop w:val="0"/>
      <w:marBottom w:val="0"/>
      <w:divBdr>
        <w:top w:val="none" w:sz="0" w:space="0" w:color="auto"/>
        <w:left w:val="none" w:sz="0" w:space="0" w:color="auto"/>
        <w:bottom w:val="none" w:sz="0" w:space="0" w:color="auto"/>
        <w:right w:val="none" w:sz="0" w:space="0" w:color="auto"/>
      </w:divBdr>
    </w:div>
    <w:div w:id="677847493">
      <w:bodyDiv w:val="1"/>
      <w:marLeft w:val="0"/>
      <w:marRight w:val="0"/>
      <w:marTop w:val="0"/>
      <w:marBottom w:val="0"/>
      <w:divBdr>
        <w:top w:val="none" w:sz="0" w:space="0" w:color="auto"/>
        <w:left w:val="none" w:sz="0" w:space="0" w:color="auto"/>
        <w:bottom w:val="none" w:sz="0" w:space="0" w:color="auto"/>
        <w:right w:val="none" w:sz="0" w:space="0" w:color="auto"/>
      </w:divBdr>
    </w:div>
    <w:div w:id="704988435">
      <w:bodyDiv w:val="1"/>
      <w:marLeft w:val="0"/>
      <w:marRight w:val="0"/>
      <w:marTop w:val="0"/>
      <w:marBottom w:val="0"/>
      <w:divBdr>
        <w:top w:val="none" w:sz="0" w:space="0" w:color="auto"/>
        <w:left w:val="none" w:sz="0" w:space="0" w:color="auto"/>
        <w:bottom w:val="none" w:sz="0" w:space="0" w:color="auto"/>
        <w:right w:val="none" w:sz="0" w:space="0" w:color="auto"/>
      </w:divBdr>
    </w:div>
    <w:div w:id="755058673">
      <w:bodyDiv w:val="1"/>
      <w:marLeft w:val="0"/>
      <w:marRight w:val="0"/>
      <w:marTop w:val="0"/>
      <w:marBottom w:val="0"/>
      <w:divBdr>
        <w:top w:val="none" w:sz="0" w:space="0" w:color="auto"/>
        <w:left w:val="none" w:sz="0" w:space="0" w:color="auto"/>
        <w:bottom w:val="none" w:sz="0" w:space="0" w:color="auto"/>
        <w:right w:val="none" w:sz="0" w:space="0" w:color="auto"/>
      </w:divBdr>
    </w:div>
    <w:div w:id="772897172">
      <w:bodyDiv w:val="1"/>
      <w:marLeft w:val="0"/>
      <w:marRight w:val="0"/>
      <w:marTop w:val="0"/>
      <w:marBottom w:val="0"/>
      <w:divBdr>
        <w:top w:val="none" w:sz="0" w:space="0" w:color="auto"/>
        <w:left w:val="none" w:sz="0" w:space="0" w:color="auto"/>
        <w:bottom w:val="none" w:sz="0" w:space="0" w:color="auto"/>
        <w:right w:val="none" w:sz="0" w:space="0" w:color="auto"/>
      </w:divBdr>
    </w:div>
    <w:div w:id="813565597">
      <w:bodyDiv w:val="1"/>
      <w:marLeft w:val="0"/>
      <w:marRight w:val="0"/>
      <w:marTop w:val="0"/>
      <w:marBottom w:val="0"/>
      <w:divBdr>
        <w:top w:val="none" w:sz="0" w:space="0" w:color="auto"/>
        <w:left w:val="none" w:sz="0" w:space="0" w:color="auto"/>
        <w:bottom w:val="none" w:sz="0" w:space="0" w:color="auto"/>
        <w:right w:val="none" w:sz="0" w:space="0" w:color="auto"/>
      </w:divBdr>
    </w:div>
    <w:div w:id="825244781">
      <w:bodyDiv w:val="1"/>
      <w:marLeft w:val="0"/>
      <w:marRight w:val="0"/>
      <w:marTop w:val="0"/>
      <w:marBottom w:val="0"/>
      <w:divBdr>
        <w:top w:val="none" w:sz="0" w:space="0" w:color="auto"/>
        <w:left w:val="none" w:sz="0" w:space="0" w:color="auto"/>
        <w:bottom w:val="none" w:sz="0" w:space="0" w:color="auto"/>
        <w:right w:val="none" w:sz="0" w:space="0" w:color="auto"/>
      </w:divBdr>
    </w:div>
    <w:div w:id="936409173">
      <w:bodyDiv w:val="1"/>
      <w:marLeft w:val="0"/>
      <w:marRight w:val="0"/>
      <w:marTop w:val="0"/>
      <w:marBottom w:val="0"/>
      <w:divBdr>
        <w:top w:val="none" w:sz="0" w:space="0" w:color="auto"/>
        <w:left w:val="none" w:sz="0" w:space="0" w:color="auto"/>
        <w:bottom w:val="none" w:sz="0" w:space="0" w:color="auto"/>
        <w:right w:val="none" w:sz="0" w:space="0" w:color="auto"/>
      </w:divBdr>
    </w:div>
    <w:div w:id="1000620511">
      <w:bodyDiv w:val="1"/>
      <w:marLeft w:val="0"/>
      <w:marRight w:val="0"/>
      <w:marTop w:val="0"/>
      <w:marBottom w:val="0"/>
      <w:divBdr>
        <w:top w:val="none" w:sz="0" w:space="0" w:color="auto"/>
        <w:left w:val="none" w:sz="0" w:space="0" w:color="auto"/>
        <w:bottom w:val="none" w:sz="0" w:space="0" w:color="auto"/>
        <w:right w:val="none" w:sz="0" w:space="0" w:color="auto"/>
      </w:divBdr>
    </w:div>
    <w:div w:id="1092627382">
      <w:bodyDiv w:val="1"/>
      <w:marLeft w:val="0"/>
      <w:marRight w:val="0"/>
      <w:marTop w:val="0"/>
      <w:marBottom w:val="0"/>
      <w:divBdr>
        <w:top w:val="none" w:sz="0" w:space="0" w:color="auto"/>
        <w:left w:val="none" w:sz="0" w:space="0" w:color="auto"/>
        <w:bottom w:val="none" w:sz="0" w:space="0" w:color="auto"/>
        <w:right w:val="none" w:sz="0" w:space="0" w:color="auto"/>
      </w:divBdr>
    </w:div>
    <w:div w:id="1231773244">
      <w:bodyDiv w:val="1"/>
      <w:marLeft w:val="0"/>
      <w:marRight w:val="0"/>
      <w:marTop w:val="0"/>
      <w:marBottom w:val="0"/>
      <w:divBdr>
        <w:top w:val="none" w:sz="0" w:space="0" w:color="auto"/>
        <w:left w:val="none" w:sz="0" w:space="0" w:color="auto"/>
        <w:bottom w:val="none" w:sz="0" w:space="0" w:color="auto"/>
        <w:right w:val="none" w:sz="0" w:space="0" w:color="auto"/>
      </w:divBdr>
    </w:div>
    <w:div w:id="1240407761">
      <w:bodyDiv w:val="1"/>
      <w:marLeft w:val="0"/>
      <w:marRight w:val="0"/>
      <w:marTop w:val="0"/>
      <w:marBottom w:val="0"/>
      <w:divBdr>
        <w:top w:val="none" w:sz="0" w:space="0" w:color="auto"/>
        <w:left w:val="none" w:sz="0" w:space="0" w:color="auto"/>
        <w:bottom w:val="none" w:sz="0" w:space="0" w:color="auto"/>
        <w:right w:val="none" w:sz="0" w:space="0" w:color="auto"/>
      </w:divBdr>
    </w:div>
    <w:div w:id="1254162666">
      <w:bodyDiv w:val="1"/>
      <w:marLeft w:val="0"/>
      <w:marRight w:val="0"/>
      <w:marTop w:val="0"/>
      <w:marBottom w:val="0"/>
      <w:divBdr>
        <w:top w:val="none" w:sz="0" w:space="0" w:color="auto"/>
        <w:left w:val="none" w:sz="0" w:space="0" w:color="auto"/>
        <w:bottom w:val="none" w:sz="0" w:space="0" w:color="auto"/>
        <w:right w:val="none" w:sz="0" w:space="0" w:color="auto"/>
      </w:divBdr>
    </w:div>
    <w:div w:id="1351224172">
      <w:bodyDiv w:val="1"/>
      <w:marLeft w:val="0"/>
      <w:marRight w:val="0"/>
      <w:marTop w:val="0"/>
      <w:marBottom w:val="0"/>
      <w:divBdr>
        <w:top w:val="none" w:sz="0" w:space="0" w:color="auto"/>
        <w:left w:val="none" w:sz="0" w:space="0" w:color="auto"/>
        <w:bottom w:val="none" w:sz="0" w:space="0" w:color="auto"/>
        <w:right w:val="none" w:sz="0" w:space="0" w:color="auto"/>
      </w:divBdr>
    </w:div>
    <w:div w:id="1358967589">
      <w:bodyDiv w:val="1"/>
      <w:marLeft w:val="0"/>
      <w:marRight w:val="0"/>
      <w:marTop w:val="0"/>
      <w:marBottom w:val="0"/>
      <w:divBdr>
        <w:top w:val="none" w:sz="0" w:space="0" w:color="auto"/>
        <w:left w:val="none" w:sz="0" w:space="0" w:color="auto"/>
        <w:bottom w:val="none" w:sz="0" w:space="0" w:color="auto"/>
        <w:right w:val="none" w:sz="0" w:space="0" w:color="auto"/>
      </w:divBdr>
    </w:div>
    <w:div w:id="1483698680">
      <w:bodyDiv w:val="1"/>
      <w:marLeft w:val="0"/>
      <w:marRight w:val="0"/>
      <w:marTop w:val="0"/>
      <w:marBottom w:val="0"/>
      <w:divBdr>
        <w:top w:val="none" w:sz="0" w:space="0" w:color="auto"/>
        <w:left w:val="none" w:sz="0" w:space="0" w:color="auto"/>
        <w:bottom w:val="none" w:sz="0" w:space="0" w:color="auto"/>
        <w:right w:val="none" w:sz="0" w:space="0" w:color="auto"/>
      </w:divBdr>
    </w:div>
    <w:div w:id="1513179449">
      <w:bodyDiv w:val="1"/>
      <w:marLeft w:val="0"/>
      <w:marRight w:val="0"/>
      <w:marTop w:val="0"/>
      <w:marBottom w:val="0"/>
      <w:divBdr>
        <w:top w:val="none" w:sz="0" w:space="0" w:color="auto"/>
        <w:left w:val="none" w:sz="0" w:space="0" w:color="auto"/>
        <w:bottom w:val="none" w:sz="0" w:space="0" w:color="auto"/>
        <w:right w:val="none" w:sz="0" w:space="0" w:color="auto"/>
      </w:divBdr>
    </w:div>
    <w:div w:id="1585801022">
      <w:bodyDiv w:val="1"/>
      <w:marLeft w:val="0"/>
      <w:marRight w:val="0"/>
      <w:marTop w:val="0"/>
      <w:marBottom w:val="0"/>
      <w:divBdr>
        <w:top w:val="none" w:sz="0" w:space="0" w:color="auto"/>
        <w:left w:val="none" w:sz="0" w:space="0" w:color="auto"/>
        <w:bottom w:val="none" w:sz="0" w:space="0" w:color="auto"/>
        <w:right w:val="none" w:sz="0" w:space="0" w:color="auto"/>
      </w:divBdr>
    </w:div>
    <w:div w:id="1686052512">
      <w:bodyDiv w:val="1"/>
      <w:marLeft w:val="0"/>
      <w:marRight w:val="0"/>
      <w:marTop w:val="0"/>
      <w:marBottom w:val="0"/>
      <w:divBdr>
        <w:top w:val="none" w:sz="0" w:space="0" w:color="auto"/>
        <w:left w:val="none" w:sz="0" w:space="0" w:color="auto"/>
        <w:bottom w:val="none" w:sz="0" w:space="0" w:color="auto"/>
        <w:right w:val="none" w:sz="0" w:space="0" w:color="auto"/>
      </w:divBdr>
    </w:div>
    <w:div w:id="1715151207">
      <w:bodyDiv w:val="1"/>
      <w:marLeft w:val="0"/>
      <w:marRight w:val="0"/>
      <w:marTop w:val="0"/>
      <w:marBottom w:val="0"/>
      <w:divBdr>
        <w:top w:val="none" w:sz="0" w:space="0" w:color="auto"/>
        <w:left w:val="none" w:sz="0" w:space="0" w:color="auto"/>
        <w:bottom w:val="none" w:sz="0" w:space="0" w:color="auto"/>
        <w:right w:val="none" w:sz="0" w:space="0" w:color="auto"/>
      </w:divBdr>
    </w:div>
    <w:div w:id="1783911885">
      <w:bodyDiv w:val="1"/>
      <w:marLeft w:val="0"/>
      <w:marRight w:val="0"/>
      <w:marTop w:val="0"/>
      <w:marBottom w:val="0"/>
      <w:divBdr>
        <w:top w:val="none" w:sz="0" w:space="0" w:color="auto"/>
        <w:left w:val="none" w:sz="0" w:space="0" w:color="auto"/>
        <w:bottom w:val="none" w:sz="0" w:space="0" w:color="auto"/>
        <w:right w:val="none" w:sz="0" w:space="0" w:color="auto"/>
      </w:divBdr>
    </w:div>
    <w:div w:id="1834880744">
      <w:bodyDiv w:val="1"/>
      <w:marLeft w:val="0"/>
      <w:marRight w:val="0"/>
      <w:marTop w:val="0"/>
      <w:marBottom w:val="0"/>
      <w:divBdr>
        <w:top w:val="none" w:sz="0" w:space="0" w:color="auto"/>
        <w:left w:val="none" w:sz="0" w:space="0" w:color="auto"/>
        <w:bottom w:val="none" w:sz="0" w:space="0" w:color="auto"/>
        <w:right w:val="none" w:sz="0" w:space="0" w:color="auto"/>
      </w:divBdr>
    </w:div>
    <w:div w:id="1859150140">
      <w:bodyDiv w:val="1"/>
      <w:marLeft w:val="0"/>
      <w:marRight w:val="0"/>
      <w:marTop w:val="0"/>
      <w:marBottom w:val="0"/>
      <w:divBdr>
        <w:top w:val="none" w:sz="0" w:space="0" w:color="auto"/>
        <w:left w:val="none" w:sz="0" w:space="0" w:color="auto"/>
        <w:bottom w:val="none" w:sz="0" w:space="0" w:color="auto"/>
        <w:right w:val="none" w:sz="0" w:space="0" w:color="auto"/>
      </w:divBdr>
    </w:div>
    <w:div w:id="1887639728">
      <w:bodyDiv w:val="1"/>
      <w:marLeft w:val="0"/>
      <w:marRight w:val="0"/>
      <w:marTop w:val="0"/>
      <w:marBottom w:val="0"/>
      <w:divBdr>
        <w:top w:val="none" w:sz="0" w:space="0" w:color="auto"/>
        <w:left w:val="none" w:sz="0" w:space="0" w:color="auto"/>
        <w:bottom w:val="none" w:sz="0" w:space="0" w:color="auto"/>
        <w:right w:val="none" w:sz="0" w:space="0" w:color="auto"/>
      </w:divBdr>
    </w:div>
    <w:div w:id="1897546405">
      <w:bodyDiv w:val="1"/>
      <w:marLeft w:val="0"/>
      <w:marRight w:val="0"/>
      <w:marTop w:val="0"/>
      <w:marBottom w:val="0"/>
      <w:divBdr>
        <w:top w:val="none" w:sz="0" w:space="0" w:color="auto"/>
        <w:left w:val="none" w:sz="0" w:space="0" w:color="auto"/>
        <w:bottom w:val="none" w:sz="0" w:space="0" w:color="auto"/>
        <w:right w:val="none" w:sz="0" w:space="0" w:color="auto"/>
      </w:divBdr>
    </w:div>
    <w:div w:id="20212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B467-A3BD-4644-86AD-16AB9721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11447</Words>
  <Characters>65251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2022-11-14T11:13:00Z</dcterms:created>
  <dcterms:modified xsi:type="dcterms:W3CDTF">2022-11-15T11:39:00Z</dcterms:modified>
</cp:coreProperties>
</file>