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877F" w14:textId="77777777" w:rsidR="000D5529" w:rsidRPr="00A03D41" w:rsidRDefault="000D5529" w:rsidP="00844A97">
      <w:pPr>
        <w:pStyle w:val="HDR1-ANX-SpotRulebook"/>
        <w:rPr>
          <w:lang w:val="el-GR"/>
        </w:rPr>
      </w:pPr>
      <w:r w:rsidRPr="00A03D41">
        <w:rPr>
          <w:lang w:val="el-GR"/>
        </w:rPr>
        <w:t xml:space="preserve">ΕΙΣΗΓΗΣΗ </w:t>
      </w:r>
    </w:p>
    <w:p w14:paraId="639BD5D2" w14:textId="7B605312" w:rsidR="000D5529" w:rsidRPr="00A03D41" w:rsidRDefault="000D5529" w:rsidP="004E3EE5">
      <w:pPr>
        <w:pStyle w:val="Heading1"/>
        <w:numPr>
          <w:ilvl w:val="0"/>
          <w:numId w:val="0"/>
        </w:numPr>
        <w:jc w:val="both"/>
        <w:rPr>
          <w:rFonts w:eastAsia="Arial Unicode MS"/>
          <w:lang w:val="el-GR"/>
        </w:rPr>
      </w:pPr>
      <w:r w:rsidRPr="00A03D41">
        <w:rPr>
          <w:rFonts w:eastAsia="Arial Unicode MS"/>
          <w:lang w:val="el-GR"/>
        </w:rPr>
        <w:t>«</w:t>
      </w:r>
      <w:r w:rsidR="0029043E" w:rsidRPr="00A03D41">
        <w:rPr>
          <w:rFonts w:eastAsia="Arial Unicode MS"/>
          <w:lang w:val="el-GR"/>
        </w:rPr>
        <w:t xml:space="preserve">Μεθοδολογία </w:t>
      </w:r>
      <w:r w:rsidR="00D73DA0" w:rsidRPr="00A03D41">
        <w:rPr>
          <w:rFonts w:eastAsia="Arial Unicode MS"/>
          <w:lang w:val="el-GR"/>
        </w:rPr>
        <w:t>Υ</w:t>
      </w:r>
      <w:r w:rsidR="0029043E" w:rsidRPr="00A03D41">
        <w:rPr>
          <w:rFonts w:eastAsia="Arial Unicode MS"/>
          <w:lang w:val="el-GR"/>
        </w:rPr>
        <w:t xml:space="preserve">πολογισμού </w:t>
      </w:r>
      <w:r w:rsidR="00D73DA0" w:rsidRPr="00A03D41">
        <w:rPr>
          <w:rFonts w:eastAsia="Arial Unicode MS"/>
          <w:lang w:val="el-GR"/>
        </w:rPr>
        <w:t>Τ</w:t>
      </w:r>
      <w:r w:rsidR="0029043E" w:rsidRPr="00A03D41">
        <w:rPr>
          <w:rFonts w:eastAsia="Arial Unicode MS"/>
          <w:lang w:val="el-GR"/>
        </w:rPr>
        <w:t xml:space="preserve">ελών και </w:t>
      </w:r>
      <w:r w:rsidR="00D73DA0" w:rsidRPr="00A03D41">
        <w:rPr>
          <w:rFonts w:eastAsia="Arial Unicode MS"/>
          <w:lang w:val="el-GR"/>
        </w:rPr>
        <w:t>Χ</w:t>
      </w:r>
      <w:r w:rsidR="0029043E" w:rsidRPr="00A03D41">
        <w:rPr>
          <w:rFonts w:eastAsia="Arial Unicode MS"/>
          <w:lang w:val="el-GR"/>
        </w:rPr>
        <w:t>ρεώσεων</w:t>
      </w:r>
      <w:r w:rsidR="00AA17E6" w:rsidRPr="00AA17E6">
        <w:rPr>
          <w:rFonts w:eastAsia="Arial Unicode MS"/>
          <w:lang w:val="el-GR"/>
        </w:rPr>
        <w:t xml:space="preserve"> </w:t>
      </w:r>
      <w:r w:rsidR="00AA17E6">
        <w:rPr>
          <w:rFonts w:eastAsia="Arial Unicode MS"/>
          <w:lang w:val="el-GR"/>
        </w:rPr>
        <w:t xml:space="preserve">για τη λειτουργία της Αγοράς Επόμενης Ημέρας και της </w:t>
      </w:r>
      <w:proofErr w:type="spellStart"/>
      <w:r w:rsidR="00AA17E6">
        <w:rPr>
          <w:rFonts w:eastAsia="Arial Unicode MS"/>
          <w:lang w:val="el-GR"/>
        </w:rPr>
        <w:t>Ενδοημερήσιας</w:t>
      </w:r>
      <w:proofErr w:type="spellEnd"/>
      <w:r w:rsidR="00AA17E6">
        <w:rPr>
          <w:rFonts w:eastAsia="Arial Unicode MS"/>
          <w:lang w:val="el-GR"/>
        </w:rPr>
        <w:t xml:space="preserve"> Αγοράς</w:t>
      </w:r>
      <w:r w:rsidRPr="00A03D41">
        <w:rPr>
          <w:rFonts w:eastAsia="Arial Unicode MS"/>
          <w:lang w:val="el-GR"/>
        </w:rPr>
        <w:t>»</w:t>
      </w:r>
    </w:p>
    <w:p w14:paraId="3EBE5EF3" w14:textId="4FBAFACD" w:rsidR="000D5529" w:rsidRPr="00A03D41" w:rsidRDefault="00D006DF">
      <w:pPr>
        <w:pStyle w:val="Strong1"/>
        <w:spacing w:line="276" w:lineRule="auto"/>
        <w:rPr>
          <w:rFonts w:asciiTheme="minorHAnsi" w:hAnsiTheme="minorHAnsi" w:cstheme="minorBidi"/>
        </w:rPr>
      </w:pPr>
      <w:r w:rsidRPr="00D006DF">
        <w:rPr>
          <w:rFonts w:asciiTheme="minorHAnsi" w:hAnsiTheme="minorHAnsi" w:cstheme="minorBidi"/>
        </w:rPr>
        <w:t>ΤΟ ΕΛΛΗΝΙΚΟ ΧΡΗΜΑΤΙΣΤΗΡΙΟ ΕΝΕΡΓΕΙΑΣ Α.Ε.</w:t>
      </w:r>
    </w:p>
    <w:p w14:paraId="284D5DD4" w14:textId="09DFE813" w:rsidR="000D5529" w:rsidRPr="00A03D41" w:rsidRDefault="047A8115" w:rsidP="2144238B">
      <w:pPr>
        <w:spacing w:line="276" w:lineRule="auto"/>
        <w:rPr>
          <w:rFonts w:asciiTheme="minorHAnsi" w:hAnsiTheme="minorHAnsi" w:cstheme="minorBidi"/>
        </w:rPr>
      </w:pPr>
      <w:r w:rsidRPr="2144238B">
        <w:rPr>
          <w:rFonts w:asciiTheme="minorHAnsi" w:hAnsiTheme="minorHAnsi" w:cstheme="minorBidi"/>
        </w:rPr>
        <w:t xml:space="preserve">Αφού έλαβε υπόψη τις διατάξεις της ενότητας 3.12 του Κανονισμού Λειτουργίας της Αγοράς Επόμενης Ημέρας &amp; </w:t>
      </w:r>
      <w:proofErr w:type="spellStart"/>
      <w:r w:rsidRPr="2144238B">
        <w:rPr>
          <w:rFonts w:asciiTheme="minorHAnsi" w:hAnsiTheme="minorHAnsi" w:cstheme="minorBidi"/>
        </w:rPr>
        <w:t>Ενδοημερήσιας</w:t>
      </w:r>
      <w:proofErr w:type="spellEnd"/>
      <w:r w:rsidRPr="2144238B">
        <w:rPr>
          <w:rFonts w:asciiTheme="minorHAnsi" w:hAnsiTheme="minorHAnsi" w:cstheme="minorBidi"/>
        </w:rPr>
        <w:t xml:space="preserve"> Αγοράς</w:t>
      </w:r>
      <w:r w:rsidRPr="2144238B">
        <w:rPr>
          <w:rFonts w:asciiTheme="minorHAnsi" w:hAnsiTheme="minorHAnsi" w:cstheme="minorBidi"/>
          <w:color w:val="000000" w:themeColor="text1"/>
        </w:rPr>
        <w:t xml:space="preserve"> </w:t>
      </w:r>
      <w:r w:rsidRPr="2144238B">
        <w:rPr>
          <w:rFonts w:asciiTheme="minorHAnsi" w:hAnsiTheme="minorHAnsi" w:cstheme="minorBidi"/>
        </w:rPr>
        <w:t>(εφεξής «ο Κανονισμός»</w:t>
      </w:r>
      <w:r w:rsidR="63A23006" w:rsidRPr="2144238B">
        <w:rPr>
          <w:rFonts w:asciiTheme="minorHAnsi" w:hAnsiTheme="minorHAnsi" w:cstheme="minorBidi"/>
        </w:rPr>
        <w:t>, ΦΕΚ Β΄ 5914/31.12.2018</w:t>
      </w:r>
      <w:r w:rsidRPr="2144238B">
        <w:rPr>
          <w:rFonts w:asciiTheme="minorHAnsi" w:hAnsiTheme="minorHAnsi" w:cstheme="minorBidi"/>
        </w:rPr>
        <w:t>) του Ελληνικού Χρηματιστηρίου Ενέργειας Α.Ε. (ΕΧΕ)</w:t>
      </w:r>
      <w:r w:rsidR="045E5D94" w:rsidRPr="2144238B">
        <w:rPr>
          <w:rFonts w:asciiTheme="minorHAnsi" w:hAnsiTheme="minorHAnsi" w:cstheme="minorBidi"/>
        </w:rPr>
        <w:t xml:space="preserve"> </w:t>
      </w:r>
      <w:r w:rsidRPr="2144238B">
        <w:rPr>
          <w:rFonts w:asciiTheme="minorHAnsi" w:hAnsiTheme="minorHAnsi" w:cstheme="minorBidi"/>
        </w:rPr>
        <w:t>όπως ισχύ</w:t>
      </w:r>
      <w:r w:rsidR="00D006DF">
        <w:rPr>
          <w:rFonts w:asciiTheme="minorHAnsi" w:hAnsiTheme="minorHAnsi" w:cstheme="minorBidi"/>
        </w:rPr>
        <w:t>ει</w:t>
      </w:r>
      <w:r w:rsidRPr="2144238B">
        <w:rPr>
          <w:rFonts w:asciiTheme="minorHAnsi" w:hAnsiTheme="minorHAnsi" w:cstheme="minorBidi"/>
        </w:rPr>
        <w:t>:</w:t>
      </w:r>
    </w:p>
    <w:p w14:paraId="3B1567C8" w14:textId="77777777" w:rsidR="00F201A4" w:rsidRPr="00A03D41" w:rsidRDefault="00F201A4" w:rsidP="00DE3EBC">
      <w:pPr>
        <w:pStyle w:val="Strong1"/>
        <w:spacing w:line="276" w:lineRule="auto"/>
        <w:rPr>
          <w:rFonts w:asciiTheme="minorHAnsi" w:hAnsiTheme="minorHAnsi" w:cstheme="minorHAnsi"/>
        </w:rPr>
      </w:pPr>
      <w:r w:rsidRPr="00A03D41">
        <w:rPr>
          <w:rFonts w:asciiTheme="minorHAnsi" w:hAnsiTheme="minorHAnsi" w:cstheme="minorHAnsi"/>
        </w:rPr>
        <w:t>ΕΙΣΗΓΕΙΤΑΙ ΩΣ ΕΞΗΣ</w:t>
      </w:r>
    </w:p>
    <w:p w14:paraId="3F3B2E5C" w14:textId="77777777" w:rsidR="002A4ED6" w:rsidRPr="00A03D41" w:rsidRDefault="002A4ED6" w:rsidP="00DE3EBC">
      <w:pPr>
        <w:pStyle w:val="Strong1"/>
        <w:spacing w:line="276" w:lineRule="auto"/>
        <w:rPr>
          <w:rFonts w:asciiTheme="minorHAnsi" w:hAnsiTheme="minorHAnsi" w:cstheme="minorHAnsi"/>
        </w:rPr>
      </w:pPr>
    </w:p>
    <w:p w14:paraId="5C6E5CEE" w14:textId="2ABD9AC0" w:rsidR="00F201A4" w:rsidRPr="004E3EE5" w:rsidRDefault="004E3EE5" w:rsidP="004E3EE5">
      <w:pPr>
        <w:pStyle w:val="Heading1"/>
        <w:numPr>
          <w:ilvl w:val="0"/>
          <w:numId w:val="0"/>
        </w:numPr>
        <w:rPr>
          <w:lang w:val="el-GR"/>
        </w:rPr>
      </w:pPr>
      <w:r>
        <w:rPr>
          <w:lang w:val="el-GR"/>
        </w:rPr>
        <w:t xml:space="preserve">Άρθρο 1. </w:t>
      </w:r>
      <w:r w:rsidR="009A665A" w:rsidRPr="004E3EE5">
        <w:rPr>
          <w:lang w:val="el-GR"/>
        </w:rPr>
        <w:t>Εισαγωγή</w:t>
      </w:r>
      <w:r w:rsidR="00A72DD3" w:rsidRPr="004E3EE5">
        <w:rPr>
          <w:lang w:val="el-GR"/>
        </w:rPr>
        <w:t>/Βασικές Αρχές</w:t>
      </w:r>
      <w:r w:rsidR="00F201A4" w:rsidRPr="004E3EE5">
        <w:rPr>
          <w:lang w:val="el-GR"/>
        </w:rPr>
        <w:t xml:space="preserve"> </w:t>
      </w:r>
    </w:p>
    <w:p w14:paraId="10F00AAE" w14:textId="6DEA648E" w:rsidR="00B57767" w:rsidRPr="00A03D41" w:rsidRDefault="00B57767" w:rsidP="008A498B">
      <w:pPr>
        <w:pStyle w:val="ListParagraph"/>
        <w:numPr>
          <w:ilvl w:val="0"/>
          <w:numId w:val="2"/>
        </w:numPr>
        <w:spacing w:line="276" w:lineRule="auto"/>
        <w:rPr>
          <w:rFonts w:asciiTheme="minorHAnsi" w:eastAsia="Arial Unicode MS" w:hAnsiTheme="minorHAnsi" w:cstheme="minorHAnsi"/>
          <w:color w:val="000000" w:themeColor="text1"/>
        </w:rPr>
      </w:pPr>
      <w:r w:rsidRPr="00A03D41">
        <w:rPr>
          <w:rFonts w:asciiTheme="minorHAnsi" w:eastAsia="Arial Unicode MS" w:hAnsiTheme="minorHAnsi" w:cstheme="minorHAnsi"/>
          <w:color w:val="000000" w:themeColor="text1"/>
        </w:rPr>
        <w:t xml:space="preserve">Με την παρούσα μεθοδολογία </w:t>
      </w:r>
      <w:r w:rsidR="0047380B" w:rsidRPr="00A03D41">
        <w:rPr>
          <w:rFonts w:asciiTheme="minorHAnsi" w:eastAsia="Arial Unicode MS" w:hAnsiTheme="minorHAnsi" w:cstheme="minorHAnsi"/>
          <w:color w:val="000000" w:themeColor="text1"/>
        </w:rPr>
        <w:t>υπολογισμού τελών και χρεώσεων</w:t>
      </w:r>
      <w:r w:rsidR="00E804A4" w:rsidRPr="00A72DD3">
        <w:rPr>
          <w:rFonts w:asciiTheme="minorHAnsi" w:eastAsia="Arial Unicode MS" w:hAnsiTheme="minorHAnsi" w:cstheme="minorHAnsi"/>
          <w:color w:val="000000" w:themeColor="text1"/>
        </w:rPr>
        <w:t xml:space="preserve"> </w:t>
      </w:r>
      <w:r w:rsidR="00E804A4" w:rsidRPr="00FD17AB">
        <w:rPr>
          <w:rFonts w:asciiTheme="minorHAnsi" w:eastAsia="Arial Unicode MS" w:hAnsiTheme="minorHAnsi" w:cstheme="minorHAnsi"/>
          <w:color w:val="000000" w:themeColor="text1"/>
        </w:rPr>
        <w:t xml:space="preserve">για τη λειτουργία της Αγοράς Επόμενης Ημέρας και της </w:t>
      </w:r>
      <w:proofErr w:type="spellStart"/>
      <w:r w:rsidR="00E804A4" w:rsidRPr="00FD17AB">
        <w:rPr>
          <w:rFonts w:asciiTheme="minorHAnsi" w:eastAsia="Arial Unicode MS" w:hAnsiTheme="minorHAnsi" w:cstheme="minorHAnsi"/>
          <w:color w:val="000000" w:themeColor="text1"/>
        </w:rPr>
        <w:t>Ενδοημερήσιας</w:t>
      </w:r>
      <w:proofErr w:type="spellEnd"/>
      <w:r w:rsidR="00E804A4" w:rsidRPr="00FD17AB">
        <w:rPr>
          <w:rFonts w:asciiTheme="minorHAnsi" w:eastAsia="Arial Unicode MS" w:hAnsiTheme="minorHAnsi" w:cstheme="minorHAnsi"/>
          <w:color w:val="000000" w:themeColor="text1"/>
        </w:rPr>
        <w:t xml:space="preserve"> Αγοράς</w:t>
      </w:r>
      <w:r w:rsidR="0047380B" w:rsidRPr="00A03D41">
        <w:rPr>
          <w:rFonts w:asciiTheme="minorHAnsi" w:eastAsia="Arial Unicode MS" w:hAnsiTheme="minorHAnsi" w:cstheme="minorHAnsi"/>
          <w:color w:val="000000" w:themeColor="text1"/>
        </w:rPr>
        <w:t xml:space="preserve"> (εφεξής «Μεθοδολογία») </w:t>
      </w:r>
      <w:r w:rsidRPr="00A03D41">
        <w:rPr>
          <w:rFonts w:asciiTheme="minorHAnsi" w:eastAsia="Arial Unicode MS" w:hAnsiTheme="minorHAnsi" w:cstheme="minorHAnsi"/>
          <w:color w:val="000000" w:themeColor="text1"/>
        </w:rPr>
        <w:t xml:space="preserve">καθορίζονται οι κανόνες και τα κριτήρια για τη διαμόρφωση των τελών και χρεώσεων που επιβάλλονται στους Συμμετέχοντες στις </w:t>
      </w:r>
      <w:r w:rsidR="00A72DD3">
        <w:rPr>
          <w:rFonts w:asciiTheme="minorHAnsi" w:eastAsia="Arial Unicode MS" w:hAnsiTheme="minorHAnsi" w:cstheme="minorHAnsi"/>
          <w:color w:val="000000" w:themeColor="text1"/>
        </w:rPr>
        <w:t xml:space="preserve">εν λόγω </w:t>
      </w:r>
      <w:r w:rsidRPr="00A03D41">
        <w:rPr>
          <w:rFonts w:asciiTheme="minorHAnsi" w:eastAsia="Arial Unicode MS" w:hAnsiTheme="minorHAnsi" w:cstheme="minorHAnsi"/>
          <w:color w:val="000000" w:themeColor="text1"/>
        </w:rPr>
        <w:t>Αγορές Ενέργειας.</w:t>
      </w:r>
    </w:p>
    <w:p w14:paraId="63D65E1F" w14:textId="77777777" w:rsidR="00B57767" w:rsidRPr="00A03D41" w:rsidRDefault="0047380B" w:rsidP="008A498B">
      <w:pPr>
        <w:pStyle w:val="ListParagraph"/>
        <w:numPr>
          <w:ilvl w:val="0"/>
          <w:numId w:val="2"/>
        </w:numPr>
        <w:spacing w:line="276" w:lineRule="auto"/>
        <w:rPr>
          <w:rFonts w:asciiTheme="minorHAnsi" w:eastAsia="Arial Unicode MS" w:hAnsiTheme="minorHAnsi" w:cstheme="minorHAnsi"/>
          <w:color w:val="000000" w:themeColor="text1"/>
        </w:rPr>
      </w:pPr>
      <w:r w:rsidRPr="00A03D41">
        <w:rPr>
          <w:rFonts w:asciiTheme="minorHAnsi" w:eastAsia="Arial Unicode MS" w:hAnsiTheme="minorHAnsi" w:cstheme="minorHAnsi"/>
          <w:color w:val="000000" w:themeColor="text1"/>
        </w:rPr>
        <w:t xml:space="preserve">Για την κατάρτιση της Μεθοδολογίας </w:t>
      </w:r>
      <w:r w:rsidR="00544070" w:rsidRPr="00A03D41">
        <w:rPr>
          <w:rFonts w:asciiTheme="minorHAnsi" w:eastAsia="Arial Unicode MS" w:hAnsiTheme="minorHAnsi" w:cstheme="minorHAnsi"/>
          <w:color w:val="000000" w:themeColor="text1"/>
        </w:rPr>
        <w:t xml:space="preserve">έχουν ληφθεί </w:t>
      </w:r>
      <w:r w:rsidRPr="00A03D41">
        <w:rPr>
          <w:rFonts w:asciiTheme="minorHAnsi" w:eastAsia="Arial Unicode MS" w:hAnsiTheme="minorHAnsi" w:cstheme="minorHAnsi"/>
          <w:color w:val="000000" w:themeColor="text1"/>
        </w:rPr>
        <w:t>υπόψη τα ακόλουθα βασικά κριτήρια και αρχές</w:t>
      </w:r>
      <w:r w:rsidR="00B57767" w:rsidRPr="00A03D41">
        <w:rPr>
          <w:rFonts w:asciiTheme="minorHAnsi" w:eastAsia="Arial Unicode MS" w:hAnsiTheme="minorHAnsi" w:cstheme="minorHAnsi"/>
          <w:color w:val="000000" w:themeColor="text1"/>
        </w:rPr>
        <w:t xml:space="preserve">: </w:t>
      </w:r>
    </w:p>
    <w:p w14:paraId="032E9A74" w14:textId="34D790D5" w:rsidR="0047380B" w:rsidRPr="00A03D41" w:rsidRDefault="0047380B" w:rsidP="008A3323">
      <w:pPr>
        <w:pStyle w:val="ListParagraph"/>
        <w:numPr>
          <w:ilvl w:val="1"/>
          <w:numId w:val="4"/>
        </w:numPr>
        <w:spacing w:line="276" w:lineRule="auto"/>
        <w:rPr>
          <w:rFonts w:asciiTheme="minorHAnsi" w:eastAsia="Arial Unicode MS" w:hAnsiTheme="minorHAnsi" w:cstheme="minorHAnsi"/>
          <w:color w:val="000000" w:themeColor="text1"/>
        </w:rPr>
      </w:pPr>
      <w:r w:rsidRPr="00A03D41">
        <w:rPr>
          <w:rFonts w:asciiTheme="minorHAnsi" w:eastAsia="Arial Unicode MS" w:hAnsiTheme="minorHAnsi" w:cstheme="minorHAnsi"/>
          <w:color w:val="000000" w:themeColor="text1"/>
        </w:rPr>
        <w:t xml:space="preserve">τήρηση της αρχής </w:t>
      </w:r>
      <w:r w:rsidR="00A72DD3" w:rsidRPr="00A03D41">
        <w:rPr>
          <w:rFonts w:asciiTheme="minorHAnsi" w:eastAsia="Arial Unicode MS" w:hAnsiTheme="minorHAnsi" w:cstheme="minorHAnsi"/>
          <w:color w:val="000000" w:themeColor="text1"/>
        </w:rPr>
        <w:t xml:space="preserve">της </w:t>
      </w:r>
      <w:proofErr w:type="spellStart"/>
      <w:r w:rsidR="00A72DD3">
        <w:rPr>
          <w:rFonts w:asciiTheme="minorHAnsi" w:eastAsia="Arial Unicode MS" w:hAnsiTheme="minorHAnsi" w:cstheme="minorHAnsi"/>
          <w:color w:val="000000" w:themeColor="text1"/>
        </w:rPr>
        <w:t>κοστοστρέφειας</w:t>
      </w:r>
      <w:proofErr w:type="spellEnd"/>
      <w:r w:rsidR="00A72DD3">
        <w:rPr>
          <w:rFonts w:asciiTheme="minorHAnsi" w:eastAsia="Arial Unicode MS" w:hAnsiTheme="minorHAnsi" w:cstheme="minorHAnsi"/>
          <w:color w:val="000000" w:themeColor="text1"/>
        </w:rPr>
        <w:t>,</w:t>
      </w:r>
      <w:r w:rsidR="00A72DD3" w:rsidRPr="00A03D41">
        <w:rPr>
          <w:rFonts w:asciiTheme="minorHAnsi" w:eastAsia="Arial Unicode MS" w:hAnsiTheme="minorHAnsi" w:cstheme="minorHAnsi"/>
          <w:color w:val="000000" w:themeColor="text1"/>
        </w:rPr>
        <w:t xml:space="preserve"> της </w:t>
      </w:r>
      <w:r w:rsidRPr="00A03D41">
        <w:rPr>
          <w:rFonts w:asciiTheme="minorHAnsi" w:eastAsia="Arial Unicode MS" w:hAnsiTheme="minorHAnsi" w:cstheme="minorHAnsi"/>
          <w:color w:val="000000" w:themeColor="text1"/>
        </w:rPr>
        <w:t>διαφάνειας, της ίσης μεταχείρισης και της αμεροληψίας,</w:t>
      </w:r>
    </w:p>
    <w:p w14:paraId="2DE7F75C" w14:textId="77777777" w:rsidR="00B57767" w:rsidRPr="00A03D41" w:rsidRDefault="00B57767" w:rsidP="008A3323">
      <w:pPr>
        <w:pStyle w:val="ListParagraph"/>
        <w:numPr>
          <w:ilvl w:val="1"/>
          <w:numId w:val="4"/>
        </w:numPr>
        <w:spacing w:line="276" w:lineRule="auto"/>
        <w:rPr>
          <w:rFonts w:asciiTheme="minorHAnsi" w:eastAsia="Arial Unicode MS" w:hAnsiTheme="minorHAnsi" w:cstheme="minorHAnsi"/>
          <w:color w:val="000000" w:themeColor="text1"/>
        </w:rPr>
      </w:pPr>
      <w:r w:rsidRPr="00D105FA">
        <w:rPr>
          <w:rFonts w:asciiTheme="minorHAnsi" w:eastAsia="Arial Unicode MS" w:hAnsiTheme="minorHAnsi" w:cstheme="minorHAnsi"/>
          <w:color w:val="000000" w:themeColor="text1"/>
        </w:rPr>
        <w:t>σταθερότητα των τιμών</w:t>
      </w:r>
      <w:r w:rsidR="0047380B" w:rsidRPr="00D105FA">
        <w:rPr>
          <w:rFonts w:asciiTheme="minorHAnsi" w:eastAsia="Arial Unicode MS" w:hAnsiTheme="minorHAnsi" w:cstheme="minorHAnsi"/>
          <w:color w:val="000000" w:themeColor="text1"/>
        </w:rPr>
        <w:t xml:space="preserve"> των τελών και χρεώσεων </w:t>
      </w:r>
      <w:r w:rsidRPr="00D105FA">
        <w:rPr>
          <w:rFonts w:asciiTheme="minorHAnsi" w:eastAsia="Arial Unicode MS" w:hAnsiTheme="minorHAnsi" w:cstheme="minorHAnsi"/>
          <w:color w:val="000000" w:themeColor="text1"/>
        </w:rPr>
        <w:t>προς όφελος των Συμμετεχόντων</w:t>
      </w:r>
      <w:r w:rsidR="0047380B" w:rsidRPr="00D105FA">
        <w:rPr>
          <w:rFonts w:asciiTheme="minorHAnsi" w:eastAsia="Arial Unicode MS" w:hAnsiTheme="minorHAnsi" w:cstheme="minorHAnsi"/>
          <w:color w:val="000000" w:themeColor="text1"/>
        </w:rPr>
        <w:t>,</w:t>
      </w:r>
    </w:p>
    <w:p w14:paraId="37094623" w14:textId="77777777" w:rsidR="00B57767" w:rsidRPr="00A03D41" w:rsidRDefault="002E7450" w:rsidP="008A3323">
      <w:pPr>
        <w:pStyle w:val="ListParagraph"/>
        <w:numPr>
          <w:ilvl w:val="1"/>
          <w:numId w:val="4"/>
        </w:numPr>
        <w:spacing w:line="276" w:lineRule="auto"/>
        <w:rPr>
          <w:rFonts w:asciiTheme="minorHAnsi" w:eastAsia="Arial Unicode MS" w:hAnsiTheme="minorHAnsi" w:cstheme="minorHAnsi"/>
          <w:color w:val="000000" w:themeColor="text1"/>
        </w:rPr>
      </w:pPr>
      <w:r w:rsidRPr="00A03D41">
        <w:rPr>
          <w:rFonts w:asciiTheme="minorHAnsi" w:eastAsia="Arial Unicode MS" w:hAnsiTheme="minorHAnsi" w:cstheme="minorHAnsi"/>
          <w:color w:val="000000" w:themeColor="text1"/>
        </w:rPr>
        <w:t>ανταγωνιστικά τέλη με σκοπό την προσέλκυση νέων Συμμετεχόντων και τη διασφάλιση της απαραίτητης ρευστότητας στις αγορές</w:t>
      </w:r>
      <w:r w:rsidR="00384659" w:rsidRPr="00A03D41">
        <w:rPr>
          <w:rFonts w:asciiTheme="minorHAnsi" w:eastAsia="Arial Unicode MS" w:hAnsiTheme="minorHAnsi" w:cstheme="minorHAnsi"/>
          <w:color w:val="000000" w:themeColor="text1"/>
        </w:rPr>
        <w:t>,</w:t>
      </w:r>
    </w:p>
    <w:p w14:paraId="79D482A8" w14:textId="2A5ABF30" w:rsidR="00B57767" w:rsidRPr="00A03D41" w:rsidRDefault="00B57767" w:rsidP="008A3323">
      <w:pPr>
        <w:pStyle w:val="ListParagraph"/>
        <w:numPr>
          <w:ilvl w:val="1"/>
          <w:numId w:val="5"/>
        </w:numPr>
        <w:spacing w:line="276" w:lineRule="auto"/>
        <w:rPr>
          <w:rFonts w:asciiTheme="minorHAnsi" w:eastAsia="Arial Unicode MS" w:hAnsiTheme="minorHAnsi" w:cstheme="minorHAnsi"/>
          <w:color w:val="000000" w:themeColor="text1"/>
        </w:rPr>
      </w:pPr>
      <w:r w:rsidRPr="00A03D41">
        <w:rPr>
          <w:rFonts w:asciiTheme="minorHAnsi" w:eastAsia="Arial Unicode MS" w:hAnsiTheme="minorHAnsi" w:cstheme="minorHAnsi"/>
          <w:color w:val="000000" w:themeColor="text1"/>
        </w:rPr>
        <w:t>τέλη</w:t>
      </w:r>
      <w:r w:rsidR="002E7450" w:rsidRPr="00A03D41">
        <w:rPr>
          <w:rFonts w:asciiTheme="minorHAnsi" w:eastAsia="Arial Unicode MS" w:hAnsiTheme="minorHAnsi" w:cstheme="minorHAnsi"/>
          <w:color w:val="000000" w:themeColor="text1"/>
        </w:rPr>
        <w:t xml:space="preserve"> και χρεώσεις συγκρίσιμα με τα </w:t>
      </w:r>
      <w:r w:rsidRPr="00A03D41">
        <w:rPr>
          <w:rFonts w:asciiTheme="minorHAnsi" w:eastAsia="Arial Unicode MS" w:hAnsiTheme="minorHAnsi" w:cstheme="minorHAnsi"/>
          <w:color w:val="000000" w:themeColor="text1"/>
        </w:rPr>
        <w:t xml:space="preserve">τέλη άλλων </w:t>
      </w:r>
      <w:r w:rsidR="00C47A8A">
        <w:rPr>
          <w:rFonts w:asciiTheme="minorHAnsi" w:eastAsia="Arial Unicode MS" w:hAnsiTheme="minorHAnsi" w:cstheme="minorHAnsi"/>
          <w:color w:val="000000" w:themeColor="text1"/>
        </w:rPr>
        <w:t>ε</w:t>
      </w:r>
      <w:r w:rsidRPr="00A03D41">
        <w:rPr>
          <w:rFonts w:asciiTheme="minorHAnsi" w:eastAsia="Arial Unicode MS" w:hAnsiTheme="minorHAnsi" w:cstheme="minorHAnsi"/>
          <w:color w:val="000000" w:themeColor="text1"/>
        </w:rPr>
        <w:t xml:space="preserve">υρωπαϊκών </w:t>
      </w:r>
      <w:r w:rsidR="00C47A8A">
        <w:rPr>
          <w:rFonts w:asciiTheme="minorHAnsi" w:eastAsia="Arial Unicode MS" w:hAnsiTheme="minorHAnsi" w:cstheme="minorHAnsi"/>
          <w:color w:val="000000" w:themeColor="text1"/>
        </w:rPr>
        <w:t>χ</w:t>
      </w:r>
      <w:r w:rsidRPr="00A03D41">
        <w:rPr>
          <w:rFonts w:asciiTheme="minorHAnsi" w:eastAsia="Arial Unicode MS" w:hAnsiTheme="minorHAnsi" w:cstheme="minorHAnsi"/>
          <w:color w:val="000000" w:themeColor="text1"/>
        </w:rPr>
        <w:t>ρηματιστηρίων</w:t>
      </w:r>
      <w:r w:rsidR="00D006DF">
        <w:rPr>
          <w:rFonts w:asciiTheme="minorHAnsi" w:eastAsia="Arial Unicode MS" w:hAnsiTheme="minorHAnsi" w:cstheme="minorHAnsi"/>
          <w:color w:val="000000" w:themeColor="text1"/>
        </w:rPr>
        <w:t xml:space="preserve"> </w:t>
      </w:r>
      <w:r w:rsidRPr="00A03D41">
        <w:rPr>
          <w:rFonts w:asciiTheme="minorHAnsi" w:eastAsia="Arial Unicode MS" w:hAnsiTheme="minorHAnsi" w:cstheme="minorHAnsi"/>
          <w:color w:val="000000" w:themeColor="text1"/>
        </w:rPr>
        <w:t>σε αντίστοιχες αγορές</w:t>
      </w:r>
      <w:r w:rsidR="00BC3418" w:rsidRPr="00A03D41">
        <w:t xml:space="preserve"> </w:t>
      </w:r>
      <w:r w:rsidR="00BC3418" w:rsidRPr="00A03D41">
        <w:rPr>
          <w:rFonts w:asciiTheme="minorHAnsi" w:eastAsia="Arial Unicode MS" w:hAnsiTheme="minorHAnsi" w:cstheme="minorHAnsi"/>
          <w:color w:val="000000" w:themeColor="text1"/>
        </w:rPr>
        <w:t>με παρόμοια ωριμότητα</w:t>
      </w:r>
      <w:r w:rsidR="00384659" w:rsidRPr="00A03D41">
        <w:rPr>
          <w:rFonts w:asciiTheme="minorHAnsi" w:eastAsia="Arial Unicode MS" w:hAnsiTheme="minorHAnsi" w:cstheme="minorHAnsi"/>
          <w:color w:val="000000" w:themeColor="text1"/>
        </w:rPr>
        <w:t>,</w:t>
      </w:r>
    </w:p>
    <w:p w14:paraId="68A54DFB" w14:textId="34E4EE42" w:rsidR="00B57767" w:rsidRPr="00A03D41" w:rsidRDefault="1D502389" w:rsidP="008A3323">
      <w:pPr>
        <w:pStyle w:val="ListParagraph"/>
        <w:numPr>
          <w:ilvl w:val="1"/>
          <w:numId w:val="5"/>
        </w:numPr>
        <w:spacing w:line="276" w:lineRule="auto"/>
        <w:rPr>
          <w:rFonts w:asciiTheme="minorHAnsi" w:eastAsia="Arial Unicode MS" w:hAnsiTheme="minorHAnsi" w:cstheme="minorBidi"/>
          <w:color w:val="000000" w:themeColor="text1"/>
        </w:rPr>
      </w:pPr>
      <w:r w:rsidRPr="2144238B">
        <w:rPr>
          <w:rFonts w:asciiTheme="minorHAnsi" w:eastAsia="Arial Unicode MS" w:hAnsiTheme="minorHAnsi" w:cstheme="minorBidi"/>
          <w:color w:val="000000" w:themeColor="text1"/>
        </w:rPr>
        <w:t>κάλυψη των</w:t>
      </w:r>
      <w:del w:id="0" w:author="Author">
        <w:r w:rsidR="00B57767" w:rsidRPr="00A03D41">
          <w:rPr>
            <w:rFonts w:asciiTheme="minorHAnsi" w:eastAsia="Arial Unicode MS" w:hAnsiTheme="minorHAnsi" w:cstheme="minorHAnsi"/>
            <w:color w:val="000000" w:themeColor="text1"/>
          </w:rPr>
          <w:delText xml:space="preserve"> </w:delText>
        </w:r>
        <w:r w:rsidR="00A72DD3">
          <w:rPr>
            <w:rFonts w:asciiTheme="minorHAnsi" w:eastAsia="Arial Unicode MS" w:hAnsiTheme="minorHAnsi" w:cstheme="minorHAnsi"/>
            <w:color w:val="000000" w:themeColor="text1"/>
          </w:rPr>
          <w:delText>εύλογων</w:delText>
        </w:r>
      </w:del>
      <w:r w:rsidRPr="2144238B">
        <w:rPr>
          <w:rFonts w:asciiTheme="minorHAnsi" w:eastAsia="Arial Unicode MS" w:hAnsiTheme="minorHAnsi" w:cstheme="minorBidi"/>
          <w:color w:val="000000" w:themeColor="text1"/>
        </w:rPr>
        <w:t xml:space="preserve"> δαπανών του </w:t>
      </w:r>
      <w:r w:rsidR="1456D765" w:rsidRPr="2144238B">
        <w:rPr>
          <w:rFonts w:asciiTheme="minorHAnsi" w:eastAsia="Arial Unicode MS" w:hAnsiTheme="minorHAnsi" w:cstheme="minorBidi"/>
          <w:color w:val="000000" w:themeColor="text1"/>
        </w:rPr>
        <w:t>ΕΧΕ</w:t>
      </w:r>
      <w:r w:rsidR="4B9865B0" w:rsidRPr="00C10E97">
        <w:rPr>
          <w:rFonts w:asciiTheme="minorHAnsi" w:eastAsia="Arial Unicode MS" w:hAnsiTheme="minorHAnsi" w:cstheme="minorBidi"/>
          <w:color w:val="000000" w:themeColor="text1"/>
        </w:rPr>
        <w:t xml:space="preserve"> </w:t>
      </w:r>
      <w:r w:rsidRPr="2144238B">
        <w:rPr>
          <w:rFonts w:asciiTheme="minorHAnsi" w:eastAsia="Arial Unicode MS" w:hAnsiTheme="minorHAnsi" w:cstheme="minorBidi"/>
          <w:color w:val="000000" w:themeColor="text1"/>
        </w:rPr>
        <w:t xml:space="preserve">για την εκπλήρωση των υποχρεώσεων που </w:t>
      </w:r>
      <w:r w:rsidR="1456D765" w:rsidRPr="2144238B">
        <w:rPr>
          <w:rFonts w:asciiTheme="minorHAnsi" w:eastAsia="Arial Unicode MS" w:hAnsiTheme="minorHAnsi" w:cstheme="minorBidi"/>
          <w:color w:val="000000" w:themeColor="text1"/>
        </w:rPr>
        <w:t xml:space="preserve">απορρέουν από την </w:t>
      </w:r>
      <w:r w:rsidRPr="2144238B">
        <w:rPr>
          <w:rFonts w:asciiTheme="minorHAnsi" w:eastAsia="Arial Unicode MS" w:hAnsiTheme="minorHAnsi" w:cstheme="minorBidi"/>
          <w:color w:val="000000" w:themeColor="text1"/>
        </w:rPr>
        <w:t xml:space="preserve">Εθνική </w:t>
      </w:r>
      <w:r w:rsidR="1456D765" w:rsidRPr="2144238B">
        <w:rPr>
          <w:rFonts w:asciiTheme="minorHAnsi" w:eastAsia="Arial Unicode MS" w:hAnsiTheme="minorHAnsi" w:cstheme="minorBidi"/>
          <w:color w:val="000000" w:themeColor="text1"/>
        </w:rPr>
        <w:t>και Ευρωπαϊκή Νομοθεσία</w:t>
      </w:r>
      <w:r w:rsidRPr="2144238B">
        <w:rPr>
          <w:rFonts w:asciiTheme="minorHAnsi" w:eastAsia="Arial Unicode MS" w:hAnsiTheme="minorHAnsi" w:cstheme="minorBidi"/>
          <w:color w:val="000000" w:themeColor="text1"/>
        </w:rPr>
        <w:t xml:space="preserve">. </w:t>
      </w:r>
    </w:p>
    <w:p w14:paraId="2BA57BF9" w14:textId="77777777" w:rsidR="00A72DD3" w:rsidRDefault="00A72DD3" w:rsidP="00A72DD3">
      <w:pPr>
        <w:spacing w:before="0" w:after="160" w:line="259" w:lineRule="auto"/>
        <w:jc w:val="left"/>
        <w:rPr>
          <w:rFonts w:asciiTheme="minorHAnsi" w:eastAsia="Arial Unicode MS" w:hAnsiTheme="minorHAnsi" w:cstheme="minorHAnsi"/>
          <w:color w:val="000000" w:themeColor="text1"/>
        </w:rPr>
      </w:pPr>
    </w:p>
    <w:p w14:paraId="0691D614" w14:textId="7F35E3C8" w:rsidR="00A72DD3" w:rsidRPr="008C51E8" w:rsidRDefault="004E3EE5" w:rsidP="00E62113">
      <w:pPr>
        <w:pStyle w:val="Heading1"/>
        <w:numPr>
          <w:ilvl w:val="0"/>
          <w:numId w:val="0"/>
        </w:numPr>
        <w:ind w:left="1"/>
        <w:rPr>
          <w:lang w:val="el-GR"/>
        </w:rPr>
      </w:pPr>
      <w:r>
        <w:rPr>
          <w:lang w:val="el-GR"/>
        </w:rPr>
        <w:lastRenderedPageBreak/>
        <w:t xml:space="preserve">Άρθρο </w:t>
      </w:r>
      <w:r w:rsidR="00723426">
        <w:rPr>
          <w:lang w:val="el-GR"/>
        </w:rPr>
        <w:t>2</w:t>
      </w:r>
      <w:r>
        <w:rPr>
          <w:lang w:val="el-GR"/>
        </w:rPr>
        <w:t xml:space="preserve">. </w:t>
      </w:r>
      <w:r w:rsidR="00A72DD3" w:rsidRPr="008C51E8">
        <w:rPr>
          <w:lang w:val="el-GR"/>
        </w:rPr>
        <w:t xml:space="preserve">Ρυθμιστική Περίοδος </w:t>
      </w:r>
    </w:p>
    <w:p w14:paraId="23CE6FD8" w14:textId="77777777" w:rsidR="00A72DD3" w:rsidRPr="00BA224F" w:rsidRDefault="00A72DD3" w:rsidP="008A3323">
      <w:pPr>
        <w:pStyle w:val="ListParagraph"/>
        <w:numPr>
          <w:ilvl w:val="0"/>
          <w:numId w:val="12"/>
        </w:numPr>
        <w:spacing w:line="276" w:lineRule="auto"/>
        <w:rPr>
          <w:rFonts w:asciiTheme="minorHAnsi" w:hAnsiTheme="minorHAnsi" w:cstheme="minorHAnsi"/>
          <w:bCs/>
        </w:rPr>
      </w:pPr>
      <w:r w:rsidRPr="00BA224F">
        <w:rPr>
          <w:rFonts w:asciiTheme="minorHAnsi" w:hAnsiTheme="minorHAnsi" w:cstheme="minorHAnsi"/>
          <w:bCs/>
        </w:rPr>
        <w:t xml:space="preserve">Ρυθμιστική Περίοδος είναι η χρονική περίοδος για την οποία καθορίζονται </w:t>
      </w:r>
      <w:r>
        <w:rPr>
          <w:rFonts w:asciiTheme="minorHAnsi" w:hAnsiTheme="minorHAnsi" w:cstheme="minorHAnsi"/>
          <w:bCs/>
        </w:rPr>
        <w:t>τα τέλη και οι χρεώσεις.</w:t>
      </w:r>
      <w:r w:rsidRPr="00BA224F">
        <w:rPr>
          <w:rFonts w:asciiTheme="minorHAnsi" w:hAnsiTheme="minorHAnsi" w:cstheme="minorHAnsi"/>
          <w:bCs/>
        </w:rPr>
        <w:t xml:space="preserve"> </w:t>
      </w:r>
    </w:p>
    <w:p w14:paraId="41A57C3F" w14:textId="77777777" w:rsidR="00A72DD3" w:rsidRDefault="7DDB41AA" w:rsidP="008A3323">
      <w:pPr>
        <w:pStyle w:val="ListParagraph"/>
        <w:numPr>
          <w:ilvl w:val="0"/>
          <w:numId w:val="12"/>
        </w:numPr>
        <w:spacing w:line="276" w:lineRule="auto"/>
        <w:rPr>
          <w:rFonts w:asciiTheme="minorHAnsi" w:hAnsiTheme="minorHAnsi" w:cstheme="minorBidi"/>
        </w:rPr>
      </w:pPr>
      <w:r w:rsidRPr="2144238B">
        <w:rPr>
          <w:rFonts w:asciiTheme="minorHAnsi" w:hAnsiTheme="minorHAnsi" w:cstheme="minorBidi"/>
        </w:rPr>
        <w:t xml:space="preserve">Η διάρκεια της Ρυθμιστικής Περιόδου ορίζεται σε τρία (3) έτη. </w:t>
      </w:r>
    </w:p>
    <w:p w14:paraId="049C615F" w14:textId="3E9ECC72" w:rsidR="00A72DD3" w:rsidRPr="00A03D41" w:rsidRDefault="7DDB41AA" w:rsidP="008A3323">
      <w:pPr>
        <w:pStyle w:val="ListParagraph"/>
        <w:numPr>
          <w:ilvl w:val="0"/>
          <w:numId w:val="12"/>
        </w:numPr>
        <w:spacing w:line="276" w:lineRule="auto"/>
        <w:rPr>
          <w:rFonts w:asciiTheme="minorHAnsi" w:hAnsiTheme="minorHAnsi" w:cstheme="minorBidi"/>
        </w:rPr>
      </w:pPr>
      <w:r w:rsidRPr="2144238B">
        <w:rPr>
          <w:rFonts w:asciiTheme="minorHAnsi" w:hAnsiTheme="minorHAnsi" w:cstheme="minorBidi"/>
        </w:rPr>
        <w:t xml:space="preserve">Έκτακτη αναθεώρηση των τελών και χρεώσεων δύναται να διενεργηθεί εντός της Ρυθμιστικής Περιόδου, μετά από Απόφαση της </w:t>
      </w:r>
      <w:del w:id="1" w:author="Author">
        <w:r w:rsidR="00A72DD3" w:rsidRPr="00A72DD3">
          <w:rPr>
            <w:rFonts w:asciiTheme="minorHAnsi" w:hAnsiTheme="minorHAnsi" w:cstheme="minorHAnsi"/>
          </w:rPr>
          <w:delText>ΡΑΕ</w:delText>
        </w:r>
      </w:del>
      <w:ins w:id="2" w:author="Author">
        <w:r w:rsidR="4B9865B0" w:rsidRPr="2144238B">
          <w:rPr>
            <w:rFonts w:asciiTheme="minorHAnsi" w:hAnsiTheme="minorHAnsi" w:cstheme="minorBidi"/>
          </w:rPr>
          <w:t>ΡΑΑΕΥ</w:t>
        </w:r>
      </w:ins>
      <w:r w:rsidRPr="2144238B">
        <w:rPr>
          <w:rFonts w:asciiTheme="minorHAnsi" w:hAnsiTheme="minorHAnsi" w:cstheme="minorBidi"/>
        </w:rPr>
        <w:t xml:space="preserve"> κατόπιν εισήγησης του ΕΧΕ, η οποία υποβάλλεται είτε με δική του πρωτοβουλία και συνοδεύεται από σχετική τεκμηρίωση, είτε μετά από σχετική υπόδειξη ή σύσταση της </w:t>
      </w:r>
      <w:del w:id="3" w:author="Author">
        <w:r w:rsidR="00A72DD3" w:rsidRPr="00A72DD3">
          <w:rPr>
            <w:rFonts w:asciiTheme="minorHAnsi" w:hAnsiTheme="minorHAnsi" w:cstheme="minorHAnsi"/>
          </w:rPr>
          <w:delText>ΡΑΕ</w:delText>
        </w:r>
      </w:del>
      <w:ins w:id="4" w:author="Author">
        <w:r w:rsidR="4B9865B0" w:rsidRPr="2144238B">
          <w:rPr>
            <w:rFonts w:asciiTheme="minorHAnsi" w:hAnsiTheme="minorHAnsi" w:cstheme="minorBidi"/>
          </w:rPr>
          <w:t>ΡΑΑΕΥ</w:t>
        </w:r>
      </w:ins>
      <w:r w:rsidRPr="2144238B">
        <w:rPr>
          <w:rFonts w:asciiTheme="minorHAnsi" w:hAnsiTheme="minorHAnsi" w:cstheme="minorBidi"/>
        </w:rPr>
        <w:t xml:space="preserve">. </w:t>
      </w:r>
      <w:r w:rsidR="00D006DF" w:rsidRPr="00C125B5">
        <w:rPr>
          <w:rFonts w:asciiTheme="minorHAnsi" w:hAnsiTheme="minorHAnsi" w:cstheme="minorBidi"/>
        </w:rPr>
        <w:t xml:space="preserve">Το ΕΧΕ </w:t>
      </w:r>
      <w:r w:rsidR="430342C5" w:rsidRPr="2144238B">
        <w:rPr>
          <w:rFonts w:asciiTheme="minorHAnsi" w:hAnsiTheme="minorHAnsi" w:cstheme="minorBidi"/>
        </w:rPr>
        <w:t xml:space="preserve">υποβάλλει ετησίως απολογιστικά στοιχεία του προηγούμενου έτους ώστε να γίνεται η παρακολούθηση από τη </w:t>
      </w:r>
      <w:del w:id="5" w:author="Author">
        <w:r w:rsidR="007C1A61" w:rsidRPr="007C1A61">
          <w:rPr>
            <w:rFonts w:asciiTheme="minorHAnsi" w:hAnsiTheme="minorHAnsi" w:cstheme="minorHAnsi"/>
          </w:rPr>
          <w:delText>ΡΑΕ</w:delText>
        </w:r>
      </w:del>
      <w:ins w:id="6" w:author="Author">
        <w:r w:rsidR="4B9865B0" w:rsidRPr="2144238B">
          <w:rPr>
            <w:rFonts w:asciiTheme="minorHAnsi" w:hAnsiTheme="minorHAnsi" w:cstheme="minorBidi"/>
          </w:rPr>
          <w:t>ΡΑΑΕΥ</w:t>
        </w:r>
      </w:ins>
      <w:r w:rsidR="430342C5" w:rsidRPr="2144238B">
        <w:rPr>
          <w:rFonts w:asciiTheme="minorHAnsi" w:hAnsiTheme="minorHAnsi" w:cstheme="minorBidi"/>
        </w:rPr>
        <w:t xml:space="preserve"> και να αξιολογείται το εύλογο των τιμών και χρεώσεων σε σχέση με τα απολογιστικά μεγέθη των δεικτών επιδόσεων του ΕΧΕ. </w:t>
      </w:r>
      <w:r w:rsidRPr="2144238B">
        <w:rPr>
          <w:rFonts w:asciiTheme="minorHAnsi" w:hAnsiTheme="minorHAnsi" w:cstheme="minorBidi"/>
        </w:rPr>
        <w:t>Σε κάθε περίπτωση</w:t>
      </w:r>
      <w:r w:rsidR="430342C5">
        <w:t xml:space="preserve"> </w:t>
      </w:r>
      <w:r w:rsidR="430342C5" w:rsidRPr="2144238B">
        <w:rPr>
          <w:rFonts w:asciiTheme="minorHAnsi" w:hAnsiTheme="minorHAnsi" w:cstheme="minorBidi"/>
        </w:rPr>
        <w:t>αναθεώρησης των τελών και χρεώσεων</w:t>
      </w:r>
      <w:r w:rsidRPr="2144238B">
        <w:rPr>
          <w:rFonts w:asciiTheme="minorHAnsi" w:hAnsiTheme="minorHAnsi" w:cstheme="minorBidi"/>
        </w:rPr>
        <w:t xml:space="preserve"> θα πρέπει να τηρούνται οι αρχές της διαφάνειας και της έγκαιρης ενημέρωσης των Συμμετεχόντων. </w:t>
      </w:r>
    </w:p>
    <w:p w14:paraId="1E6C8174" w14:textId="3D9F617E" w:rsidR="00A72DD3" w:rsidRPr="0052681C" w:rsidRDefault="004E3EE5" w:rsidP="00E62113">
      <w:pPr>
        <w:pStyle w:val="Heading1"/>
        <w:numPr>
          <w:ilvl w:val="0"/>
          <w:numId w:val="0"/>
        </w:numPr>
        <w:ind w:left="1"/>
        <w:rPr>
          <w:lang w:val="el-GR"/>
        </w:rPr>
      </w:pPr>
      <w:r>
        <w:rPr>
          <w:lang w:val="el-GR"/>
        </w:rPr>
        <w:t xml:space="preserve">Άρθρο </w:t>
      </w:r>
      <w:r w:rsidR="00723426">
        <w:rPr>
          <w:lang w:val="el-GR"/>
        </w:rPr>
        <w:t>3</w:t>
      </w:r>
      <w:r>
        <w:rPr>
          <w:lang w:val="el-GR"/>
        </w:rPr>
        <w:t xml:space="preserve">. </w:t>
      </w:r>
      <w:r w:rsidR="00A72DD3" w:rsidRPr="0052681C">
        <w:rPr>
          <w:lang w:val="el-GR"/>
        </w:rPr>
        <w:t>Περιγραφή Μεθοδολογίας</w:t>
      </w:r>
    </w:p>
    <w:p w14:paraId="43AF0C64" w14:textId="77777777" w:rsidR="00A72DD3" w:rsidRPr="00597B00" w:rsidRDefault="00A72DD3" w:rsidP="00A72DD3">
      <w:pPr>
        <w:spacing w:line="276" w:lineRule="auto"/>
        <w:rPr>
          <w:rFonts w:asciiTheme="minorHAnsi" w:hAnsiTheme="minorHAnsi" w:cstheme="minorHAnsi"/>
        </w:rPr>
      </w:pPr>
      <w:r w:rsidRPr="00597B00">
        <w:rPr>
          <w:rFonts w:asciiTheme="minorHAnsi" w:hAnsiTheme="minorHAnsi" w:cstheme="minorHAnsi"/>
        </w:rPr>
        <w:t xml:space="preserve">Η Μεθοδολογία που ακολουθείται για τον προσδιορισμό των τελών και χρεώσεων περιλαμβάνει τα εξής βήματα: </w:t>
      </w:r>
    </w:p>
    <w:p w14:paraId="2D7B3C95" w14:textId="3D03C52D" w:rsidR="00A72DD3" w:rsidRPr="00597B00" w:rsidRDefault="00A72DD3" w:rsidP="008A3323">
      <w:pPr>
        <w:pStyle w:val="ListParagraph"/>
        <w:numPr>
          <w:ilvl w:val="0"/>
          <w:numId w:val="7"/>
        </w:numPr>
        <w:spacing w:line="276" w:lineRule="auto"/>
        <w:ind w:left="360"/>
        <w:rPr>
          <w:rFonts w:asciiTheme="minorHAnsi" w:hAnsiTheme="minorHAnsi" w:cstheme="minorHAnsi"/>
        </w:rPr>
      </w:pPr>
      <w:r w:rsidRPr="00597B00">
        <w:rPr>
          <w:rFonts w:asciiTheme="minorHAnsi" w:hAnsiTheme="minorHAnsi" w:cstheme="minorHAnsi"/>
        </w:rPr>
        <w:t>Πραγματοποιείται συγκριτική ανάλυση (</w:t>
      </w:r>
      <w:proofErr w:type="spellStart"/>
      <w:r w:rsidRPr="00597B00">
        <w:rPr>
          <w:rFonts w:asciiTheme="minorHAnsi" w:hAnsiTheme="minorHAnsi" w:cstheme="minorHAnsi"/>
        </w:rPr>
        <w:t>benchmarking</w:t>
      </w:r>
      <w:proofErr w:type="spellEnd"/>
      <w:r w:rsidRPr="00597B00">
        <w:rPr>
          <w:rFonts w:asciiTheme="minorHAnsi" w:hAnsiTheme="minorHAnsi" w:cstheme="minorHAnsi"/>
        </w:rPr>
        <w:t xml:space="preserve">) ομοειδών δραστηριοτήτων στην Ευρώπη, προκειμένου να εντοπιστούν μια σειρά από </w:t>
      </w:r>
      <w:r w:rsidR="002B19F5">
        <w:rPr>
          <w:rFonts w:asciiTheme="minorHAnsi" w:hAnsiTheme="minorHAnsi" w:cstheme="minorHAnsi"/>
        </w:rPr>
        <w:t>παράμετροι</w:t>
      </w:r>
      <w:r w:rsidRPr="00597B00">
        <w:rPr>
          <w:rFonts w:asciiTheme="minorHAnsi" w:hAnsiTheme="minorHAnsi" w:cstheme="minorHAnsi"/>
        </w:rPr>
        <w:t xml:space="preserve"> και χαρακτηριστικά</w:t>
      </w:r>
      <w:r w:rsidR="00C23FB5">
        <w:rPr>
          <w:rFonts w:asciiTheme="minorHAnsi" w:hAnsiTheme="minorHAnsi" w:cstheme="minorHAnsi"/>
        </w:rPr>
        <w:t xml:space="preserve"> (όπως αυτά αναλύονται στο </w:t>
      </w:r>
      <w:r w:rsidR="004F07B7" w:rsidRPr="004F07B7">
        <w:rPr>
          <w:rFonts w:asciiTheme="minorHAnsi" w:hAnsiTheme="minorHAnsi" w:cstheme="minorHAnsi"/>
        </w:rPr>
        <w:t xml:space="preserve">Άρθρο </w:t>
      </w:r>
      <w:r w:rsidR="000C2D53">
        <w:rPr>
          <w:rFonts w:asciiTheme="minorHAnsi" w:hAnsiTheme="minorHAnsi" w:cstheme="minorHAnsi"/>
        </w:rPr>
        <w:t>7</w:t>
      </w:r>
      <w:r w:rsidR="00C23FB5" w:rsidRPr="007B3F7E">
        <w:rPr>
          <w:rFonts w:asciiTheme="minorHAnsi" w:hAnsiTheme="minorHAnsi" w:cstheme="minorHAnsi"/>
        </w:rPr>
        <w:t>)</w:t>
      </w:r>
      <w:r w:rsidRPr="00597B00">
        <w:rPr>
          <w:rFonts w:asciiTheme="minorHAnsi" w:hAnsiTheme="minorHAnsi" w:cstheme="minorHAnsi"/>
        </w:rPr>
        <w:t xml:space="preserve"> και να αντιπαραβληθούν με αυτά του </w:t>
      </w:r>
      <w:r w:rsidRPr="00597B00">
        <w:rPr>
          <w:rFonts w:asciiTheme="minorHAnsi" w:hAnsiTheme="minorHAnsi" w:cstheme="minorHAnsi"/>
          <w:lang w:val="en-US"/>
        </w:rPr>
        <w:t>EXE</w:t>
      </w:r>
      <w:r w:rsidR="00D006DF">
        <w:rPr>
          <w:rFonts w:asciiTheme="minorHAnsi" w:hAnsiTheme="minorHAnsi" w:cstheme="minorHAnsi"/>
        </w:rPr>
        <w:t>.</w:t>
      </w:r>
      <w:r w:rsidR="00A642B5">
        <w:rPr>
          <w:rFonts w:asciiTheme="minorHAnsi" w:hAnsiTheme="minorHAnsi" w:cstheme="minorHAnsi"/>
        </w:rPr>
        <w:t xml:space="preserve"> </w:t>
      </w:r>
      <w:ins w:id="7" w:author="Author">
        <w:r w:rsidR="003A3C88">
          <w:rPr>
            <w:rFonts w:asciiTheme="minorHAnsi" w:hAnsiTheme="minorHAnsi" w:cstheme="minorBidi"/>
          </w:rPr>
          <w:t>Τα χρηματιστήρια ενέργειας που επιλέγονται ως δείγμα, διαθέτουν παρεμφερή χαρακτηριστικά με αυτά του ΕΧΕ.</w:t>
        </w:r>
      </w:ins>
    </w:p>
    <w:p w14:paraId="6BCFFB50" w14:textId="74B883B8" w:rsidR="00A72DD3" w:rsidRPr="00CB5F21" w:rsidRDefault="00A72DD3" w:rsidP="008A3323">
      <w:pPr>
        <w:pStyle w:val="ListParagraph"/>
        <w:numPr>
          <w:ilvl w:val="0"/>
          <w:numId w:val="7"/>
        </w:numPr>
        <w:spacing w:line="276" w:lineRule="auto"/>
        <w:ind w:left="360"/>
        <w:rPr>
          <w:rFonts w:asciiTheme="minorHAnsi" w:eastAsia="Arial Unicode MS" w:hAnsiTheme="minorHAnsi"/>
          <w:color w:val="000000" w:themeColor="text1"/>
          <w:rPrChange w:id="8" w:author="Author">
            <w:rPr>
              <w:rFonts w:asciiTheme="minorHAnsi" w:eastAsia="Arial Unicode MS" w:hAnsiTheme="minorHAnsi"/>
            </w:rPr>
          </w:rPrChange>
        </w:rPr>
      </w:pPr>
      <w:del w:id="9" w:author="Author">
        <w:r w:rsidRPr="00597B00">
          <w:rPr>
            <w:rFonts w:asciiTheme="minorHAnsi" w:hAnsiTheme="minorHAnsi" w:cstheme="minorHAnsi"/>
          </w:rPr>
          <w:delText>Το</w:delText>
        </w:r>
      </w:del>
      <w:ins w:id="10" w:author="Author">
        <w:r w:rsidR="00D63DD3">
          <w:rPr>
            <w:rFonts w:asciiTheme="minorHAnsi" w:hAnsiTheme="minorHAnsi" w:cstheme="minorBidi"/>
          </w:rPr>
          <w:t>Στο</w:t>
        </w:r>
      </w:ins>
      <w:r w:rsidR="00D63DD3">
        <w:rPr>
          <w:rFonts w:asciiTheme="minorHAnsi" w:hAnsiTheme="minorHAnsi" w:cstheme="minorBidi"/>
        </w:rPr>
        <w:t xml:space="preserve"> δείγμα </w:t>
      </w:r>
      <w:del w:id="11" w:author="Author">
        <w:r w:rsidRPr="00597B00">
          <w:rPr>
            <w:rFonts w:asciiTheme="minorHAnsi" w:hAnsiTheme="minorHAnsi" w:cstheme="minorHAnsi"/>
          </w:rPr>
          <w:delText xml:space="preserve">χρηματιστηρίων ενέργειας διαχωρίζεται σε αναπτυγμένες και αναπτυσσόμενες αγορές. Στα επιμέρους δείγματα </w:delText>
        </w:r>
      </w:del>
      <w:r w:rsidR="7DDB41AA" w:rsidRPr="2144238B">
        <w:rPr>
          <w:rFonts w:asciiTheme="minorHAnsi" w:hAnsiTheme="minorHAnsi" w:cstheme="minorBidi"/>
        </w:rPr>
        <w:t>εφαρμόζεται στατιστική ανάλυση υπολογίζοντας</w:t>
      </w:r>
      <w:r w:rsidR="38B9385C" w:rsidRPr="2144238B">
        <w:rPr>
          <w:rFonts w:asciiTheme="minorHAnsi" w:hAnsiTheme="minorHAnsi" w:cstheme="minorBidi"/>
        </w:rPr>
        <w:t xml:space="preserve"> </w:t>
      </w:r>
      <w:ins w:id="12" w:author="Author">
        <w:r w:rsidR="38B9385C" w:rsidRPr="2144238B">
          <w:rPr>
            <w:rFonts w:asciiTheme="minorHAnsi" w:hAnsiTheme="minorHAnsi" w:cstheme="minorBidi"/>
          </w:rPr>
          <w:t>ενδεικτικά</w:t>
        </w:r>
        <w:r w:rsidR="7DDB41AA" w:rsidRPr="2144238B">
          <w:rPr>
            <w:rFonts w:asciiTheme="minorHAnsi" w:hAnsiTheme="minorHAnsi" w:cstheme="minorBidi"/>
          </w:rPr>
          <w:t xml:space="preserve"> </w:t>
        </w:r>
      </w:ins>
      <w:r w:rsidR="0E288496" w:rsidRPr="2144238B">
        <w:rPr>
          <w:rFonts w:asciiTheme="minorHAnsi" w:hAnsiTheme="minorHAnsi" w:cstheme="minorBidi"/>
        </w:rPr>
        <w:t xml:space="preserve">τις </w:t>
      </w:r>
      <w:r w:rsidR="0E288496" w:rsidRPr="2144238B">
        <w:rPr>
          <w:rFonts w:asciiTheme="minorHAnsi" w:eastAsia="Arial Unicode MS" w:hAnsiTheme="minorHAnsi" w:cstheme="minorBidi"/>
          <w:color w:val="000000" w:themeColor="text1"/>
        </w:rPr>
        <w:t>τιμές ελαχίστου, μεγίστου</w:t>
      </w:r>
      <w:r w:rsidR="0E288496" w:rsidRPr="009F4636">
        <w:rPr>
          <w:rFonts w:asciiTheme="minorHAnsi" w:eastAsia="Arial Unicode MS" w:hAnsiTheme="minorHAnsi" w:cstheme="minorBidi"/>
          <w:color w:val="000000" w:themeColor="text1"/>
        </w:rPr>
        <w:t xml:space="preserve">, </w:t>
      </w:r>
      <w:del w:id="13" w:author="Author">
        <w:r w:rsidR="004B13C5" w:rsidRPr="00A03D41">
          <w:rPr>
            <w:rFonts w:asciiTheme="minorHAnsi" w:eastAsia="Arial Unicode MS" w:hAnsiTheme="minorHAnsi" w:cstheme="minorHAnsi"/>
            <w:color w:val="000000" w:themeColor="text1"/>
          </w:rPr>
          <w:delText>τεταρτημορίων</w:delText>
        </w:r>
      </w:del>
      <w:ins w:id="14" w:author="Author">
        <w:r w:rsidR="02A818E1" w:rsidRPr="2144238B">
          <w:rPr>
            <w:rFonts w:asciiTheme="minorHAnsi" w:eastAsia="Arial Unicode MS" w:hAnsiTheme="minorHAnsi" w:cstheme="minorBidi"/>
            <w:color w:val="000000" w:themeColor="text1"/>
          </w:rPr>
          <w:t>1ου κα</w:t>
        </w:r>
        <w:r w:rsidR="02A818E1" w:rsidRPr="009F4636">
          <w:rPr>
            <w:rFonts w:asciiTheme="minorHAnsi" w:eastAsia="Arial Unicode MS" w:hAnsiTheme="minorHAnsi" w:cstheme="minorBidi"/>
            <w:color w:val="000000" w:themeColor="text1"/>
          </w:rPr>
          <w:t xml:space="preserve">ι </w:t>
        </w:r>
        <w:r w:rsidR="02A818E1" w:rsidRPr="2144238B">
          <w:rPr>
            <w:rFonts w:asciiTheme="minorHAnsi" w:eastAsia="Arial Unicode MS" w:hAnsiTheme="minorHAnsi" w:cstheme="minorBidi"/>
            <w:color w:val="000000" w:themeColor="text1"/>
          </w:rPr>
          <w:t xml:space="preserve">3ου </w:t>
        </w:r>
        <w:proofErr w:type="spellStart"/>
        <w:r w:rsidR="0E288496" w:rsidRPr="2144238B">
          <w:rPr>
            <w:rFonts w:asciiTheme="minorHAnsi" w:eastAsia="Arial Unicode MS" w:hAnsiTheme="minorHAnsi" w:cstheme="minorBidi"/>
            <w:color w:val="000000" w:themeColor="text1"/>
          </w:rPr>
          <w:t>τεταρτημορί</w:t>
        </w:r>
        <w:r w:rsidR="6BCD945C" w:rsidRPr="00C10E97">
          <w:rPr>
            <w:rFonts w:asciiTheme="minorHAnsi" w:eastAsia="Arial Unicode MS" w:hAnsiTheme="minorHAnsi" w:cstheme="minorBidi"/>
            <w:color w:val="000000" w:themeColor="text1"/>
          </w:rPr>
          <w:t>ου</w:t>
        </w:r>
        <w:proofErr w:type="spellEnd"/>
        <w:r w:rsidR="4E527869" w:rsidRPr="00C10E97">
          <w:rPr>
            <w:rFonts w:asciiTheme="minorHAnsi" w:eastAsia="Arial Unicode MS" w:hAnsiTheme="minorHAnsi" w:cstheme="minorBidi"/>
            <w:color w:val="000000" w:themeColor="text1"/>
          </w:rPr>
          <w:t xml:space="preserve">, </w:t>
        </w:r>
        <w:r w:rsidR="458CFDD4" w:rsidRPr="2144238B">
          <w:rPr>
            <w:rFonts w:asciiTheme="minorHAnsi" w:eastAsia="Arial Unicode MS" w:hAnsiTheme="minorHAnsi" w:cstheme="minorBidi"/>
            <w:color w:val="000000" w:themeColor="text1"/>
          </w:rPr>
          <w:t>μέσου</w:t>
        </w:r>
      </w:ins>
      <w:r w:rsidR="458CFDD4" w:rsidRPr="2144238B">
        <w:rPr>
          <w:rFonts w:asciiTheme="minorHAnsi" w:eastAsia="Arial Unicode MS" w:hAnsiTheme="minorHAnsi" w:cstheme="minorBidi"/>
          <w:color w:val="000000" w:themeColor="text1"/>
        </w:rPr>
        <w:t xml:space="preserve"> </w:t>
      </w:r>
      <w:r w:rsidR="0E288496" w:rsidRPr="2144238B">
        <w:rPr>
          <w:rFonts w:asciiTheme="minorHAnsi" w:eastAsia="Arial Unicode MS" w:hAnsiTheme="minorHAnsi" w:cstheme="minorBidi"/>
          <w:color w:val="000000" w:themeColor="text1"/>
        </w:rPr>
        <w:t>και διαμέσου.</w:t>
      </w:r>
    </w:p>
    <w:p w14:paraId="24E92E71" w14:textId="65A22792" w:rsidR="00A72DD3" w:rsidRPr="00C125B5" w:rsidDel="00426D7E" w:rsidRDefault="7DDB41AA" w:rsidP="008A3323">
      <w:pPr>
        <w:pStyle w:val="ListParagraph"/>
        <w:numPr>
          <w:ilvl w:val="0"/>
          <w:numId w:val="7"/>
        </w:numPr>
        <w:spacing w:line="276" w:lineRule="auto"/>
        <w:ind w:left="360"/>
        <w:rPr>
          <w:rFonts w:asciiTheme="minorHAnsi" w:hAnsiTheme="minorHAnsi" w:cstheme="minorBidi"/>
        </w:rPr>
      </w:pPr>
      <w:r w:rsidRPr="00C125B5">
        <w:rPr>
          <w:rFonts w:asciiTheme="minorHAnsi" w:hAnsiTheme="minorHAnsi" w:cstheme="minorBidi"/>
        </w:rPr>
        <w:t xml:space="preserve">Επιλέγονται τιμές των τελών και χρεώσεων </w:t>
      </w:r>
      <w:ins w:id="15" w:author="Author">
        <w:r w:rsidR="00851E79" w:rsidRPr="00C125B5">
          <w:rPr>
            <w:rFonts w:asciiTheme="minorHAnsi" w:hAnsiTheme="minorHAnsi" w:cstheme="minorBidi"/>
          </w:rPr>
          <w:t>στην περιοχή του</w:t>
        </w:r>
        <w:r w:rsidR="00721462" w:rsidRPr="00C125B5">
          <w:rPr>
            <w:rFonts w:asciiTheme="minorHAnsi" w:hAnsiTheme="minorHAnsi" w:cstheme="minorBidi"/>
          </w:rPr>
          <w:t xml:space="preserve"> </w:t>
        </w:r>
        <w:r w:rsidR="00851E79" w:rsidRPr="00C125B5">
          <w:rPr>
            <w:rFonts w:asciiTheme="minorHAnsi" w:hAnsiTheme="minorHAnsi" w:cstheme="minorBidi"/>
          </w:rPr>
          <w:t>μέσου</w:t>
        </w:r>
        <w:r w:rsidR="00721462" w:rsidRPr="00C125B5">
          <w:rPr>
            <w:rFonts w:asciiTheme="minorHAnsi" w:hAnsiTheme="minorHAnsi" w:cstheme="minorBidi"/>
          </w:rPr>
          <w:t xml:space="preserve"> και δι</w:t>
        </w:r>
        <w:r w:rsidR="00851E79" w:rsidRPr="00C125B5">
          <w:rPr>
            <w:rFonts w:asciiTheme="minorHAnsi" w:hAnsiTheme="minorHAnsi" w:cstheme="minorBidi"/>
          </w:rPr>
          <w:t>αμέσου</w:t>
        </w:r>
        <w:r w:rsidR="00F632B7" w:rsidRPr="00C125B5">
          <w:rPr>
            <w:rFonts w:asciiTheme="minorHAnsi" w:hAnsiTheme="minorHAnsi" w:cstheme="minorBidi"/>
          </w:rPr>
          <w:t>,</w:t>
        </w:r>
        <w:r w:rsidR="00721462" w:rsidRPr="00C125B5">
          <w:rPr>
            <w:rFonts w:asciiTheme="minorHAnsi" w:hAnsiTheme="minorHAnsi" w:cstheme="minorBidi"/>
          </w:rPr>
          <w:t xml:space="preserve"> και </w:t>
        </w:r>
        <w:r w:rsidR="00F632B7" w:rsidRPr="00C125B5">
          <w:rPr>
            <w:rFonts w:asciiTheme="minorHAnsi" w:hAnsiTheme="minorHAnsi" w:cstheme="minorBidi"/>
          </w:rPr>
          <w:t xml:space="preserve">σε κάθε περίπτωση, </w:t>
        </w:r>
      </w:ins>
      <w:r w:rsidRPr="00C125B5">
        <w:rPr>
          <w:rFonts w:asciiTheme="minorHAnsi" w:hAnsiTheme="minorHAnsi" w:cstheme="minorBidi"/>
        </w:rPr>
        <w:t>μεταξύ του 1</w:t>
      </w:r>
      <w:r w:rsidRPr="00C125B5">
        <w:rPr>
          <w:rFonts w:asciiTheme="minorHAnsi" w:hAnsiTheme="minorHAnsi" w:cstheme="minorBidi"/>
          <w:vertAlign w:val="superscript"/>
        </w:rPr>
        <w:t>ου</w:t>
      </w:r>
      <w:r w:rsidRPr="00C125B5">
        <w:rPr>
          <w:rFonts w:asciiTheme="minorHAnsi" w:hAnsiTheme="minorHAnsi" w:cstheme="minorBidi"/>
        </w:rPr>
        <w:t xml:space="preserve"> και 3</w:t>
      </w:r>
      <w:r w:rsidRPr="00C125B5">
        <w:rPr>
          <w:rFonts w:asciiTheme="minorHAnsi" w:hAnsiTheme="minorHAnsi" w:cstheme="minorBidi"/>
          <w:vertAlign w:val="superscript"/>
        </w:rPr>
        <w:t>ου</w:t>
      </w:r>
      <w:r w:rsidRPr="00C125B5">
        <w:rPr>
          <w:rFonts w:asciiTheme="minorHAnsi" w:hAnsiTheme="minorHAnsi" w:cstheme="minorBidi"/>
        </w:rPr>
        <w:t xml:space="preserve"> τεταρτημόριου</w:t>
      </w:r>
      <w:del w:id="16" w:author="Author">
        <w:r w:rsidR="00A72DD3" w:rsidRPr="00597B00">
          <w:rPr>
            <w:rFonts w:asciiTheme="minorHAnsi" w:hAnsiTheme="minorHAnsi" w:cstheme="minorHAnsi"/>
          </w:rPr>
          <w:delText xml:space="preserve"> προκειμένου να εξαιρεθούν ακραίες τιμές.</w:delText>
        </w:r>
      </w:del>
      <w:ins w:id="17" w:author="Author">
        <w:r w:rsidRPr="00C125B5">
          <w:rPr>
            <w:rFonts w:asciiTheme="minorHAnsi" w:hAnsiTheme="minorHAnsi" w:cstheme="minorBidi"/>
          </w:rPr>
          <w:t xml:space="preserve">. </w:t>
        </w:r>
      </w:ins>
      <w:r w:rsidRPr="00C125B5">
        <w:rPr>
          <w:rFonts w:asciiTheme="minorHAnsi" w:hAnsiTheme="minorHAnsi" w:cstheme="minorBidi"/>
        </w:rPr>
        <w:t xml:space="preserve"> </w:t>
      </w:r>
      <w:r w:rsidR="00D63DD3" w:rsidRPr="00C125B5">
        <w:rPr>
          <w:rFonts w:asciiTheme="minorHAnsi" w:hAnsiTheme="minorHAnsi" w:cstheme="minorBidi"/>
        </w:rPr>
        <w:t xml:space="preserve"> </w:t>
      </w:r>
    </w:p>
    <w:p w14:paraId="20A75AA0" w14:textId="64DE4D3A" w:rsidR="00A72DD3" w:rsidRPr="00597B00" w:rsidRDefault="7DDB41AA" w:rsidP="008A3323">
      <w:pPr>
        <w:pStyle w:val="ListParagraph"/>
        <w:numPr>
          <w:ilvl w:val="0"/>
          <w:numId w:val="7"/>
        </w:numPr>
        <w:spacing w:line="276" w:lineRule="auto"/>
        <w:ind w:left="360"/>
        <w:rPr>
          <w:rFonts w:asciiTheme="minorHAnsi" w:hAnsiTheme="minorHAnsi" w:cstheme="minorBidi"/>
        </w:rPr>
      </w:pPr>
      <w:r w:rsidRPr="2144238B">
        <w:rPr>
          <w:rFonts w:asciiTheme="minorHAnsi" w:hAnsiTheme="minorHAnsi" w:cstheme="minorBidi"/>
        </w:rPr>
        <w:t>Καταγράφονται και αιτιολογούνται οι παραδοχές βάσει των οποίων θα πραγματοποιηθούν οι σχετικοί υπολογισμοί για τα έσοδα και έξοδα του ΕΧΕ</w:t>
      </w:r>
      <w:ins w:id="18" w:author="Author">
        <w:r w:rsidR="00F02D25">
          <w:rPr>
            <w:rFonts w:asciiTheme="minorHAnsi" w:hAnsiTheme="minorHAnsi" w:cstheme="minorBidi"/>
          </w:rPr>
          <w:t xml:space="preserve"> κατά τη διάρκεια της Ρυθμιστικής Περιόδου</w:t>
        </w:r>
      </w:ins>
      <w:r w:rsidRPr="2144238B">
        <w:rPr>
          <w:rFonts w:asciiTheme="minorHAnsi" w:hAnsiTheme="minorHAnsi" w:cstheme="minorBidi"/>
        </w:rPr>
        <w:t>.</w:t>
      </w:r>
    </w:p>
    <w:p w14:paraId="4F4C8118" w14:textId="170A25FA" w:rsidR="00A72DD3" w:rsidRPr="00597B00" w:rsidRDefault="5D36B224" w:rsidP="008A3323">
      <w:pPr>
        <w:pStyle w:val="ListParagraph"/>
        <w:numPr>
          <w:ilvl w:val="0"/>
          <w:numId w:val="7"/>
        </w:numPr>
        <w:spacing w:line="276" w:lineRule="auto"/>
        <w:ind w:left="360"/>
        <w:rPr>
          <w:rFonts w:asciiTheme="minorHAnsi" w:hAnsiTheme="minorHAnsi" w:cstheme="minorBidi"/>
        </w:rPr>
      </w:pPr>
      <w:r w:rsidRPr="2144238B">
        <w:rPr>
          <w:rFonts w:asciiTheme="minorHAnsi" w:hAnsiTheme="minorHAnsi" w:cstheme="minorBidi"/>
        </w:rPr>
        <w:t>Με χρήση των</w:t>
      </w:r>
      <w:r w:rsidR="7DDB41AA" w:rsidRPr="2144238B">
        <w:rPr>
          <w:rFonts w:asciiTheme="minorHAnsi" w:hAnsiTheme="minorHAnsi" w:cstheme="minorBidi"/>
        </w:rPr>
        <w:t xml:space="preserve"> ανωτέρω παραδοχών και των προτεινόμενων τελών και χρεώσεων, </w:t>
      </w:r>
      <w:r w:rsidRPr="2144238B">
        <w:rPr>
          <w:rFonts w:asciiTheme="minorHAnsi" w:hAnsiTheme="minorHAnsi" w:cstheme="minorBidi"/>
        </w:rPr>
        <w:t xml:space="preserve">αποτυπώνονται σε χρηματοοικονομικό μοντέλο </w:t>
      </w:r>
      <w:r w:rsidR="7DDB41AA" w:rsidRPr="2144238B">
        <w:rPr>
          <w:rFonts w:asciiTheme="minorHAnsi" w:hAnsiTheme="minorHAnsi" w:cstheme="minorBidi"/>
        </w:rPr>
        <w:t xml:space="preserve">τα προβλεπόμενα οικονομικά μεγέθη </w:t>
      </w:r>
      <w:r w:rsidR="458CFDD4" w:rsidRPr="2144238B">
        <w:rPr>
          <w:rFonts w:asciiTheme="minorHAnsi" w:hAnsiTheme="minorHAnsi" w:cstheme="minorBidi"/>
        </w:rPr>
        <w:t>της</w:t>
      </w:r>
      <w:r w:rsidR="7DDB41AA" w:rsidRPr="2144238B">
        <w:rPr>
          <w:rFonts w:asciiTheme="minorHAnsi" w:hAnsiTheme="minorHAnsi" w:cstheme="minorBidi"/>
        </w:rPr>
        <w:t xml:space="preserve"> επόμενη</w:t>
      </w:r>
      <w:r w:rsidRPr="2144238B">
        <w:rPr>
          <w:rFonts w:asciiTheme="minorHAnsi" w:hAnsiTheme="minorHAnsi" w:cstheme="minorBidi"/>
        </w:rPr>
        <w:t>ς</w:t>
      </w:r>
      <w:r w:rsidR="7DDB41AA" w:rsidRPr="2144238B">
        <w:rPr>
          <w:rFonts w:asciiTheme="minorHAnsi" w:hAnsiTheme="minorHAnsi" w:cstheme="minorBidi"/>
        </w:rPr>
        <w:t xml:space="preserve"> τριετία</w:t>
      </w:r>
      <w:r w:rsidRPr="2144238B">
        <w:rPr>
          <w:rFonts w:asciiTheme="minorHAnsi" w:hAnsiTheme="minorHAnsi" w:cstheme="minorBidi"/>
        </w:rPr>
        <w:t xml:space="preserve">ς και </w:t>
      </w:r>
      <w:r w:rsidR="7DDB41AA" w:rsidRPr="2144238B">
        <w:rPr>
          <w:rFonts w:asciiTheme="minorHAnsi" w:hAnsiTheme="minorHAnsi" w:cstheme="minorBidi"/>
        </w:rPr>
        <w:t>υπολογίζ</w:t>
      </w:r>
      <w:r w:rsidR="74BBD192" w:rsidRPr="2144238B">
        <w:rPr>
          <w:rFonts w:asciiTheme="minorHAnsi" w:hAnsiTheme="minorHAnsi" w:cstheme="minorBidi"/>
        </w:rPr>
        <w:t>ε</w:t>
      </w:r>
      <w:r w:rsidR="7DDB41AA" w:rsidRPr="2144238B">
        <w:rPr>
          <w:rFonts w:asciiTheme="minorHAnsi" w:hAnsiTheme="minorHAnsi" w:cstheme="minorBidi"/>
        </w:rPr>
        <w:t xml:space="preserve">ται μια σειρά δεικτών για το ΕΧΕ. </w:t>
      </w:r>
    </w:p>
    <w:p w14:paraId="45014ECF" w14:textId="3F1885A5" w:rsidR="00A72DD3" w:rsidRDefault="7DDB41AA" w:rsidP="008A3323">
      <w:pPr>
        <w:pStyle w:val="ListParagraph"/>
        <w:numPr>
          <w:ilvl w:val="0"/>
          <w:numId w:val="7"/>
        </w:numPr>
        <w:spacing w:line="276" w:lineRule="auto"/>
        <w:ind w:left="360"/>
        <w:rPr>
          <w:rFonts w:asciiTheme="minorHAnsi" w:hAnsiTheme="minorHAnsi" w:cstheme="minorBidi"/>
        </w:rPr>
      </w:pPr>
      <w:r w:rsidRPr="2144238B">
        <w:rPr>
          <w:rFonts w:asciiTheme="minorHAnsi" w:hAnsiTheme="minorHAnsi" w:cstheme="minorBidi"/>
        </w:rPr>
        <w:lastRenderedPageBreak/>
        <w:t>Υπολογίζ</w:t>
      </w:r>
      <w:r w:rsidR="07F1CDB3" w:rsidRPr="2144238B">
        <w:rPr>
          <w:rFonts w:asciiTheme="minorHAnsi" w:hAnsiTheme="minorHAnsi" w:cstheme="minorBidi"/>
        </w:rPr>
        <w:t xml:space="preserve">εται </w:t>
      </w:r>
      <w:del w:id="19" w:author="Author">
        <w:r w:rsidR="00A72DD3" w:rsidRPr="00597B00">
          <w:rPr>
            <w:rFonts w:asciiTheme="minorHAnsi" w:hAnsiTheme="minorHAnsi" w:cstheme="minorHAnsi"/>
          </w:rPr>
          <w:delText>η εύλογη απόδοση</w:delText>
        </w:r>
      </w:del>
      <w:ins w:id="20" w:author="Author">
        <w:r w:rsidR="008F773A">
          <w:rPr>
            <w:rFonts w:asciiTheme="minorHAnsi" w:hAnsiTheme="minorHAnsi" w:cstheme="minorBidi"/>
          </w:rPr>
          <w:t>το επιτρεπόμενο έσοδο</w:t>
        </w:r>
      </w:ins>
      <w:r w:rsidR="008F773A">
        <w:rPr>
          <w:rFonts w:asciiTheme="minorHAnsi" w:hAnsiTheme="minorHAnsi" w:cstheme="minorBidi"/>
        </w:rPr>
        <w:t xml:space="preserve"> </w:t>
      </w:r>
      <w:r w:rsidRPr="2144238B">
        <w:rPr>
          <w:rFonts w:asciiTheme="minorHAnsi" w:hAnsiTheme="minorHAnsi" w:cstheme="minorBidi"/>
        </w:rPr>
        <w:t xml:space="preserve">βάσει </w:t>
      </w:r>
      <w:r w:rsidR="07F1CDB3" w:rsidRPr="2144238B">
        <w:rPr>
          <w:rFonts w:asciiTheme="minorHAnsi" w:eastAsia="Arial Unicode MS" w:hAnsiTheme="minorHAnsi" w:cstheme="minorBidi"/>
        </w:rPr>
        <w:t xml:space="preserve">της μεθοδολογίας </w:t>
      </w:r>
      <w:del w:id="21" w:author="Author">
        <w:r w:rsidR="004078A8">
          <w:rPr>
            <w:rFonts w:asciiTheme="minorHAnsi" w:eastAsia="Arial Unicode MS" w:hAnsiTheme="minorHAnsi" w:cstheme="minorHAnsi"/>
          </w:rPr>
          <w:delText xml:space="preserve">υπολογισμού του Επιτρεπόμενου Εσόδου </w:delText>
        </w:r>
      </w:del>
      <w:r w:rsidR="07F1CDB3" w:rsidRPr="2144238B">
        <w:rPr>
          <w:rFonts w:asciiTheme="minorHAnsi" w:eastAsia="Arial Unicode MS" w:hAnsiTheme="minorHAnsi" w:cstheme="minorBidi"/>
        </w:rPr>
        <w:t>που χρησιμοποιείται στις ρυθμιζόμενες δραστηριότητες του ηλεκτρισμού</w:t>
      </w:r>
      <w:ins w:id="22" w:author="Author">
        <w:r w:rsidR="00325C0B">
          <w:rPr>
            <w:rFonts w:asciiTheme="minorHAnsi" w:eastAsia="Arial Unicode MS" w:hAnsiTheme="minorHAnsi" w:cstheme="minorBidi"/>
          </w:rPr>
          <w:t xml:space="preserve"> για λόγους </w:t>
        </w:r>
        <w:proofErr w:type="spellStart"/>
        <w:r w:rsidR="00325C0B">
          <w:rPr>
            <w:rFonts w:asciiTheme="minorHAnsi" w:eastAsia="Arial Unicode MS" w:hAnsiTheme="minorHAnsi" w:cstheme="minorBidi"/>
          </w:rPr>
          <w:t>συγκρισιμότητας</w:t>
        </w:r>
      </w:ins>
      <w:proofErr w:type="spellEnd"/>
      <w:r w:rsidRPr="2144238B">
        <w:rPr>
          <w:rFonts w:asciiTheme="minorHAnsi" w:hAnsiTheme="minorHAnsi" w:cstheme="minorBidi"/>
        </w:rPr>
        <w:t>.</w:t>
      </w:r>
    </w:p>
    <w:p w14:paraId="762EA435" w14:textId="77777777" w:rsidR="00A72DD3" w:rsidRPr="005C3216" w:rsidRDefault="063A6F0B" w:rsidP="00A72DD3">
      <w:pPr>
        <w:pStyle w:val="ListParagraph"/>
        <w:numPr>
          <w:ilvl w:val="0"/>
          <w:numId w:val="7"/>
        </w:numPr>
        <w:spacing w:line="276" w:lineRule="auto"/>
        <w:ind w:left="360"/>
        <w:rPr>
          <w:del w:id="23" w:author="Author"/>
          <w:rFonts w:asciiTheme="minorHAnsi" w:hAnsiTheme="minorHAnsi" w:cstheme="minorHAnsi"/>
        </w:rPr>
      </w:pPr>
      <w:r w:rsidRPr="2144238B">
        <w:rPr>
          <w:rFonts w:asciiTheme="minorHAnsi" w:hAnsiTheme="minorHAnsi" w:cstheme="minorBidi"/>
        </w:rPr>
        <w:t xml:space="preserve">Πραγματοποιείται έλεγχος της </w:t>
      </w:r>
      <w:ins w:id="24" w:author="Author">
        <w:r w:rsidR="4A7F0772" w:rsidRPr="2144238B">
          <w:rPr>
            <w:rFonts w:asciiTheme="minorHAnsi" w:hAnsiTheme="minorHAnsi" w:cstheme="minorBidi"/>
          </w:rPr>
          <w:t xml:space="preserve">προτεινόμενης </w:t>
        </w:r>
      </w:ins>
      <w:r w:rsidRPr="2144238B">
        <w:rPr>
          <w:rFonts w:asciiTheme="minorHAnsi" w:hAnsiTheme="minorHAnsi" w:cstheme="minorBidi"/>
        </w:rPr>
        <w:t xml:space="preserve">τιμολογιακής πολιτικής συγκρίνοντας τους δείκτες του </w:t>
      </w:r>
      <w:del w:id="25" w:author="Author">
        <w:r w:rsidR="00A72DD3" w:rsidRPr="00597B00">
          <w:rPr>
            <w:rFonts w:asciiTheme="minorHAnsi" w:hAnsiTheme="minorHAnsi" w:cstheme="minorHAnsi"/>
          </w:rPr>
          <w:delText>ΕΧΕ</w:delText>
        </w:r>
      </w:del>
      <w:ins w:id="26" w:author="Author">
        <w:r w:rsidR="5CB574DE" w:rsidRPr="2144238B">
          <w:rPr>
            <w:rFonts w:asciiTheme="minorHAnsi" w:hAnsiTheme="minorHAnsi" w:cstheme="minorBidi"/>
          </w:rPr>
          <w:t>EXE</w:t>
        </w:r>
        <w:r w:rsidR="4869B70F" w:rsidRPr="2144238B">
          <w:rPr>
            <w:rFonts w:asciiTheme="minorHAnsi" w:hAnsiTheme="minorHAnsi" w:cstheme="minorBidi"/>
          </w:rPr>
          <w:t>,</w:t>
        </w:r>
      </w:ins>
      <w:r w:rsidR="4869B70F" w:rsidRPr="2144238B">
        <w:rPr>
          <w:rFonts w:asciiTheme="minorHAnsi" w:hAnsiTheme="minorHAnsi" w:cstheme="minorBidi"/>
        </w:rPr>
        <w:t xml:space="preserve"> </w:t>
      </w:r>
      <w:r w:rsidRPr="2144238B">
        <w:rPr>
          <w:rFonts w:asciiTheme="minorHAnsi" w:hAnsiTheme="minorHAnsi" w:cstheme="minorBidi"/>
        </w:rPr>
        <w:t xml:space="preserve">με τους αντίστοιχους </w:t>
      </w:r>
      <w:r w:rsidR="00A00BCA" w:rsidRPr="2144238B">
        <w:rPr>
          <w:rFonts w:asciiTheme="minorHAnsi" w:hAnsiTheme="minorHAnsi" w:cstheme="minorBidi"/>
        </w:rPr>
        <w:t xml:space="preserve">των χρηματιστηρίων </w:t>
      </w:r>
      <w:r w:rsidR="004749DA" w:rsidRPr="2144238B">
        <w:rPr>
          <w:rFonts w:asciiTheme="minorHAnsi" w:hAnsiTheme="minorHAnsi" w:cstheme="minorBidi"/>
        </w:rPr>
        <w:t>ενέργειας</w:t>
      </w:r>
      <w:r w:rsidR="004749DA">
        <w:rPr>
          <w:rFonts w:asciiTheme="minorHAnsi" w:hAnsiTheme="minorHAnsi" w:cstheme="minorBidi"/>
        </w:rPr>
        <w:t xml:space="preserve"> </w:t>
      </w:r>
      <w:del w:id="27" w:author="Author">
        <w:r w:rsidR="00A72DD3" w:rsidRPr="005C3216">
          <w:rPr>
            <w:rFonts w:asciiTheme="minorHAnsi" w:hAnsiTheme="minorHAnsi" w:cstheme="minorHAnsi"/>
          </w:rPr>
          <w:delText>του δείγματος</w:delText>
        </w:r>
      </w:del>
      <w:ins w:id="28" w:author="Author">
        <w:r w:rsidR="004749DA">
          <w:rPr>
            <w:rFonts w:asciiTheme="minorHAnsi" w:hAnsiTheme="minorHAnsi" w:cstheme="minorBidi"/>
          </w:rPr>
          <w:t>τα οικονομικά στοιχεία των οποίων είναι δημοσίως διαθέσιμα</w:t>
        </w:r>
        <w:r w:rsidR="188E2E0C" w:rsidRPr="2144238B">
          <w:rPr>
            <w:rFonts w:asciiTheme="minorHAnsi" w:hAnsiTheme="minorHAnsi" w:cstheme="minorBidi"/>
          </w:rPr>
          <w:t>,</w:t>
        </w:r>
      </w:ins>
      <w:r w:rsidRPr="2144238B">
        <w:rPr>
          <w:rFonts w:asciiTheme="minorHAnsi" w:hAnsiTheme="minorHAnsi" w:cstheme="minorBidi"/>
        </w:rPr>
        <w:t xml:space="preserve"> καθώς και της </w:t>
      </w:r>
      <w:del w:id="29" w:author="Author">
        <w:r w:rsidR="006E2226" w:rsidRPr="005C3216">
          <w:rPr>
            <w:rFonts w:asciiTheme="minorHAnsi" w:hAnsiTheme="minorHAnsi" w:cstheme="minorHAnsi"/>
          </w:rPr>
          <w:delText xml:space="preserve">ως άνω </w:delText>
        </w:r>
        <w:r w:rsidR="00A72DD3" w:rsidRPr="005C3216">
          <w:rPr>
            <w:rFonts w:asciiTheme="minorHAnsi" w:hAnsiTheme="minorHAnsi" w:cstheme="minorHAnsi"/>
          </w:rPr>
          <w:delText xml:space="preserve">εύλογης </w:delText>
        </w:r>
      </w:del>
      <w:r w:rsidRPr="2144238B">
        <w:rPr>
          <w:rFonts w:asciiTheme="minorHAnsi" w:hAnsiTheme="minorHAnsi" w:cstheme="minorBidi"/>
        </w:rPr>
        <w:t>απόδοσης</w:t>
      </w:r>
      <w:r w:rsidR="003A3C88">
        <w:rPr>
          <w:rFonts w:asciiTheme="minorHAnsi" w:hAnsiTheme="minorHAnsi" w:cstheme="minorBidi"/>
        </w:rPr>
        <w:t xml:space="preserve"> </w:t>
      </w:r>
      <w:del w:id="30" w:author="Author">
        <w:r w:rsidR="00F76F19" w:rsidRPr="005C3216">
          <w:rPr>
            <w:rFonts w:asciiTheme="minorHAnsi" w:hAnsiTheme="minorHAnsi" w:cstheme="minorHAnsi"/>
          </w:rPr>
          <w:delText>για τις ρυθμιζόμενες δραστηριότητες του ηλεκτρισμού</w:delText>
        </w:r>
        <w:r w:rsidR="00A72DD3" w:rsidRPr="005C3216">
          <w:rPr>
            <w:rFonts w:asciiTheme="minorHAnsi" w:hAnsiTheme="minorHAnsi" w:cstheme="minorHAnsi"/>
          </w:rPr>
          <w:delText xml:space="preserve">.  </w:delText>
        </w:r>
      </w:del>
    </w:p>
    <w:p w14:paraId="0A727669" w14:textId="77777777" w:rsidR="00F76F19" w:rsidRPr="005C3216" w:rsidRDefault="00F76F19" w:rsidP="00A72DD3">
      <w:pPr>
        <w:pStyle w:val="ListParagraph"/>
        <w:numPr>
          <w:ilvl w:val="0"/>
          <w:numId w:val="7"/>
        </w:numPr>
        <w:spacing w:line="276" w:lineRule="auto"/>
        <w:ind w:left="360"/>
        <w:rPr>
          <w:del w:id="31" w:author="Author"/>
          <w:rFonts w:asciiTheme="minorHAnsi" w:hAnsiTheme="minorHAnsi" w:cstheme="minorHAnsi"/>
        </w:rPr>
      </w:pPr>
      <w:del w:id="32" w:author="Author">
        <w:r w:rsidRPr="005C3216">
          <w:rPr>
            <w:rFonts w:asciiTheme="minorHAnsi" w:hAnsiTheme="minorHAnsi" w:cstheme="minorHAnsi"/>
          </w:rPr>
          <w:delText xml:space="preserve"> Εφαρμόζεται ο Μηχανισμός Κλιμακούμενων Τελών</w:delText>
        </w:r>
      </w:del>
      <w:ins w:id="33" w:author="Author">
        <w:r w:rsidR="003A3C88">
          <w:rPr>
            <w:rFonts w:asciiTheme="minorHAnsi" w:hAnsiTheme="minorHAnsi" w:cstheme="minorBidi"/>
          </w:rPr>
          <w:t xml:space="preserve">που υπολογίζεται βάσει της μεθοδολογίας </w:t>
        </w:r>
        <w:r w:rsidR="008F773A">
          <w:rPr>
            <w:rFonts w:asciiTheme="minorHAnsi" w:hAnsiTheme="minorHAnsi" w:cstheme="minorBidi"/>
          </w:rPr>
          <w:t>επιτρεπόμενου εσόδου</w:t>
        </w:r>
      </w:ins>
      <w:r w:rsidR="003A3C88">
        <w:rPr>
          <w:rFonts w:asciiTheme="minorHAnsi" w:hAnsiTheme="minorHAnsi" w:cstheme="minorBidi"/>
        </w:rPr>
        <w:t xml:space="preserve"> και </w:t>
      </w:r>
      <w:del w:id="34" w:author="Author">
        <w:r w:rsidRPr="005C3216">
          <w:rPr>
            <w:rFonts w:asciiTheme="minorHAnsi" w:hAnsiTheme="minorHAnsi" w:cstheme="minorHAnsi"/>
          </w:rPr>
          <w:delText>Χρεώσεων στη βασική τιμολογιακή πολιτική ώστε να περιορισθεί η επίδραση των οικονομιών κλίμακας από την εφαρμογή οριζόντιων, ετήσιων ή εφάπαξ, τελών και χρεώσεων.</w:delText>
        </w:r>
      </w:del>
    </w:p>
    <w:p w14:paraId="62E0A716" w14:textId="6B6629EB" w:rsidR="00A00BCA" w:rsidRPr="00A00BCA" w:rsidRDefault="004B4354">
      <w:pPr>
        <w:pStyle w:val="ListParagraph"/>
        <w:numPr>
          <w:ilvl w:val="0"/>
          <w:numId w:val="7"/>
        </w:numPr>
        <w:tabs>
          <w:tab w:val="left" w:pos="450"/>
        </w:tabs>
        <w:ind w:left="360" w:hanging="450"/>
        <w:rPr>
          <w:rFonts w:asciiTheme="minorHAnsi" w:hAnsiTheme="minorHAnsi" w:cstheme="minorBidi"/>
        </w:rPr>
        <w:pPrChange w:id="35" w:author="Author">
          <w:pPr>
            <w:pStyle w:val="ListParagraph"/>
            <w:numPr>
              <w:numId w:val="7"/>
            </w:numPr>
            <w:spacing w:line="276" w:lineRule="auto"/>
            <w:ind w:left="360" w:hanging="360"/>
          </w:pPr>
        </w:pPrChange>
      </w:pPr>
      <w:del w:id="36" w:author="Author">
        <w:r w:rsidRPr="005C3216">
          <w:rPr>
            <w:rFonts w:asciiTheme="minorHAnsi" w:hAnsiTheme="minorHAnsi" w:cstheme="minorHAnsi"/>
          </w:rPr>
          <w:delText xml:space="preserve">Η βασική και τελική τιμολογιακή πολιτική </w:delText>
        </w:r>
      </w:del>
      <w:r w:rsidR="003A3C88">
        <w:rPr>
          <w:rFonts w:asciiTheme="minorHAnsi" w:hAnsiTheme="minorHAnsi" w:cstheme="minorBidi"/>
        </w:rPr>
        <w:t xml:space="preserve">οριστικοποιούνται </w:t>
      </w:r>
      <w:del w:id="37" w:author="Author">
        <w:r w:rsidRPr="005C3216">
          <w:rPr>
            <w:rFonts w:asciiTheme="minorHAnsi" w:hAnsiTheme="minorHAnsi" w:cstheme="minorHAnsi"/>
          </w:rPr>
          <w:delText>και</w:delText>
        </w:r>
      </w:del>
      <w:ins w:id="38" w:author="Author">
        <w:r w:rsidR="003A3C88">
          <w:rPr>
            <w:rFonts w:asciiTheme="minorHAnsi" w:hAnsiTheme="minorHAnsi" w:cstheme="minorBidi"/>
          </w:rPr>
          <w:t>τα τέλη και οι χρεώσεις που</w:t>
        </w:r>
      </w:ins>
      <w:r w:rsidR="003A3C88">
        <w:rPr>
          <w:rFonts w:asciiTheme="minorHAnsi" w:hAnsiTheme="minorHAnsi" w:cstheme="minorBidi"/>
        </w:rPr>
        <w:t xml:space="preserve"> υποβάλλονται στη </w:t>
      </w:r>
      <w:del w:id="39" w:author="Author">
        <w:r w:rsidRPr="005C3216">
          <w:rPr>
            <w:rFonts w:asciiTheme="minorHAnsi" w:hAnsiTheme="minorHAnsi" w:cstheme="minorHAnsi"/>
          </w:rPr>
          <w:delText>ΡΑΕ</w:delText>
        </w:r>
      </w:del>
      <w:ins w:id="40" w:author="Author">
        <w:r w:rsidR="003A3C88">
          <w:rPr>
            <w:rFonts w:asciiTheme="minorHAnsi" w:hAnsiTheme="minorHAnsi" w:cstheme="minorBidi"/>
          </w:rPr>
          <w:t>ΡΑΑΕΥ</w:t>
        </w:r>
      </w:ins>
      <w:r w:rsidR="003A3C88">
        <w:rPr>
          <w:rFonts w:asciiTheme="minorHAnsi" w:hAnsiTheme="minorHAnsi" w:cstheme="minorBidi"/>
        </w:rPr>
        <w:t xml:space="preserve"> προς έγκριση</w:t>
      </w:r>
      <w:r w:rsidR="063A6F0B" w:rsidRPr="2144238B">
        <w:rPr>
          <w:rFonts w:asciiTheme="minorHAnsi" w:hAnsiTheme="minorHAnsi" w:cstheme="minorBidi"/>
        </w:rPr>
        <w:t>.</w:t>
      </w:r>
      <w:ins w:id="41" w:author="Author">
        <w:r w:rsidR="063A6F0B" w:rsidRPr="2144238B">
          <w:rPr>
            <w:rFonts w:asciiTheme="minorHAnsi" w:hAnsiTheme="minorHAnsi" w:cstheme="minorBidi"/>
          </w:rPr>
          <w:t xml:space="preserve">  </w:t>
        </w:r>
      </w:ins>
    </w:p>
    <w:p w14:paraId="28AD8634" w14:textId="67061FE4" w:rsidR="007C721D" w:rsidRPr="00A03D41" w:rsidRDefault="007C721D" w:rsidP="00D02D70">
      <w:pPr>
        <w:spacing w:before="0" w:after="160" w:line="259" w:lineRule="auto"/>
        <w:jc w:val="left"/>
        <w:rPr>
          <w:rFonts w:asciiTheme="minorHAnsi" w:eastAsia="Arial Unicode MS" w:hAnsiTheme="minorHAnsi" w:cstheme="minorHAnsi"/>
          <w:snapToGrid/>
          <w:color w:val="000000" w:themeColor="text1"/>
          <w:szCs w:val="24"/>
          <w:lang w:eastAsia="el-GR"/>
        </w:rPr>
      </w:pPr>
    </w:p>
    <w:p w14:paraId="31093931" w14:textId="45F13955" w:rsidR="003435A3" w:rsidRPr="001E1159" w:rsidRDefault="004E3EE5" w:rsidP="003435A3">
      <w:pPr>
        <w:pStyle w:val="Heading1"/>
        <w:numPr>
          <w:ilvl w:val="0"/>
          <w:numId w:val="0"/>
        </w:numPr>
        <w:ind w:left="1"/>
        <w:rPr>
          <w:lang w:val="el-GR"/>
        </w:rPr>
      </w:pPr>
      <w:r>
        <w:rPr>
          <w:lang w:val="el-GR"/>
        </w:rPr>
        <w:t xml:space="preserve">Άρθρο </w:t>
      </w:r>
      <w:r w:rsidR="00723426">
        <w:rPr>
          <w:lang w:val="el-GR"/>
        </w:rPr>
        <w:t>4</w:t>
      </w:r>
      <w:r>
        <w:rPr>
          <w:lang w:val="el-GR"/>
        </w:rPr>
        <w:t xml:space="preserve">. </w:t>
      </w:r>
      <w:r w:rsidR="000976DE" w:rsidRPr="008C51E8">
        <w:rPr>
          <w:lang w:val="el-GR"/>
        </w:rPr>
        <w:t xml:space="preserve">Συγκριτική </w:t>
      </w:r>
      <w:r w:rsidR="005B229D">
        <w:rPr>
          <w:lang w:val="el-GR"/>
        </w:rPr>
        <w:t>α</w:t>
      </w:r>
      <w:r w:rsidR="005B229D" w:rsidRPr="008C51E8">
        <w:rPr>
          <w:lang w:val="el-GR"/>
        </w:rPr>
        <w:t xml:space="preserve">νάλυση </w:t>
      </w:r>
      <w:r w:rsidR="00847D4F" w:rsidRPr="008C51E8">
        <w:rPr>
          <w:lang w:val="el-GR"/>
        </w:rPr>
        <w:t>ευρωπαϊκών χρηματιστηρίων</w:t>
      </w:r>
      <w:r w:rsidR="000976DE" w:rsidRPr="008C51E8">
        <w:rPr>
          <w:lang w:val="el-GR"/>
        </w:rPr>
        <w:t xml:space="preserve"> ενέργειας</w:t>
      </w:r>
      <w:ins w:id="42" w:author="Author">
        <w:r w:rsidR="003435A3" w:rsidRPr="003435A3">
          <w:rPr>
            <w:lang w:val="el-GR"/>
          </w:rPr>
          <w:t xml:space="preserve"> </w:t>
        </w:r>
      </w:ins>
    </w:p>
    <w:p w14:paraId="5BB832D1" w14:textId="68CA6A72" w:rsidR="000976DE" w:rsidRPr="006E0B4B" w:rsidRDefault="79B726B6">
      <w:pPr>
        <w:pStyle w:val="ListParagraph"/>
        <w:numPr>
          <w:ilvl w:val="0"/>
          <w:numId w:val="19"/>
        </w:numPr>
        <w:spacing w:line="276" w:lineRule="auto"/>
        <w:rPr>
          <w:rFonts w:asciiTheme="minorHAnsi" w:hAnsiTheme="minorHAnsi" w:cstheme="minorHAnsi"/>
          <w:bCs/>
        </w:rPr>
        <w:pPrChange w:id="43" w:author="Author">
          <w:pPr>
            <w:pStyle w:val="ListParagraph"/>
            <w:numPr>
              <w:numId w:val="29"/>
            </w:numPr>
            <w:spacing w:line="276" w:lineRule="auto"/>
            <w:ind w:left="360" w:hanging="360"/>
          </w:pPr>
        </w:pPrChange>
      </w:pPr>
      <w:r w:rsidRPr="006E0B4B">
        <w:rPr>
          <w:rFonts w:asciiTheme="minorHAnsi" w:hAnsiTheme="minorHAnsi" w:cstheme="minorHAnsi"/>
          <w:bCs/>
        </w:rPr>
        <w:t>Αρχικά π</w:t>
      </w:r>
      <w:r w:rsidR="7CAB5187" w:rsidRPr="006E0B4B">
        <w:rPr>
          <w:rFonts w:asciiTheme="minorHAnsi" w:hAnsiTheme="minorHAnsi" w:cstheme="minorHAnsi"/>
          <w:bCs/>
        </w:rPr>
        <w:t>ραγματοποιείται συγκριτική ανάλυση</w:t>
      </w:r>
      <w:r w:rsidR="006E0B4B" w:rsidRPr="006E0B4B">
        <w:rPr>
          <w:rFonts w:asciiTheme="minorHAnsi" w:hAnsiTheme="minorHAnsi" w:cstheme="minorHAnsi"/>
          <w:bCs/>
        </w:rPr>
        <w:t xml:space="preserve"> μ</w:t>
      </w:r>
      <w:r w:rsidR="00B46E19" w:rsidRPr="006E0B4B">
        <w:rPr>
          <w:rFonts w:asciiTheme="minorHAnsi" w:hAnsiTheme="minorHAnsi" w:cstheme="minorHAnsi"/>
          <w:bCs/>
        </w:rPr>
        <w:t xml:space="preserve">εταξύ </w:t>
      </w:r>
      <w:ins w:id="44" w:author="Author">
        <w:r w:rsidR="00B46E19" w:rsidRPr="006E0B4B">
          <w:rPr>
            <w:rFonts w:asciiTheme="minorHAnsi" w:hAnsiTheme="minorHAnsi" w:cstheme="minorHAnsi"/>
            <w:bCs/>
          </w:rPr>
          <w:t>του</w:t>
        </w:r>
        <w:r w:rsidR="329FE2E5" w:rsidRPr="006E0B4B">
          <w:rPr>
            <w:rFonts w:asciiTheme="minorHAnsi" w:hAnsiTheme="minorHAnsi" w:cstheme="minorHAnsi"/>
            <w:bCs/>
          </w:rPr>
          <w:t xml:space="preserve"> ΕΧΕ και </w:t>
        </w:r>
      </w:ins>
      <w:r w:rsidR="26C62CD8" w:rsidRPr="006E0B4B">
        <w:rPr>
          <w:rFonts w:asciiTheme="minorHAnsi" w:hAnsiTheme="minorHAnsi" w:cstheme="minorHAnsi"/>
          <w:bCs/>
        </w:rPr>
        <w:t xml:space="preserve">ευρωπαϊκών </w:t>
      </w:r>
      <w:r w:rsidR="07C916A3" w:rsidRPr="006E0B4B">
        <w:rPr>
          <w:rFonts w:asciiTheme="minorHAnsi" w:hAnsiTheme="minorHAnsi" w:cstheme="minorHAnsi"/>
          <w:bCs/>
        </w:rPr>
        <w:t xml:space="preserve">χρηματιστηρίων </w:t>
      </w:r>
      <w:r w:rsidR="7CAB5187" w:rsidRPr="006E0B4B">
        <w:rPr>
          <w:rFonts w:asciiTheme="minorHAnsi" w:hAnsiTheme="minorHAnsi" w:cstheme="minorHAnsi"/>
          <w:bCs/>
        </w:rPr>
        <w:t>ενέργειας</w:t>
      </w:r>
      <w:r w:rsidR="006E0B4B">
        <w:rPr>
          <w:rFonts w:asciiTheme="minorHAnsi" w:hAnsiTheme="minorHAnsi" w:cstheme="minorHAnsi"/>
          <w:bCs/>
        </w:rPr>
        <w:t xml:space="preserve"> με </w:t>
      </w:r>
      <w:r w:rsidR="7CAB5187" w:rsidRPr="006E0B4B">
        <w:rPr>
          <w:rFonts w:asciiTheme="minorHAnsi" w:hAnsiTheme="minorHAnsi" w:cstheme="minorHAnsi"/>
          <w:bCs/>
        </w:rPr>
        <w:t>σκοπό</w:t>
      </w:r>
      <w:r w:rsidR="00B46E19" w:rsidRPr="006E0B4B">
        <w:rPr>
          <w:rFonts w:asciiTheme="minorHAnsi" w:hAnsiTheme="minorHAnsi" w:cstheme="minorHAnsi"/>
          <w:bCs/>
        </w:rPr>
        <w:t xml:space="preserve"> </w:t>
      </w:r>
      <w:r w:rsidR="7CAB5187" w:rsidRPr="006E0B4B">
        <w:rPr>
          <w:rFonts w:asciiTheme="minorHAnsi" w:hAnsiTheme="minorHAnsi" w:cstheme="minorHAnsi"/>
          <w:bCs/>
        </w:rPr>
        <w:t xml:space="preserve">να βρεθούν κοινά </w:t>
      </w:r>
      <w:del w:id="45" w:author="Author">
        <w:r w:rsidR="000976DE" w:rsidRPr="00A03D41">
          <w:rPr>
            <w:rFonts w:asciiTheme="minorHAnsi" w:hAnsiTheme="minorHAnsi" w:cstheme="minorHAnsi"/>
          </w:rPr>
          <w:delText>σημεία του δείγματος</w:delText>
        </w:r>
      </w:del>
      <w:ins w:id="46" w:author="Author">
        <w:r w:rsidR="00C91D4B" w:rsidRPr="006E0B4B">
          <w:rPr>
            <w:rFonts w:asciiTheme="minorHAnsi" w:hAnsiTheme="minorHAnsi" w:cstheme="minorHAnsi"/>
            <w:bCs/>
          </w:rPr>
          <w:t>χαρακτηριστικά</w:t>
        </w:r>
      </w:ins>
      <w:r w:rsidR="00C91D4B" w:rsidRPr="006E0B4B">
        <w:rPr>
          <w:rFonts w:asciiTheme="minorHAnsi" w:hAnsiTheme="minorHAnsi" w:cstheme="minorHAnsi"/>
          <w:bCs/>
        </w:rPr>
        <w:t xml:space="preserve"> </w:t>
      </w:r>
      <w:r w:rsidR="37102504" w:rsidRPr="006E0B4B">
        <w:rPr>
          <w:rFonts w:asciiTheme="minorHAnsi" w:hAnsiTheme="minorHAnsi" w:cstheme="minorHAnsi"/>
          <w:bCs/>
        </w:rPr>
        <w:t>με τ</w:t>
      </w:r>
      <w:r w:rsidR="00FB5F67" w:rsidRPr="006E0B4B">
        <w:rPr>
          <w:rFonts w:asciiTheme="minorHAnsi" w:hAnsiTheme="minorHAnsi" w:cstheme="minorHAnsi"/>
          <w:bCs/>
        </w:rPr>
        <w:t>ο</w:t>
      </w:r>
      <w:r w:rsidR="37102504" w:rsidRPr="006E0B4B">
        <w:rPr>
          <w:rFonts w:asciiTheme="minorHAnsi" w:hAnsiTheme="minorHAnsi" w:cstheme="minorHAnsi"/>
          <w:bCs/>
        </w:rPr>
        <w:t xml:space="preserve"> </w:t>
      </w:r>
      <w:del w:id="47" w:author="Author">
        <w:r w:rsidR="000976DE" w:rsidRPr="00A03D41">
          <w:rPr>
            <w:rFonts w:asciiTheme="minorHAnsi" w:hAnsiTheme="minorHAnsi" w:cstheme="minorHAnsi"/>
          </w:rPr>
          <w:delText>ΕΧΕ</w:delText>
        </w:r>
      </w:del>
      <w:ins w:id="48" w:author="Author">
        <w:r w:rsidR="37102504" w:rsidRPr="006E0B4B">
          <w:rPr>
            <w:rFonts w:asciiTheme="minorHAnsi" w:hAnsiTheme="minorHAnsi" w:cstheme="minorHAnsi"/>
            <w:bCs/>
          </w:rPr>
          <w:t>αντίστοιχ</w:t>
        </w:r>
        <w:r w:rsidR="00FB5F67" w:rsidRPr="006E0B4B">
          <w:rPr>
            <w:rFonts w:asciiTheme="minorHAnsi" w:hAnsiTheme="minorHAnsi" w:cstheme="minorHAnsi"/>
            <w:bCs/>
          </w:rPr>
          <w:t>ο</w:t>
        </w:r>
        <w:r w:rsidR="37102504" w:rsidRPr="006E0B4B">
          <w:rPr>
            <w:rFonts w:asciiTheme="minorHAnsi" w:hAnsiTheme="minorHAnsi" w:cstheme="minorHAnsi"/>
            <w:bCs/>
          </w:rPr>
          <w:t xml:space="preserve"> δείγμα</w:t>
        </w:r>
        <w:r w:rsidR="007441E3">
          <w:rPr>
            <w:rFonts w:asciiTheme="minorHAnsi" w:hAnsiTheme="minorHAnsi" w:cstheme="minorHAnsi"/>
            <w:bCs/>
          </w:rPr>
          <w:t>,</w:t>
        </w:r>
      </w:ins>
      <w:r w:rsidR="74E71ACD" w:rsidRPr="006E0B4B">
        <w:rPr>
          <w:rFonts w:asciiTheme="minorHAnsi" w:hAnsiTheme="minorHAnsi" w:cstheme="minorHAnsi"/>
          <w:bCs/>
        </w:rPr>
        <w:t xml:space="preserve"> </w:t>
      </w:r>
      <w:r w:rsidRPr="006E0B4B">
        <w:rPr>
          <w:rFonts w:asciiTheme="minorHAnsi" w:hAnsiTheme="minorHAnsi" w:cstheme="minorHAnsi"/>
          <w:bCs/>
        </w:rPr>
        <w:t xml:space="preserve">και βάσει των </w:t>
      </w:r>
      <w:r w:rsidR="6D765E4D" w:rsidRPr="006E0B4B">
        <w:rPr>
          <w:rFonts w:asciiTheme="minorHAnsi" w:hAnsiTheme="minorHAnsi" w:cstheme="minorHAnsi"/>
          <w:bCs/>
        </w:rPr>
        <w:t>συγκρίσιμων</w:t>
      </w:r>
      <w:r w:rsidRPr="006E0B4B">
        <w:rPr>
          <w:rFonts w:asciiTheme="minorHAnsi" w:hAnsiTheme="minorHAnsi" w:cstheme="minorHAnsi"/>
          <w:bCs/>
        </w:rPr>
        <w:t xml:space="preserve"> τελικά </w:t>
      </w:r>
      <w:r w:rsidR="00FB5F67" w:rsidRPr="006E0B4B">
        <w:rPr>
          <w:rFonts w:asciiTheme="minorHAnsi" w:hAnsiTheme="minorHAnsi" w:cstheme="minorHAnsi"/>
          <w:bCs/>
        </w:rPr>
        <w:t>χρηματιστηρίων</w:t>
      </w:r>
      <w:r w:rsidRPr="006E0B4B">
        <w:rPr>
          <w:rFonts w:asciiTheme="minorHAnsi" w:hAnsiTheme="minorHAnsi" w:cstheme="minorHAnsi"/>
          <w:bCs/>
        </w:rPr>
        <w:t xml:space="preserve">, </w:t>
      </w:r>
      <w:r w:rsidR="7CAB5187" w:rsidRPr="006E0B4B">
        <w:rPr>
          <w:rFonts w:asciiTheme="minorHAnsi" w:hAnsiTheme="minorHAnsi" w:cstheme="minorHAnsi"/>
          <w:bCs/>
        </w:rPr>
        <w:t>να προσδιοριστούν τα τέλη και</w:t>
      </w:r>
      <w:r w:rsidRPr="006E0B4B">
        <w:rPr>
          <w:rFonts w:asciiTheme="minorHAnsi" w:hAnsiTheme="minorHAnsi" w:cstheme="minorHAnsi"/>
          <w:bCs/>
        </w:rPr>
        <w:t xml:space="preserve"> </w:t>
      </w:r>
      <w:r w:rsidR="7CAB5187" w:rsidRPr="006E0B4B">
        <w:rPr>
          <w:rFonts w:asciiTheme="minorHAnsi" w:hAnsiTheme="minorHAnsi" w:cstheme="minorHAnsi"/>
          <w:bCs/>
        </w:rPr>
        <w:t xml:space="preserve">χρεώσεις για την Αγορά </w:t>
      </w:r>
      <w:r w:rsidR="28C07796" w:rsidRPr="006E0B4B">
        <w:rPr>
          <w:rFonts w:asciiTheme="minorHAnsi" w:hAnsiTheme="minorHAnsi" w:cstheme="minorHAnsi"/>
          <w:bCs/>
        </w:rPr>
        <w:t>Επόμενης</w:t>
      </w:r>
      <w:r w:rsidR="7CAB5187" w:rsidRPr="006E0B4B">
        <w:rPr>
          <w:rFonts w:asciiTheme="minorHAnsi" w:hAnsiTheme="minorHAnsi" w:cstheme="minorHAnsi"/>
          <w:bCs/>
        </w:rPr>
        <w:t xml:space="preserve"> Ημέρας και την </w:t>
      </w:r>
      <w:proofErr w:type="spellStart"/>
      <w:r w:rsidR="7CAB5187" w:rsidRPr="006E0B4B">
        <w:rPr>
          <w:rFonts w:asciiTheme="minorHAnsi" w:hAnsiTheme="minorHAnsi" w:cstheme="minorHAnsi"/>
          <w:bCs/>
        </w:rPr>
        <w:t>Ενδοημερήσια</w:t>
      </w:r>
      <w:proofErr w:type="spellEnd"/>
      <w:r w:rsidR="7CAB5187" w:rsidRPr="006E0B4B">
        <w:rPr>
          <w:rFonts w:asciiTheme="minorHAnsi" w:hAnsiTheme="minorHAnsi" w:cstheme="minorHAnsi"/>
          <w:bCs/>
        </w:rPr>
        <w:t xml:space="preserve"> Αγορά. </w:t>
      </w:r>
      <w:del w:id="49" w:author="Author">
        <w:r w:rsidR="00954334">
          <w:rPr>
            <w:rFonts w:asciiTheme="minorHAnsi" w:hAnsiTheme="minorHAnsi" w:cstheme="minorHAnsi"/>
          </w:rPr>
          <w:delText xml:space="preserve">Για κάθε χρηματιστήριο ενέργειας </w:delText>
        </w:r>
      </w:del>
      <w:ins w:id="50" w:author="Author">
        <w:r w:rsidR="458CFDD4" w:rsidRPr="006E0B4B">
          <w:rPr>
            <w:rFonts w:asciiTheme="minorHAnsi" w:hAnsiTheme="minorHAnsi" w:cstheme="minorHAnsi"/>
            <w:bCs/>
          </w:rPr>
          <w:t>Ενδεικτικά</w:t>
        </w:r>
        <w:r w:rsidR="28D2F55B" w:rsidRPr="006E0B4B">
          <w:rPr>
            <w:rFonts w:asciiTheme="minorHAnsi" w:hAnsiTheme="minorHAnsi" w:cstheme="minorHAnsi"/>
            <w:bCs/>
          </w:rPr>
          <w:t>,</w:t>
        </w:r>
      </w:ins>
      <w:r w:rsidR="28D2F55B" w:rsidRPr="006E0B4B">
        <w:rPr>
          <w:rFonts w:asciiTheme="minorHAnsi" w:hAnsiTheme="minorHAnsi" w:cstheme="minorHAnsi"/>
          <w:bCs/>
        </w:rPr>
        <w:t xml:space="preserve"> </w:t>
      </w:r>
      <w:r w:rsidR="458CFDD4" w:rsidRPr="006E0B4B">
        <w:rPr>
          <w:rFonts w:asciiTheme="minorHAnsi" w:hAnsiTheme="minorHAnsi" w:cstheme="minorHAnsi"/>
          <w:bCs/>
        </w:rPr>
        <w:t>εξετάζονται</w:t>
      </w:r>
      <w:del w:id="51" w:author="Author">
        <w:r w:rsidR="000976DE" w:rsidRPr="00A03D41">
          <w:rPr>
            <w:rFonts w:asciiTheme="minorHAnsi" w:hAnsiTheme="minorHAnsi" w:cstheme="minorHAnsi"/>
          </w:rPr>
          <w:delText xml:space="preserve"> </w:delText>
        </w:r>
        <w:r w:rsidR="00954334">
          <w:rPr>
            <w:rFonts w:asciiTheme="minorHAnsi" w:hAnsiTheme="minorHAnsi" w:cstheme="minorHAnsi"/>
          </w:rPr>
          <w:delText>ιδίως</w:delText>
        </w:r>
      </w:del>
      <w:r w:rsidR="458CFDD4" w:rsidRPr="006E0B4B">
        <w:rPr>
          <w:rFonts w:asciiTheme="minorHAnsi" w:hAnsiTheme="minorHAnsi" w:cstheme="minorHAnsi"/>
          <w:bCs/>
        </w:rPr>
        <w:t xml:space="preserve"> </w:t>
      </w:r>
      <w:r w:rsidR="6D765E4D" w:rsidRPr="006E0B4B">
        <w:rPr>
          <w:rFonts w:asciiTheme="minorHAnsi" w:hAnsiTheme="minorHAnsi" w:cstheme="minorHAnsi"/>
          <w:bCs/>
        </w:rPr>
        <w:t>τα</w:t>
      </w:r>
      <w:r w:rsidR="7CAB5187" w:rsidRPr="006E0B4B">
        <w:rPr>
          <w:rFonts w:asciiTheme="minorHAnsi" w:hAnsiTheme="minorHAnsi" w:cstheme="minorHAnsi"/>
          <w:bCs/>
        </w:rPr>
        <w:t xml:space="preserve"> ακόλουθ</w:t>
      </w:r>
      <w:r w:rsidR="6D765E4D" w:rsidRPr="006E0B4B">
        <w:rPr>
          <w:rFonts w:asciiTheme="minorHAnsi" w:hAnsiTheme="minorHAnsi" w:cstheme="minorHAnsi"/>
          <w:bCs/>
        </w:rPr>
        <w:t>α</w:t>
      </w:r>
      <w:r w:rsidR="7CAB5187" w:rsidRPr="006E0B4B">
        <w:rPr>
          <w:rFonts w:asciiTheme="minorHAnsi" w:hAnsiTheme="minorHAnsi" w:cstheme="minorHAnsi"/>
          <w:bCs/>
        </w:rPr>
        <w:t xml:space="preserve">: </w:t>
      </w:r>
    </w:p>
    <w:p w14:paraId="44826EDE" w14:textId="386281BD" w:rsidR="000976DE" w:rsidRPr="00A03D41" w:rsidRDefault="000976DE" w:rsidP="008A3323">
      <w:pPr>
        <w:pStyle w:val="ListParagraph"/>
        <w:numPr>
          <w:ilvl w:val="1"/>
          <w:numId w:val="14"/>
        </w:numPr>
        <w:spacing w:line="276" w:lineRule="auto"/>
        <w:rPr>
          <w:rFonts w:asciiTheme="minorHAnsi" w:hAnsiTheme="minorHAnsi" w:cstheme="minorHAnsi"/>
          <w:bCs/>
        </w:rPr>
      </w:pPr>
      <w:r w:rsidRPr="00A03D41">
        <w:rPr>
          <w:rFonts w:asciiTheme="minorHAnsi" w:hAnsiTheme="minorHAnsi" w:cstheme="minorHAnsi"/>
          <w:b/>
          <w:bCs/>
        </w:rPr>
        <w:t xml:space="preserve">Βασικά </w:t>
      </w:r>
      <w:del w:id="52" w:author="Author">
        <w:r w:rsidRPr="00A03D41">
          <w:rPr>
            <w:rFonts w:asciiTheme="minorHAnsi" w:hAnsiTheme="minorHAnsi" w:cstheme="minorHAnsi"/>
            <w:b/>
            <w:bCs/>
          </w:rPr>
          <w:delText>στοιχεία</w:delText>
        </w:r>
      </w:del>
      <w:ins w:id="53" w:author="Author">
        <w:r w:rsidR="00312CCC">
          <w:rPr>
            <w:rFonts w:asciiTheme="minorHAnsi" w:hAnsiTheme="minorHAnsi" w:cstheme="minorHAnsi"/>
            <w:b/>
            <w:bCs/>
          </w:rPr>
          <w:t>χαρακτηριστικά</w:t>
        </w:r>
      </w:ins>
      <w:r w:rsidRPr="00A03D41">
        <w:rPr>
          <w:rFonts w:asciiTheme="minorHAnsi" w:hAnsiTheme="minorHAnsi" w:cstheme="minorHAnsi"/>
          <w:b/>
          <w:bCs/>
        </w:rPr>
        <w:t xml:space="preserve"> χρηματιστηρίων ενέργειας</w:t>
      </w:r>
      <w:r w:rsidR="003B73E5" w:rsidRPr="00C10E97">
        <w:rPr>
          <w:rFonts w:asciiTheme="minorHAnsi" w:hAnsiTheme="minorHAnsi" w:cstheme="minorHAnsi"/>
          <w:b/>
          <w:bCs/>
        </w:rPr>
        <w:t>:</w:t>
      </w:r>
    </w:p>
    <w:p w14:paraId="5AE4068D" w14:textId="524AAB96" w:rsidR="008B17A6" w:rsidRPr="00A03D41" w:rsidRDefault="07C916A3" w:rsidP="008A3323">
      <w:pPr>
        <w:pStyle w:val="ListParagraph"/>
        <w:numPr>
          <w:ilvl w:val="2"/>
          <w:numId w:val="14"/>
        </w:numPr>
        <w:spacing w:line="276" w:lineRule="auto"/>
        <w:rPr>
          <w:rFonts w:asciiTheme="minorHAnsi" w:hAnsiTheme="minorHAnsi" w:cstheme="minorBidi"/>
        </w:rPr>
      </w:pPr>
      <w:r w:rsidRPr="2144238B">
        <w:rPr>
          <w:rFonts w:asciiTheme="minorHAnsi" w:hAnsiTheme="minorHAnsi" w:cstheme="minorBidi"/>
        </w:rPr>
        <w:t>Περιγραφή</w:t>
      </w:r>
      <w:r w:rsidRPr="2144238B">
        <w:rPr>
          <w:rFonts w:asciiTheme="minorHAnsi" w:hAnsiTheme="minorHAnsi" w:cstheme="minorBidi"/>
          <w:b/>
          <w:bCs/>
        </w:rPr>
        <w:t xml:space="preserve"> </w:t>
      </w:r>
      <w:r w:rsidRPr="2144238B">
        <w:rPr>
          <w:rFonts w:asciiTheme="minorHAnsi" w:hAnsiTheme="minorHAnsi" w:cstheme="minorBidi"/>
        </w:rPr>
        <w:t>δραστηριοτήτων κάθε χρηματιστηρίου ενέργειας, χώρα</w:t>
      </w:r>
      <w:r w:rsidR="008B17A6" w:rsidRPr="2144238B">
        <w:rPr>
          <w:rFonts w:asciiTheme="minorHAnsi" w:hAnsiTheme="minorHAnsi" w:cstheme="minorBidi"/>
        </w:rPr>
        <w:t>/χώρες</w:t>
      </w:r>
      <w:r w:rsidRPr="2144238B">
        <w:rPr>
          <w:rFonts w:asciiTheme="minorHAnsi" w:hAnsiTheme="minorHAnsi" w:cstheme="minorBidi"/>
        </w:rPr>
        <w:t xml:space="preserve"> που δραστηριοποιείται, έτος ίδρυσ</w:t>
      </w:r>
      <w:r w:rsidR="0A69B079" w:rsidRPr="2144238B">
        <w:rPr>
          <w:rFonts w:asciiTheme="minorHAnsi" w:hAnsiTheme="minorHAnsi" w:cstheme="minorBidi"/>
        </w:rPr>
        <w:t>η</w:t>
      </w:r>
      <w:r w:rsidRPr="2144238B">
        <w:rPr>
          <w:rFonts w:asciiTheme="minorHAnsi" w:hAnsiTheme="minorHAnsi" w:cstheme="minorBidi"/>
        </w:rPr>
        <w:t>ς, ιδιοκτησιακό καθεστώς</w:t>
      </w:r>
      <w:r w:rsidR="008B17A6" w:rsidRPr="2144238B">
        <w:rPr>
          <w:rFonts w:asciiTheme="minorHAnsi" w:hAnsiTheme="minorHAnsi" w:cstheme="minorBidi"/>
        </w:rPr>
        <w:t xml:space="preserve"> και μετοχικό κεφάλαιο</w:t>
      </w:r>
      <w:r w:rsidR="2DF3D234" w:rsidRPr="2144238B">
        <w:rPr>
          <w:rFonts w:asciiTheme="minorHAnsi" w:hAnsiTheme="minorHAnsi" w:cstheme="minorBidi"/>
        </w:rPr>
        <w:t>,</w:t>
      </w:r>
    </w:p>
    <w:p w14:paraId="78DC2922" w14:textId="3617FFD6" w:rsidR="008B17A6" w:rsidRPr="00CB5F21" w:rsidRDefault="00F16A9C" w:rsidP="008A3323">
      <w:pPr>
        <w:pStyle w:val="ListParagraph"/>
        <w:numPr>
          <w:ilvl w:val="2"/>
          <w:numId w:val="14"/>
        </w:numPr>
        <w:spacing w:line="276" w:lineRule="auto"/>
        <w:rPr>
          <w:rFonts w:asciiTheme="minorHAnsi" w:hAnsiTheme="minorHAnsi"/>
          <w:color w:val="FF0000"/>
          <w:rPrChange w:id="54" w:author="Author">
            <w:rPr>
              <w:rFonts w:asciiTheme="minorHAnsi" w:hAnsiTheme="minorHAnsi"/>
            </w:rPr>
          </w:rPrChange>
        </w:rPr>
      </w:pPr>
      <w:del w:id="55" w:author="Author">
        <w:r w:rsidRPr="00A03D41">
          <w:rPr>
            <w:rFonts w:asciiTheme="minorHAnsi" w:hAnsiTheme="minorHAnsi" w:cstheme="minorHAnsi"/>
            <w:bCs/>
          </w:rPr>
          <w:delText>Π</w:delText>
        </w:r>
        <w:r w:rsidR="008B17A6" w:rsidRPr="00A03D41">
          <w:rPr>
            <w:rFonts w:asciiTheme="minorHAnsi" w:hAnsiTheme="minorHAnsi" w:cstheme="minorHAnsi"/>
            <w:bCs/>
          </w:rPr>
          <w:delText>ροϊόντα</w:delText>
        </w:r>
      </w:del>
      <w:ins w:id="56" w:author="Author">
        <w:r w:rsidR="00CF1075">
          <w:rPr>
            <w:rFonts w:asciiTheme="minorHAnsi" w:hAnsiTheme="minorHAnsi" w:cstheme="minorHAnsi"/>
            <w:bCs/>
          </w:rPr>
          <w:t>Αγορές/π</w:t>
        </w:r>
        <w:r w:rsidR="008B17A6" w:rsidRPr="00A03D41">
          <w:rPr>
            <w:rFonts w:asciiTheme="minorHAnsi" w:hAnsiTheme="minorHAnsi" w:cstheme="minorHAnsi"/>
            <w:bCs/>
          </w:rPr>
          <w:t>ροϊόντα</w:t>
        </w:r>
      </w:ins>
      <w:r w:rsidR="008B17A6" w:rsidRPr="00A03D41">
        <w:rPr>
          <w:rFonts w:asciiTheme="minorHAnsi" w:hAnsiTheme="minorHAnsi" w:cstheme="minorHAnsi"/>
          <w:bCs/>
        </w:rPr>
        <w:t>,</w:t>
      </w:r>
      <w:r w:rsidR="008B17A6" w:rsidRPr="00A03D41">
        <w:rPr>
          <w:rFonts w:asciiTheme="minorHAnsi" w:hAnsiTheme="minorHAnsi" w:cstheme="minorHAnsi"/>
          <w:b/>
          <w:bCs/>
        </w:rPr>
        <w:t xml:space="preserve"> </w:t>
      </w:r>
      <w:r w:rsidR="008B17A6" w:rsidRPr="00A03D41">
        <w:rPr>
          <w:rFonts w:asciiTheme="minorHAnsi" w:hAnsiTheme="minorHAnsi" w:cstheme="minorHAnsi"/>
          <w:bCs/>
        </w:rPr>
        <w:t>όγκοι συναλλαγών, συμμετέχοντες ανά χρηματιστήριο ενέργειας</w:t>
      </w:r>
      <w:r w:rsidR="009A37D0">
        <w:rPr>
          <w:rFonts w:asciiTheme="minorHAnsi" w:hAnsiTheme="minorHAnsi" w:cstheme="minorHAnsi"/>
          <w:bCs/>
        </w:rPr>
        <w:t xml:space="preserve"> </w:t>
      </w:r>
      <w:r w:rsidR="008B17A6" w:rsidRPr="00B11E24">
        <w:rPr>
          <w:rFonts w:asciiTheme="minorHAnsi" w:hAnsiTheme="minorHAnsi" w:cstheme="minorHAnsi"/>
          <w:bCs/>
        </w:rPr>
        <w:t>και μέση τιμή αγορά</w:t>
      </w:r>
      <w:r w:rsidR="00060B22" w:rsidRPr="00B11E24">
        <w:rPr>
          <w:rFonts w:asciiTheme="minorHAnsi" w:hAnsiTheme="minorHAnsi" w:cstheme="minorHAnsi"/>
          <w:bCs/>
        </w:rPr>
        <w:t>ς</w:t>
      </w:r>
      <w:r w:rsidR="008B17A6" w:rsidRPr="00B11E24">
        <w:rPr>
          <w:rFonts w:asciiTheme="minorHAnsi" w:hAnsiTheme="minorHAnsi" w:cstheme="minorHAnsi"/>
          <w:bCs/>
        </w:rPr>
        <w:t xml:space="preserve"> επόμενης ημέρας</w:t>
      </w:r>
      <w:r w:rsidR="005F2FDB" w:rsidRPr="00B11E24">
        <w:rPr>
          <w:rFonts w:asciiTheme="minorHAnsi" w:hAnsiTheme="minorHAnsi" w:cstheme="minorHAnsi"/>
          <w:bCs/>
        </w:rPr>
        <w:t xml:space="preserve"> </w:t>
      </w:r>
      <w:r w:rsidR="00BF0C4D" w:rsidRPr="00B11E24">
        <w:rPr>
          <w:rFonts w:asciiTheme="minorHAnsi" w:hAnsiTheme="minorHAnsi" w:cstheme="minorHAnsi"/>
          <w:bCs/>
        </w:rPr>
        <w:t>ή/</w:t>
      </w:r>
      <w:r w:rsidR="00F11798" w:rsidRPr="00B11E24">
        <w:rPr>
          <w:rFonts w:asciiTheme="minorHAnsi" w:hAnsiTheme="minorHAnsi" w:cstheme="minorHAnsi"/>
          <w:bCs/>
        </w:rPr>
        <w:t xml:space="preserve">και </w:t>
      </w:r>
      <w:proofErr w:type="spellStart"/>
      <w:r w:rsidR="00F11798" w:rsidRPr="00B11E24">
        <w:rPr>
          <w:rFonts w:asciiTheme="minorHAnsi" w:hAnsiTheme="minorHAnsi" w:cstheme="minorHAnsi"/>
          <w:bCs/>
        </w:rPr>
        <w:t>ενδοημερήσιας</w:t>
      </w:r>
      <w:proofErr w:type="spellEnd"/>
      <w:r w:rsidR="00F11798" w:rsidRPr="00B11E24">
        <w:rPr>
          <w:rFonts w:asciiTheme="minorHAnsi" w:hAnsiTheme="minorHAnsi" w:cstheme="minorHAnsi"/>
          <w:bCs/>
        </w:rPr>
        <w:t xml:space="preserve"> αγοράς</w:t>
      </w:r>
      <w:r w:rsidR="00060B22" w:rsidRPr="00B11E24">
        <w:rPr>
          <w:rFonts w:asciiTheme="minorHAnsi" w:hAnsiTheme="minorHAnsi" w:cstheme="minorHAnsi"/>
          <w:bCs/>
        </w:rPr>
        <w:t>,</w:t>
      </w:r>
      <w:r w:rsidR="008B17A6" w:rsidRPr="00B11E24">
        <w:rPr>
          <w:rFonts w:asciiTheme="minorHAnsi" w:hAnsiTheme="minorHAnsi" w:cstheme="minorHAnsi"/>
          <w:bCs/>
        </w:rPr>
        <w:t xml:space="preserve"> </w:t>
      </w:r>
    </w:p>
    <w:p w14:paraId="3122FC5B" w14:textId="571D00F1" w:rsidR="000976DE" w:rsidRPr="00A03D41" w:rsidRDefault="00F16A9C" w:rsidP="008A3323">
      <w:pPr>
        <w:pStyle w:val="ListParagraph"/>
        <w:numPr>
          <w:ilvl w:val="2"/>
          <w:numId w:val="14"/>
        </w:numPr>
        <w:spacing w:line="276" w:lineRule="auto"/>
        <w:rPr>
          <w:rFonts w:asciiTheme="minorHAnsi" w:hAnsiTheme="minorHAnsi" w:cstheme="minorHAnsi"/>
        </w:rPr>
      </w:pPr>
      <w:r w:rsidRPr="00A03D41">
        <w:rPr>
          <w:rFonts w:asciiTheme="minorHAnsi" w:hAnsiTheme="minorHAnsi" w:cstheme="minorHAnsi"/>
        </w:rPr>
        <w:t xml:space="preserve">Αγορές στις οποίες δραστηριοποιείται κάθε χρηματιστήριο ενέργειας ως ΝΕΜΟ, το επίπεδο λειτουργίας του </w:t>
      </w:r>
      <w:r w:rsidRPr="00A03D41">
        <w:rPr>
          <w:rFonts w:asciiTheme="minorHAnsi" w:hAnsiTheme="minorHAnsi" w:cstheme="minorHAnsi"/>
          <w:bCs/>
        </w:rPr>
        <w:t>(</w:t>
      </w:r>
      <w:del w:id="57" w:author="Author">
        <w:r w:rsidRPr="00A03D41">
          <w:rPr>
            <w:rFonts w:asciiTheme="minorHAnsi" w:hAnsiTheme="minorHAnsi" w:cstheme="minorHAnsi"/>
            <w:bCs/>
          </w:rPr>
          <w:delText>Designated/Passporting)</w:delText>
        </w:r>
      </w:del>
      <w:ins w:id="58" w:author="Author">
        <w:r w:rsidR="00B11E24">
          <w:rPr>
            <w:rFonts w:asciiTheme="minorHAnsi" w:hAnsiTheme="minorHAnsi" w:cstheme="minorHAnsi"/>
            <w:bCs/>
            <w:lang w:val="en-US"/>
          </w:rPr>
          <w:t>d</w:t>
        </w:r>
        <w:proofErr w:type="spellStart"/>
        <w:r w:rsidR="00B11E24" w:rsidRPr="00A03D41">
          <w:rPr>
            <w:rFonts w:asciiTheme="minorHAnsi" w:hAnsiTheme="minorHAnsi" w:cstheme="minorHAnsi"/>
            <w:bCs/>
          </w:rPr>
          <w:t>esignated</w:t>
        </w:r>
        <w:proofErr w:type="spellEnd"/>
        <w:r w:rsidRPr="00A03D41">
          <w:rPr>
            <w:rFonts w:asciiTheme="minorHAnsi" w:hAnsiTheme="minorHAnsi" w:cstheme="minorHAnsi"/>
            <w:bCs/>
          </w:rPr>
          <w:t>/</w:t>
        </w:r>
        <w:r w:rsidR="00B11E24">
          <w:rPr>
            <w:rFonts w:asciiTheme="minorHAnsi" w:hAnsiTheme="minorHAnsi" w:cstheme="minorHAnsi"/>
            <w:bCs/>
            <w:lang w:val="en-US"/>
          </w:rPr>
          <w:t>p</w:t>
        </w:r>
        <w:proofErr w:type="spellStart"/>
        <w:r w:rsidR="00B11E24" w:rsidRPr="00A03D41">
          <w:rPr>
            <w:rFonts w:asciiTheme="minorHAnsi" w:hAnsiTheme="minorHAnsi" w:cstheme="minorHAnsi"/>
            <w:bCs/>
          </w:rPr>
          <w:t>assporting</w:t>
        </w:r>
        <w:proofErr w:type="spellEnd"/>
        <w:r w:rsidRPr="00A03D41">
          <w:rPr>
            <w:rFonts w:asciiTheme="minorHAnsi" w:hAnsiTheme="minorHAnsi" w:cstheme="minorHAnsi"/>
            <w:bCs/>
          </w:rPr>
          <w:t>)</w:t>
        </w:r>
        <w:r w:rsidR="001D08B1">
          <w:rPr>
            <w:rFonts w:asciiTheme="minorHAnsi" w:hAnsiTheme="minorHAnsi" w:cstheme="minorHAnsi"/>
            <w:bCs/>
          </w:rPr>
          <w:t>,</w:t>
        </w:r>
        <w:r w:rsidRPr="00A03D41">
          <w:rPr>
            <w:rFonts w:asciiTheme="minorHAnsi" w:hAnsiTheme="minorHAnsi" w:cstheme="minorHAnsi"/>
            <w:bCs/>
          </w:rPr>
          <w:t xml:space="preserve"> </w:t>
        </w:r>
        <w:r w:rsidR="009A37D0">
          <w:rPr>
            <w:rFonts w:asciiTheme="minorHAnsi" w:hAnsiTheme="minorHAnsi" w:cstheme="minorHAnsi"/>
            <w:bCs/>
          </w:rPr>
          <w:t>καθώς</w:t>
        </w:r>
      </w:ins>
      <w:r w:rsidR="009A37D0">
        <w:rPr>
          <w:rFonts w:asciiTheme="minorHAnsi" w:hAnsiTheme="minorHAnsi" w:cstheme="minorHAnsi"/>
          <w:bCs/>
        </w:rPr>
        <w:t xml:space="preserve"> </w:t>
      </w:r>
      <w:r w:rsidRPr="00A03D41">
        <w:rPr>
          <w:rFonts w:asciiTheme="minorHAnsi" w:hAnsiTheme="minorHAnsi" w:cstheme="minorHAnsi"/>
        </w:rPr>
        <w:t xml:space="preserve">και </w:t>
      </w:r>
      <w:r w:rsidR="0021594A">
        <w:rPr>
          <w:rFonts w:asciiTheme="minorHAnsi" w:hAnsiTheme="minorHAnsi" w:cstheme="minorHAnsi"/>
        </w:rPr>
        <w:t xml:space="preserve">υπό </w:t>
      </w:r>
      <w:del w:id="59" w:author="Author">
        <w:r w:rsidRPr="00A03D41">
          <w:rPr>
            <w:rFonts w:asciiTheme="minorHAnsi" w:hAnsiTheme="minorHAnsi" w:cstheme="minorHAnsi"/>
          </w:rPr>
          <w:delText>ποια ιδιότητα</w:delText>
        </w:r>
      </w:del>
      <w:ins w:id="60" w:author="Author">
        <w:r w:rsidR="0021594A">
          <w:rPr>
            <w:rFonts w:asciiTheme="minorHAnsi" w:hAnsiTheme="minorHAnsi" w:cstheme="minorHAnsi"/>
          </w:rPr>
          <w:t>ποιο</w:t>
        </w:r>
        <w:r w:rsidR="00917334">
          <w:rPr>
            <w:rFonts w:asciiTheme="minorHAnsi" w:hAnsiTheme="minorHAnsi" w:cstheme="minorHAnsi"/>
          </w:rPr>
          <w:t xml:space="preserve"> </w:t>
        </w:r>
        <w:r w:rsidR="009A37D0">
          <w:rPr>
            <w:rFonts w:asciiTheme="minorHAnsi" w:hAnsiTheme="minorHAnsi" w:cstheme="minorHAnsi"/>
          </w:rPr>
          <w:t>περιβάλλον</w:t>
        </w:r>
      </w:ins>
      <w:r w:rsidRPr="00A03D41">
        <w:rPr>
          <w:rFonts w:asciiTheme="minorHAnsi" w:hAnsiTheme="minorHAnsi" w:cstheme="minorHAnsi"/>
        </w:rPr>
        <w:t xml:space="preserve"> (</w:t>
      </w:r>
      <w:proofErr w:type="spellStart"/>
      <w:r w:rsidRPr="00A03D41">
        <w:rPr>
          <w:rFonts w:asciiTheme="minorHAnsi" w:hAnsiTheme="minorHAnsi" w:cstheme="minorHAnsi"/>
        </w:rPr>
        <w:t>legal</w:t>
      </w:r>
      <w:proofErr w:type="spellEnd"/>
      <w:r w:rsidRPr="00A03D41">
        <w:rPr>
          <w:rFonts w:asciiTheme="minorHAnsi" w:hAnsiTheme="minorHAnsi" w:cstheme="minorHAnsi"/>
        </w:rPr>
        <w:t xml:space="preserve"> </w:t>
      </w:r>
      <w:proofErr w:type="spellStart"/>
      <w:r w:rsidRPr="00A03D41">
        <w:rPr>
          <w:rFonts w:asciiTheme="minorHAnsi" w:hAnsiTheme="minorHAnsi" w:cstheme="minorHAnsi"/>
        </w:rPr>
        <w:t>monopoly</w:t>
      </w:r>
      <w:proofErr w:type="spellEnd"/>
      <w:del w:id="61" w:author="Author">
        <w:r w:rsidRPr="00A03D41">
          <w:rPr>
            <w:rFonts w:asciiTheme="minorHAnsi" w:hAnsiTheme="minorHAnsi" w:cstheme="minorHAnsi"/>
          </w:rPr>
          <w:delText xml:space="preserve"> ή </w:delText>
        </w:r>
      </w:del>
      <w:ins w:id="62" w:author="Author">
        <w:r w:rsidR="001D08B1">
          <w:rPr>
            <w:rFonts w:asciiTheme="minorHAnsi" w:hAnsiTheme="minorHAnsi" w:cstheme="minorHAnsi"/>
          </w:rPr>
          <w:t>/</w:t>
        </w:r>
      </w:ins>
      <w:proofErr w:type="spellStart"/>
      <w:r w:rsidRPr="00A03D41">
        <w:rPr>
          <w:rFonts w:asciiTheme="minorHAnsi" w:hAnsiTheme="minorHAnsi" w:cstheme="minorHAnsi"/>
        </w:rPr>
        <w:t>competitive</w:t>
      </w:r>
      <w:proofErr w:type="spellEnd"/>
      <w:r w:rsidRPr="00A03D41">
        <w:rPr>
          <w:rFonts w:asciiTheme="minorHAnsi" w:hAnsiTheme="minorHAnsi" w:cstheme="minorHAnsi"/>
        </w:rPr>
        <w:t>).</w:t>
      </w:r>
    </w:p>
    <w:p w14:paraId="26380467" w14:textId="0EBA099A" w:rsidR="009E38EE" w:rsidRPr="00A03D41" w:rsidRDefault="007164B7" w:rsidP="008A3323">
      <w:pPr>
        <w:pStyle w:val="ListParagraph"/>
        <w:numPr>
          <w:ilvl w:val="1"/>
          <w:numId w:val="14"/>
        </w:numPr>
        <w:spacing w:line="276" w:lineRule="auto"/>
        <w:rPr>
          <w:rFonts w:asciiTheme="minorHAnsi" w:hAnsiTheme="minorHAnsi" w:cstheme="minorHAnsi"/>
        </w:rPr>
      </w:pPr>
      <w:r w:rsidRPr="00A03D41">
        <w:rPr>
          <w:rFonts w:asciiTheme="minorHAnsi" w:hAnsiTheme="minorHAnsi" w:cstheme="minorHAnsi"/>
          <w:b/>
        </w:rPr>
        <w:t xml:space="preserve">Πολιτική </w:t>
      </w:r>
      <w:r w:rsidRPr="00A03D41">
        <w:rPr>
          <w:rFonts w:asciiTheme="minorHAnsi" w:hAnsiTheme="minorHAnsi" w:cstheme="minorHAnsi"/>
          <w:b/>
          <w:bCs/>
        </w:rPr>
        <w:t>τιμολόγησης</w:t>
      </w:r>
      <w:r w:rsidRPr="00A03D41">
        <w:rPr>
          <w:rFonts w:asciiTheme="minorHAnsi" w:hAnsiTheme="minorHAnsi" w:cstheme="minorHAnsi"/>
          <w:b/>
        </w:rPr>
        <w:t xml:space="preserve"> χρηματιστηρίων ενέργειας</w:t>
      </w:r>
      <w:r w:rsidR="000976DE" w:rsidRPr="00A03D41">
        <w:rPr>
          <w:rFonts w:asciiTheme="minorHAnsi" w:hAnsiTheme="minorHAnsi" w:cstheme="minorHAnsi"/>
          <w:b/>
        </w:rPr>
        <w:t>:</w:t>
      </w:r>
      <w:r w:rsidR="000976DE" w:rsidRPr="00A03D41">
        <w:t xml:space="preserve"> </w:t>
      </w:r>
      <w:r w:rsidR="008B17A6" w:rsidRPr="00A03D41">
        <w:rPr>
          <w:rFonts w:asciiTheme="minorHAnsi" w:hAnsiTheme="minorHAnsi" w:cstheme="minorHAnsi"/>
        </w:rPr>
        <w:t>Αναλυτική καταγραφή</w:t>
      </w:r>
      <w:r w:rsidR="000976DE" w:rsidRPr="00A03D41">
        <w:rPr>
          <w:rFonts w:asciiTheme="minorHAnsi" w:hAnsiTheme="minorHAnsi" w:cstheme="minorHAnsi"/>
        </w:rPr>
        <w:t xml:space="preserve"> τιμολογιακή</w:t>
      </w:r>
      <w:r w:rsidR="008B17A6" w:rsidRPr="00A03D41">
        <w:rPr>
          <w:rFonts w:asciiTheme="minorHAnsi" w:hAnsiTheme="minorHAnsi" w:cstheme="minorHAnsi"/>
        </w:rPr>
        <w:t>ς</w:t>
      </w:r>
      <w:r w:rsidR="000976DE" w:rsidRPr="00A03D41">
        <w:rPr>
          <w:rFonts w:asciiTheme="minorHAnsi" w:hAnsiTheme="minorHAnsi" w:cstheme="minorHAnsi"/>
        </w:rPr>
        <w:t xml:space="preserve"> πολιτική</w:t>
      </w:r>
      <w:r w:rsidR="008B17A6" w:rsidRPr="00A03D41">
        <w:rPr>
          <w:rFonts w:asciiTheme="minorHAnsi" w:hAnsiTheme="minorHAnsi" w:cstheme="minorHAnsi"/>
        </w:rPr>
        <w:t>ς</w:t>
      </w:r>
      <w:r w:rsidR="000976DE" w:rsidRPr="00A03D41">
        <w:rPr>
          <w:rFonts w:asciiTheme="minorHAnsi" w:hAnsiTheme="minorHAnsi" w:cstheme="minorHAnsi"/>
        </w:rPr>
        <w:t xml:space="preserve"> που ακολουθούν τα χρηματιστήρια ενέργειας στην Ευρώπη. </w:t>
      </w:r>
      <w:r w:rsidR="0025733F" w:rsidRPr="00A03D41">
        <w:rPr>
          <w:rFonts w:asciiTheme="minorHAnsi" w:hAnsiTheme="minorHAnsi" w:cstheme="minorHAnsi"/>
        </w:rPr>
        <w:t xml:space="preserve">Συλλογή </w:t>
      </w:r>
      <w:r w:rsidR="000976DE" w:rsidRPr="00A03D41">
        <w:rPr>
          <w:rFonts w:asciiTheme="minorHAnsi" w:hAnsiTheme="minorHAnsi" w:cstheme="minorHAnsi"/>
        </w:rPr>
        <w:t>στοιχεί</w:t>
      </w:r>
      <w:r w:rsidR="0025733F" w:rsidRPr="00A03D41">
        <w:rPr>
          <w:rFonts w:asciiTheme="minorHAnsi" w:hAnsiTheme="minorHAnsi" w:cstheme="minorHAnsi"/>
        </w:rPr>
        <w:t>ων</w:t>
      </w:r>
      <w:r w:rsidR="000976DE" w:rsidRPr="00A03D41">
        <w:rPr>
          <w:rFonts w:asciiTheme="minorHAnsi" w:hAnsiTheme="minorHAnsi" w:cstheme="minorHAnsi"/>
        </w:rPr>
        <w:t xml:space="preserve"> σχετικά με το κόστος</w:t>
      </w:r>
      <w:r w:rsidR="00C125B5" w:rsidRPr="00C125B5">
        <w:rPr>
          <w:rFonts w:asciiTheme="minorHAnsi" w:hAnsiTheme="minorHAnsi" w:cstheme="minorHAnsi"/>
        </w:rPr>
        <w:t xml:space="preserve"> </w:t>
      </w:r>
      <w:del w:id="63" w:author="Author">
        <w:r w:rsidR="000976DE" w:rsidRPr="00A03D41">
          <w:rPr>
            <w:rFonts w:asciiTheme="minorHAnsi" w:hAnsiTheme="minorHAnsi" w:cstheme="minorHAnsi"/>
          </w:rPr>
          <w:delText>εισόδου</w:delText>
        </w:r>
      </w:del>
      <w:ins w:id="64" w:author="Author">
        <w:r w:rsidR="0040295D">
          <w:rPr>
            <w:rFonts w:asciiTheme="minorHAnsi" w:hAnsiTheme="minorHAnsi" w:cstheme="minorHAnsi"/>
          </w:rPr>
          <w:t>αρχικής εγγραφής</w:t>
        </w:r>
      </w:ins>
      <w:r w:rsidR="000976DE" w:rsidRPr="00A03D41">
        <w:rPr>
          <w:rFonts w:asciiTheme="minorHAnsi" w:hAnsiTheme="minorHAnsi" w:cstheme="minorHAnsi"/>
        </w:rPr>
        <w:t xml:space="preserve">, την ετήσια συνδρομή, τα κόστη συναλλαγών, καθώς και πρόσθετα τέλη-κόστη </w:t>
      </w:r>
      <w:r w:rsidR="0025733F" w:rsidRPr="00A03D41">
        <w:rPr>
          <w:rFonts w:asciiTheme="minorHAnsi" w:hAnsiTheme="minorHAnsi" w:cstheme="minorHAnsi"/>
        </w:rPr>
        <w:t xml:space="preserve">που είναι </w:t>
      </w:r>
      <w:r w:rsidR="0025733F" w:rsidRPr="00A03D41">
        <w:rPr>
          <w:rFonts w:asciiTheme="minorHAnsi" w:hAnsiTheme="minorHAnsi" w:cstheme="minorHAnsi"/>
        </w:rPr>
        <w:lastRenderedPageBreak/>
        <w:t>απαραίτητα για τη συμμετοχή στην αγορά (τέλη σύνδεσης</w:t>
      </w:r>
      <w:r w:rsidR="00132879">
        <w:rPr>
          <w:rFonts w:asciiTheme="minorHAnsi" w:hAnsiTheme="minorHAnsi" w:cstheme="minorHAnsi"/>
        </w:rPr>
        <w:t xml:space="preserve"> στα σχετικά συστήματα, </w:t>
      </w:r>
      <w:r w:rsidR="0025733F" w:rsidRPr="00A03D41">
        <w:rPr>
          <w:rFonts w:asciiTheme="minorHAnsi" w:hAnsiTheme="minorHAnsi" w:cstheme="minorHAnsi"/>
        </w:rPr>
        <w:t>κλπ.)</w:t>
      </w:r>
      <w:r w:rsidR="008B17A6" w:rsidRPr="00A03D41">
        <w:rPr>
          <w:rFonts w:asciiTheme="minorHAnsi" w:hAnsiTheme="minorHAnsi" w:cstheme="minorHAnsi"/>
        </w:rPr>
        <w:t xml:space="preserve">. </w:t>
      </w:r>
    </w:p>
    <w:p w14:paraId="4E0DB8FC" w14:textId="1298D599" w:rsidR="000976DE" w:rsidRPr="00D006DF" w:rsidRDefault="1FA11E14" w:rsidP="008A3323">
      <w:pPr>
        <w:pStyle w:val="ListParagraph"/>
        <w:numPr>
          <w:ilvl w:val="1"/>
          <w:numId w:val="14"/>
        </w:numPr>
        <w:spacing w:line="276" w:lineRule="auto"/>
        <w:rPr>
          <w:rFonts w:asciiTheme="minorHAnsi" w:hAnsiTheme="minorHAnsi" w:cstheme="minorBidi"/>
        </w:rPr>
      </w:pPr>
      <w:r w:rsidRPr="00D006DF">
        <w:rPr>
          <w:rFonts w:asciiTheme="minorHAnsi" w:hAnsiTheme="minorHAnsi" w:cstheme="minorBidi"/>
          <w:b/>
          <w:bCs/>
        </w:rPr>
        <w:t>Ο</w:t>
      </w:r>
      <w:r w:rsidR="7CAB5187" w:rsidRPr="00D006DF">
        <w:rPr>
          <w:rFonts w:asciiTheme="minorHAnsi" w:hAnsiTheme="minorHAnsi" w:cstheme="minorBidi"/>
          <w:b/>
          <w:bCs/>
        </w:rPr>
        <w:t>ικονομική αποδοτικότητα</w:t>
      </w:r>
      <w:r w:rsidR="7CAB5187" w:rsidRPr="00D006DF">
        <w:rPr>
          <w:rFonts w:asciiTheme="minorHAnsi" w:hAnsiTheme="minorHAnsi" w:cstheme="minorBidi"/>
        </w:rPr>
        <w:t>:</w:t>
      </w:r>
      <w:r w:rsidR="7CAB5187" w:rsidRPr="00D006DF">
        <w:rPr>
          <w:rFonts w:asciiTheme="minorHAnsi" w:eastAsiaTheme="minorEastAsia" w:hAnsi="Arial" w:cstheme="minorBidi"/>
          <w:noProof/>
          <w:kern w:val="24"/>
          <w:sz w:val="20"/>
          <w:szCs w:val="20"/>
        </w:rPr>
        <w:t xml:space="preserve"> </w:t>
      </w:r>
      <w:r w:rsidRPr="00D006DF">
        <w:rPr>
          <w:rFonts w:asciiTheme="minorHAnsi" w:hAnsiTheme="minorHAnsi" w:cstheme="minorBidi"/>
        </w:rPr>
        <w:t>Κ</w:t>
      </w:r>
      <w:r w:rsidR="7CAB5187" w:rsidRPr="00D006DF">
        <w:rPr>
          <w:rFonts w:asciiTheme="minorHAnsi" w:hAnsiTheme="minorHAnsi" w:cstheme="minorBidi"/>
        </w:rPr>
        <w:t>ερδοφορία των ευρωπαϊκών χρηματιστηρίων ενέργειας</w:t>
      </w:r>
      <w:r w:rsidR="6142A307" w:rsidRPr="00D006DF">
        <w:rPr>
          <w:rFonts w:asciiTheme="minorHAnsi" w:hAnsiTheme="minorHAnsi" w:cstheme="minorBidi"/>
        </w:rPr>
        <w:t xml:space="preserve"> (ΚΠ</w:t>
      </w:r>
      <w:r w:rsidRPr="00D006DF">
        <w:rPr>
          <w:rFonts w:asciiTheme="minorHAnsi" w:hAnsiTheme="minorHAnsi" w:cstheme="minorBidi"/>
        </w:rPr>
        <w:t>Τ</w:t>
      </w:r>
      <w:r w:rsidR="6142A307" w:rsidRPr="00D006DF">
        <w:rPr>
          <w:rFonts w:asciiTheme="minorHAnsi" w:hAnsiTheme="minorHAnsi" w:cstheme="minorBidi"/>
        </w:rPr>
        <w:t>ΦΑ</w:t>
      </w:r>
      <w:r w:rsidR="009B1B91">
        <w:rPr>
          <w:rFonts w:asciiTheme="minorHAnsi" w:hAnsiTheme="minorHAnsi" w:cstheme="minorBidi"/>
        </w:rPr>
        <w:t>,</w:t>
      </w:r>
      <w:r w:rsidR="6142A307" w:rsidRPr="00D006DF">
        <w:rPr>
          <w:rFonts w:asciiTheme="minorHAnsi" w:hAnsiTheme="minorHAnsi" w:cstheme="minorBidi"/>
        </w:rPr>
        <w:t xml:space="preserve"> </w:t>
      </w:r>
      <w:r w:rsidR="00C65B99" w:rsidRPr="00D006DF">
        <w:rPr>
          <w:rFonts w:asciiTheme="minorHAnsi" w:hAnsiTheme="minorHAnsi" w:cstheme="minorBidi"/>
        </w:rPr>
        <w:t>απόδοση επενδυμένων κεφαλαίων, κ.α.)</w:t>
      </w:r>
    </w:p>
    <w:p w14:paraId="7F7E8604" w14:textId="65EF21D2" w:rsidR="007164B7" w:rsidRDefault="59140DEE" w:rsidP="008A3323">
      <w:pPr>
        <w:pStyle w:val="ListParagraph"/>
        <w:numPr>
          <w:ilvl w:val="0"/>
          <w:numId w:val="14"/>
        </w:numPr>
        <w:spacing w:line="276" w:lineRule="auto"/>
        <w:rPr>
          <w:rFonts w:asciiTheme="minorHAnsi" w:hAnsiTheme="minorHAnsi" w:cstheme="minorBidi"/>
        </w:rPr>
      </w:pPr>
      <w:r w:rsidRPr="00D006DF">
        <w:rPr>
          <w:rFonts w:asciiTheme="minorHAnsi" w:hAnsiTheme="minorHAnsi" w:cstheme="minorBidi"/>
        </w:rPr>
        <w:t>Από την παραπάνω ανάλυση, προκύπτουν ποσοτικοί δείκτες και ποιοτικά χαρακτηριστικά για το δείγμα των υπό εξέταση χρηματιστηρίων ενέργειας.</w:t>
      </w:r>
      <w:r w:rsidR="37F88322" w:rsidRPr="00D006DF">
        <w:rPr>
          <w:rFonts w:asciiTheme="minorHAnsi" w:hAnsiTheme="minorHAnsi" w:cstheme="minorBidi"/>
        </w:rPr>
        <w:t xml:space="preserve"> Οι υπό εξέταση δείκτες περιλαμβάνουν </w:t>
      </w:r>
      <w:r w:rsidR="1FA11E14" w:rsidRPr="00D006DF">
        <w:rPr>
          <w:rFonts w:asciiTheme="minorHAnsi" w:hAnsiTheme="minorHAnsi" w:cstheme="minorBidi"/>
        </w:rPr>
        <w:t xml:space="preserve">ενδεικτικά, εκτός των ανωτέρω στοιχείων, </w:t>
      </w:r>
      <w:del w:id="65" w:author="Author">
        <w:r w:rsidR="00C65B99">
          <w:rPr>
            <w:rFonts w:asciiTheme="minorHAnsi" w:hAnsiTheme="minorHAnsi" w:cstheme="minorHAnsi"/>
          </w:rPr>
          <w:delText xml:space="preserve">τις </w:delText>
        </w:r>
        <w:r w:rsidR="00C65B99" w:rsidRPr="00A03D41">
          <w:rPr>
            <w:rFonts w:asciiTheme="minorHAnsi" w:hAnsiTheme="minorHAnsi" w:cstheme="minorHAnsi"/>
            <w:bCs/>
          </w:rPr>
          <w:delText>χρεώσεις/μέση τιμή ενέργειας</w:delText>
        </w:r>
        <w:r w:rsidR="00C65B99">
          <w:rPr>
            <w:rFonts w:asciiTheme="minorHAnsi" w:hAnsiTheme="minorHAnsi" w:cstheme="minorHAnsi"/>
            <w:bCs/>
          </w:rPr>
          <w:delText>,</w:delText>
        </w:r>
        <w:r w:rsidR="00C65B99" w:rsidRPr="00A03D41">
          <w:rPr>
            <w:rFonts w:asciiTheme="minorHAnsi" w:hAnsiTheme="minorHAnsi" w:cstheme="minorHAnsi"/>
          </w:rPr>
          <w:delText xml:space="preserve"> </w:delText>
        </w:r>
      </w:del>
      <w:r w:rsidR="37F88322" w:rsidRPr="00D006DF">
        <w:rPr>
          <w:rFonts w:asciiTheme="minorHAnsi" w:hAnsiTheme="minorHAnsi" w:cstheme="minorBidi"/>
        </w:rPr>
        <w:t xml:space="preserve">το </w:t>
      </w:r>
      <w:r w:rsidR="55A538AF" w:rsidRPr="00D006DF">
        <w:rPr>
          <w:rFonts w:asciiTheme="minorHAnsi" w:hAnsiTheme="minorHAnsi" w:cstheme="minorBidi"/>
        </w:rPr>
        <w:t>περιθώριο Κερδών Προ Φόρων, Τόκων και Αποσβέσεων (</w:t>
      </w:r>
      <w:del w:id="66" w:author="Author">
        <w:r w:rsidR="00CB1A34">
          <w:rPr>
            <w:rFonts w:asciiTheme="minorHAnsi" w:hAnsiTheme="minorHAnsi" w:cstheme="minorHAnsi"/>
            <w:lang w:val="en-US"/>
          </w:rPr>
          <w:delText>EBITDA</w:delText>
        </w:r>
      </w:del>
      <w:ins w:id="67" w:author="Author">
        <w:r w:rsidR="007450C0">
          <w:rPr>
            <w:rFonts w:asciiTheme="minorHAnsi" w:hAnsiTheme="minorHAnsi" w:cstheme="minorBidi"/>
          </w:rPr>
          <w:t>ΚΠΤΦΑ</w:t>
        </w:r>
      </w:ins>
      <w:r w:rsidR="55A538AF" w:rsidRPr="00D006DF">
        <w:rPr>
          <w:rFonts w:asciiTheme="minorHAnsi" w:hAnsiTheme="minorHAnsi" w:cstheme="minorBidi"/>
        </w:rPr>
        <w:t xml:space="preserve">), το περιθώριο Κερδών Προ </w:t>
      </w:r>
      <w:r w:rsidR="79C943EB" w:rsidRPr="00D006DF">
        <w:rPr>
          <w:rFonts w:asciiTheme="minorHAnsi" w:hAnsiTheme="minorHAnsi" w:cstheme="minorBidi"/>
        </w:rPr>
        <w:t xml:space="preserve">Τόκων και </w:t>
      </w:r>
      <w:r w:rsidR="55A538AF" w:rsidRPr="00D006DF">
        <w:rPr>
          <w:rFonts w:asciiTheme="minorHAnsi" w:hAnsiTheme="minorHAnsi" w:cstheme="minorBidi"/>
        </w:rPr>
        <w:t>Φόρων (</w:t>
      </w:r>
      <w:r w:rsidR="79C943EB" w:rsidRPr="00D006DF">
        <w:rPr>
          <w:rFonts w:asciiTheme="minorHAnsi" w:hAnsiTheme="minorHAnsi" w:cstheme="minorBidi"/>
        </w:rPr>
        <w:t>ΚΠΤΦ</w:t>
      </w:r>
      <w:r w:rsidR="55A538AF" w:rsidRPr="00D006DF">
        <w:rPr>
          <w:rFonts w:asciiTheme="minorHAnsi" w:hAnsiTheme="minorHAnsi" w:cstheme="minorBidi"/>
        </w:rPr>
        <w:t xml:space="preserve">), καθώς και τους δείκτες </w:t>
      </w:r>
      <w:r w:rsidR="40A21162" w:rsidRPr="00D006DF">
        <w:rPr>
          <w:rFonts w:asciiTheme="minorHAnsi" w:hAnsiTheme="minorHAnsi" w:cstheme="minorBidi"/>
        </w:rPr>
        <w:t>Α</w:t>
      </w:r>
      <w:r w:rsidR="55A538AF" w:rsidRPr="00D006DF">
        <w:rPr>
          <w:rFonts w:asciiTheme="minorHAnsi" w:hAnsiTheme="minorHAnsi" w:cstheme="minorBidi"/>
        </w:rPr>
        <w:t xml:space="preserve">πόδοσης Ιδίων Κεφαλαίων και </w:t>
      </w:r>
      <w:r w:rsidR="40A21162" w:rsidRPr="00D006DF">
        <w:rPr>
          <w:rFonts w:asciiTheme="minorHAnsi" w:hAnsiTheme="minorHAnsi" w:cstheme="minorBidi"/>
        </w:rPr>
        <w:t>Α</w:t>
      </w:r>
      <w:r w:rsidR="55A538AF" w:rsidRPr="00D006DF">
        <w:rPr>
          <w:rFonts w:asciiTheme="minorHAnsi" w:hAnsiTheme="minorHAnsi" w:cstheme="minorBidi"/>
        </w:rPr>
        <w:t xml:space="preserve">πόδοσης </w:t>
      </w:r>
      <w:proofErr w:type="spellStart"/>
      <w:r w:rsidR="55A538AF" w:rsidRPr="00D006DF">
        <w:rPr>
          <w:rFonts w:asciiTheme="minorHAnsi" w:hAnsiTheme="minorHAnsi" w:cstheme="minorBidi"/>
        </w:rPr>
        <w:t>Επενδεδυμένου</w:t>
      </w:r>
      <w:proofErr w:type="spellEnd"/>
      <w:r w:rsidR="55A538AF" w:rsidRPr="00D006DF">
        <w:rPr>
          <w:rFonts w:asciiTheme="minorHAnsi" w:hAnsiTheme="minorHAnsi" w:cstheme="minorBidi"/>
        </w:rPr>
        <w:t xml:space="preserve"> Κεφαλαίου.</w:t>
      </w:r>
    </w:p>
    <w:p w14:paraId="41DCF201" w14:textId="77777777" w:rsidR="00CD515A" w:rsidRPr="008C51E8" w:rsidRDefault="456BDD8C" w:rsidP="00E62113">
      <w:pPr>
        <w:pStyle w:val="Heading1"/>
        <w:numPr>
          <w:ilvl w:val="0"/>
          <w:numId w:val="0"/>
        </w:numPr>
        <w:ind w:left="1"/>
        <w:jc w:val="both"/>
        <w:rPr>
          <w:del w:id="68" w:author="Author"/>
          <w:lang w:val="el-GR"/>
        </w:rPr>
      </w:pPr>
      <w:moveFromRangeStart w:id="69" w:author="Author" w:name="move141778124"/>
      <w:moveFrom w:id="70" w:author="Author">
        <w:r w:rsidRPr="2144238B">
          <w:rPr>
            <w:lang w:val="el-GR"/>
          </w:rPr>
          <w:t xml:space="preserve">Άρθρο </w:t>
        </w:r>
        <w:r w:rsidR="4CEEE7CB" w:rsidRPr="2144238B">
          <w:rPr>
            <w:lang w:val="el-GR"/>
          </w:rPr>
          <w:t>5</w:t>
        </w:r>
        <w:r w:rsidRPr="2144238B">
          <w:rPr>
            <w:lang w:val="el-GR"/>
          </w:rPr>
          <w:t xml:space="preserve">. </w:t>
        </w:r>
      </w:moveFrom>
      <w:moveFromRangeEnd w:id="69"/>
      <w:del w:id="71" w:author="Author">
        <w:r w:rsidR="00CD515A" w:rsidRPr="008C51E8">
          <w:rPr>
            <w:lang w:val="el-GR"/>
          </w:rPr>
          <w:delText>Υπολογισμός τιμών μεγίστου, ελαχίστου</w:delText>
        </w:r>
        <w:r w:rsidR="004B13C5">
          <w:rPr>
            <w:lang w:val="el-GR"/>
          </w:rPr>
          <w:delText>,</w:delText>
        </w:r>
        <w:r w:rsidR="00CD515A" w:rsidRPr="008C51E8">
          <w:rPr>
            <w:lang w:val="el-GR"/>
          </w:rPr>
          <w:delText xml:space="preserve"> τεταρτημορίων και διαμέσου</w:delText>
        </w:r>
      </w:del>
    </w:p>
    <w:p w14:paraId="543CEED9" w14:textId="77777777" w:rsidR="00F470A6" w:rsidRPr="00A03D41" w:rsidRDefault="00F470A6" w:rsidP="008A498B">
      <w:pPr>
        <w:pStyle w:val="ListParagraph"/>
        <w:numPr>
          <w:ilvl w:val="0"/>
          <w:numId w:val="9"/>
        </w:numPr>
        <w:spacing w:line="276" w:lineRule="auto"/>
        <w:rPr>
          <w:del w:id="72" w:author="Author"/>
          <w:rFonts w:asciiTheme="minorHAnsi" w:hAnsiTheme="minorHAnsi" w:cstheme="minorHAnsi"/>
        </w:rPr>
      </w:pPr>
      <w:del w:id="73" w:author="Author">
        <w:r w:rsidRPr="00A03D41">
          <w:rPr>
            <w:rFonts w:asciiTheme="minorHAnsi" w:hAnsiTheme="minorHAnsi" w:cstheme="minorHAnsi"/>
          </w:rPr>
          <w:delText xml:space="preserve">Το δείγμα χρηματιστηρίων ενέργειας διαχωρίζεται σε αναπτυγμένες και αναπτυσσόμενες αγορές, </w:delText>
        </w:r>
        <w:r w:rsidR="00861415" w:rsidRPr="00A03D41">
          <w:rPr>
            <w:rFonts w:asciiTheme="minorHAnsi" w:hAnsiTheme="minorHAnsi" w:cstheme="minorHAnsi"/>
          </w:rPr>
          <w:delText xml:space="preserve">με βάση το στάδιο στο οποίο βρίσκονται οι </w:delText>
        </w:r>
        <w:r w:rsidR="00494FAD">
          <w:rPr>
            <w:rFonts w:asciiTheme="minorHAnsi" w:hAnsiTheme="minorHAnsi" w:cstheme="minorHAnsi"/>
          </w:rPr>
          <w:delText xml:space="preserve">εν λόγω </w:delText>
        </w:r>
        <w:r w:rsidR="00861415" w:rsidRPr="00A03D41">
          <w:rPr>
            <w:rFonts w:asciiTheme="minorHAnsi" w:hAnsiTheme="minorHAnsi" w:cstheme="minorHAnsi"/>
          </w:rPr>
          <w:delText xml:space="preserve">αγορές ενέργειας για την επίτευξη των στόχων που έχει θεσπίσει η Ευρωπαϊκή Ένωση </w:delText>
        </w:r>
        <w:r w:rsidRPr="00A03D41">
          <w:rPr>
            <w:rFonts w:asciiTheme="minorHAnsi" w:hAnsiTheme="minorHAnsi" w:cstheme="minorHAnsi"/>
          </w:rPr>
          <w:delText xml:space="preserve">και το επίπεδο διασύνδεσης με την πανευρωπαϊκή αγορά. </w:delText>
        </w:r>
      </w:del>
    </w:p>
    <w:p w14:paraId="40A3D68B" w14:textId="77777777" w:rsidR="00CD515A" w:rsidRPr="00A03D41" w:rsidRDefault="00CD515A" w:rsidP="008A498B">
      <w:pPr>
        <w:pStyle w:val="ListParagraph"/>
        <w:numPr>
          <w:ilvl w:val="0"/>
          <w:numId w:val="9"/>
        </w:numPr>
        <w:spacing w:line="276" w:lineRule="auto"/>
        <w:rPr>
          <w:del w:id="74" w:author="Author"/>
          <w:rFonts w:asciiTheme="minorHAnsi" w:eastAsia="Arial Unicode MS" w:hAnsiTheme="minorHAnsi" w:cstheme="minorHAnsi"/>
          <w:color w:val="000000" w:themeColor="text1"/>
        </w:rPr>
      </w:pPr>
      <w:del w:id="75" w:author="Author">
        <w:r w:rsidRPr="00A03D41">
          <w:rPr>
            <w:rFonts w:asciiTheme="minorHAnsi" w:hAnsiTheme="minorHAnsi" w:cstheme="minorHAnsi"/>
          </w:rPr>
          <w:delText xml:space="preserve">Στα επιμέρους δείγματα κάθε κατηγορίας εφαρμόζεται στατιστική ανάλυση των ευρημάτων, υπολογίζοντας τις </w:delText>
        </w:r>
        <w:r w:rsidRPr="00A03D41">
          <w:rPr>
            <w:rFonts w:asciiTheme="minorHAnsi" w:eastAsia="Arial Unicode MS" w:hAnsiTheme="minorHAnsi" w:cstheme="minorHAnsi"/>
            <w:color w:val="000000" w:themeColor="text1"/>
          </w:rPr>
          <w:delText xml:space="preserve">τιμές ελαχίστου, μεγίστου, τεταρτημορίων και διαμέσου. </w:delText>
        </w:r>
      </w:del>
    </w:p>
    <w:p w14:paraId="686A78EC" w14:textId="77777777" w:rsidR="009E661E" w:rsidRPr="00A03D41" w:rsidRDefault="009E661E" w:rsidP="008A498B">
      <w:pPr>
        <w:pStyle w:val="ListParagraph"/>
        <w:numPr>
          <w:ilvl w:val="0"/>
          <w:numId w:val="9"/>
        </w:numPr>
        <w:spacing w:line="276" w:lineRule="auto"/>
        <w:rPr>
          <w:del w:id="76" w:author="Author"/>
          <w:rFonts w:asciiTheme="minorHAnsi" w:eastAsia="Arial Unicode MS" w:hAnsiTheme="minorHAnsi" w:cstheme="minorHAnsi"/>
          <w:color w:val="000000" w:themeColor="text1"/>
        </w:rPr>
      </w:pPr>
      <w:del w:id="77" w:author="Author">
        <w:r w:rsidRPr="00A03D41">
          <w:rPr>
            <w:rFonts w:asciiTheme="minorHAnsi" w:eastAsia="Arial Unicode MS" w:hAnsiTheme="minorHAnsi" w:cstheme="minorHAnsi"/>
            <w:color w:val="000000" w:themeColor="text1"/>
          </w:rPr>
          <w:delText>Η επιλογή των προτεινόμενων τελών</w:delText>
        </w:r>
        <w:r w:rsidR="00494FAD" w:rsidRPr="00494FAD">
          <w:rPr>
            <w:rFonts w:asciiTheme="minorHAnsi" w:eastAsia="Arial Unicode MS" w:hAnsiTheme="minorHAnsi" w:cstheme="minorHAnsi"/>
            <w:color w:val="000000" w:themeColor="text1"/>
          </w:rPr>
          <w:delText xml:space="preserve"> </w:delText>
        </w:r>
        <w:r w:rsidR="00494FAD">
          <w:rPr>
            <w:rFonts w:asciiTheme="minorHAnsi" w:eastAsia="Arial Unicode MS" w:hAnsiTheme="minorHAnsi" w:cstheme="minorHAnsi"/>
            <w:color w:val="000000" w:themeColor="text1"/>
          </w:rPr>
          <w:delText xml:space="preserve">και χρεώσεων </w:delText>
        </w:r>
        <w:r w:rsidRPr="00A03D41">
          <w:rPr>
            <w:rFonts w:asciiTheme="minorHAnsi" w:eastAsia="Arial Unicode MS" w:hAnsiTheme="minorHAnsi" w:cstheme="minorHAnsi"/>
            <w:color w:val="000000" w:themeColor="text1"/>
          </w:rPr>
          <w:delText xml:space="preserve">βασίζεται </w:delText>
        </w:r>
        <w:r w:rsidR="000A6FE9" w:rsidRPr="00A03D41">
          <w:rPr>
            <w:rFonts w:asciiTheme="minorHAnsi" w:eastAsia="Arial Unicode MS" w:hAnsiTheme="minorHAnsi" w:cstheme="minorHAnsi"/>
            <w:color w:val="000000" w:themeColor="text1"/>
          </w:rPr>
          <w:delText xml:space="preserve">στις τιμές 1ου τεταρτημόριου, διαμέσου </w:delText>
        </w:r>
        <w:r w:rsidRPr="00A03D41">
          <w:rPr>
            <w:rFonts w:asciiTheme="minorHAnsi" w:eastAsia="Arial Unicode MS" w:hAnsiTheme="minorHAnsi" w:cstheme="minorHAnsi"/>
            <w:color w:val="000000" w:themeColor="text1"/>
          </w:rPr>
          <w:delText>και 3ο</w:delText>
        </w:r>
        <w:r w:rsidR="000A6FE9" w:rsidRPr="00A03D41">
          <w:rPr>
            <w:rFonts w:asciiTheme="minorHAnsi" w:eastAsia="Arial Unicode MS" w:hAnsiTheme="minorHAnsi" w:cstheme="minorHAnsi"/>
            <w:color w:val="000000" w:themeColor="text1"/>
          </w:rPr>
          <w:delText>υ</w:delText>
        </w:r>
        <w:r w:rsidRPr="00A03D41">
          <w:rPr>
            <w:rFonts w:asciiTheme="minorHAnsi" w:eastAsia="Arial Unicode MS" w:hAnsiTheme="minorHAnsi" w:cstheme="minorHAnsi"/>
            <w:color w:val="000000" w:themeColor="text1"/>
          </w:rPr>
          <w:delText xml:space="preserve"> τεταρτημόριο</w:delText>
        </w:r>
        <w:r w:rsidR="000A6FE9" w:rsidRPr="00A03D41">
          <w:rPr>
            <w:rFonts w:asciiTheme="minorHAnsi" w:eastAsia="Arial Unicode MS" w:hAnsiTheme="minorHAnsi" w:cstheme="minorHAnsi"/>
            <w:color w:val="000000" w:themeColor="text1"/>
          </w:rPr>
          <w:delText>υ</w:delText>
        </w:r>
        <w:r w:rsidRPr="00A03D41">
          <w:rPr>
            <w:rFonts w:asciiTheme="minorHAnsi" w:eastAsia="Arial Unicode MS" w:hAnsiTheme="minorHAnsi" w:cstheme="minorHAnsi"/>
            <w:color w:val="000000" w:themeColor="text1"/>
          </w:rPr>
          <w:delText xml:space="preserve"> του δείγματος προκειμένου να εξαιρεθούν ακραίες τιμές.</w:delText>
        </w:r>
      </w:del>
    </w:p>
    <w:p w14:paraId="0FA2A190" w14:textId="77777777" w:rsidR="00CD515A" w:rsidRPr="008C51E8" w:rsidRDefault="004E3EE5">
      <w:pPr>
        <w:pStyle w:val="Heading1"/>
        <w:numPr>
          <w:ilvl w:val="0"/>
          <w:numId w:val="0"/>
        </w:numPr>
        <w:ind w:left="1"/>
        <w:jc w:val="both"/>
        <w:rPr>
          <w:moveFrom w:id="78" w:author="Author"/>
          <w:lang w:val="el-GR"/>
        </w:rPr>
        <w:pPrChange w:id="79" w:author="Author">
          <w:pPr>
            <w:pStyle w:val="Heading1"/>
            <w:numPr>
              <w:numId w:val="0"/>
            </w:numPr>
            <w:ind w:left="-5" w:firstLine="0"/>
            <w:jc w:val="both"/>
          </w:pPr>
        </w:pPrChange>
      </w:pPr>
      <w:del w:id="80" w:author="Author">
        <w:r>
          <w:rPr>
            <w:lang w:val="el-GR"/>
          </w:rPr>
          <w:delText xml:space="preserve">Άρθρο </w:delText>
        </w:r>
        <w:r w:rsidR="00723426">
          <w:rPr>
            <w:lang w:val="el-GR"/>
          </w:rPr>
          <w:delText>6</w:delText>
        </w:r>
        <w:r>
          <w:rPr>
            <w:lang w:val="el-GR"/>
          </w:rPr>
          <w:delText xml:space="preserve">. </w:delText>
        </w:r>
        <w:r w:rsidR="009A1D80" w:rsidRPr="008C51E8">
          <w:rPr>
            <w:lang w:val="el-GR"/>
          </w:rPr>
          <w:delText xml:space="preserve">Αποτελέσματα </w:delText>
        </w:r>
        <w:r w:rsidR="00A04D90" w:rsidRPr="008C51E8">
          <w:rPr>
            <w:lang w:val="el-GR"/>
          </w:rPr>
          <w:delText xml:space="preserve">συγκριτικής ανάλυσης </w:delText>
        </w:r>
        <w:r w:rsidR="009A1D80" w:rsidRPr="008C51E8">
          <w:rPr>
            <w:lang w:val="el-GR"/>
          </w:rPr>
          <w:delText xml:space="preserve">- </w:delText>
        </w:r>
      </w:del>
      <w:moveFromRangeStart w:id="81" w:author="Author" w:name="move141778125"/>
      <w:moveFrom w:id="82" w:author="Author">
        <w:r w:rsidR="000C2D53">
          <w:rPr>
            <w:lang w:val="el-GR"/>
          </w:rPr>
          <w:t>Ε</w:t>
        </w:r>
        <w:r w:rsidR="000C2D53" w:rsidRPr="000C2D53">
          <w:rPr>
            <w:lang w:val="el-GR"/>
          </w:rPr>
          <w:t>πιλογή προτεινόμενων τελών και χρεώσεων</w:t>
        </w:r>
      </w:moveFrom>
    </w:p>
    <w:moveFromRangeEnd w:id="81"/>
    <w:p w14:paraId="377FEA1B" w14:textId="02EE4053" w:rsidR="007441E3" w:rsidRPr="007441E3" w:rsidRDefault="007441E3">
      <w:pPr>
        <w:pStyle w:val="ListParagraph"/>
        <w:numPr>
          <w:ilvl w:val="0"/>
          <w:numId w:val="14"/>
        </w:numPr>
        <w:spacing w:line="276" w:lineRule="auto"/>
        <w:rPr>
          <w:rFonts w:asciiTheme="minorHAnsi" w:hAnsiTheme="minorHAnsi" w:cstheme="minorBidi"/>
        </w:rPr>
        <w:pPrChange w:id="83" w:author="Author">
          <w:pPr>
            <w:pStyle w:val="ListParagraph"/>
            <w:numPr>
              <w:numId w:val="13"/>
            </w:numPr>
            <w:spacing w:line="276" w:lineRule="auto"/>
            <w:ind w:left="426" w:hanging="360"/>
          </w:pPr>
        </w:pPrChange>
      </w:pPr>
      <w:r w:rsidRPr="007441E3">
        <w:rPr>
          <w:rFonts w:asciiTheme="minorHAnsi" w:hAnsiTheme="minorHAnsi" w:cstheme="minorBidi"/>
        </w:rPr>
        <w:t>Τα προτεινόμενα τέλη και χρεώσεις για τη Ρυθμιστ</w:t>
      </w:r>
      <w:r w:rsidR="004749DA">
        <w:rPr>
          <w:rFonts w:asciiTheme="minorHAnsi" w:hAnsiTheme="minorHAnsi" w:cstheme="minorBidi"/>
        </w:rPr>
        <w:t>ική Π</w:t>
      </w:r>
      <w:r w:rsidRPr="007441E3">
        <w:rPr>
          <w:rFonts w:asciiTheme="minorHAnsi" w:hAnsiTheme="minorHAnsi" w:cstheme="minorBidi"/>
        </w:rPr>
        <w:t xml:space="preserve">ερίοδο βασίζονται στα αποτελέσματα της συγκριτικής ανάλυσης και στατιστικής επεξεργασίας, λαμβάνοντας </w:t>
      </w:r>
      <w:del w:id="84" w:author="Author">
        <w:r w:rsidR="009B3137" w:rsidRPr="00A03D41">
          <w:rPr>
            <w:rFonts w:asciiTheme="minorHAnsi" w:hAnsiTheme="minorHAnsi" w:cstheme="minorHAnsi"/>
          </w:rPr>
          <w:delText xml:space="preserve">ιδιαιτέρως </w:delText>
        </w:r>
      </w:del>
      <w:r w:rsidRPr="007441E3">
        <w:rPr>
          <w:rFonts w:asciiTheme="minorHAnsi" w:hAnsiTheme="minorHAnsi" w:cstheme="minorBidi"/>
        </w:rPr>
        <w:t>υπόψη</w:t>
      </w:r>
      <w:ins w:id="85" w:author="Author">
        <w:r w:rsidRPr="007441E3">
          <w:rPr>
            <w:rFonts w:asciiTheme="minorHAnsi" w:hAnsiTheme="minorHAnsi" w:cstheme="minorBidi"/>
          </w:rPr>
          <w:t xml:space="preserve"> και</w:t>
        </w:r>
      </w:ins>
      <w:r w:rsidRPr="007441E3">
        <w:rPr>
          <w:rFonts w:asciiTheme="minorHAnsi" w:hAnsiTheme="minorHAnsi" w:cstheme="minorBidi"/>
        </w:rPr>
        <w:t xml:space="preserve"> τα ακόλουθα χαρακτηριστικά: </w:t>
      </w:r>
    </w:p>
    <w:p w14:paraId="4144E194" w14:textId="77777777" w:rsidR="007441E3" w:rsidRPr="00A03D41" w:rsidDel="00442621" w:rsidRDefault="007441E3" w:rsidP="008A3323">
      <w:pPr>
        <w:pStyle w:val="ListParagraph"/>
        <w:numPr>
          <w:ilvl w:val="0"/>
          <w:numId w:val="6"/>
        </w:numPr>
        <w:spacing w:line="276" w:lineRule="auto"/>
        <w:rPr>
          <w:rFonts w:asciiTheme="minorHAnsi" w:hAnsiTheme="minorHAnsi" w:cstheme="minorBidi"/>
        </w:rPr>
      </w:pPr>
      <w:r w:rsidRPr="2144238B">
        <w:rPr>
          <w:rFonts w:asciiTheme="minorHAnsi" w:hAnsiTheme="minorHAnsi" w:cstheme="minorBidi"/>
          <w:b/>
          <w:bCs/>
        </w:rPr>
        <w:t>Ωριμότητα αγοράς</w:t>
      </w:r>
      <w:r w:rsidRPr="2144238B">
        <w:rPr>
          <w:rFonts w:asciiTheme="minorHAnsi" w:hAnsiTheme="minorHAnsi" w:cstheme="minorBidi"/>
        </w:rPr>
        <w:t xml:space="preserve">: </w:t>
      </w:r>
      <w:r w:rsidRPr="00C10E97">
        <w:rPr>
          <w:rFonts w:asciiTheme="minorHAnsi" w:hAnsiTheme="minorHAnsi" w:cstheme="minorBidi"/>
        </w:rPr>
        <w:t>Η προτεινόμενη τιμολογιακή πολιτική, κατ’ ελάχιστο για την πρώτη Ρυθμιστική Περίοδο</w:t>
      </w:r>
      <w:r w:rsidRPr="00F62E09">
        <w:rPr>
          <w:rFonts w:asciiTheme="minorHAnsi" w:hAnsiTheme="minorHAnsi" w:cstheme="minorBidi"/>
        </w:rPr>
        <w:t>,</w:t>
      </w:r>
      <w:r w:rsidRPr="2144238B">
        <w:rPr>
          <w:rFonts w:asciiTheme="minorHAnsi" w:hAnsiTheme="minorHAnsi" w:cstheme="minorBidi"/>
        </w:rPr>
        <w:t xml:space="preserve"> θα πρέπει να υιοθετεί στοιχεία λιγότερο ώριμων αγορών, με μακροπρόθεσμο στόχο τη σύγκλιση με περισσότερο ώριμες αγορές.</w:t>
      </w:r>
    </w:p>
    <w:p w14:paraId="0A8EC775" w14:textId="3801921B" w:rsidR="007441E3" w:rsidRPr="007441E3" w:rsidRDefault="007441E3" w:rsidP="008A3323">
      <w:pPr>
        <w:pStyle w:val="ListParagraph"/>
        <w:numPr>
          <w:ilvl w:val="0"/>
          <w:numId w:val="6"/>
        </w:numPr>
        <w:spacing w:line="276" w:lineRule="auto"/>
        <w:rPr>
          <w:rFonts w:asciiTheme="minorHAnsi" w:hAnsiTheme="minorHAnsi" w:cstheme="minorHAnsi"/>
        </w:rPr>
      </w:pPr>
      <w:r w:rsidRPr="2144238B">
        <w:rPr>
          <w:rFonts w:asciiTheme="minorHAnsi" w:hAnsiTheme="minorHAnsi" w:cstheme="minorBidi"/>
          <w:b/>
          <w:bCs/>
        </w:rPr>
        <w:t>Μέγεθος αγοράς και εμπορική δραστηριότητα (όγκος συναλλαγών</w:t>
      </w:r>
      <w:del w:id="86" w:author="Author">
        <w:r w:rsidR="008B5BED" w:rsidRPr="00A03D41">
          <w:rPr>
            <w:rFonts w:asciiTheme="minorHAnsi" w:hAnsiTheme="minorHAnsi" w:cstheme="minorHAnsi"/>
            <w:b/>
          </w:rPr>
          <w:delText>)</w:delText>
        </w:r>
        <w:r w:rsidR="008B5BED" w:rsidRPr="00A03D41">
          <w:rPr>
            <w:rFonts w:asciiTheme="minorHAnsi" w:hAnsiTheme="minorHAnsi" w:cstheme="minorHAnsi"/>
          </w:rPr>
          <w:delText>: Μεγαλύτερες (</w:delText>
        </w:r>
      </w:del>
      <w:ins w:id="87" w:author="Author">
        <w:r w:rsidRPr="2144238B">
          <w:rPr>
            <w:rFonts w:asciiTheme="minorHAnsi" w:hAnsiTheme="minorHAnsi" w:cstheme="minorBidi"/>
            <w:b/>
            <w:bCs/>
          </w:rPr>
          <w:t xml:space="preserve"> </w:t>
        </w:r>
      </w:ins>
      <w:r w:rsidRPr="00CB5F21">
        <w:rPr>
          <w:rFonts w:asciiTheme="minorHAnsi" w:hAnsiTheme="minorHAnsi"/>
          <w:b/>
          <w:rPrChange w:id="88" w:author="Author">
            <w:rPr>
              <w:rFonts w:asciiTheme="minorHAnsi" w:hAnsiTheme="minorHAnsi"/>
            </w:rPr>
          </w:rPrChange>
        </w:rPr>
        <w:t xml:space="preserve">και </w:t>
      </w:r>
      <w:del w:id="89" w:author="Author">
        <w:r w:rsidR="008B5BED" w:rsidRPr="00A03D41">
          <w:rPr>
            <w:rFonts w:asciiTheme="minorHAnsi" w:hAnsiTheme="minorHAnsi" w:cstheme="minorHAnsi"/>
          </w:rPr>
          <w:delText>πιο ώριμες) αγορές</w:delText>
        </w:r>
      </w:del>
      <w:ins w:id="90" w:author="Author">
        <w:r w:rsidRPr="2144238B">
          <w:rPr>
            <w:rFonts w:asciiTheme="minorHAnsi" w:hAnsiTheme="minorHAnsi" w:cstheme="minorBidi"/>
            <w:b/>
            <w:bCs/>
          </w:rPr>
          <w:t>αριθμός συμμετεχόντων)</w:t>
        </w:r>
        <w:r w:rsidRPr="2144238B">
          <w:rPr>
            <w:rFonts w:asciiTheme="minorHAnsi" w:hAnsiTheme="minorHAnsi" w:cstheme="minorBidi"/>
          </w:rPr>
          <w:t>: Μεγαλύτερ</w:t>
        </w:r>
        <w:r>
          <w:rPr>
            <w:rFonts w:asciiTheme="minorHAnsi" w:hAnsiTheme="minorHAnsi" w:cstheme="minorBidi"/>
          </w:rPr>
          <w:t>α χρηματιστήρια ενέργειας</w:t>
        </w:r>
      </w:ins>
      <w:r w:rsidRPr="2144238B">
        <w:rPr>
          <w:rFonts w:asciiTheme="minorHAnsi" w:hAnsiTheme="minorHAnsi" w:cstheme="minorBidi"/>
        </w:rPr>
        <w:t xml:space="preserve"> διαθέτουν διευρυμένη γκάμα </w:t>
      </w:r>
      <w:del w:id="91" w:author="Author">
        <w:r w:rsidR="008B5BED" w:rsidRPr="00A03D41">
          <w:rPr>
            <w:rFonts w:asciiTheme="minorHAnsi" w:hAnsiTheme="minorHAnsi" w:cstheme="minorHAnsi"/>
          </w:rPr>
          <w:delText xml:space="preserve">πηγών </w:delText>
        </w:r>
      </w:del>
      <w:r w:rsidRPr="2144238B">
        <w:rPr>
          <w:rFonts w:asciiTheme="minorHAnsi" w:hAnsiTheme="minorHAnsi" w:cstheme="minorBidi"/>
        </w:rPr>
        <w:t xml:space="preserve">εσόδων και </w:t>
      </w:r>
      <w:del w:id="92" w:author="Author">
        <w:r w:rsidR="008B5BED" w:rsidRPr="00A03D41">
          <w:rPr>
            <w:rFonts w:asciiTheme="minorHAnsi" w:hAnsiTheme="minorHAnsi" w:cstheme="minorHAnsi"/>
          </w:rPr>
          <w:delText>δραστηριότητ</w:delText>
        </w:r>
        <w:r w:rsidR="00E02D73">
          <w:rPr>
            <w:rFonts w:asciiTheme="minorHAnsi" w:hAnsiTheme="minorHAnsi" w:cstheme="minorHAnsi"/>
          </w:rPr>
          <w:delText>ες</w:delText>
        </w:r>
      </w:del>
      <w:ins w:id="93" w:author="Author">
        <w:r w:rsidRPr="2144238B">
          <w:rPr>
            <w:rFonts w:asciiTheme="minorHAnsi" w:hAnsiTheme="minorHAnsi" w:cstheme="minorBidi"/>
          </w:rPr>
          <w:t>δραστηρι</w:t>
        </w:r>
        <w:r>
          <w:rPr>
            <w:rFonts w:asciiTheme="minorHAnsi" w:hAnsiTheme="minorHAnsi" w:cstheme="minorBidi"/>
          </w:rPr>
          <w:t>ο</w:t>
        </w:r>
        <w:r w:rsidRPr="2144238B">
          <w:rPr>
            <w:rFonts w:asciiTheme="minorHAnsi" w:hAnsiTheme="minorHAnsi" w:cstheme="minorBidi"/>
          </w:rPr>
          <w:t>τ</w:t>
        </w:r>
        <w:r>
          <w:rPr>
            <w:rFonts w:asciiTheme="minorHAnsi" w:hAnsiTheme="minorHAnsi" w:cstheme="minorBidi"/>
          </w:rPr>
          <w:t>ή</w:t>
        </w:r>
        <w:r w:rsidRPr="2144238B">
          <w:rPr>
            <w:rFonts w:asciiTheme="minorHAnsi" w:hAnsiTheme="minorHAnsi" w:cstheme="minorBidi"/>
          </w:rPr>
          <w:t>τ</w:t>
        </w:r>
        <w:r>
          <w:rPr>
            <w:rFonts w:asciiTheme="minorHAnsi" w:hAnsiTheme="minorHAnsi" w:cstheme="minorBidi"/>
          </w:rPr>
          <w:t>ων</w:t>
        </w:r>
      </w:ins>
      <w:r w:rsidRPr="2144238B">
        <w:rPr>
          <w:rFonts w:asciiTheme="minorHAnsi" w:hAnsiTheme="minorHAnsi" w:cstheme="minorBidi"/>
        </w:rPr>
        <w:t xml:space="preserve">, που τους επιτρέπουν να επιμερίζουν τα κόστη </w:t>
      </w:r>
      <w:r w:rsidRPr="2144238B">
        <w:rPr>
          <w:rFonts w:asciiTheme="minorHAnsi" w:hAnsiTheme="minorHAnsi" w:cstheme="minorBidi"/>
        </w:rPr>
        <w:lastRenderedPageBreak/>
        <w:t>σε μεγαλύτερους όγκους συναλλαγών (οικονομίες κλίμακος) και κατά συνέπεια έχουν τη δυνατότητα χαμηλότερων χρεώσεων.</w:t>
      </w:r>
    </w:p>
    <w:p w14:paraId="22867B11" w14:textId="0444D470" w:rsidR="007441E3" w:rsidRPr="00875706" w:rsidRDefault="007441E3" w:rsidP="008A3323">
      <w:pPr>
        <w:pStyle w:val="ListParagraph"/>
        <w:numPr>
          <w:ilvl w:val="0"/>
          <w:numId w:val="6"/>
        </w:numPr>
        <w:spacing w:line="276" w:lineRule="auto"/>
        <w:rPr>
          <w:ins w:id="94" w:author="Author"/>
          <w:rFonts w:asciiTheme="minorHAnsi" w:hAnsiTheme="minorHAnsi" w:cstheme="minorHAnsi"/>
        </w:rPr>
      </w:pPr>
      <w:ins w:id="95" w:author="Author">
        <w:r>
          <w:rPr>
            <w:rFonts w:asciiTheme="minorHAnsi" w:hAnsiTheme="minorHAnsi" w:cstheme="minorBidi"/>
            <w:b/>
            <w:bCs/>
          </w:rPr>
          <w:t>Γεωγραφική κάλυψη</w:t>
        </w:r>
        <w:r w:rsidRPr="007441E3">
          <w:rPr>
            <w:rFonts w:asciiTheme="minorHAnsi" w:hAnsiTheme="minorHAnsi" w:cstheme="minorHAnsi"/>
          </w:rPr>
          <w:t>:</w:t>
        </w:r>
        <w:r>
          <w:rPr>
            <w:rFonts w:asciiTheme="minorHAnsi" w:hAnsiTheme="minorHAnsi" w:cstheme="minorHAnsi"/>
          </w:rPr>
          <w:t xml:space="preserve"> Τα ευρωπαϊκά χρηματιστήρια διακρίνονται σε αυτά που </w:t>
        </w:r>
        <w:r w:rsidR="004749DA">
          <w:rPr>
            <w:rFonts w:asciiTheme="minorHAnsi" w:hAnsiTheme="minorHAnsi" w:cstheme="minorHAnsi"/>
          </w:rPr>
          <w:t xml:space="preserve">δραστηριοποιούνται αποκλειστικά </w:t>
        </w:r>
        <w:r>
          <w:rPr>
            <w:rFonts w:asciiTheme="minorHAnsi" w:hAnsiTheme="minorHAnsi" w:cstheme="minorHAnsi"/>
          </w:rPr>
          <w:t xml:space="preserve">στην εθνική τους αγορά όπως το ΕΧΕ και σε αυτά που δραστηριοποιούνται σε περισσότερες από μία τοπικές αγορές. </w:t>
        </w:r>
      </w:ins>
    </w:p>
    <w:p w14:paraId="60216B8C" w14:textId="7F729B6C" w:rsidR="00CD515A" w:rsidRPr="008C51E8" w:rsidRDefault="456BDD8C">
      <w:pPr>
        <w:pStyle w:val="Heading1"/>
        <w:numPr>
          <w:ilvl w:val="0"/>
          <w:numId w:val="0"/>
        </w:numPr>
        <w:ind w:left="1"/>
        <w:jc w:val="both"/>
        <w:rPr>
          <w:moveTo w:id="96" w:author="Author"/>
          <w:lang w:val="el-GR"/>
        </w:rPr>
        <w:pPrChange w:id="97" w:author="Author">
          <w:pPr>
            <w:pStyle w:val="Heading1"/>
            <w:numPr>
              <w:numId w:val="0"/>
            </w:numPr>
            <w:ind w:left="-5" w:firstLine="0"/>
            <w:jc w:val="both"/>
          </w:pPr>
        </w:pPrChange>
      </w:pPr>
      <w:moveToRangeStart w:id="98" w:author="Author" w:name="move141778124"/>
      <w:moveTo w:id="99" w:author="Author">
        <w:r w:rsidRPr="2144238B">
          <w:rPr>
            <w:lang w:val="el-GR"/>
          </w:rPr>
          <w:t xml:space="preserve">Άρθρο </w:t>
        </w:r>
        <w:r w:rsidR="4CEEE7CB" w:rsidRPr="2144238B">
          <w:rPr>
            <w:lang w:val="el-GR"/>
          </w:rPr>
          <w:t>5</w:t>
        </w:r>
        <w:r w:rsidRPr="2144238B">
          <w:rPr>
            <w:lang w:val="el-GR"/>
          </w:rPr>
          <w:t xml:space="preserve">. </w:t>
        </w:r>
        <w:moveToRangeStart w:id="100" w:author="Author" w:name="move141778125"/>
        <w:moveToRangeEnd w:id="98"/>
        <w:r w:rsidR="000C2D53">
          <w:rPr>
            <w:lang w:val="el-GR"/>
          </w:rPr>
          <w:t>Ε</w:t>
        </w:r>
        <w:r w:rsidR="000C2D53" w:rsidRPr="000C2D53">
          <w:rPr>
            <w:lang w:val="el-GR"/>
          </w:rPr>
          <w:t>πιλογή προτεινόμενων τελών και χρεώσεων</w:t>
        </w:r>
      </w:moveTo>
    </w:p>
    <w:moveToRangeEnd w:id="100"/>
    <w:p w14:paraId="7D27BD96" w14:textId="5990792D" w:rsidR="00F470A6" w:rsidRPr="00A03D41" w:rsidRDefault="008C73C3" w:rsidP="008A3323">
      <w:pPr>
        <w:pStyle w:val="ListParagraph"/>
        <w:numPr>
          <w:ilvl w:val="0"/>
          <w:numId w:val="9"/>
        </w:numPr>
        <w:spacing w:line="276" w:lineRule="auto"/>
        <w:rPr>
          <w:ins w:id="101" w:author="Author"/>
          <w:rFonts w:asciiTheme="minorHAnsi" w:hAnsiTheme="minorHAnsi" w:cstheme="minorBidi"/>
        </w:rPr>
      </w:pPr>
      <w:ins w:id="102" w:author="Author">
        <w:r w:rsidRPr="008C73C3">
          <w:rPr>
            <w:rFonts w:asciiTheme="minorHAnsi" w:hAnsiTheme="minorHAnsi" w:cstheme="minorBidi"/>
          </w:rPr>
          <w:t xml:space="preserve">Από το αρχικό δείγμα, επιλέγονται για τη συγκριτική ανάλυση χρηματιστήρια ενέργειας που διαθέτουν </w:t>
        </w:r>
        <w:r w:rsidRPr="00875706">
          <w:rPr>
            <w:rFonts w:asciiTheme="minorHAnsi" w:hAnsiTheme="minorHAnsi" w:cstheme="minorBidi"/>
          </w:rPr>
          <w:t xml:space="preserve">παρεμφερή χαρακτηριστικά </w:t>
        </w:r>
        <w:r>
          <w:rPr>
            <w:rFonts w:asciiTheme="minorHAnsi" w:hAnsiTheme="minorHAnsi" w:cstheme="minorBidi"/>
          </w:rPr>
          <w:t>και εύρος δραστηριοτήτων αντίστοιχ</w:t>
        </w:r>
        <w:r w:rsidR="00373FFD">
          <w:rPr>
            <w:rFonts w:asciiTheme="minorHAnsi" w:hAnsiTheme="minorHAnsi" w:cstheme="minorBidi"/>
          </w:rPr>
          <w:t>ο</w:t>
        </w:r>
        <w:r>
          <w:rPr>
            <w:rFonts w:asciiTheme="minorHAnsi" w:hAnsiTheme="minorHAnsi" w:cstheme="minorBidi"/>
          </w:rPr>
          <w:t xml:space="preserve"> </w:t>
        </w:r>
        <w:r w:rsidRPr="008C73C3">
          <w:rPr>
            <w:rFonts w:asciiTheme="minorHAnsi" w:hAnsiTheme="minorHAnsi" w:cstheme="minorBidi"/>
          </w:rPr>
          <w:t>με αυτ</w:t>
        </w:r>
        <w:r w:rsidR="00373FFD">
          <w:rPr>
            <w:rFonts w:asciiTheme="minorHAnsi" w:hAnsiTheme="minorHAnsi" w:cstheme="minorBidi"/>
          </w:rPr>
          <w:t>ό</w:t>
        </w:r>
        <w:r w:rsidRPr="008C73C3">
          <w:rPr>
            <w:rFonts w:asciiTheme="minorHAnsi" w:hAnsiTheme="minorHAnsi" w:cstheme="minorBidi"/>
          </w:rPr>
          <w:t xml:space="preserve"> του </w:t>
        </w:r>
        <w:r>
          <w:rPr>
            <w:rFonts w:asciiTheme="minorHAnsi" w:hAnsiTheme="minorHAnsi" w:cstheme="minorBidi"/>
          </w:rPr>
          <w:t>ΕΧΕ.</w:t>
        </w:r>
      </w:ins>
    </w:p>
    <w:p w14:paraId="05C8D514" w14:textId="4051389F" w:rsidR="000C2D53" w:rsidRDefault="00D035DA" w:rsidP="008A3323">
      <w:pPr>
        <w:pStyle w:val="ListParagraph"/>
        <w:numPr>
          <w:ilvl w:val="0"/>
          <w:numId w:val="9"/>
        </w:numPr>
        <w:spacing w:line="276" w:lineRule="auto"/>
        <w:rPr>
          <w:ins w:id="103" w:author="Author"/>
          <w:rFonts w:asciiTheme="minorHAnsi" w:eastAsia="Arial Unicode MS" w:hAnsiTheme="minorHAnsi" w:cstheme="minorBidi"/>
          <w:color w:val="000000" w:themeColor="text1"/>
        </w:rPr>
      </w:pPr>
      <w:ins w:id="104" w:author="Author">
        <w:r>
          <w:rPr>
            <w:rFonts w:asciiTheme="minorHAnsi" w:hAnsiTheme="minorHAnsi" w:cstheme="minorBidi"/>
          </w:rPr>
          <w:t xml:space="preserve">Στο δείγμα </w:t>
        </w:r>
        <w:r w:rsidR="3099DE67" w:rsidRPr="2144238B">
          <w:rPr>
            <w:rFonts w:asciiTheme="minorHAnsi" w:hAnsiTheme="minorHAnsi" w:cstheme="minorBidi"/>
          </w:rPr>
          <w:t>εφαρμόζεται στατιστική ανάλυση των ευρημάτων, υπολο</w:t>
        </w:r>
        <w:r w:rsidR="3099DE67" w:rsidRPr="009F4636">
          <w:rPr>
            <w:rFonts w:asciiTheme="minorHAnsi" w:hAnsiTheme="minorHAnsi" w:cstheme="minorBidi"/>
          </w:rPr>
          <w:t>γί</w:t>
        </w:r>
        <w:r w:rsidR="3099DE67" w:rsidRPr="2144238B">
          <w:rPr>
            <w:rFonts w:asciiTheme="minorHAnsi" w:hAnsiTheme="minorHAnsi" w:cstheme="minorBidi"/>
          </w:rPr>
          <w:t>ζοντας</w:t>
        </w:r>
        <w:r w:rsidR="001D08B1" w:rsidRPr="009F4636">
          <w:rPr>
            <w:rFonts w:asciiTheme="minorHAnsi" w:hAnsiTheme="minorHAnsi" w:cstheme="minorBidi"/>
          </w:rPr>
          <w:t xml:space="preserve"> </w:t>
        </w:r>
        <w:r w:rsidR="6AB040A3" w:rsidRPr="009F4636">
          <w:rPr>
            <w:rFonts w:asciiTheme="minorHAnsi" w:hAnsiTheme="minorHAnsi" w:cstheme="minorBidi"/>
          </w:rPr>
          <w:t>τ</w:t>
        </w:r>
        <w:r w:rsidR="6AB040A3" w:rsidRPr="2144238B">
          <w:rPr>
            <w:rFonts w:asciiTheme="minorHAnsi" w:hAnsiTheme="minorHAnsi" w:cstheme="minorBidi"/>
          </w:rPr>
          <w:t xml:space="preserve">ις </w:t>
        </w:r>
        <w:r w:rsidR="3099DE67" w:rsidRPr="2144238B">
          <w:rPr>
            <w:rFonts w:asciiTheme="minorHAnsi" w:eastAsia="Arial Unicode MS" w:hAnsiTheme="minorHAnsi" w:cstheme="minorBidi"/>
            <w:color w:val="000000" w:themeColor="text1"/>
          </w:rPr>
          <w:t xml:space="preserve">τιμές ελαχίστου, μεγίστου, </w:t>
        </w:r>
        <w:r w:rsidR="571514D2" w:rsidRPr="2144238B">
          <w:rPr>
            <w:rFonts w:asciiTheme="minorHAnsi" w:eastAsia="Arial Unicode MS" w:hAnsiTheme="minorHAnsi" w:cstheme="minorBidi"/>
            <w:color w:val="000000" w:themeColor="text1"/>
          </w:rPr>
          <w:t>1ου</w:t>
        </w:r>
        <w:r w:rsidR="0C8DC0C2" w:rsidRPr="2144238B">
          <w:rPr>
            <w:rFonts w:asciiTheme="minorHAnsi" w:eastAsia="Arial Unicode MS" w:hAnsiTheme="minorHAnsi" w:cstheme="minorBidi"/>
            <w:color w:val="000000" w:themeColor="text1"/>
          </w:rPr>
          <w:t xml:space="preserve"> και 3ου </w:t>
        </w:r>
        <w:proofErr w:type="spellStart"/>
        <w:r w:rsidR="0C8DC0C2" w:rsidRPr="2144238B">
          <w:rPr>
            <w:rFonts w:asciiTheme="minorHAnsi" w:eastAsia="Arial Unicode MS" w:hAnsiTheme="minorHAnsi" w:cstheme="minorBidi"/>
            <w:color w:val="000000" w:themeColor="text1"/>
          </w:rPr>
          <w:t>τ</w:t>
        </w:r>
        <w:r w:rsidR="3099DE67" w:rsidRPr="2144238B">
          <w:rPr>
            <w:rFonts w:asciiTheme="minorHAnsi" w:eastAsia="Arial Unicode MS" w:hAnsiTheme="minorHAnsi" w:cstheme="minorBidi"/>
            <w:color w:val="000000" w:themeColor="text1"/>
          </w:rPr>
          <w:t>εταρτημορί</w:t>
        </w:r>
        <w:r w:rsidR="749A9B87" w:rsidRPr="2144238B">
          <w:rPr>
            <w:rFonts w:asciiTheme="minorHAnsi" w:eastAsia="Arial Unicode MS" w:hAnsiTheme="minorHAnsi" w:cstheme="minorBidi"/>
            <w:color w:val="000000" w:themeColor="text1"/>
          </w:rPr>
          <w:t>ου</w:t>
        </w:r>
        <w:proofErr w:type="spellEnd"/>
        <w:r w:rsidR="749A9B87" w:rsidRPr="2144238B">
          <w:rPr>
            <w:rFonts w:asciiTheme="minorHAnsi" w:eastAsia="Arial Unicode MS" w:hAnsiTheme="minorHAnsi" w:cstheme="minorBidi"/>
            <w:color w:val="000000" w:themeColor="text1"/>
          </w:rPr>
          <w:t>,</w:t>
        </w:r>
        <w:r w:rsidR="3099DE67" w:rsidRPr="2144238B">
          <w:rPr>
            <w:rFonts w:asciiTheme="minorHAnsi" w:eastAsia="Arial Unicode MS" w:hAnsiTheme="minorHAnsi" w:cstheme="minorBidi"/>
            <w:color w:val="000000" w:themeColor="text1"/>
          </w:rPr>
          <w:t xml:space="preserve"> </w:t>
        </w:r>
        <w:r w:rsidR="11CF62E0" w:rsidRPr="2144238B">
          <w:rPr>
            <w:rFonts w:asciiTheme="minorHAnsi" w:eastAsia="Arial Unicode MS" w:hAnsiTheme="minorHAnsi" w:cstheme="minorBidi"/>
            <w:color w:val="000000" w:themeColor="text1"/>
          </w:rPr>
          <w:t xml:space="preserve">μέσου </w:t>
        </w:r>
        <w:r w:rsidR="3099DE67" w:rsidRPr="2144238B">
          <w:rPr>
            <w:rFonts w:asciiTheme="minorHAnsi" w:eastAsia="Arial Unicode MS" w:hAnsiTheme="minorHAnsi" w:cstheme="minorBidi"/>
            <w:color w:val="000000" w:themeColor="text1"/>
          </w:rPr>
          <w:t>και διαμέσου</w:t>
        </w:r>
        <w:r w:rsidR="00F96E78">
          <w:rPr>
            <w:rFonts w:asciiTheme="minorHAnsi" w:eastAsia="Arial Unicode MS" w:hAnsiTheme="minorHAnsi" w:cstheme="minorBidi"/>
            <w:color w:val="000000" w:themeColor="text1"/>
          </w:rPr>
          <w:t xml:space="preserve">, </w:t>
        </w:r>
        <w:r w:rsidR="00F96E78" w:rsidRPr="006F3EC1">
          <w:rPr>
            <w:rFonts w:asciiTheme="minorHAnsi" w:eastAsia="Arial Unicode MS" w:hAnsiTheme="minorHAnsi" w:cstheme="minorBidi"/>
            <w:color w:val="000000" w:themeColor="text1"/>
          </w:rPr>
          <w:t>ο οποίος δεν επηρεάζεται σημαντικά από ακραίες τιμές</w:t>
        </w:r>
        <w:r w:rsidR="3099DE67" w:rsidRPr="2144238B">
          <w:rPr>
            <w:rFonts w:asciiTheme="minorHAnsi" w:eastAsia="Arial Unicode MS" w:hAnsiTheme="minorHAnsi" w:cstheme="minorBidi"/>
            <w:color w:val="000000" w:themeColor="text1"/>
          </w:rPr>
          <w:t xml:space="preserve">. </w:t>
        </w:r>
        <w:r w:rsidR="000C2D53" w:rsidRPr="006F3EC1">
          <w:rPr>
            <w:rFonts w:asciiTheme="minorHAnsi" w:eastAsia="Arial Unicode MS" w:hAnsiTheme="minorHAnsi" w:cstheme="minorBidi"/>
            <w:color w:val="000000" w:themeColor="text1"/>
          </w:rPr>
          <w:t>Η επιλογή των προτεινόμενων τελών κα</w:t>
        </w:r>
        <w:r w:rsidR="000C2D53" w:rsidRPr="009F4636">
          <w:rPr>
            <w:rFonts w:asciiTheme="minorHAnsi" w:eastAsia="Arial Unicode MS" w:hAnsiTheme="minorHAnsi" w:cstheme="minorBidi"/>
            <w:color w:val="000000" w:themeColor="text1"/>
          </w:rPr>
          <w:t xml:space="preserve">ι </w:t>
        </w:r>
        <w:r w:rsidR="000C2D53" w:rsidRPr="006F3EC1">
          <w:rPr>
            <w:rFonts w:asciiTheme="minorHAnsi" w:eastAsia="Arial Unicode MS" w:hAnsiTheme="minorHAnsi" w:cstheme="minorBidi"/>
            <w:color w:val="000000" w:themeColor="text1"/>
          </w:rPr>
          <w:t>χρεώσεων γίνεται μετ</w:t>
        </w:r>
        <w:r w:rsidR="000C2D53" w:rsidRPr="009F4636">
          <w:rPr>
            <w:rFonts w:asciiTheme="minorHAnsi" w:eastAsia="Arial Unicode MS" w:hAnsiTheme="minorHAnsi" w:cstheme="minorBidi"/>
            <w:color w:val="000000" w:themeColor="text1"/>
          </w:rPr>
          <w:t>αξ</w:t>
        </w:r>
        <w:r w:rsidR="000C2D53" w:rsidRPr="006F3EC1">
          <w:rPr>
            <w:rFonts w:asciiTheme="minorHAnsi" w:eastAsia="Arial Unicode MS" w:hAnsiTheme="minorHAnsi" w:cstheme="minorBidi"/>
            <w:color w:val="000000" w:themeColor="text1"/>
          </w:rPr>
          <w:t xml:space="preserve">ύ των τιμών του 1ου </w:t>
        </w:r>
        <w:proofErr w:type="spellStart"/>
        <w:r w:rsidR="000C2D53" w:rsidRPr="006F3EC1">
          <w:rPr>
            <w:rFonts w:asciiTheme="minorHAnsi" w:eastAsia="Arial Unicode MS" w:hAnsiTheme="minorHAnsi" w:cstheme="minorBidi"/>
            <w:color w:val="000000" w:themeColor="text1"/>
          </w:rPr>
          <w:t>τεταρτημ</w:t>
        </w:r>
        <w:r w:rsidR="000C2D53">
          <w:rPr>
            <w:rFonts w:asciiTheme="minorHAnsi" w:eastAsia="Arial Unicode MS" w:hAnsiTheme="minorHAnsi" w:cstheme="minorBidi"/>
            <w:color w:val="000000" w:themeColor="text1"/>
          </w:rPr>
          <w:t>ο</w:t>
        </w:r>
        <w:r w:rsidR="000C2D53" w:rsidRPr="006F3EC1">
          <w:rPr>
            <w:rFonts w:asciiTheme="minorHAnsi" w:eastAsia="Arial Unicode MS" w:hAnsiTheme="minorHAnsi" w:cstheme="minorBidi"/>
            <w:color w:val="000000" w:themeColor="text1"/>
          </w:rPr>
          <w:t>ρ</w:t>
        </w:r>
        <w:r w:rsidR="000C2D53">
          <w:rPr>
            <w:rFonts w:asciiTheme="minorHAnsi" w:eastAsia="Arial Unicode MS" w:hAnsiTheme="minorHAnsi" w:cstheme="minorBidi"/>
            <w:color w:val="000000" w:themeColor="text1"/>
          </w:rPr>
          <w:t>ί</w:t>
        </w:r>
        <w:r w:rsidR="000C2D53" w:rsidRPr="006F3EC1">
          <w:rPr>
            <w:rFonts w:asciiTheme="minorHAnsi" w:eastAsia="Arial Unicode MS" w:hAnsiTheme="minorHAnsi" w:cstheme="minorBidi"/>
            <w:color w:val="000000" w:themeColor="text1"/>
          </w:rPr>
          <w:t>ου</w:t>
        </w:r>
        <w:proofErr w:type="spellEnd"/>
        <w:r w:rsidR="000C2D53" w:rsidRPr="006F3EC1">
          <w:rPr>
            <w:rFonts w:asciiTheme="minorHAnsi" w:eastAsia="Arial Unicode MS" w:hAnsiTheme="minorHAnsi" w:cstheme="minorBidi"/>
            <w:color w:val="000000" w:themeColor="text1"/>
          </w:rPr>
          <w:t xml:space="preserve"> και 3ου </w:t>
        </w:r>
        <w:proofErr w:type="spellStart"/>
        <w:r w:rsidR="000C2D53" w:rsidRPr="006F3EC1">
          <w:rPr>
            <w:rFonts w:asciiTheme="minorHAnsi" w:eastAsia="Arial Unicode MS" w:hAnsiTheme="minorHAnsi" w:cstheme="minorBidi"/>
            <w:color w:val="000000" w:themeColor="text1"/>
          </w:rPr>
          <w:t>τεταρτημ</w:t>
        </w:r>
        <w:r w:rsidR="000C2D53">
          <w:rPr>
            <w:rFonts w:asciiTheme="minorHAnsi" w:eastAsia="Arial Unicode MS" w:hAnsiTheme="minorHAnsi" w:cstheme="minorBidi"/>
            <w:color w:val="000000" w:themeColor="text1"/>
          </w:rPr>
          <w:t>ο</w:t>
        </w:r>
        <w:r w:rsidR="000C2D53" w:rsidRPr="006F3EC1">
          <w:rPr>
            <w:rFonts w:asciiTheme="minorHAnsi" w:eastAsia="Arial Unicode MS" w:hAnsiTheme="minorHAnsi" w:cstheme="minorBidi"/>
            <w:color w:val="000000" w:themeColor="text1"/>
          </w:rPr>
          <w:t>ρ</w:t>
        </w:r>
        <w:r w:rsidR="000C2D53">
          <w:rPr>
            <w:rFonts w:asciiTheme="minorHAnsi" w:eastAsia="Arial Unicode MS" w:hAnsiTheme="minorHAnsi" w:cstheme="minorBidi"/>
            <w:color w:val="000000" w:themeColor="text1"/>
          </w:rPr>
          <w:t>ί</w:t>
        </w:r>
        <w:r w:rsidR="000C2D53" w:rsidRPr="006F3EC1">
          <w:rPr>
            <w:rFonts w:asciiTheme="minorHAnsi" w:eastAsia="Arial Unicode MS" w:hAnsiTheme="minorHAnsi" w:cstheme="minorBidi"/>
            <w:color w:val="000000" w:themeColor="text1"/>
          </w:rPr>
          <w:t>ου</w:t>
        </w:r>
        <w:proofErr w:type="spellEnd"/>
        <w:r w:rsidR="000C2D53" w:rsidRPr="006F3EC1">
          <w:rPr>
            <w:rFonts w:asciiTheme="minorHAnsi" w:eastAsia="Arial Unicode MS" w:hAnsiTheme="minorHAnsi" w:cstheme="minorBidi"/>
            <w:color w:val="000000" w:themeColor="text1"/>
          </w:rPr>
          <w:t>, και</w:t>
        </w:r>
        <w:r w:rsidR="000C2D53">
          <w:rPr>
            <w:rFonts w:asciiTheme="minorHAnsi" w:eastAsia="Arial Unicode MS" w:hAnsiTheme="minorHAnsi" w:cstheme="minorBidi"/>
            <w:color w:val="000000" w:themeColor="text1"/>
          </w:rPr>
          <w:t xml:space="preserve"> ειδικότερα</w:t>
        </w:r>
        <w:r w:rsidR="000C2D53" w:rsidRPr="006F3EC1">
          <w:rPr>
            <w:rFonts w:asciiTheme="minorHAnsi" w:eastAsia="Arial Unicode MS" w:hAnsiTheme="minorHAnsi" w:cstheme="minorBidi"/>
            <w:color w:val="000000" w:themeColor="text1"/>
          </w:rPr>
          <w:t xml:space="preserve"> στην περιοχή του μέσου και διαμέσου του δείγματος</w:t>
        </w:r>
        <w:r w:rsidR="000C2D53">
          <w:rPr>
            <w:rFonts w:asciiTheme="minorHAnsi" w:eastAsia="Arial Unicode MS" w:hAnsiTheme="minorHAnsi" w:cstheme="minorBidi"/>
            <w:color w:val="000000" w:themeColor="text1"/>
          </w:rPr>
          <w:t>, λαμβάνοντας υπόψη τα ανωτέρω χαρακτηριστικά</w:t>
        </w:r>
        <w:r w:rsidR="000C2D53" w:rsidRPr="006F3EC1">
          <w:rPr>
            <w:rFonts w:asciiTheme="minorHAnsi" w:eastAsia="Arial Unicode MS" w:hAnsiTheme="minorHAnsi" w:cstheme="minorBidi"/>
            <w:color w:val="000000" w:themeColor="text1"/>
          </w:rPr>
          <w:t>.</w:t>
        </w:r>
      </w:ins>
    </w:p>
    <w:p w14:paraId="04A3074F" w14:textId="57ADD6AF" w:rsidR="000C2D53" w:rsidRDefault="000C2D53" w:rsidP="008A3323">
      <w:pPr>
        <w:pStyle w:val="ListParagraph"/>
        <w:numPr>
          <w:ilvl w:val="0"/>
          <w:numId w:val="9"/>
        </w:numPr>
        <w:spacing w:line="276" w:lineRule="auto"/>
        <w:rPr>
          <w:ins w:id="105" w:author="Author"/>
          <w:rFonts w:asciiTheme="minorHAnsi" w:eastAsia="Arial Unicode MS" w:hAnsiTheme="minorHAnsi" w:cstheme="minorBidi"/>
          <w:color w:val="000000" w:themeColor="text1"/>
        </w:rPr>
      </w:pPr>
      <w:ins w:id="106" w:author="Author">
        <w:r>
          <w:rPr>
            <w:rFonts w:asciiTheme="minorHAnsi" w:eastAsia="Arial Unicode MS" w:hAnsiTheme="minorHAnsi" w:cstheme="minorBidi"/>
            <w:color w:val="000000" w:themeColor="text1"/>
          </w:rPr>
          <w:t xml:space="preserve">Ειδικά για την εφαρμογή κλιμακούμενων τελών και χρεώσεων σύμφωνα με το </w:t>
        </w:r>
        <w:r w:rsidR="004749DA">
          <w:rPr>
            <w:rFonts w:asciiTheme="minorHAnsi" w:eastAsia="Arial Unicode MS" w:hAnsiTheme="minorHAnsi" w:cstheme="minorBidi"/>
            <w:color w:val="000000" w:themeColor="text1"/>
          </w:rPr>
          <w:t>Ά</w:t>
        </w:r>
        <w:r>
          <w:rPr>
            <w:rFonts w:asciiTheme="minorHAnsi" w:eastAsia="Arial Unicode MS" w:hAnsiTheme="minorHAnsi" w:cstheme="minorBidi"/>
            <w:color w:val="000000" w:themeColor="text1"/>
          </w:rPr>
          <w:t xml:space="preserve">ρθρο 6, γίνεται υπολογισμός της μέσης χρέωσης, σταθμισμένης κατά τον αριθμό των Συμμετεχόντων ανά κατηγορία, η οποία αντιπαραβάλλεται με τα ευρήματα της στατιστικής ανάλυσης. </w:t>
        </w:r>
      </w:ins>
    </w:p>
    <w:p w14:paraId="75F06E3F" w14:textId="425EFF36" w:rsidR="00017E03" w:rsidRPr="00FE10BC" w:rsidRDefault="00017E03" w:rsidP="00017E03">
      <w:pPr>
        <w:pStyle w:val="Heading1"/>
        <w:numPr>
          <w:ilvl w:val="0"/>
          <w:numId w:val="0"/>
        </w:numPr>
        <w:rPr>
          <w:moveTo w:id="107" w:author="Author"/>
          <w:lang w:val="el-GR"/>
        </w:rPr>
      </w:pPr>
      <w:ins w:id="108" w:author="Author">
        <w:r>
          <w:rPr>
            <w:lang w:val="el-GR"/>
          </w:rPr>
          <w:t xml:space="preserve">Άρθρο </w:t>
        </w:r>
        <w:r w:rsidR="000C2D53">
          <w:rPr>
            <w:lang w:val="el-GR"/>
          </w:rPr>
          <w:t>6</w:t>
        </w:r>
        <w:r>
          <w:rPr>
            <w:lang w:val="el-GR"/>
          </w:rPr>
          <w:t xml:space="preserve">. </w:t>
        </w:r>
      </w:ins>
      <w:moveToRangeStart w:id="109" w:author="Author" w:name="move141778126"/>
      <w:moveTo w:id="110" w:author="Author">
        <w:r w:rsidRPr="00FE10BC">
          <w:rPr>
            <w:lang w:val="el-GR"/>
          </w:rPr>
          <w:t>Μηχανισμός Κλιμακούμενων Τελών και Χρεώσεων</w:t>
        </w:r>
        <w:r>
          <w:rPr>
            <w:lang w:val="el-GR"/>
          </w:rPr>
          <w:t xml:space="preserve"> (ΜΚΤΧ)</w:t>
        </w:r>
      </w:moveTo>
    </w:p>
    <w:moveToRangeEnd w:id="109"/>
    <w:p w14:paraId="2F4EE396" w14:textId="77777777" w:rsidR="005D2104" w:rsidRPr="00B14C5C" w:rsidRDefault="00B14C5C" w:rsidP="00B14C5C">
      <w:pPr>
        <w:pStyle w:val="ListParagraph"/>
        <w:numPr>
          <w:ilvl w:val="0"/>
          <w:numId w:val="6"/>
        </w:numPr>
        <w:spacing w:line="276" w:lineRule="auto"/>
        <w:rPr>
          <w:del w:id="111" w:author="Author"/>
          <w:rFonts w:asciiTheme="minorHAnsi" w:hAnsiTheme="minorHAnsi" w:cstheme="minorHAnsi"/>
        </w:rPr>
      </w:pPr>
      <w:del w:id="112" w:author="Author">
        <w:r w:rsidRPr="00B14C5C">
          <w:rPr>
            <w:rFonts w:asciiTheme="minorHAnsi" w:hAnsiTheme="minorHAnsi" w:cstheme="minorHAnsi"/>
            <w:b/>
            <w:bCs/>
          </w:rPr>
          <w:delText>Δραστηριοποίηση ΟΔΑΗΕ (ΝΕΜΟ)</w:delText>
        </w:r>
        <w:r w:rsidRPr="00B14C5C">
          <w:rPr>
            <w:rFonts w:asciiTheme="minorHAnsi" w:hAnsiTheme="minorHAnsi" w:cstheme="minorHAnsi"/>
          </w:rPr>
          <w:delText xml:space="preserve">:  Εξετάζεται η τιμολογιακή πολιτική ΟΔΑΗΕ που δρουν ως εθνικά μονοπώλια κατ’ αντιστοιχία με το ΕΧΕ, </w:delText>
        </w:r>
        <w:r w:rsidR="00AE6D00">
          <w:rPr>
            <w:rFonts w:asciiTheme="minorHAnsi" w:hAnsiTheme="minorHAnsi" w:cstheme="minorHAnsi"/>
          </w:rPr>
          <w:delText>ενώ</w:delText>
        </w:r>
        <w:r w:rsidRPr="00B14C5C">
          <w:rPr>
            <w:rFonts w:asciiTheme="minorHAnsi" w:hAnsiTheme="minorHAnsi" w:cstheme="minorHAnsi"/>
          </w:rPr>
          <w:delText xml:space="preserve"> λαμβάνονται υπόψη και τα άνω και κάτω όρια στα οποία κυμαίνονται οι χρεώσεις ΟΔΑΗΕ σε χώρες όπου δραστηριοποιούνται περισσότεροι του ενός</w:delText>
        </w:r>
        <w:r w:rsidR="00DC2377" w:rsidRPr="00DC2377">
          <w:rPr>
            <w:rFonts w:asciiTheme="minorHAnsi" w:hAnsiTheme="minorHAnsi" w:cstheme="minorHAnsi"/>
            <w:snapToGrid w:val="0"/>
            <w:szCs w:val="20"/>
            <w:lang w:eastAsia="en-US"/>
          </w:rPr>
          <w:delText xml:space="preserve"> </w:delText>
        </w:r>
        <w:r w:rsidR="00DC2377">
          <w:rPr>
            <w:rFonts w:asciiTheme="minorHAnsi" w:hAnsiTheme="minorHAnsi" w:cstheme="minorHAnsi"/>
          </w:rPr>
          <w:delText>ΟΔΑΗΕ</w:delText>
        </w:r>
        <w:r w:rsidR="008B5BED" w:rsidRPr="00B14C5C">
          <w:rPr>
            <w:rFonts w:asciiTheme="minorHAnsi" w:hAnsiTheme="minorHAnsi" w:cstheme="minorHAnsi"/>
          </w:rPr>
          <w:delText>.</w:delText>
        </w:r>
      </w:del>
    </w:p>
    <w:p w14:paraId="007DB9CD" w14:textId="77777777" w:rsidR="008C7575" w:rsidRPr="008C7575" w:rsidRDefault="008C7575" w:rsidP="008C51E8">
      <w:pPr>
        <w:spacing w:before="0" w:after="160" w:line="259" w:lineRule="auto"/>
        <w:jc w:val="left"/>
        <w:rPr>
          <w:del w:id="113" w:author="Author"/>
          <w:rFonts w:eastAsia="Arial Unicode MS"/>
        </w:rPr>
      </w:pPr>
    </w:p>
    <w:p w14:paraId="724DABCF" w14:textId="77777777" w:rsidR="002F7D05" w:rsidRPr="006F03D1" w:rsidRDefault="004E3EE5" w:rsidP="00E62113">
      <w:pPr>
        <w:pStyle w:val="Heading1"/>
        <w:numPr>
          <w:ilvl w:val="0"/>
          <w:numId w:val="0"/>
        </w:numPr>
        <w:rPr>
          <w:del w:id="114" w:author="Author"/>
          <w:lang w:val="el-GR"/>
        </w:rPr>
      </w:pPr>
      <w:del w:id="115" w:author="Author">
        <w:r>
          <w:rPr>
            <w:lang w:val="el-GR"/>
          </w:rPr>
          <w:delText xml:space="preserve">Άρθρο </w:delText>
        </w:r>
        <w:r w:rsidR="00723426">
          <w:rPr>
            <w:lang w:val="el-GR"/>
          </w:rPr>
          <w:delText>7</w:delText>
        </w:r>
        <w:r>
          <w:rPr>
            <w:lang w:val="el-GR"/>
          </w:rPr>
          <w:delText xml:space="preserve">. </w:delText>
        </w:r>
        <w:r w:rsidR="006F03D1">
          <w:rPr>
            <w:lang w:val="el-GR"/>
          </w:rPr>
          <w:delText xml:space="preserve">Προκύπτοντα Οικονομικά Μεγέθη </w:delText>
        </w:r>
      </w:del>
    </w:p>
    <w:p w14:paraId="160909BC" w14:textId="63126C55" w:rsidR="00017E03" w:rsidRDefault="00017E03" w:rsidP="008A3323">
      <w:pPr>
        <w:pStyle w:val="ListParagraph"/>
        <w:numPr>
          <w:ilvl w:val="0"/>
          <w:numId w:val="10"/>
        </w:numPr>
        <w:spacing w:line="276" w:lineRule="auto"/>
        <w:rPr>
          <w:moveTo w:id="116" w:author="Author"/>
          <w:rFonts w:asciiTheme="minorHAnsi" w:hAnsiTheme="minorHAnsi" w:cstheme="minorBidi"/>
        </w:rPr>
      </w:pPr>
      <w:ins w:id="117" w:author="Author">
        <w:r w:rsidRPr="2144238B">
          <w:rPr>
            <w:rFonts w:asciiTheme="minorHAnsi" w:hAnsiTheme="minorHAnsi" w:cstheme="minorBidi"/>
          </w:rPr>
          <w:t xml:space="preserve">Ο ΜΚΤΧ βασίζεται στη διάκριση των Συμμετεχόντων σε δύο κατηγορίες, </w:t>
        </w:r>
        <w:r w:rsidRPr="2144238B">
          <w:rPr>
            <w:rFonts w:asciiTheme="minorHAnsi" w:hAnsiTheme="minorHAnsi" w:cstheme="minorBidi"/>
            <w:lang w:val="en-US"/>
          </w:rPr>
          <w:t>A</w:t>
        </w:r>
        <w:r w:rsidRPr="2144238B">
          <w:rPr>
            <w:rFonts w:asciiTheme="minorHAnsi" w:hAnsiTheme="minorHAnsi" w:cstheme="minorBidi"/>
          </w:rPr>
          <w:t xml:space="preserve"> και Β, βάσει του συνολικού όγκου συναλλαγών κατά το προηγούμενο ημερολογιακό έτος της εφαρμογής του. Ο συνολικός όγκος συναλλαγών περιλαμβάνει όλες τις ποσότητες ενέργειας που πωλήθηκαν ή αγοράστηκαν στην </w:t>
        </w:r>
        <w:r w:rsidR="00B7357D">
          <w:rPr>
            <w:rFonts w:asciiTheme="minorHAnsi" w:hAnsiTheme="minorHAnsi" w:cstheme="minorBidi"/>
          </w:rPr>
          <w:t>Α</w:t>
        </w:r>
        <w:r w:rsidR="00B7357D" w:rsidRPr="2144238B">
          <w:rPr>
            <w:rFonts w:asciiTheme="minorHAnsi" w:hAnsiTheme="minorHAnsi" w:cstheme="minorBidi"/>
          </w:rPr>
          <w:t xml:space="preserve">γορά </w:t>
        </w:r>
        <w:r w:rsidR="00B7357D">
          <w:rPr>
            <w:rFonts w:asciiTheme="minorHAnsi" w:hAnsiTheme="minorHAnsi" w:cstheme="minorBidi"/>
          </w:rPr>
          <w:t>Ε</w:t>
        </w:r>
        <w:r w:rsidR="00B7357D" w:rsidRPr="2144238B">
          <w:rPr>
            <w:rFonts w:asciiTheme="minorHAnsi" w:hAnsiTheme="minorHAnsi" w:cstheme="minorBidi"/>
          </w:rPr>
          <w:t xml:space="preserve">πόμενης </w:t>
        </w:r>
        <w:r w:rsidR="00B7357D">
          <w:rPr>
            <w:rFonts w:asciiTheme="minorHAnsi" w:hAnsiTheme="minorHAnsi" w:cstheme="minorBidi"/>
          </w:rPr>
          <w:t>Η</w:t>
        </w:r>
        <w:r w:rsidR="00B7357D" w:rsidRPr="2144238B">
          <w:rPr>
            <w:rFonts w:asciiTheme="minorHAnsi" w:hAnsiTheme="minorHAnsi" w:cstheme="minorBidi"/>
          </w:rPr>
          <w:t xml:space="preserve">μέρας </w:t>
        </w:r>
        <w:r w:rsidRPr="2144238B">
          <w:rPr>
            <w:rFonts w:asciiTheme="minorHAnsi" w:hAnsiTheme="minorHAnsi" w:cstheme="minorBidi"/>
          </w:rPr>
          <w:t xml:space="preserve">και την </w:t>
        </w:r>
        <w:proofErr w:type="spellStart"/>
        <w:r w:rsidR="00B7357D">
          <w:rPr>
            <w:rFonts w:asciiTheme="minorHAnsi" w:hAnsiTheme="minorHAnsi" w:cstheme="minorBidi"/>
          </w:rPr>
          <w:t>Ε</w:t>
        </w:r>
        <w:r w:rsidR="00B7357D" w:rsidRPr="2144238B">
          <w:rPr>
            <w:rFonts w:asciiTheme="minorHAnsi" w:hAnsiTheme="minorHAnsi" w:cstheme="minorBidi"/>
          </w:rPr>
          <w:t>νδοημερήσια</w:t>
        </w:r>
        <w:proofErr w:type="spellEnd"/>
        <w:r w:rsidR="00B7357D" w:rsidRPr="2144238B">
          <w:rPr>
            <w:rFonts w:asciiTheme="minorHAnsi" w:hAnsiTheme="minorHAnsi" w:cstheme="minorBidi"/>
          </w:rPr>
          <w:t xml:space="preserve"> </w:t>
        </w:r>
        <w:r w:rsidR="00B7357D">
          <w:rPr>
            <w:rFonts w:asciiTheme="minorHAnsi" w:hAnsiTheme="minorHAnsi" w:cstheme="minorBidi"/>
          </w:rPr>
          <w:t>Α</w:t>
        </w:r>
        <w:r w:rsidR="00B7357D" w:rsidRPr="2144238B">
          <w:rPr>
            <w:rFonts w:asciiTheme="minorHAnsi" w:hAnsiTheme="minorHAnsi" w:cstheme="minorBidi"/>
          </w:rPr>
          <w:t>γορά</w:t>
        </w:r>
        <w:r w:rsidRPr="2144238B">
          <w:rPr>
            <w:rFonts w:asciiTheme="minorHAnsi" w:hAnsiTheme="minorHAnsi" w:cstheme="minorBidi"/>
          </w:rPr>
          <w:t>.</w:t>
        </w:r>
      </w:ins>
      <w:moveToRangeStart w:id="118" w:author="Author" w:name="move141778127"/>
      <w:moveTo w:id="119" w:author="Author">
        <w:r w:rsidRPr="2144238B">
          <w:rPr>
            <w:rFonts w:asciiTheme="minorHAnsi" w:hAnsiTheme="minorHAnsi" w:cstheme="minorBidi"/>
          </w:rPr>
          <w:t xml:space="preserve"> Τα όρια των κατηγοριών </w:t>
        </w:r>
        <w:r w:rsidR="00643224">
          <w:rPr>
            <w:rFonts w:asciiTheme="minorHAnsi" w:hAnsiTheme="minorHAnsi" w:cstheme="minorBidi"/>
          </w:rPr>
          <w:t>καθορίζονται</w:t>
        </w:r>
        <w:r w:rsidR="00643224" w:rsidRPr="2144238B">
          <w:rPr>
            <w:rFonts w:asciiTheme="minorHAnsi" w:hAnsiTheme="minorHAnsi" w:cstheme="minorBidi"/>
          </w:rPr>
          <w:t xml:space="preserve"> </w:t>
        </w:r>
        <w:r w:rsidRPr="2144238B">
          <w:rPr>
            <w:rFonts w:asciiTheme="minorHAnsi" w:hAnsiTheme="minorHAnsi" w:cstheme="minorBidi"/>
          </w:rPr>
          <w:t>ως</w:t>
        </w:r>
        <w:r w:rsidR="00643224">
          <w:rPr>
            <w:rFonts w:asciiTheme="minorHAnsi" w:hAnsiTheme="minorHAnsi" w:cstheme="minorBidi"/>
          </w:rPr>
          <w:t xml:space="preserve"> εξής</w:t>
        </w:r>
        <w:r w:rsidRPr="2144238B">
          <w:rPr>
            <w:rFonts w:asciiTheme="minorHAnsi" w:hAnsiTheme="minorHAnsi" w:cstheme="minorBidi"/>
          </w:rPr>
          <w:t>:</w:t>
        </w:r>
      </w:moveTo>
    </w:p>
    <w:p w14:paraId="73C732DB" w14:textId="77777777" w:rsidR="00017E03" w:rsidRDefault="00017E03" w:rsidP="008A3323">
      <w:pPr>
        <w:pStyle w:val="ListParagraph"/>
        <w:numPr>
          <w:ilvl w:val="1"/>
          <w:numId w:val="18"/>
        </w:numPr>
        <w:spacing w:line="276" w:lineRule="auto"/>
        <w:rPr>
          <w:moveTo w:id="120" w:author="Author"/>
          <w:rFonts w:asciiTheme="minorHAnsi" w:hAnsiTheme="minorHAnsi" w:cstheme="minorHAnsi"/>
        </w:rPr>
      </w:pPr>
      <w:moveTo w:id="121" w:author="Author">
        <w:r>
          <w:rPr>
            <w:rFonts w:asciiTheme="minorHAnsi" w:hAnsiTheme="minorHAnsi" w:cstheme="minorHAnsi"/>
          </w:rPr>
          <w:lastRenderedPageBreak/>
          <w:t xml:space="preserve">Κατηγορία Α: Έως 0,1 </w:t>
        </w:r>
        <w:proofErr w:type="spellStart"/>
        <w:r>
          <w:rPr>
            <w:rFonts w:asciiTheme="minorHAnsi" w:hAnsiTheme="minorHAnsi" w:cstheme="minorHAnsi"/>
            <w:lang w:val="en-US"/>
          </w:rPr>
          <w:t>TWh</w:t>
        </w:r>
        <w:proofErr w:type="spellEnd"/>
        <w:r w:rsidRPr="00E62113">
          <w:rPr>
            <w:rFonts w:asciiTheme="minorHAnsi" w:hAnsiTheme="minorHAnsi" w:cstheme="minorHAnsi"/>
          </w:rPr>
          <w:t xml:space="preserve"> </w:t>
        </w:r>
        <w:r>
          <w:rPr>
            <w:rFonts w:asciiTheme="minorHAnsi" w:hAnsiTheme="minorHAnsi" w:cstheme="minorHAnsi"/>
          </w:rPr>
          <w:t>ετησίως</w:t>
        </w:r>
      </w:moveTo>
    </w:p>
    <w:p w14:paraId="3BF6F94A" w14:textId="77777777" w:rsidR="00017E03" w:rsidRDefault="00017E03" w:rsidP="008A3323">
      <w:pPr>
        <w:pStyle w:val="ListParagraph"/>
        <w:numPr>
          <w:ilvl w:val="1"/>
          <w:numId w:val="18"/>
        </w:numPr>
        <w:spacing w:line="276" w:lineRule="auto"/>
        <w:rPr>
          <w:moveTo w:id="122" w:author="Author"/>
          <w:rFonts w:asciiTheme="minorHAnsi" w:hAnsiTheme="minorHAnsi" w:cstheme="minorHAnsi"/>
        </w:rPr>
      </w:pPr>
      <w:moveTo w:id="123" w:author="Author">
        <w:r>
          <w:rPr>
            <w:rFonts w:asciiTheme="minorHAnsi" w:hAnsiTheme="minorHAnsi" w:cstheme="minorHAnsi"/>
          </w:rPr>
          <w:t xml:space="preserve">Κατηγορία Β: Άνω των 0,1 </w:t>
        </w:r>
        <w:proofErr w:type="spellStart"/>
        <w:r>
          <w:rPr>
            <w:rFonts w:asciiTheme="minorHAnsi" w:hAnsiTheme="minorHAnsi" w:cstheme="minorHAnsi"/>
            <w:lang w:val="en-US"/>
          </w:rPr>
          <w:t>TWh</w:t>
        </w:r>
        <w:proofErr w:type="spellEnd"/>
        <w:r>
          <w:rPr>
            <w:rFonts w:asciiTheme="minorHAnsi" w:hAnsiTheme="minorHAnsi" w:cstheme="minorHAnsi"/>
          </w:rPr>
          <w:t xml:space="preserve"> ετησίως</w:t>
        </w:r>
      </w:moveTo>
    </w:p>
    <w:p w14:paraId="0CC65DEF" w14:textId="77777777" w:rsidR="00017E03" w:rsidRDefault="00017E03" w:rsidP="008A3323">
      <w:pPr>
        <w:pStyle w:val="ListParagraph"/>
        <w:numPr>
          <w:ilvl w:val="0"/>
          <w:numId w:val="10"/>
        </w:numPr>
        <w:spacing w:line="276" w:lineRule="auto"/>
        <w:rPr>
          <w:moveTo w:id="124" w:author="Author"/>
          <w:rFonts w:asciiTheme="minorHAnsi" w:hAnsiTheme="minorHAnsi" w:cstheme="minorHAnsi"/>
        </w:rPr>
      </w:pPr>
      <w:moveTo w:id="125" w:author="Author">
        <w:r>
          <w:rPr>
            <w:rFonts w:asciiTheme="minorHAnsi" w:hAnsiTheme="minorHAnsi" w:cstheme="minorHAnsi"/>
          </w:rPr>
          <w:t xml:space="preserve">Νέοι Συμμετέχοντες για τους οποίους δεν υπάρχουν δεδομένα για το προηγούμενο ημερολογιακό έτος, λογίζονται στην Κατηγορία </w:t>
        </w:r>
        <w:r>
          <w:rPr>
            <w:rFonts w:asciiTheme="minorHAnsi" w:hAnsiTheme="minorHAnsi" w:cstheme="minorHAnsi"/>
            <w:lang w:val="en-US"/>
          </w:rPr>
          <w:t>A</w:t>
        </w:r>
        <w:r>
          <w:rPr>
            <w:rFonts w:asciiTheme="minorHAnsi" w:hAnsiTheme="minorHAnsi" w:cstheme="minorHAnsi"/>
          </w:rPr>
          <w:t>.</w:t>
        </w:r>
      </w:moveTo>
    </w:p>
    <w:moveToRangeEnd w:id="118"/>
    <w:p w14:paraId="2D20F3E7" w14:textId="1049621C" w:rsidR="003F09B1" w:rsidRDefault="000C2D53" w:rsidP="008A3323">
      <w:pPr>
        <w:pStyle w:val="ListParagraph"/>
        <w:numPr>
          <w:ilvl w:val="0"/>
          <w:numId w:val="10"/>
        </w:numPr>
        <w:spacing w:line="276" w:lineRule="auto"/>
        <w:rPr>
          <w:ins w:id="126" w:author="Author"/>
          <w:rFonts w:asciiTheme="minorHAnsi" w:hAnsiTheme="minorHAnsi" w:cstheme="minorBidi"/>
        </w:rPr>
      </w:pPr>
      <w:ins w:id="127" w:author="Author">
        <w:r>
          <w:rPr>
            <w:rFonts w:asciiTheme="minorHAnsi" w:hAnsiTheme="minorHAnsi" w:cstheme="minorBidi"/>
          </w:rPr>
          <w:t>Κατά τον καθορισμό των τελών και χρεώσεων</w:t>
        </w:r>
        <w:r w:rsidR="00857991">
          <w:rPr>
            <w:rFonts w:asciiTheme="minorHAnsi" w:hAnsiTheme="minorHAnsi" w:cstheme="minorBidi"/>
          </w:rPr>
          <w:t xml:space="preserve"> που εφαρμόζονται σε Συμμετέχοντες της Κατηγορίας Α</w:t>
        </w:r>
        <w:r>
          <w:rPr>
            <w:rFonts w:asciiTheme="minorHAnsi" w:hAnsiTheme="minorHAnsi" w:cstheme="minorBidi"/>
          </w:rPr>
          <w:t xml:space="preserve">, το ΕΧΕ εφαρμόζει έκπτωση κατ’ ελάχιστο 50% στην </w:t>
        </w:r>
        <w:r w:rsidR="00017E03" w:rsidRPr="2144238B">
          <w:rPr>
            <w:rFonts w:asciiTheme="minorHAnsi" w:hAnsiTheme="minorHAnsi" w:cstheme="minorBidi"/>
          </w:rPr>
          <w:t>Ετήσια Συνδρομή</w:t>
        </w:r>
        <w:r>
          <w:rPr>
            <w:rFonts w:asciiTheme="minorHAnsi" w:hAnsiTheme="minorHAnsi" w:cstheme="minorBidi"/>
          </w:rPr>
          <w:t xml:space="preserve"> και </w:t>
        </w:r>
        <w:r w:rsidR="001A14D1">
          <w:rPr>
            <w:rFonts w:asciiTheme="minorHAnsi" w:hAnsiTheme="minorHAnsi" w:cstheme="minorBidi"/>
          </w:rPr>
          <w:t xml:space="preserve">στο </w:t>
        </w:r>
        <w:r w:rsidRPr="000C2D53">
          <w:rPr>
            <w:rFonts w:asciiTheme="minorHAnsi" w:hAnsiTheme="minorHAnsi" w:cstheme="minorBidi"/>
          </w:rPr>
          <w:t xml:space="preserve">Τέλος Αρχικής Εγγραφής </w:t>
        </w:r>
        <w:r>
          <w:rPr>
            <w:rFonts w:asciiTheme="minorHAnsi" w:hAnsiTheme="minorHAnsi" w:cstheme="minorBidi"/>
          </w:rPr>
          <w:t>συγκριτικά με τα αντίστοιχα τέλη για τους Συμμετέχοντες στην Κατηγορία Β</w:t>
        </w:r>
        <w:r w:rsidR="00857991">
          <w:rPr>
            <w:rFonts w:asciiTheme="minorHAnsi" w:hAnsiTheme="minorHAnsi" w:cstheme="minorBidi"/>
          </w:rPr>
          <w:t>.</w:t>
        </w:r>
        <w:r w:rsidR="00C047C8">
          <w:rPr>
            <w:rFonts w:asciiTheme="minorHAnsi" w:hAnsiTheme="minorHAnsi" w:cstheme="minorBidi"/>
          </w:rPr>
          <w:t xml:space="preserve"> Το τελικό ποσοστό έκπτωσης καθορίζεται στην εκάστοτε εισήγηση του ΕΧΕ.</w:t>
        </w:r>
      </w:ins>
    </w:p>
    <w:p w14:paraId="47C4D3A8" w14:textId="6F09B930" w:rsidR="00017E03" w:rsidRPr="00CB5F21" w:rsidRDefault="00017E03" w:rsidP="008A3323">
      <w:pPr>
        <w:pStyle w:val="ListParagraph"/>
        <w:numPr>
          <w:ilvl w:val="0"/>
          <w:numId w:val="10"/>
        </w:numPr>
        <w:spacing w:line="276" w:lineRule="auto"/>
        <w:rPr>
          <w:moveTo w:id="128" w:author="Author"/>
          <w:rFonts w:asciiTheme="minorHAnsi" w:eastAsia="Arial Unicode MS" w:hAnsiTheme="minorHAnsi"/>
          <w:color w:val="000000" w:themeColor="text1"/>
          <w:rPrChange w:id="129" w:author="Author">
            <w:rPr>
              <w:moveTo w:id="130" w:author="Author"/>
              <w:rFonts w:asciiTheme="minorHAnsi" w:eastAsia="Arial Unicode MS" w:hAnsiTheme="minorHAnsi"/>
            </w:rPr>
          </w:rPrChange>
        </w:rPr>
      </w:pPr>
      <w:ins w:id="131" w:author="Author">
        <w:r w:rsidRPr="2144238B">
          <w:rPr>
            <w:rFonts w:asciiTheme="minorHAnsi" w:hAnsiTheme="minorHAnsi" w:cstheme="minorBidi"/>
          </w:rPr>
          <w:t xml:space="preserve">Νέοι Συμμετέχοντες οι οποίοι, ελλείψει δεδομένων συναλλαγών </w:t>
        </w:r>
        <w:r w:rsidR="00643224" w:rsidRPr="00643224">
          <w:rPr>
            <w:rFonts w:asciiTheme="minorHAnsi" w:hAnsiTheme="minorHAnsi" w:cstheme="minorHAnsi"/>
          </w:rPr>
          <w:t>για το προηγούμενο ημερολογιακό έτος, συμπεριλήφθηκαν</w:t>
        </w:r>
        <w:r w:rsidR="00643224" w:rsidRPr="2144238B" w:rsidDel="00643224">
          <w:rPr>
            <w:rFonts w:asciiTheme="minorHAnsi" w:hAnsiTheme="minorHAnsi" w:cstheme="minorBidi"/>
          </w:rPr>
          <w:t xml:space="preserve"> </w:t>
        </w:r>
        <w:r w:rsidRPr="2144238B">
          <w:rPr>
            <w:rFonts w:asciiTheme="minorHAnsi" w:hAnsiTheme="minorHAnsi" w:cstheme="minorBidi"/>
          </w:rPr>
          <w:t xml:space="preserve">στην Κατηγορία Α και κατέβαλλαν το μειωμένο Τέλος Αρχικής Εγγραφής Συμμετέχοντα, εφόσον στο επόμενο πλήρες ημερολογιακό έτος καταταχθούν σε άλλη Κατηγορία, καταβάλλουν την αντίστοιχη διαφορά του Τέλους Αρχικής Εγγραφής Συμμετέχοντα. </w:t>
        </w:r>
      </w:ins>
      <w:moveToRangeStart w:id="132" w:author="Author" w:name="move141778128"/>
      <w:moveTo w:id="133" w:author="Author">
        <w:r w:rsidRPr="2144238B">
          <w:rPr>
            <w:rFonts w:asciiTheme="minorHAnsi" w:hAnsiTheme="minorHAnsi" w:cstheme="minorBidi"/>
          </w:rPr>
          <w:t>Κανένα τμήμα ή διαφορά του Τέλους Αρχικής εγγραφής δεν επιστρέφεται.</w:t>
        </w:r>
      </w:moveTo>
    </w:p>
    <w:p w14:paraId="61A47B01" w14:textId="5D1E181F" w:rsidR="002F7D05" w:rsidRPr="006F03D1" w:rsidRDefault="004E3EE5" w:rsidP="00E62113">
      <w:pPr>
        <w:pStyle w:val="Heading1"/>
        <w:numPr>
          <w:ilvl w:val="0"/>
          <w:numId w:val="0"/>
        </w:numPr>
        <w:rPr>
          <w:ins w:id="134" w:author="Author"/>
          <w:lang w:val="el-GR"/>
        </w:rPr>
      </w:pPr>
      <w:bookmarkStart w:id="135" w:name="_Ref36494014"/>
      <w:moveTo w:id="136" w:author="Author">
        <w:r>
          <w:rPr>
            <w:lang w:val="el-GR"/>
          </w:rPr>
          <w:t xml:space="preserve">Άρθρο </w:t>
        </w:r>
      </w:moveTo>
      <w:moveToRangeEnd w:id="132"/>
      <w:ins w:id="137" w:author="Author">
        <w:r w:rsidR="000C2D53">
          <w:rPr>
            <w:lang w:val="el-GR"/>
          </w:rPr>
          <w:t>7</w:t>
        </w:r>
        <w:r>
          <w:rPr>
            <w:lang w:val="el-GR"/>
          </w:rPr>
          <w:t xml:space="preserve">. </w:t>
        </w:r>
        <w:bookmarkEnd w:id="135"/>
        <w:r w:rsidR="008858C8">
          <w:rPr>
            <w:lang w:val="el-GR"/>
          </w:rPr>
          <w:t>Χρηματοοικονομική ανάλυση</w:t>
        </w:r>
      </w:ins>
    </w:p>
    <w:p w14:paraId="2E7E1CEA" w14:textId="00729F11" w:rsidR="00584089" w:rsidRPr="00E40951" w:rsidRDefault="00D006DF" w:rsidP="008A3323">
      <w:pPr>
        <w:pStyle w:val="ListParagraph"/>
        <w:numPr>
          <w:ilvl w:val="0"/>
          <w:numId w:val="15"/>
        </w:numPr>
        <w:spacing w:line="276" w:lineRule="auto"/>
        <w:rPr>
          <w:rFonts w:asciiTheme="minorHAnsi" w:hAnsiTheme="minorHAnsi" w:cstheme="minorBidi"/>
          <w:color w:val="000000" w:themeColor="text1"/>
        </w:rPr>
      </w:pPr>
      <w:r w:rsidRPr="00CB5F21">
        <w:rPr>
          <w:rFonts w:asciiTheme="minorHAnsi" w:hAnsiTheme="minorHAnsi"/>
          <w:color w:val="000000" w:themeColor="text1"/>
          <w:rPrChange w:id="138" w:author="Author">
            <w:rPr>
              <w:rFonts w:asciiTheme="minorHAnsi" w:hAnsiTheme="minorHAnsi"/>
            </w:rPr>
          </w:rPrChange>
        </w:rPr>
        <w:t>Τ</w:t>
      </w:r>
      <w:r>
        <w:rPr>
          <w:rFonts w:asciiTheme="minorHAnsi" w:hAnsiTheme="minorHAnsi" w:cstheme="minorBidi"/>
          <w:color w:val="000000" w:themeColor="text1"/>
        </w:rPr>
        <w:t xml:space="preserve">ο ΕΧΕ </w:t>
      </w:r>
      <w:r w:rsidR="23974399" w:rsidRPr="2144238B">
        <w:rPr>
          <w:rFonts w:asciiTheme="minorHAnsi" w:hAnsiTheme="minorHAnsi" w:cstheme="minorBidi"/>
          <w:color w:val="000000" w:themeColor="text1"/>
        </w:rPr>
        <w:t xml:space="preserve">προχωρά σε αξιολόγηση των οικονομικών αποτελεσμάτων με την αποτύπωση των εσόδων βάσει των προτεινόμενων τελών και χρεώσεων και των εξόδων της δραστηριότητας σε χρηματοοικονομικό μοντέλο, για κάθε έτος της Ρυθμιστικής Περιόδου και </w:t>
      </w:r>
      <w:r w:rsidR="23974399" w:rsidRPr="00D006DF">
        <w:rPr>
          <w:rFonts w:asciiTheme="minorHAnsi" w:hAnsiTheme="minorHAnsi" w:cstheme="minorBidi"/>
          <w:color w:val="000000" w:themeColor="text1"/>
        </w:rPr>
        <w:t xml:space="preserve">διακριτά για τις </w:t>
      </w:r>
      <w:r w:rsidR="006F03D1" w:rsidRPr="00D006DF">
        <w:rPr>
          <w:rFonts w:asciiTheme="minorHAnsi" w:hAnsiTheme="minorHAnsi" w:cstheme="minorBidi"/>
          <w:color w:val="000000" w:themeColor="text1"/>
        </w:rPr>
        <w:t>διαφορετικές αγορές και υπηρεσίες</w:t>
      </w:r>
      <w:r w:rsidR="5120F428" w:rsidRPr="00EF6680">
        <w:rPr>
          <w:rFonts w:asciiTheme="minorHAnsi" w:hAnsiTheme="minorHAnsi" w:cstheme="minorBidi"/>
          <w:color w:val="000000" w:themeColor="text1"/>
        </w:rPr>
        <w:t>.</w:t>
      </w:r>
    </w:p>
    <w:p w14:paraId="1F9D647D" w14:textId="4C66A169" w:rsidR="006F03D1" w:rsidRDefault="23974399" w:rsidP="008A3323">
      <w:pPr>
        <w:pStyle w:val="ListParagraph"/>
        <w:numPr>
          <w:ilvl w:val="0"/>
          <w:numId w:val="15"/>
        </w:numPr>
        <w:spacing w:line="276" w:lineRule="auto"/>
        <w:rPr>
          <w:rFonts w:asciiTheme="minorHAnsi" w:hAnsiTheme="minorHAnsi" w:cstheme="minorBidi"/>
          <w:color w:val="000000" w:themeColor="text1"/>
        </w:rPr>
      </w:pPr>
      <w:r w:rsidRPr="2144238B">
        <w:rPr>
          <w:rFonts w:asciiTheme="minorHAnsi" w:hAnsiTheme="minorHAnsi" w:cstheme="minorBidi"/>
          <w:color w:val="000000" w:themeColor="text1"/>
        </w:rPr>
        <w:t xml:space="preserve"> Για το σκοπό αυτό, </w:t>
      </w:r>
      <w:del w:id="139" w:author="Author">
        <w:r w:rsidR="006F03D1">
          <w:rPr>
            <w:rFonts w:asciiTheme="minorHAnsi" w:hAnsiTheme="minorHAnsi" w:cstheme="minorHAnsi"/>
            <w:color w:val="000000" w:themeColor="text1"/>
            <w:szCs w:val="22"/>
          </w:rPr>
          <w:delText>λαμβάνονται υπόψη</w:delText>
        </w:r>
      </w:del>
      <w:ins w:id="140" w:author="Author">
        <w:r w:rsidR="00AF712B">
          <w:rPr>
            <w:rFonts w:asciiTheme="minorHAnsi" w:hAnsiTheme="minorHAnsi" w:cstheme="minorBidi"/>
            <w:color w:val="000000" w:themeColor="text1"/>
          </w:rPr>
          <w:t>γίνονται οι εξής</w:t>
        </w:r>
      </w:ins>
      <w:r w:rsidR="00AF712B">
        <w:rPr>
          <w:rFonts w:asciiTheme="minorHAnsi" w:hAnsiTheme="minorHAnsi" w:cstheme="minorBidi"/>
          <w:color w:val="000000" w:themeColor="text1"/>
        </w:rPr>
        <w:t xml:space="preserve"> παραδοχές</w:t>
      </w:r>
      <w:del w:id="141" w:author="Author">
        <w:r w:rsidR="006F03D1">
          <w:rPr>
            <w:rFonts w:asciiTheme="minorHAnsi" w:hAnsiTheme="minorHAnsi" w:cstheme="minorHAnsi"/>
            <w:color w:val="000000" w:themeColor="text1"/>
            <w:szCs w:val="22"/>
          </w:rPr>
          <w:delText xml:space="preserve"> για βασικά μεγέθη ως εξής</w:delText>
        </w:r>
      </w:del>
      <w:r w:rsidR="2C28D149" w:rsidRPr="2144238B">
        <w:rPr>
          <w:rFonts w:asciiTheme="minorHAnsi" w:hAnsiTheme="minorHAnsi" w:cstheme="minorBidi"/>
          <w:color w:val="000000" w:themeColor="text1"/>
        </w:rPr>
        <w:t>:</w:t>
      </w:r>
    </w:p>
    <w:p w14:paraId="7E0FBD23" w14:textId="77777777" w:rsidR="002F7D05" w:rsidRPr="00A03D41" w:rsidRDefault="002F7D05" w:rsidP="002F7D05">
      <w:pPr>
        <w:pStyle w:val="ListParagraph"/>
        <w:numPr>
          <w:ilvl w:val="0"/>
          <w:numId w:val="1"/>
        </w:numPr>
        <w:spacing w:line="276" w:lineRule="auto"/>
        <w:rPr>
          <w:rFonts w:asciiTheme="minorHAnsi" w:hAnsiTheme="minorHAnsi" w:cstheme="minorHAnsi"/>
          <w:b/>
          <w:color w:val="000000" w:themeColor="text1"/>
          <w:szCs w:val="22"/>
        </w:rPr>
      </w:pPr>
      <w:r w:rsidRPr="00A03D41">
        <w:rPr>
          <w:rFonts w:asciiTheme="minorHAnsi" w:hAnsiTheme="minorHAnsi" w:cstheme="minorHAnsi"/>
          <w:b/>
          <w:color w:val="000000" w:themeColor="text1"/>
        </w:rPr>
        <w:t>Όγκος Συναλλαγών</w:t>
      </w:r>
    </w:p>
    <w:p w14:paraId="3CD7D782" w14:textId="154646A6" w:rsidR="002F7D05" w:rsidRPr="00542B7E" w:rsidRDefault="0DFFD2B7" w:rsidP="2144238B">
      <w:pPr>
        <w:pStyle w:val="ListParagraph"/>
        <w:numPr>
          <w:ilvl w:val="1"/>
          <w:numId w:val="1"/>
        </w:numPr>
        <w:spacing w:line="276" w:lineRule="auto"/>
        <w:rPr>
          <w:ins w:id="142" w:author="Author"/>
          <w:rFonts w:asciiTheme="minorHAnsi" w:hAnsiTheme="minorHAnsi" w:cstheme="minorBidi"/>
          <w:color w:val="000000" w:themeColor="text1"/>
        </w:rPr>
      </w:pPr>
      <w:r w:rsidRPr="2144238B">
        <w:rPr>
          <w:rFonts w:asciiTheme="minorHAnsi" w:hAnsiTheme="minorHAnsi" w:cstheme="minorBidi"/>
          <w:snapToGrid w:val="0"/>
          <w:color w:val="000000" w:themeColor="text1"/>
          <w:lang w:eastAsia="en-US"/>
        </w:rPr>
        <w:t xml:space="preserve">Η εκτίμηση του όγκου </w:t>
      </w:r>
      <w:r w:rsidRPr="00EF6680">
        <w:rPr>
          <w:rFonts w:asciiTheme="minorHAnsi" w:hAnsiTheme="minorHAnsi" w:cstheme="minorBidi"/>
          <w:color w:val="000000" w:themeColor="text1"/>
        </w:rPr>
        <w:t xml:space="preserve">συναλλαγών </w:t>
      </w:r>
      <w:ins w:id="143" w:author="Author">
        <w:r w:rsidR="00180AA1">
          <w:rPr>
            <w:rFonts w:asciiTheme="minorHAnsi" w:hAnsiTheme="minorHAnsi" w:cstheme="minorBidi"/>
            <w:color w:val="000000" w:themeColor="text1"/>
          </w:rPr>
          <w:t>της</w:t>
        </w:r>
        <w:r w:rsidR="43A6D18D" w:rsidRPr="00EF6680">
          <w:rPr>
            <w:rFonts w:asciiTheme="minorHAnsi" w:hAnsiTheme="minorHAnsi" w:cstheme="minorBidi"/>
            <w:color w:val="000000" w:themeColor="text1"/>
          </w:rPr>
          <w:t xml:space="preserve"> Αγορά</w:t>
        </w:r>
        <w:r w:rsidR="00180AA1">
          <w:rPr>
            <w:rFonts w:asciiTheme="minorHAnsi" w:hAnsiTheme="minorHAnsi" w:cstheme="minorBidi"/>
            <w:color w:val="000000" w:themeColor="text1"/>
          </w:rPr>
          <w:t>ς</w:t>
        </w:r>
        <w:r w:rsidR="43A6D18D" w:rsidRPr="00EF6680">
          <w:rPr>
            <w:rFonts w:asciiTheme="minorHAnsi" w:hAnsiTheme="minorHAnsi" w:cstheme="minorBidi"/>
            <w:color w:val="000000" w:themeColor="text1"/>
          </w:rPr>
          <w:t xml:space="preserve"> Επόμενης Ημέρας </w:t>
        </w:r>
      </w:ins>
      <w:r w:rsidRPr="00EF6680">
        <w:rPr>
          <w:rFonts w:asciiTheme="minorHAnsi" w:hAnsiTheme="minorHAnsi" w:cstheme="minorBidi"/>
          <w:color w:val="000000" w:themeColor="text1"/>
        </w:rPr>
        <w:t xml:space="preserve">για τη Ρυθμιστική Περίοδο, προκύπτει </w:t>
      </w:r>
      <w:del w:id="144" w:author="Author">
        <w:r w:rsidR="002F7D05" w:rsidRPr="00A03D41">
          <w:rPr>
            <w:rFonts w:asciiTheme="minorHAnsi" w:hAnsiTheme="minorHAnsi" w:cstheme="minorHAnsi"/>
            <w:snapToGrid w:val="0"/>
            <w:color w:val="000000" w:themeColor="text1"/>
            <w:szCs w:val="22"/>
            <w:lang w:eastAsia="en-US"/>
          </w:rPr>
          <w:delText>εφαρμόζοντας τον μέσο ετήσιο ρυθμό μεταβολής της συνολικής ζήτησης</w:delText>
        </w:r>
      </w:del>
      <w:ins w:id="145" w:author="Author">
        <w:r w:rsidR="43A6D18D" w:rsidRPr="00EF6680">
          <w:rPr>
            <w:rFonts w:asciiTheme="minorHAnsi" w:hAnsiTheme="minorHAnsi" w:cstheme="minorBidi"/>
            <w:color w:val="000000" w:themeColor="text1"/>
          </w:rPr>
          <w:t xml:space="preserve">λαμβάνοντας υπόψη τη </w:t>
        </w:r>
        <w:r w:rsidRPr="00EF6680">
          <w:rPr>
            <w:rFonts w:asciiTheme="minorHAnsi" w:hAnsiTheme="minorHAnsi" w:cstheme="minorBidi"/>
            <w:color w:val="000000" w:themeColor="text1"/>
          </w:rPr>
          <w:t>συνολική ζήτηση</w:t>
        </w:r>
      </w:ins>
      <w:r w:rsidRPr="00EF6680">
        <w:rPr>
          <w:rFonts w:asciiTheme="minorHAnsi" w:hAnsiTheme="minorHAnsi" w:cstheme="minorBidi"/>
          <w:color w:val="000000" w:themeColor="text1"/>
        </w:rPr>
        <w:t xml:space="preserve"> ηλεκτρικής ενέργειας του Σεναρίου Αναφοράς του Δεκαετούς Προγράμματος Ανάπτυξης (ΔΠΑ) του ΑΔΜΗΕ,</w:t>
      </w:r>
      <w:r w:rsidR="00967AAF" w:rsidRPr="00A77707">
        <w:rPr>
          <w:rFonts w:asciiTheme="minorHAnsi" w:hAnsiTheme="minorHAnsi" w:cstheme="minorBidi"/>
          <w:color w:val="000000" w:themeColor="text1"/>
        </w:rPr>
        <w:t xml:space="preserve"> </w:t>
      </w:r>
      <w:del w:id="146" w:author="Author">
        <w:r w:rsidR="002F7D05" w:rsidRPr="00A03D41">
          <w:rPr>
            <w:rFonts w:asciiTheme="minorHAnsi" w:hAnsiTheme="minorHAnsi" w:cstheme="minorHAnsi"/>
            <w:snapToGrid w:val="0"/>
            <w:color w:val="000000" w:themeColor="text1"/>
            <w:szCs w:val="22"/>
            <w:lang w:eastAsia="en-US"/>
          </w:rPr>
          <w:delText>επί</w:delText>
        </w:r>
      </w:del>
      <w:ins w:id="147" w:author="Author">
        <w:r w:rsidR="43A6D18D" w:rsidRPr="00EF6680">
          <w:rPr>
            <w:rFonts w:asciiTheme="minorHAnsi" w:hAnsiTheme="minorHAnsi" w:cstheme="minorBidi"/>
            <w:color w:val="000000" w:themeColor="text1"/>
          </w:rPr>
          <w:t xml:space="preserve">προσαυξημένο κατά τις </w:t>
        </w:r>
        <w:r w:rsidR="43A6D18D" w:rsidRPr="00542B7E">
          <w:rPr>
            <w:rFonts w:asciiTheme="minorHAnsi" w:hAnsiTheme="minorHAnsi" w:cstheme="minorBidi"/>
            <w:color w:val="000000" w:themeColor="text1"/>
          </w:rPr>
          <w:t>καθαρές εξαγωγές</w:t>
        </w:r>
        <w:r w:rsidR="000E1C4C">
          <w:rPr>
            <w:rFonts w:asciiTheme="minorHAnsi" w:hAnsiTheme="minorHAnsi" w:cstheme="minorBidi"/>
            <w:color w:val="000000" w:themeColor="text1"/>
          </w:rPr>
          <w:t>,</w:t>
        </w:r>
        <w:r w:rsidR="000E1C4C" w:rsidRPr="000E1C4C">
          <w:rPr>
            <w:rFonts w:asciiTheme="minorHAnsi" w:hAnsiTheme="minorHAnsi" w:cstheme="minorHAnsi"/>
            <w:color w:val="000000" w:themeColor="text1"/>
            <w:szCs w:val="22"/>
          </w:rPr>
          <w:t xml:space="preserve"> </w:t>
        </w:r>
        <w:r w:rsidR="000E1C4C" w:rsidRPr="00685195">
          <w:rPr>
            <w:rFonts w:asciiTheme="minorHAnsi" w:hAnsiTheme="minorHAnsi" w:cstheme="minorHAnsi"/>
            <w:color w:val="000000" w:themeColor="text1"/>
            <w:szCs w:val="22"/>
          </w:rPr>
          <w:t>εκτός εάν κάποια επερχόμενη αλλαγή τεκμηριώνει απόκλιση από τα δεδομένα</w:t>
        </w:r>
        <w:r w:rsidRPr="00542B7E">
          <w:rPr>
            <w:rFonts w:asciiTheme="minorHAnsi" w:hAnsiTheme="minorHAnsi" w:cstheme="minorBidi"/>
            <w:color w:val="000000" w:themeColor="text1"/>
          </w:rPr>
          <w:t>.</w:t>
        </w:r>
        <w:r w:rsidRPr="00542B7E">
          <w:rPr>
            <w:rFonts w:asciiTheme="minorHAnsi" w:hAnsiTheme="minorHAnsi" w:cstheme="minorBidi"/>
            <w:snapToGrid w:val="0"/>
            <w:color w:val="000000" w:themeColor="text1"/>
            <w:lang w:eastAsia="en-US"/>
          </w:rPr>
          <w:t xml:space="preserve"> </w:t>
        </w:r>
        <w:r w:rsidR="004676B6">
          <w:rPr>
            <w:rFonts w:asciiTheme="minorHAnsi" w:hAnsiTheme="minorHAnsi" w:cstheme="minorBidi"/>
            <w:snapToGrid w:val="0"/>
            <w:color w:val="000000" w:themeColor="text1"/>
            <w:lang w:eastAsia="en-US"/>
          </w:rPr>
          <w:t>Για τον υπολογισμό του εσόδου, γίνεται διπλασιασμός του ανωτέρω όγκου προκειμένου να ληφθούν υπόψη τόσο οι εντολές αγοράς</w:t>
        </w:r>
        <w:r w:rsidR="0038601F">
          <w:rPr>
            <w:rFonts w:asciiTheme="minorHAnsi" w:hAnsiTheme="minorHAnsi" w:cstheme="minorBidi"/>
            <w:snapToGrid w:val="0"/>
            <w:color w:val="000000" w:themeColor="text1"/>
            <w:lang w:eastAsia="en-US"/>
          </w:rPr>
          <w:t>,</w:t>
        </w:r>
        <w:r w:rsidR="004676B6">
          <w:rPr>
            <w:rFonts w:asciiTheme="minorHAnsi" w:hAnsiTheme="minorHAnsi" w:cstheme="minorBidi"/>
            <w:snapToGrid w:val="0"/>
            <w:color w:val="000000" w:themeColor="text1"/>
            <w:lang w:eastAsia="en-US"/>
          </w:rPr>
          <w:t xml:space="preserve"> όσο και οι εντολές πώλησης.</w:t>
        </w:r>
      </w:ins>
    </w:p>
    <w:p w14:paraId="3F73705E" w14:textId="13220A8B" w:rsidR="002F7D05" w:rsidRPr="00A03D41" w:rsidRDefault="43A6D18D" w:rsidP="2144238B">
      <w:pPr>
        <w:pStyle w:val="ListParagraph"/>
        <w:numPr>
          <w:ilvl w:val="1"/>
          <w:numId w:val="1"/>
        </w:numPr>
        <w:spacing w:line="276" w:lineRule="auto"/>
        <w:rPr>
          <w:rFonts w:asciiTheme="minorHAnsi" w:hAnsiTheme="minorHAnsi" w:cstheme="minorBidi"/>
          <w:color w:val="000000" w:themeColor="text1"/>
        </w:rPr>
      </w:pPr>
      <w:ins w:id="148" w:author="Author">
        <w:r w:rsidRPr="007B3F7E">
          <w:rPr>
            <w:rFonts w:asciiTheme="minorHAnsi" w:hAnsiTheme="minorHAnsi" w:cstheme="minorBidi"/>
            <w:color w:val="000000" w:themeColor="text1"/>
          </w:rPr>
          <w:t xml:space="preserve"> </w:t>
        </w:r>
        <w:r w:rsidR="00B959A4" w:rsidRPr="007B3F7E">
          <w:rPr>
            <w:rFonts w:asciiTheme="minorHAnsi" w:hAnsiTheme="minorHAnsi" w:cstheme="minorBidi"/>
            <w:color w:val="000000" w:themeColor="text1"/>
          </w:rPr>
          <w:t>Για τον τελικό υπολογισμό του εσόδου, γίνεται αναπροσαρμογή</w:t>
        </w:r>
      </w:ins>
      <w:r w:rsidR="00B959A4" w:rsidRPr="007B3F7E">
        <w:rPr>
          <w:rFonts w:asciiTheme="minorHAnsi" w:hAnsiTheme="minorHAnsi" w:cstheme="minorBidi"/>
          <w:color w:val="000000" w:themeColor="text1"/>
        </w:rPr>
        <w:t xml:space="preserve"> του όγκου συναλλαγών</w:t>
      </w:r>
      <w:del w:id="149" w:author="Author">
        <w:r w:rsidR="002F7D05" w:rsidRPr="00A03D41">
          <w:rPr>
            <w:rFonts w:asciiTheme="minorHAnsi" w:hAnsiTheme="minorHAnsi" w:cstheme="minorHAnsi"/>
            <w:snapToGrid w:val="0"/>
            <w:color w:val="000000" w:themeColor="text1"/>
            <w:szCs w:val="22"/>
            <w:lang w:eastAsia="en-US"/>
          </w:rPr>
          <w:delText xml:space="preserve"> του έτους</w:delText>
        </w:r>
      </w:del>
      <w:ins w:id="150" w:author="Author">
        <w:r w:rsidR="00B959A4" w:rsidRPr="007B3F7E">
          <w:rPr>
            <w:rFonts w:asciiTheme="minorHAnsi" w:hAnsiTheme="minorHAnsi" w:cstheme="minorBidi"/>
            <w:color w:val="000000" w:themeColor="text1"/>
          </w:rPr>
          <w:t xml:space="preserve">, αφαιρώντας από αυτόν </w:t>
        </w:r>
        <w:r w:rsidR="008858C8">
          <w:rPr>
            <w:rFonts w:asciiTheme="minorHAnsi" w:hAnsiTheme="minorHAnsi" w:cstheme="minorBidi"/>
            <w:color w:val="000000" w:themeColor="text1"/>
          </w:rPr>
          <w:t>συναλλαγές</w:t>
        </w:r>
      </w:ins>
      <w:r w:rsidR="008858C8">
        <w:rPr>
          <w:rFonts w:asciiTheme="minorHAnsi" w:hAnsiTheme="minorHAnsi" w:cstheme="minorBidi"/>
          <w:color w:val="000000" w:themeColor="text1"/>
        </w:rPr>
        <w:t xml:space="preserve"> που </w:t>
      </w:r>
      <w:del w:id="151" w:author="Author">
        <w:r w:rsidR="00B40F05">
          <w:rPr>
            <w:rFonts w:asciiTheme="minorHAnsi" w:hAnsiTheme="minorHAnsi" w:cstheme="minorHAnsi"/>
            <w:snapToGrid w:val="0"/>
            <w:color w:val="000000" w:themeColor="text1"/>
            <w:szCs w:val="22"/>
            <w:lang w:eastAsia="en-US"/>
          </w:rPr>
          <w:delText>προηγείται</w:delText>
        </w:r>
      </w:del>
      <w:ins w:id="152" w:author="Author">
        <w:r w:rsidR="008858C8">
          <w:rPr>
            <w:rFonts w:asciiTheme="minorHAnsi" w:hAnsiTheme="minorHAnsi" w:cstheme="minorBidi"/>
            <w:color w:val="000000" w:themeColor="text1"/>
          </w:rPr>
          <w:t>προκύπτουν από τη σύζευξη των αγορών με</w:t>
        </w:r>
        <w:r w:rsidRPr="00EF6680">
          <w:rPr>
            <w:rFonts w:asciiTheme="minorHAnsi" w:hAnsiTheme="minorHAnsi" w:cstheme="minorBidi"/>
            <w:color w:val="000000" w:themeColor="text1"/>
          </w:rPr>
          <w:t xml:space="preserve"> ενδογενή κατανομή</w:t>
        </w:r>
      </w:ins>
      <w:r w:rsidRPr="00EF6680">
        <w:rPr>
          <w:rFonts w:asciiTheme="minorHAnsi" w:hAnsiTheme="minorHAnsi" w:cstheme="minorBidi"/>
          <w:color w:val="000000" w:themeColor="text1"/>
        </w:rPr>
        <w:t xml:space="preserve"> της </w:t>
      </w:r>
      <w:del w:id="153" w:author="Author">
        <w:r w:rsidR="00B40F05">
          <w:rPr>
            <w:rFonts w:asciiTheme="minorHAnsi" w:hAnsiTheme="minorHAnsi" w:cstheme="minorHAnsi"/>
            <w:snapToGrid w:val="0"/>
            <w:color w:val="000000" w:themeColor="text1"/>
            <w:szCs w:val="22"/>
            <w:lang w:eastAsia="en-US"/>
          </w:rPr>
          <w:delText>εκτέλεσης των υπολογισμών δυνάμει της παρούσας Μεθοδολογίας</w:delText>
        </w:r>
      </w:del>
      <w:ins w:id="154" w:author="Author">
        <w:r w:rsidRPr="00EF6680">
          <w:rPr>
            <w:rFonts w:asciiTheme="minorHAnsi" w:hAnsiTheme="minorHAnsi" w:cstheme="minorBidi"/>
            <w:color w:val="000000" w:themeColor="text1"/>
          </w:rPr>
          <w:t>δυναμικότητας των διασυνδέσεων (</w:t>
        </w:r>
        <w:proofErr w:type="spellStart"/>
        <w:r w:rsidRPr="00EF6680">
          <w:rPr>
            <w:rFonts w:asciiTheme="minorHAnsi" w:hAnsiTheme="minorHAnsi" w:cstheme="minorBidi"/>
            <w:color w:val="000000" w:themeColor="text1"/>
          </w:rPr>
          <w:t>implicit</w:t>
        </w:r>
        <w:proofErr w:type="spellEnd"/>
        <w:r w:rsidRPr="00EF6680">
          <w:rPr>
            <w:rFonts w:asciiTheme="minorHAnsi" w:hAnsiTheme="minorHAnsi" w:cstheme="minorBidi"/>
            <w:color w:val="000000" w:themeColor="text1"/>
          </w:rPr>
          <w:t xml:space="preserve"> </w:t>
        </w:r>
        <w:proofErr w:type="spellStart"/>
        <w:r w:rsidRPr="00EF6680">
          <w:rPr>
            <w:rFonts w:asciiTheme="minorHAnsi" w:hAnsiTheme="minorHAnsi" w:cstheme="minorBidi"/>
            <w:color w:val="000000" w:themeColor="text1"/>
          </w:rPr>
          <w:t>allocation</w:t>
        </w:r>
        <w:proofErr w:type="spellEnd"/>
        <w:r w:rsidRPr="00EF6680">
          <w:rPr>
            <w:rFonts w:asciiTheme="minorHAnsi" w:hAnsiTheme="minorHAnsi" w:cstheme="minorBidi"/>
            <w:color w:val="000000" w:themeColor="text1"/>
          </w:rPr>
          <w:t xml:space="preserve">) στα </w:t>
        </w:r>
        <w:r w:rsidRPr="00EF6680">
          <w:rPr>
            <w:rFonts w:asciiTheme="minorHAnsi" w:hAnsiTheme="minorHAnsi" w:cstheme="minorBidi"/>
            <w:color w:val="000000" w:themeColor="text1"/>
          </w:rPr>
          <w:lastRenderedPageBreak/>
          <w:t xml:space="preserve">συζευγμένα σύνορα, </w:t>
        </w:r>
        <w:r w:rsidR="0676469D" w:rsidRPr="00EF6680">
          <w:rPr>
            <w:rFonts w:asciiTheme="minorHAnsi" w:hAnsiTheme="minorHAnsi" w:cstheme="minorBidi"/>
            <w:color w:val="000000" w:themeColor="text1"/>
          </w:rPr>
          <w:t>δεδομένου ότι</w:t>
        </w:r>
        <w:r w:rsidRPr="00EF6680">
          <w:rPr>
            <w:rFonts w:asciiTheme="minorHAnsi" w:hAnsiTheme="minorHAnsi" w:cstheme="minorBidi"/>
            <w:color w:val="000000" w:themeColor="text1"/>
          </w:rPr>
          <w:t xml:space="preserve"> </w:t>
        </w:r>
        <w:r w:rsidR="008858C8">
          <w:rPr>
            <w:rFonts w:asciiTheme="minorHAnsi" w:hAnsiTheme="minorHAnsi" w:cstheme="minorBidi"/>
            <w:color w:val="000000" w:themeColor="text1"/>
          </w:rPr>
          <w:t>από τις συναλλαγές αυτές το ΕΧΕ δεν εισπράττει τέλη</w:t>
        </w:r>
        <w:r w:rsidR="00B959A4">
          <w:rPr>
            <w:rFonts w:asciiTheme="minorHAnsi" w:hAnsiTheme="minorHAnsi" w:cstheme="minorBidi"/>
            <w:color w:val="000000" w:themeColor="text1"/>
          </w:rPr>
          <w:t>.</w:t>
        </w:r>
        <w:r w:rsidR="00B959A4" w:rsidRPr="00EF6680">
          <w:rPr>
            <w:rFonts w:asciiTheme="minorHAnsi" w:hAnsiTheme="minorHAnsi" w:cstheme="minorBidi"/>
            <w:color w:val="000000" w:themeColor="text1"/>
          </w:rPr>
          <w:t xml:space="preserve"> </w:t>
        </w:r>
        <w:r w:rsidR="00B959A4">
          <w:rPr>
            <w:rFonts w:asciiTheme="minorHAnsi" w:hAnsiTheme="minorHAnsi" w:cstheme="minorBidi"/>
            <w:color w:val="000000" w:themeColor="text1"/>
          </w:rPr>
          <w:t xml:space="preserve">Η </w:t>
        </w:r>
        <w:r w:rsidRPr="00EF6680">
          <w:rPr>
            <w:rFonts w:asciiTheme="minorHAnsi" w:hAnsiTheme="minorHAnsi" w:cstheme="minorBidi"/>
            <w:color w:val="000000" w:themeColor="text1"/>
          </w:rPr>
          <w:t xml:space="preserve">εκτίμηση των εισαγωγών και των εξαγωγών από τις διασυνδεδεμένες συναλλαγές, </w:t>
        </w:r>
        <w:r w:rsidR="00B959A4">
          <w:rPr>
            <w:rFonts w:asciiTheme="minorHAnsi" w:hAnsiTheme="minorHAnsi" w:cstheme="minorBidi"/>
            <w:color w:val="000000" w:themeColor="text1"/>
          </w:rPr>
          <w:t>γίνεται με βάση</w:t>
        </w:r>
        <w:r w:rsidRPr="00EF6680">
          <w:rPr>
            <w:rFonts w:asciiTheme="minorHAnsi" w:hAnsiTheme="minorHAnsi" w:cstheme="minorBidi"/>
            <w:color w:val="000000" w:themeColor="text1"/>
          </w:rPr>
          <w:t xml:space="preserve"> τόσο</w:t>
        </w:r>
        <w:r w:rsidR="00B959A4">
          <w:rPr>
            <w:rFonts w:asciiTheme="minorHAnsi" w:hAnsiTheme="minorHAnsi" w:cstheme="minorBidi"/>
            <w:color w:val="000000" w:themeColor="text1"/>
          </w:rPr>
          <w:t xml:space="preserve"> τα</w:t>
        </w:r>
        <w:r w:rsidRPr="00EF6680">
          <w:rPr>
            <w:rFonts w:asciiTheme="minorHAnsi" w:hAnsiTheme="minorHAnsi" w:cstheme="minorBidi"/>
            <w:color w:val="000000" w:themeColor="text1"/>
          </w:rPr>
          <w:t xml:space="preserve"> ιστορικά δεδομένα αυτών από τη λειτουργία των αγορών του ΕΧΕ, όσο και το επίπεδο των καθαρών εισαγωγών, όπως αυτό προβλέπεται στο τελευταίο διαθέσιμο </w:t>
        </w:r>
        <w:r w:rsidR="00C047C8" w:rsidRPr="00C047C8">
          <w:rPr>
            <w:rFonts w:asciiTheme="minorHAnsi" w:hAnsiTheme="minorHAnsi" w:cstheme="minorBidi"/>
            <w:color w:val="000000" w:themeColor="text1"/>
          </w:rPr>
          <w:t xml:space="preserve">Εθνικό Σχέδιο για την Ενέργεια και το Κλίμα </w:t>
        </w:r>
        <w:r w:rsidR="00C047C8">
          <w:rPr>
            <w:rFonts w:asciiTheme="minorHAnsi" w:hAnsiTheme="minorHAnsi" w:cstheme="minorBidi"/>
            <w:color w:val="000000" w:themeColor="text1"/>
          </w:rPr>
          <w:t>(</w:t>
        </w:r>
        <w:r w:rsidRPr="00EF6680">
          <w:rPr>
            <w:rFonts w:asciiTheme="minorHAnsi" w:hAnsiTheme="minorHAnsi" w:cstheme="minorBidi"/>
            <w:color w:val="000000" w:themeColor="text1"/>
          </w:rPr>
          <w:t>ΕΣΕΚ</w:t>
        </w:r>
        <w:r w:rsidR="00C047C8">
          <w:rPr>
            <w:rFonts w:asciiTheme="minorHAnsi" w:hAnsiTheme="minorHAnsi" w:cstheme="minorBidi"/>
            <w:color w:val="000000" w:themeColor="text1"/>
          </w:rPr>
          <w:t>)</w:t>
        </w:r>
        <w:r w:rsidR="00587290">
          <w:rPr>
            <w:rFonts w:asciiTheme="minorHAnsi" w:hAnsiTheme="minorHAnsi" w:cstheme="minorBidi"/>
            <w:color w:val="000000" w:themeColor="text1"/>
          </w:rPr>
          <w:t xml:space="preserve">, </w:t>
        </w:r>
        <w:r w:rsidR="00587290" w:rsidRPr="00685195">
          <w:rPr>
            <w:rFonts w:asciiTheme="minorHAnsi" w:hAnsiTheme="minorHAnsi" w:cstheme="minorHAnsi"/>
            <w:color w:val="000000" w:themeColor="text1"/>
            <w:szCs w:val="22"/>
          </w:rPr>
          <w:t>εκτός εάν κάποια επερχόμενη αλλαγή τεκμηριώνει απόκλιση από τα δεδομένα</w:t>
        </w:r>
      </w:ins>
      <w:r w:rsidR="00587290">
        <w:rPr>
          <w:rFonts w:asciiTheme="minorHAnsi" w:hAnsiTheme="minorHAnsi" w:cstheme="minorBidi"/>
          <w:color w:val="000000" w:themeColor="text1"/>
        </w:rPr>
        <w:t>.</w:t>
      </w:r>
      <w:r w:rsidR="00587290" w:rsidRPr="00EF6680">
        <w:rPr>
          <w:rFonts w:asciiTheme="minorHAnsi" w:hAnsiTheme="minorHAnsi" w:cstheme="minorBidi"/>
          <w:color w:val="000000" w:themeColor="text1"/>
        </w:rPr>
        <w:t xml:space="preserve"> </w:t>
      </w:r>
    </w:p>
    <w:p w14:paraId="1BFB4087" w14:textId="77777777" w:rsidR="002F7D05" w:rsidRPr="00A03D41" w:rsidRDefault="002F7D05" w:rsidP="002F7D05">
      <w:pPr>
        <w:pStyle w:val="ListParagraph"/>
        <w:numPr>
          <w:ilvl w:val="1"/>
          <w:numId w:val="1"/>
        </w:numPr>
        <w:spacing w:line="276" w:lineRule="auto"/>
        <w:rPr>
          <w:del w:id="155" w:author="Author"/>
          <w:rFonts w:asciiTheme="minorHAnsi" w:hAnsiTheme="minorHAnsi" w:cstheme="minorHAnsi"/>
          <w:color w:val="000000" w:themeColor="text1"/>
          <w:szCs w:val="22"/>
        </w:rPr>
      </w:pPr>
      <w:del w:id="156" w:author="Author">
        <w:r w:rsidRPr="00A03D41">
          <w:rPr>
            <w:rFonts w:asciiTheme="minorHAnsi" w:hAnsiTheme="minorHAnsi" w:cstheme="minorHAnsi"/>
            <w:snapToGrid w:val="0"/>
            <w:color w:val="000000" w:themeColor="text1"/>
            <w:szCs w:val="22"/>
            <w:lang w:eastAsia="en-US"/>
          </w:rPr>
          <w:delText>Ο όγκος συναλλαγών του προηγούμενου έτους προκύπτει από το άθροισμα της συνολικής ζήτησης ενέργειας και των εξαγωγών.</w:delText>
        </w:r>
      </w:del>
    </w:p>
    <w:p w14:paraId="4AAA8D54" w14:textId="60CF8ACF" w:rsidR="002F7D05" w:rsidRPr="00EF6680" w:rsidRDefault="002F7D05" w:rsidP="002F7D05">
      <w:pPr>
        <w:pStyle w:val="ListParagraph"/>
        <w:numPr>
          <w:ilvl w:val="1"/>
          <w:numId w:val="1"/>
        </w:numPr>
        <w:spacing w:line="276" w:lineRule="auto"/>
        <w:rPr>
          <w:rFonts w:asciiTheme="minorHAnsi" w:hAnsiTheme="minorHAnsi" w:cstheme="minorHAnsi"/>
          <w:color w:val="000000" w:themeColor="text1"/>
          <w:szCs w:val="22"/>
        </w:rPr>
      </w:pPr>
      <w:del w:id="157" w:author="Author">
        <w:r w:rsidRPr="00A03D41">
          <w:rPr>
            <w:rFonts w:asciiTheme="minorHAnsi" w:hAnsiTheme="minorHAnsi" w:cstheme="minorHAnsi"/>
            <w:snapToGrid w:val="0"/>
            <w:color w:val="000000" w:themeColor="text1"/>
            <w:szCs w:val="22"/>
            <w:lang w:eastAsia="en-US"/>
          </w:rPr>
          <w:delText>Ο επιμερισμός</w:delText>
        </w:r>
      </w:del>
      <w:ins w:id="158" w:author="Author">
        <w:r w:rsidR="009C5C53">
          <w:rPr>
            <w:rFonts w:asciiTheme="minorHAnsi" w:hAnsiTheme="minorHAnsi" w:cstheme="minorHAnsi"/>
            <w:snapToGrid w:val="0"/>
            <w:color w:val="000000" w:themeColor="text1"/>
            <w:szCs w:val="22"/>
            <w:lang w:eastAsia="en-US"/>
          </w:rPr>
          <w:t xml:space="preserve">Η εκτίμηση του όγκου συναλλαγών της </w:t>
        </w:r>
        <w:proofErr w:type="spellStart"/>
        <w:r w:rsidR="009C5C53">
          <w:rPr>
            <w:rFonts w:asciiTheme="minorHAnsi" w:hAnsiTheme="minorHAnsi" w:cstheme="minorHAnsi"/>
            <w:snapToGrid w:val="0"/>
            <w:color w:val="000000" w:themeColor="text1"/>
            <w:szCs w:val="22"/>
            <w:lang w:eastAsia="en-US"/>
          </w:rPr>
          <w:t>Ενδοημερήσιας</w:t>
        </w:r>
        <w:proofErr w:type="spellEnd"/>
        <w:r w:rsidR="009C5C53">
          <w:rPr>
            <w:rFonts w:asciiTheme="minorHAnsi" w:hAnsiTheme="minorHAnsi" w:cstheme="minorHAnsi"/>
            <w:snapToGrid w:val="0"/>
            <w:color w:val="000000" w:themeColor="text1"/>
            <w:szCs w:val="22"/>
            <w:lang w:eastAsia="en-US"/>
          </w:rPr>
          <w:t xml:space="preserve"> Αγοράς γίνεται </w:t>
        </w:r>
        <w:r w:rsidR="0047731E">
          <w:rPr>
            <w:rFonts w:asciiTheme="minorHAnsi" w:hAnsiTheme="minorHAnsi" w:cstheme="minorHAnsi"/>
            <w:snapToGrid w:val="0"/>
            <w:color w:val="000000" w:themeColor="text1"/>
            <w:szCs w:val="22"/>
            <w:lang w:eastAsia="en-US"/>
          </w:rPr>
          <w:t>ως ποσοστό</w:t>
        </w:r>
      </w:ins>
      <w:r w:rsidR="0047731E">
        <w:rPr>
          <w:rFonts w:asciiTheme="minorHAnsi" w:hAnsiTheme="minorHAnsi" w:cstheme="minorHAnsi"/>
          <w:snapToGrid w:val="0"/>
          <w:color w:val="000000" w:themeColor="text1"/>
          <w:szCs w:val="22"/>
          <w:lang w:eastAsia="en-US"/>
        </w:rPr>
        <w:t xml:space="preserve"> του εκτιμώμενου όγκου συναλλαγών </w:t>
      </w:r>
      <w:del w:id="159" w:author="Author">
        <w:r w:rsidRPr="00A03D41">
          <w:rPr>
            <w:rFonts w:asciiTheme="minorHAnsi" w:hAnsiTheme="minorHAnsi" w:cstheme="minorHAnsi"/>
            <w:snapToGrid w:val="0"/>
            <w:color w:val="000000" w:themeColor="text1"/>
            <w:szCs w:val="22"/>
            <w:lang w:eastAsia="en-US"/>
          </w:rPr>
          <w:delText>μεταξύ</w:delText>
        </w:r>
      </w:del>
      <w:ins w:id="160" w:author="Author">
        <w:r w:rsidR="0047731E">
          <w:rPr>
            <w:rFonts w:asciiTheme="minorHAnsi" w:hAnsiTheme="minorHAnsi" w:cstheme="minorHAnsi"/>
            <w:snapToGrid w:val="0"/>
            <w:color w:val="000000" w:themeColor="text1"/>
            <w:szCs w:val="22"/>
            <w:lang w:eastAsia="en-US"/>
          </w:rPr>
          <w:t xml:space="preserve">της Αγοράς Επόμενης Ημέρας. Το ποσοστό υπολογίζεται </w:t>
        </w:r>
        <w:r w:rsidR="009C5C53">
          <w:rPr>
            <w:rFonts w:asciiTheme="minorHAnsi" w:hAnsiTheme="minorHAnsi" w:cstheme="minorHAnsi"/>
            <w:snapToGrid w:val="0"/>
            <w:color w:val="000000" w:themeColor="text1"/>
            <w:szCs w:val="22"/>
            <w:lang w:eastAsia="en-US"/>
          </w:rPr>
          <w:t>με βάση τον αντίστοιχο όγκο συναλλαγών</w:t>
        </w:r>
      </w:ins>
      <w:r w:rsidR="009C5C53">
        <w:rPr>
          <w:rFonts w:asciiTheme="minorHAnsi" w:hAnsiTheme="minorHAnsi" w:cstheme="minorHAnsi"/>
          <w:snapToGrid w:val="0"/>
          <w:color w:val="000000" w:themeColor="text1"/>
          <w:szCs w:val="22"/>
          <w:lang w:eastAsia="en-US"/>
        </w:rPr>
        <w:t xml:space="preserve"> </w:t>
      </w:r>
      <w:r w:rsidR="0047731E" w:rsidRPr="0047731E">
        <w:rPr>
          <w:rFonts w:asciiTheme="minorHAnsi" w:hAnsiTheme="minorHAnsi" w:cstheme="minorHAnsi"/>
          <w:snapToGrid w:val="0"/>
          <w:color w:val="000000" w:themeColor="text1"/>
          <w:szCs w:val="22"/>
          <w:lang w:eastAsia="en-US"/>
        </w:rPr>
        <w:t xml:space="preserve">της </w:t>
      </w:r>
      <w:del w:id="161" w:author="Author">
        <w:r w:rsidRPr="00A03D41">
          <w:rPr>
            <w:rFonts w:asciiTheme="minorHAnsi" w:hAnsiTheme="minorHAnsi" w:cstheme="minorHAnsi"/>
            <w:snapToGrid w:val="0"/>
            <w:color w:val="000000" w:themeColor="text1"/>
            <w:szCs w:val="22"/>
            <w:lang w:eastAsia="en-US"/>
          </w:rPr>
          <w:delText xml:space="preserve">Αγοράς Επόμενης Ημέρας και </w:delText>
        </w:r>
      </w:del>
      <w:proofErr w:type="spellStart"/>
      <w:r w:rsidR="0047731E" w:rsidRPr="0047731E">
        <w:rPr>
          <w:rFonts w:asciiTheme="minorHAnsi" w:hAnsiTheme="minorHAnsi" w:cstheme="minorHAnsi"/>
          <w:snapToGrid w:val="0"/>
          <w:color w:val="000000" w:themeColor="text1"/>
          <w:szCs w:val="22"/>
          <w:lang w:eastAsia="en-US"/>
        </w:rPr>
        <w:t>Ενδοημερήσιας</w:t>
      </w:r>
      <w:proofErr w:type="spellEnd"/>
      <w:r w:rsidR="0047731E" w:rsidRPr="0047731E">
        <w:rPr>
          <w:rFonts w:asciiTheme="minorHAnsi" w:hAnsiTheme="minorHAnsi" w:cstheme="minorHAnsi"/>
          <w:snapToGrid w:val="0"/>
          <w:color w:val="000000" w:themeColor="text1"/>
          <w:szCs w:val="22"/>
          <w:lang w:eastAsia="en-US"/>
        </w:rPr>
        <w:t xml:space="preserve"> Αγοράς </w:t>
      </w:r>
      <w:del w:id="162" w:author="Author">
        <w:r w:rsidRPr="00A03D41">
          <w:rPr>
            <w:rFonts w:asciiTheme="minorHAnsi" w:hAnsiTheme="minorHAnsi" w:cstheme="minorHAnsi"/>
            <w:snapToGrid w:val="0"/>
            <w:color w:val="000000" w:themeColor="text1"/>
            <w:szCs w:val="22"/>
            <w:lang w:eastAsia="en-US"/>
          </w:rPr>
          <w:delText>γίνεται με βάση τους αντίστοιχους όγκους του προηγούμενου έτους</w:delText>
        </w:r>
      </w:del>
      <w:ins w:id="163" w:author="Author">
        <w:r w:rsidR="00C16320">
          <w:rPr>
            <w:rFonts w:asciiTheme="minorHAnsi" w:hAnsiTheme="minorHAnsi" w:cstheme="minorHAnsi"/>
            <w:snapToGrid w:val="0"/>
            <w:color w:val="000000" w:themeColor="text1"/>
            <w:szCs w:val="22"/>
            <w:lang w:eastAsia="en-US"/>
          </w:rPr>
          <w:t xml:space="preserve">που υπόκειται σε επιβολή τέλους </w:t>
        </w:r>
        <w:r w:rsidR="009C5C53">
          <w:rPr>
            <w:rFonts w:asciiTheme="minorHAnsi" w:hAnsiTheme="minorHAnsi" w:cstheme="minorHAnsi"/>
            <w:snapToGrid w:val="0"/>
            <w:color w:val="000000" w:themeColor="text1"/>
            <w:szCs w:val="22"/>
            <w:lang w:eastAsia="en-US"/>
          </w:rPr>
          <w:t>κατά το προηγούμενο έτος</w:t>
        </w:r>
      </w:ins>
      <w:r w:rsidR="009C5C53">
        <w:rPr>
          <w:rFonts w:asciiTheme="minorHAnsi" w:hAnsiTheme="minorHAnsi" w:cstheme="minorHAnsi"/>
          <w:snapToGrid w:val="0"/>
          <w:color w:val="000000" w:themeColor="text1"/>
          <w:szCs w:val="22"/>
          <w:lang w:eastAsia="en-US"/>
        </w:rPr>
        <w:t xml:space="preserve"> από το έτος υπολογισμού</w:t>
      </w:r>
      <w:r w:rsidR="009E311D">
        <w:rPr>
          <w:rFonts w:asciiTheme="minorHAnsi" w:hAnsiTheme="minorHAnsi" w:cstheme="minorHAnsi"/>
          <w:snapToGrid w:val="0"/>
          <w:color w:val="000000" w:themeColor="text1"/>
          <w:szCs w:val="22"/>
          <w:lang w:eastAsia="en-US"/>
        </w:rPr>
        <w:t>,</w:t>
      </w:r>
      <w:r w:rsidR="009C5C53">
        <w:rPr>
          <w:rFonts w:asciiTheme="minorHAnsi" w:hAnsiTheme="minorHAnsi" w:cstheme="minorHAnsi"/>
          <w:snapToGrid w:val="0"/>
          <w:color w:val="000000" w:themeColor="text1"/>
          <w:szCs w:val="22"/>
          <w:lang w:eastAsia="en-US"/>
        </w:rPr>
        <w:t xml:space="preserve"> </w:t>
      </w:r>
      <w:ins w:id="164" w:author="Author">
        <w:r w:rsidR="009C5C53">
          <w:rPr>
            <w:rFonts w:asciiTheme="minorHAnsi" w:hAnsiTheme="minorHAnsi" w:cstheme="minorHAnsi"/>
            <w:snapToGrid w:val="0"/>
            <w:color w:val="000000" w:themeColor="text1"/>
            <w:szCs w:val="22"/>
            <w:lang w:eastAsia="en-US"/>
          </w:rPr>
          <w:t xml:space="preserve">ως προς τον συνολικό όγκο συναλλαγών της Αγοράς Επόμενης Ημέρας του προηγούμενου έτους, </w:t>
        </w:r>
      </w:ins>
      <w:r w:rsidR="001109D9" w:rsidRPr="00A77707">
        <w:rPr>
          <w:rFonts w:asciiTheme="minorHAnsi" w:hAnsiTheme="minorHAnsi" w:cstheme="minorHAnsi"/>
          <w:color w:val="000000" w:themeColor="text1"/>
          <w:szCs w:val="22"/>
        </w:rPr>
        <w:t>εκτός εάν κάποια επερχόμενη αλλαγή τεκμηριώνει απόκλιση από τα ιστορικά δεδομένα</w:t>
      </w:r>
      <w:r w:rsidRPr="00A77707">
        <w:rPr>
          <w:rFonts w:asciiTheme="minorHAnsi" w:hAnsiTheme="minorHAnsi" w:cstheme="minorHAnsi"/>
          <w:color w:val="000000" w:themeColor="text1"/>
          <w:szCs w:val="22"/>
        </w:rPr>
        <w:t>.</w:t>
      </w:r>
      <w:r w:rsidRPr="00EF6680">
        <w:rPr>
          <w:rFonts w:asciiTheme="minorHAnsi" w:hAnsiTheme="minorHAnsi" w:cstheme="minorHAnsi"/>
          <w:snapToGrid w:val="0"/>
          <w:color w:val="000000" w:themeColor="text1"/>
          <w:szCs w:val="22"/>
          <w:lang w:eastAsia="en-US"/>
        </w:rPr>
        <w:t xml:space="preserve"> </w:t>
      </w:r>
    </w:p>
    <w:p w14:paraId="7A2FF4BD" w14:textId="77777777" w:rsidR="002F7D05" w:rsidRPr="00A03D41" w:rsidRDefault="002F7D05" w:rsidP="002F7D05">
      <w:pPr>
        <w:pStyle w:val="ListParagraph"/>
        <w:numPr>
          <w:ilvl w:val="0"/>
          <w:numId w:val="1"/>
        </w:numPr>
        <w:spacing w:line="276" w:lineRule="auto"/>
        <w:rPr>
          <w:rFonts w:asciiTheme="minorHAnsi" w:hAnsiTheme="minorHAnsi" w:cstheme="minorHAnsi"/>
          <w:b/>
          <w:color w:val="000000" w:themeColor="text1"/>
          <w:szCs w:val="22"/>
        </w:rPr>
      </w:pPr>
      <w:r w:rsidRPr="00A03D41">
        <w:rPr>
          <w:rFonts w:asciiTheme="minorHAnsi" w:hAnsiTheme="minorHAnsi" w:cstheme="minorHAnsi"/>
          <w:b/>
          <w:color w:val="000000" w:themeColor="text1"/>
        </w:rPr>
        <w:t>Αριθμός Συμμετεχόντων</w:t>
      </w:r>
    </w:p>
    <w:p w14:paraId="7FAE3C71" w14:textId="150D07DC" w:rsidR="002F7D05" w:rsidRPr="009049EA" w:rsidRDefault="00C12CD8">
      <w:pPr>
        <w:pStyle w:val="ListParagraph"/>
        <w:numPr>
          <w:ilvl w:val="1"/>
          <w:numId w:val="1"/>
        </w:numPr>
        <w:spacing w:line="276" w:lineRule="auto"/>
        <w:rPr>
          <w:rFonts w:asciiTheme="minorHAnsi" w:hAnsiTheme="minorHAnsi" w:cstheme="minorHAnsi"/>
          <w:color w:val="000000" w:themeColor="text1"/>
          <w:szCs w:val="22"/>
        </w:rPr>
        <w:pPrChange w:id="165" w:author="Author">
          <w:pPr>
            <w:pStyle w:val="ListParagraph"/>
            <w:spacing w:line="276" w:lineRule="auto"/>
            <w:ind w:left="1152"/>
          </w:pPr>
        </w:pPrChange>
      </w:pPr>
      <w:r w:rsidRPr="006A305F">
        <w:rPr>
          <w:rFonts w:asciiTheme="minorHAnsi" w:hAnsiTheme="minorHAnsi" w:cstheme="minorHAnsi"/>
          <w:color w:val="000000" w:themeColor="text1"/>
          <w:szCs w:val="22"/>
        </w:rPr>
        <w:t xml:space="preserve">Ο αριθμός Συμμετεχόντων για τη Ρυθμιστική Περίοδο, υπολογίζεται λαμβάνοντας υπόψη απολογιστικά δεδομένα (αριθμός Συμμετεχόντων τη χρονική </w:t>
      </w:r>
      <w:del w:id="166" w:author="Author">
        <w:r w:rsidRPr="006A305F">
          <w:rPr>
            <w:rFonts w:asciiTheme="minorHAnsi" w:hAnsiTheme="minorHAnsi" w:cstheme="minorHAnsi"/>
            <w:color w:val="000000" w:themeColor="text1"/>
            <w:szCs w:val="22"/>
          </w:rPr>
          <w:delText>στιγμή</w:delText>
        </w:r>
      </w:del>
      <w:ins w:id="167" w:author="Author">
        <w:r w:rsidR="00ED758D">
          <w:rPr>
            <w:rFonts w:asciiTheme="minorHAnsi" w:hAnsiTheme="minorHAnsi" w:cstheme="minorHAnsi"/>
            <w:color w:val="000000" w:themeColor="text1"/>
            <w:szCs w:val="22"/>
          </w:rPr>
          <w:t>περίοδο</w:t>
        </w:r>
      </w:ins>
      <w:r w:rsidR="00161FE2">
        <w:rPr>
          <w:rFonts w:asciiTheme="minorHAnsi" w:hAnsiTheme="minorHAnsi" w:cstheme="minorHAnsi"/>
          <w:color w:val="000000" w:themeColor="text1"/>
          <w:szCs w:val="22"/>
        </w:rPr>
        <w:t xml:space="preserve"> </w:t>
      </w:r>
      <w:r w:rsidRPr="006A305F">
        <w:rPr>
          <w:rFonts w:asciiTheme="minorHAnsi" w:hAnsiTheme="minorHAnsi" w:cstheme="minorHAnsi"/>
          <w:color w:val="000000" w:themeColor="text1"/>
          <w:szCs w:val="22"/>
        </w:rPr>
        <w:t xml:space="preserve">εφαρμογής της μεθοδολογίας, απολογιστική τάση μεταβολής αριθμού Συμμετεχόντων, κλπ.) καθώς και έκτακτα γεγονότα τα οποία ενδέχεται να επηρεάσουν την μελλοντική τάση μεταβολής του αριθμού των </w:t>
      </w:r>
      <w:r w:rsidR="001030DF" w:rsidRPr="006A305F">
        <w:rPr>
          <w:rFonts w:asciiTheme="minorHAnsi" w:hAnsiTheme="minorHAnsi" w:cstheme="minorHAnsi"/>
          <w:color w:val="000000" w:themeColor="text1"/>
          <w:szCs w:val="22"/>
        </w:rPr>
        <w:t>Σ</w:t>
      </w:r>
      <w:r w:rsidRPr="006A305F">
        <w:rPr>
          <w:rFonts w:asciiTheme="minorHAnsi" w:hAnsiTheme="minorHAnsi" w:cstheme="minorHAnsi"/>
          <w:color w:val="000000" w:themeColor="text1"/>
          <w:szCs w:val="22"/>
        </w:rPr>
        <w:t>υμμετεχόντων στην αγορά.</w:t>
      </w:r>
    </w:p>
    <w:p w14:paraId="5A51AA65" w14:textId="77777777" w:rsidR="002F7D05" w:rsidRPr="00A03D41" w:rsidRDefault="002F7D05" w:rsidP="002F7D05">
      <w:pPr>
        <w:numPr>
          <w:ilvl w:val="0"/>
          <w:numId w:val="1"/>
        </w:numPr>
        <w:spacing w:line="276" w:lineRule="auto"/>
        <w:rPr>
          <w:rFonts w:asciiTheme="minorHAnsi" w:hAnsiTheme="minorHAnsi" w:cstheme="minorHAnsi"/>
          <w:b/>
          <w:color w:val="000000" w:themeColor="text1"/>
          <w:szCs w:val="22"/>
        </w:rPr>
      </w:pPr>
      <w:r w:rsidRPr="00A03D41">
        <w:rPr>
          <w:rFonts w:asciiTheme="minorHAnsi" w:hAnsiTheme="minorHAnsi" w:cstheme="minorHAnsi"/>
          <w:b/>
          <w:color w:val="000000" w:themeColor="text1"/>
          <w:szCs w:val="22"/>
        </w:rPr>
        <w:t>Κόστη</w:t>
      </w:r>
    </w:p>
    <w:p w14:paraId="0A02BB89" w14:textId="0CBA51F2" w:rsidR="002F7D05" w:rsidRPr="00A03D41" w:rsidRDefault="002F7D05" w:rsidP="002F7D05">
      <w:pPr>
        <w:numPr>
          <w:ilvl w:val="1"/>
          <w:numId w:val="1"/>
        </w:numPr>
        <w:spacing w:line="276" w:lineRule="auto"/>
        <w:rPr>
          <w:rFonts w:asciiTheme="minorHAnsi" w:hAnsiTheme="minorHAnsi" w:cstheme="minorHAnsi"/>
          <w:color w:val="000000" w:themeColor="text1"/>
          <w:szCs w:val="22"/>
        </w:rPr>
      </w:pPr>
      <w:r w:rsidRPr="00A03D41">
        <w:rPr>
          <w:rFonts w:asciiTheme="minorHAnsi" w:hAnsiTheme="minorHAnsi" w:cstheme="minorHAnsi"/>
          <w:color w:val="000000" w:themeColor="text1"/>
          <w:szCs w:val="22"/>
        </w:rPr>
        <w:t xml:space="preserve">Περιλαμβάνονται </w:t>
      </w:r>
      <w:r w:rsidR="001109D9">
        <w:rPr>
          <w:rFonts w:asciiTheme="minorHAnsi" w:hAnsiTheme="minorHAnsi" w:cstheme="minorHAnsi"/>
          <w:color w:val="000000" w:themeColor="text1"/>
          <w:szCs w:val="22"/>
        </w:rPr>
        <w:t>δαπάνες</w:t>
      </w:r>
      <w:r w:rsidRPr="00A03D41">
        <w:rPr>
          <w:rFonts w:asciiTheme="minorHAnsi" w:hAnsiTheme="minorHAnsi" w:cstheme="minorHAnsi"/>
          <w:color w:val="000000" w:themeColor="text1"/>
          <w:szCs w:val="22"/>
        </w:rPr>
        <w:t xml:space="preserve"> που αφορούν </w:t>
      </w:r>
      <w:r w:rsidR="001109D9">
        <w:rPr>
          <w:rFonts w:asciiTheme="minorHAnsi" w:hAnsiTheme="minorHAnsi" w:cstheme="minorHAnsi"/>
          <w:color w:val="000000" w:themeColor="text1"/>
          <w:szCs w:val="22"/>
        </w:rPr>
        <w:t>σ</w:t>
      </w:r>
      <w:r w:rsidRPr="00A03D41">
        <w:rPr>
          <w:rFonts w:asciiTheme="minorHAnsi" w:hAnsiTheme="minorHAnsi" w:cstheme="minorHAnsi"/>
          <w:color w:val="000000" w:themeColor="text1"/>
          <w:szCs w:val="22"/>
        </w:rPr>
        <w:t>τη λειτουργία της Αγοράς Επόμενης Ημέρας και</w:t>
      </w:r>
      <w:r w:rsidR="001109D9">
        <w:rPr>
          <w:rFonts w:asciiTheme="minorHAnsi" w:hAnsiTheme="minorHAnsi" w:cstheme="minorHAnsi"/>
          <w:color w:val="000000" w:themeColor="text1"/>
          <w:szCs w:val="22"/>
        </w:rPr>
        <w:t xml:space="preserve"> της</w:t>
      </w:r>
      <w:r w:rsidRPr="00A03D41">
        <w:rPr>
          <w:rFonts w:asciiTheme="minorHAnsi" w:hAnsiTheme="minorHAnsi" w:cstheme="minorHAnsi"/>
          <w:color w:val="000000" w:themeColor="text1"/>
          <w:szCs w:val="22"/>
        </w:rPr>
        <w:t xml:space="preserve"> </w:t>
      </w:r>
      <w:proofErr w:type="spellStart"/>
      <w:r w:rsidRPr="00A03D41">
        <w:rPr>
          <w:rFonts w:asciiTheme="minorHAnsi" w:hAnsiTheme="minorHAnsi" w:cstheme="minorHAnsi"/>
          <w:color w:val="000000" w:themeColor="text1"/>
          <w:szCs w:val="22"/>
        </w:rPr>
        <w:t>Ενδοημερήσιας</w:t>
      </w:r>
      <w:proofErr w:type="spellEnd"/>
      <w:r w:rsidRPr="00A03D41">
        <w:rPr>
          <w:rFonts w:asciiTheme="minorHAnsi" w:hAnsiTheme="minorHAnsi" w:cstheme="minorHAnsi"/>
          <w:color w:val="000000" w:themeColor="text1"/>
          <w:szCs w:val="22"/>
        </w:rPr>
        <w:t xml:space="preserve"> Αγοράς.</w:t>
      </w:r>
    </w:p>
    <w:p w14:paraId="7F82B0B7" w14:textId="2FF3428A" w:rsidR="00A75483" w:rsidRPr="00A75483" w:rsidRDefault="00A75483" w:rsidP="00A75483">
      <w:pPr>
        <w:numPr>
          <w:ilvl w:val="1"/>
          <w:numId w:val="1"/>
        </w:numPr>
        <w:spacing w:line="276" w:lineRule="auto"/>
        <w:rPr>
          <w:rFonts w:asciiTheme="minorHAnsi" w:hAnsiTheme="minorHAnsi" w:cstheme="minorHAnsi"/>
          <w:color w:val="000000" w:themeColor="text1"/>
          <w:szCs w:val="22"/>
        </w:rPr>
      </w:pPr>
      <w:r w:rsidRPr="00A75483">
        <w:rPr>
          <w:rFonts w:asciiTheme="minorHAnsi" w:hAnsiTheme="minorHAnsi" w:cstheme="minorHAnsi"/>
          <w:color w:val="000000" w:themeColor="text1"/>
          <w:szCs w:val="22"/>
        </w:rPr>
        <w:t>Οι προβλεπόμενες για τη Ρυθμιστική Περίοδο δαπάνες</w:t>
      </w:r>
      <w:r>
        <w:rPr>
          <w:rFonts w:asciiTheme="minorHAnsi" w:hAnsiTheme="minorHAnsi" w:cstheme="minorHAnsi"/>
          <w:color w:val="000000" w:themeColor="text1"/>
          <w:szCs w:val="22"/>
        </w:rPr>
        <w:t>,</w:t>
      </w:r>
      <w:r w:rsidRPr="00A75483">
        <w:rPr>
          <w:rFonts w:asciiTheme="minorHAnsi" w:hAnsiTheme="minorHAnsi" w:cstheme="minorHAnsi"/>
          <w:color w:val="000000" w:themeColor="text1"/>
          <w:szCs w:val="22"/>
        </w:rPr>
        <w:t xml:space="preserve"> λαμβάνονται από το τελευταίο </w:t>
      </w:r>
      <w:proofErr w:type="spellStart"/>
      <w:r w:rsidR="001030DF">
        <w:rPr>
          <w:rFonts w:asciiTheme="minorHAnsi" w:hAnsiTheme="minorHAnsi" w:cstheme="minorHAnsi"/>
          <w:color w:val="000000" w:themeColor="text1"/>
          <w:szCs w:val="22"/>
        </w:rPr>
        <w:t>επικαιροποιημένο</w:t>
      </w:r>
      <w:proofErr w:type="spellEnd"/>
      <w:r w:rsidR="001030DF">
        <w:rPr>
          <w:rFonts w:asciiTheme="minorHAnsi" w:hAnsiTheme="minorHAnsi" w:cstheme="minorHAnsi"/>
          <w:color w:val="000000" w:themeColor="text1"/>
          <w:szCs w:val="22"/>
        </w:rPr>
        <w:t xml:space="preserve"> </w:t>
      </w:r>
      <w:del w:id="168" w:author="Author">
        <w:r w:rsidRPr="00A75483">
          <w:rPr>
            <w:rFonts w:asciiTheme="minorHAnsi" w:hAnsiTheme="minorHAnsi" w:cstheme="minorHAnsi"/>
            <w:color w:val="000000" w:themeColor="text1"/>
            <w:szCs w:val="22"/>
          </w:rPr>
          <w:delText>Επιχειρησιακό</w:delText>
        </w:r>
      </w:del>
      <w:ins w:id="169" w:author="Author">
        <w:r w:rsidRPr="00A75483">
          <w:rPr>
            <w:rFonts w:asciiTheme="minorHAnsi" w:hAnsiTheme="minorHAnsi" w:cstheme="minorHAnsi"/>
            <w:color w:val="000000" w:themeColor="text1"/>
            <w:szCs w:val="22"/>
          </w:rPr>
          <w:t>Επιχειρη</w:t>
        </w:r>
        <w:r w:rsidR="008A3323">
          <w:rPr>
            <w:rFonts w:asciiTheme="minorHAnsi" w:hAnsiTheme="minorHAnsi" w:cstheme="minorHAnsi"/>
            <w:color w:val="000000" w:themeColor="text1"/>
            <w:szCs w:val="22"/>
          </w:rPr>
          <w:t>ματικό</w:t>
        </w:r>
      </w:ins>
      <w:r w:rsidRPr="00A75483">
        <w:rPr>
          <w:rFonts w:asciiTheme="minorHAnsi" w:hAnsiTheme="minorHAnsi" w:cstheme="minorHAnsi"/>
          <w:color w:val="000000" w:themeColor="text1"/>
          <w:szCs w:val="22"/>
        </w:rPr>
        <w:t xml:space="preserve"> Σχέδιο</w:t>
      </w:r>
      <w:r w:rsidR="00D006DF">
        <w:rPr>
          <w:rFonts w:asciiTheme="minorHAnsi" w:hAnsiTheme="minorHAnsi" w:cstheme="minorHAnsi"/>
          <w:color w:val="000000" w:themeColor="text1"/>
          <w:szCs w:val="22"/>
        </w:rPr>
        <w:t xml:space="preserve"> του</w:t>
      </w:r>
      <w:r w:rsidR="00161FE2">
        <w:rPr>
          <w:rFonts w:asciiTheme="minorHAnsi" w:hAnsiTheme="minorHAnsi" w:cstheme="minorHAnsi"/>
          <w:color w:val="000000" w:themeColor="text1"/>
          <w:szCs w:val="22"/>
        </w:rPr>
        <w:t xml:space="preserve"> </w:t>
      </w:r>
      <w:r w:rsidR="00B87C14">
        <w:rPr>
          <w:rFonts w:asciiTheme="minorHAnsi" w:hAnsiTheme="minorHAnsi" w:cstheme="minorHAnsi"/>
          <w:color w:val="000000" w:themeColor="text1"/>
          <w:szCs w:val="22"/>
        </w:rPr>
        <w:t>ΕΧΕ</w:t>
      </w:r>
      <w:r w:rsidRPr="00A75483">
        <w:rPr>
          <w:rFonts w:asciiTheme="minorHAnsi" w:hAnsiTheme="minorHAnsi" w:cstheme="minorHAnsi"/>
          <w:color w:val="000000" w:themeColor="text1"/>
          <w:szCs w:val="22"/>
        </w:rPr>
        <w:t xml:space="preserve">. </w:t>
      </w:r>
    </w:p>
    <w:p w14:paraId="25E13E41" w14:textId="0EB017D5" w:rsidR="002F7D05" w:rsidRPr="00A75483" w:rsidRDefault="00A75483" w:rsidP="00A75483">
      <w:pPr>
        <w:numPr>
          <w:ilvl w:val="1"/>
          <w:numId w:val="1"/>
        </w:numPr>
        <w:spacing w:line="276" w:lineRule="auto"/>
        <w:rPr>
          <w:rFonts w:asciiTheme="minorHAnsi" w:hAnsiTheme="minorHAnsi" w:cstheme="minorHAnsi"/>
          <w:color w:val="000000" w:themeColor="text1"/>
          <w:szCs w:val="22"/>
        </w:rPr>
      </w:pPr>
      <w:r w:rsidRPr="00A75483">
        <w:rPr>
          <w:rFonts w:asciiTheme="minorHAnsi" w:hAnsiTheme="minorHAnsi" w:cstheme="minorHAnsi"/>
          <w:color w:val="000000" w:themeColor="text1"/>
          <w:szCs w:val="22"/>
        </w:rPr>
        <w:t>Ελλείψει καλύτερης πρόβλεψης, οι δαπάνες δύναται να μεταβάλλονται ετησίως βάσει εκτιμήσεων του πληθωρισμού της χώρας από έγκυρες πηγές (ενδεικτικά ΔΝΤ, Ευρωπαϊκή Επιτροπή).</w:t>
      </w:r>
    </w:p>
    <w:p w14:paraId="65AE9D32" w14:textId="679C933F" w:rsidR="00131A69" w:rsidRPr="00EF6680" w:rsidRDefault="5F04E3D2" w:rsidP="008A3323">
      <w:pPr>
        <w:pStyle w:val="ListParagraph"/>
        <w:numPr>
          <w:ilvl w:val="0"/>
          <w:numId w:val="15"/>
        </w:numPr>
        <w:spacing w:line="276" w:lineRule="auto"/>
        <w:rPr>
          <w:rFonts w:asciiTheme="minorHAnsi" w:hAnsiTheme="minorHAnsi" w:cstheme="minorBidi"/>
        </w:rPr>
      </w:pPr>
      <w:r w:rsidRPr="00481B0A">
        <w:rPr>
          <w:rFonts w:asciiTheme="minorHAnsi" w:hAnsiTheme="minorHAnsi"/>
          <w:color w:val="000000" w:themeColor="text1"/>
        </w:rPr>
        <w:t xml:space="preserve">Βάσει του ως άνω μοντέλου, το οποίο υποβάλλεται προς αξιολόγηση από τη </w:t>
      </w:r>
      <w:del w:id="170" w:author="Author">
        <w:r w:rsidR="00131A69" w:rsidRPr="002653F8">
          <w:rPr>
            <w:rFonts w:asciiTheme="minorHAnsi" w:hAnsiTheme="minorHAnsi"/>
            <w:color w:val="000000" w:themeColor="text1"/>
          </w:rPr>
          <w:delText>ΡΑΕ</w:delText>
        </w:r>
      </w:del>
      <w:ins w:id="171" w:author="Author">
        <w:r w:rsidR="4B9865B0" w:rsidRPr="00481B0A">
          <w:rPr>
            <w:rFonts w:asciiTheme="minorHAnsi" w:hAnsiTheme="minorHAnsi"/>
            <w:color w:val="000000" w:themeColor="text1"/>
          </w:rPr>
          <w:t>ΡΑΑΕΥ</w:t>
        </w:r>
      </w:ins>
      <w:r w:rsidRPr="00481B0A">
        <w:rPr>
          <w:rFonts w:asciiTheme="minorHAnsi" w:hAnsiTheme="minorHAnsi"/>
          <w:color w:val="000000" w:themeColor="text1"/>
        </w:rPr>
        <w:t>, και των σχετικών παραδοχών, υπολογίζονται οι δείκτες επιδόσεων</w:t>
      </w:r>
      <w:r w:rsidR="00131A69" w:rsidRPr="00481B0A">
        <w:rPr>
          <w:rFonts w:asciiTheme="minorHAnsi" w:hAnsiTheme="minorHAnsi"/>
          <w:color w:val="000000" w:themeColor="text1"/>
        </w:rPr>
        <w:t xml:space="preserve"> για το ΕΧΕ</w:t>
      </w:r>
      <w:r w:rsidRPr="00481B0A">
        <w:rPr>
          <w:rFonts w:asciiTheme="minorHAnsi" w:hAnsiTheme="minorHAnsi"/>
          <w:color w:val="000000" w:themeColor="text1"/>
        </w:rPr>
        <w:t xml:space="preserve">, </w:t>
      </w:r>
      <w:ins w:id="172" w:author="Author">
        <w:r w:rsidR="5120F428" w:rsidRPr="00481B0A">
          <w:rPr>
            <w:rFonts w:asciiTheme="minorHAnsi" w:hAnsiTheme="minorHAnsi"/>
            <w:color w:val="000000" w:themeColor="text1"/>
          </w:rPr>
          <w:t xml:space="preserve">το </w:t>
        </w:r>
      </w:ins>
      <w:r w:rsidRPr="00481B0A">
        <w:rPr>
          <w:rFonts w:asciiTheme="minorHAnsi" w:hAnsiTheme="minorHAnsi"/>
          <w:color w:val="000000" w:themeColor="text1"/>
        </w:rPr>
        <w:t>περιθώριο Κερδών Προ Τόκων, Φόρων και Αποσβέσεων (</w:t>
      </w:r>
      <w:del w:id="173" w:author="Author">
        <w:r w:rsidR="00131A69" w:rsidRPr="002653F8">
          <w:rPr>
            <w:rFonts w:asciiTheme="minorHAnsi" w:hAnsiTheme="minorHAnsi"/>
            <w:color w:val="000000" w:themeColor="text1"/>
          </w:rPr>
          <w:delText xml:space="preserve">EBITDA/ </w:delText>
        </w:r>
      </w:del>
      <w:r w:rsidRPr="00481B0A">
        <w:rPr>
          <w:rFonts w:asciiTheme="minorHAnsi" w:hAnsiTheme="minorHAnsi"/>
          <w:color w:val="000000" w:themeColor="text1"/>
        </w:rPr>
        <w:t xml:space="preserve">ΚΠΤΦΑ), </w:t>
      </w:r>
      <w:ins w:id="174" w:author="Author">
        <w:r w:rsidR="5120F428" w:rsidRPr="00481B0A">
          <w:rPr>
            <w:rFonts w:asciiTheme="minorHAnsi" w:hAnsiTheme="minorHAnsi"/>
            <w:color w:val="000000" w:themeColor="text1"/>
          </w:rPr>
          <w:t xml:space="preserve">το </w:t>
        </w:r>
      </w:ins>
      <w:r w:rsidRPr="00481B0A">
        <w:rPr>
          <w:rFonts w:asciiTheme="minorHAnsi" w:hAnsiTheme="minorHAnsi"/>
          <w:color w:val="000000" w:themeColor="text1"/>
        </w:rPr>
        <w:t xml:space="preserve">περιθώριο </w:t>
      </w:r>
      <w:r w:rsidRPr="00481B0A">
        <w:rPr>
          <w:rFonts w:asciiTheme="minorHAnsi" w:hAnsiTheme="minorHAnsi"/>
          <w:color w:val="000000" w:themeColor="text1"/>
        </w:rPr>
        <w:lastRenderedPageBreak/>
        <w:t>Κερδών Προ Τόκων και Φόρων (ΚΠΤΦ),</w:t>
      </w:r>
      <w:ins w:id="175" w:author="Author">
        <w:r w:rsidRPr="00481B0A">
          <w:rPr>
            <w:rFonts w:asciiTheme="minorHAnsi" w:hAnsiTheme="minorHAnsi"/>
            <w:color w:val="000000" w:themeColor="text1"/>
          </w:rPr>
          <w:t xml:space="preserve"> </w:t>
        </w:r>
        <w:r w:rsidR="4230EC66" w:rsidRPr="00481B0A">
          <w:rPr>
            <w:rFonts w:asciiTheme="minorHAnsi" w:hAnsiTheme="minorHAnsi"/>
            <w:color w:val="000000" w:themeColor="text1"/>
          </w:rPr>
          <w:t>το περιθώριο καθαρού κέρδους,</w:t>
        </w:r>
      </w:ins>
      <w:r w:rsidR="4230EC66" w:rsidRPr="00481B0A">
        <w:rPr>
          <w:rFonts w:asciiTheme="minorHAnsi" w:hAnsiTheme="minorHAnsi"/>
          <w:color w:val="000000" w:themeColor="text1"/>
        </w:rPr>
        <w:t xml:space="preserve"> </w:t>
      </w:r>
      <w:r w:rsidRPr="00481B0A">
        <w:rPr>
          <w:rFonts w:asciiTheme="minorHAnsi" w:hAnsiTheme="minorHAnsi"/>
          <w:color w:val="000000" w:themeColor="text1"/>
        </w:rPr>
        <w:t xml:space="preserve">καθώς και οι δείκτες Απόδοσης Ιδίων Κεφαλαίων και Απόδοσης </w:t>
      </w:r>
      <w:proofErr w:type="spellStart"/>
      <w:r w:rsidRPr="00481B0A">
        <w:rPr>
          <w:rFonts w:asciiTheme="minorHAnsi" w:hAnsiTheme="minorHAnsi"/>
          <w:color w:val="000000" w:themeColor="text1"/>
        </w:rPr>
        <w:t>Επενδεδυμένου</w:t>
      </w:r>
      <w:proofErr w:type="spellEnd"/>
      <w:r w:rsidRPr="00481B0A">
        <w:rPr>
          <w:rFonts w:asciiTheme="minorHAnsi" w:hAnsiTheme="minorHAnsi"/>
          <w:color w:val="000000" w:themeColor="text1"/>
        </w:rPr>
        <w:t xml:space="preserve"> Κεφαλαίου.</w:t>
      </w:r>
    </w:p>
    <w:p w14:paraId="5E47C4A7" w14:textId="7774A7A4" w:rsidR="007A6FD6" w:rsidRPr="00C977E0" w:rsidRDefault="456BDD8C" w:rsidP="00E62113">
      <w:pPr>
        <w:pStyle w:val="Heading1"/>
        <w:numPr>
          <w:ilvl w:val="0"/>
          <w:numId w:val="0"/>
        </w:numPr>
        <w:rPr>
          <w:lang w:val="el-GR"/>
        </w:rPr>
      </w:pPr>
      <w:r w:rsidRPr="00C977E0">
        <w:rPr>
          <w:lang w:val="el-GR"/>
        </w:rPr>
        <w:t xml:space="preserve">Άρθρο </w:t>
      </w:r>
      <w:r w:rsidR="000C2D53" w:rsidRPr="00C977E0">
        <w:rPr>
          <w:lang w:val="el-GR"/>
        </w:rPr>
        <w:t>8</w:t>
      </w:r>
      <w:r w:rsidRPr="00C977E0">
        <w:rPr>
          <w:lang w:val="el-GR"/>
        </w:rPr>
        <w:t xml:space="preserve">. </w:t>
      </w:r>
      <w:r w:rsidR="46F4440F" w:rsidRPr="00C977E0">
        <w:rPr>
          <w:lang w:val="el-GR"/>
        </w:rPr>
        <w:t xml:space="preserve">Υπολογισμός </w:t>
      </w:r>
      <w:r w:rsidR="44687C74" w:rsidRPr="00C977E0">
        <w:rPr>
          <w:lang w:val="el-GR"/>
        </w:rPr>
        <w:t>ρυθμιζόμενου επιτρεπόμενου εσόδου</w:t>
      </w:r>
    </w:p>
    <w:p w14:paraId="64E8B119" w14:textId="77777777" w:rsidR="007A6FD6" w:rsidRPr="00A03D41" w:rsidRDefault="46F4440F" w:rsidP="007A6FD6">
      <w:pPr>
        <w:spacing w:line="276" w:lineRule="auto"/>
        <w:rPr>
          <w:del w:id="176" w:author="Author"/>
          <w:rFonts w:asciiTheme="minorHAnsi" w:eastAsia="Arial Unicode MS" w:hAnsiTheme="minorHAnsi" w:cstheme="minorHAnsi"/>
        </w:rPr>
      </w:pPr>
      <w:r w:rsidRPr="00891DA0">
        <w:rPr>
          <w:rFonts w:asciiTheme="minorHAnsi" w:eastAsia="Arial Unicode MS" w:hAnsiTheme="minorHAnsi" w:cstheme="minorBidi"/>
        </w:rPr>
        <w:t xml:space="preserve">Υπολογίζονται τα έσοδα </w:t>
      </w:r>
      <w:del w:id="177" w:author="Author">
        <w:r w:rsidR="00AC2A4D">
          <w:rPr>
            <w:rFonts w:asciiTheme="minorHAnsi" w:eastAsia="Arial Unicode MS" w:hAnsiTheme="minorHAnsi" w:cstheme="minorHAnsi"/>
          </w:rPr>
          <w:delText>κατ ’αναλογία</w:delText>
        </w:r>
      </w:del>
      <w:ins w:id="178" w:author="Author">
        <w:r w:rsidR="789A4D98" w:rsidRPr="00891DA0">
          <w:rPr>
            <w:rFonts w:asciiTheme="minorHAnsi" w:eastAsia="Arial Unicode MS" w:hAnsiTheme="minorHAnsi" w:cstheme="minorBidi"/>
          </w:rPr>
          <w:t>βάσει</w:t>
        </w:r>
      </w:ins>
      <w:r w:rsidR="789A4D98" w:rsidRPr="00891DA0">
        <w:rPr>
          <w:rFonts w:asciiTheme="minorHAnsi" w:eastAsia="Arial Unicode MS" w:hAnsiTheme="minorHAnsi" w:cstheme="minorBidi"/>
        </w:rPr>
        <w:t xml:space="preserve"> </w:t>
      </w:r>
      <w:r w:rsidR="5260279F" w:rsidRPr="00891DA0">
        <w:rPr>
          <w:rFonts w:asciiTheme="minorHAnsi" w:eastAsia="Arial Unicode MS" w:hAnsiTheme="minorHAnsi" w:cstheme="minorBidi"/>
        </w:rPr>
        <w:t xml:space="preserve">της μεθοδολογίας υπολογισμού του Επιτρεπόμενου Εσόδου που χρησιμοποιείται στις ρυθμιζόμενες δραστηριότητες του ηλεκτρισμού </w:t>
      </w:r>
      <w:del w:id="179" w:author="Author">
        <w:r w:rsidR="00AC2A4D">
          <w:rPr>
            <w:rFonts w:asciiTheme="minorHAnsi" w:eastAsia="Arial Unicode MS" w:hAnsiTheme="minorHAnsi" w:cstheme="minorHAnsi"/>
          </w:rPr>
          <w:delText>και μόνο</w:delText>
        </w:r>
        <w:r w:rsidR="00AC2A4D" w:rsidRPr="00A03D41">
          <w:rPr>
            <w:rFonts w:asciiTheme="minorHAnsi" w:eastAsia="Arial Unicode MS" w:hAnsiTheme="minorHAnsi" w:cstheme="minorHAnsi"/>
          </w:rPr>
          <w:delText xml:space="preserve"> </w:delText>
        </w:r>
      </w:del>
      <w:r w:rsidRPr="00891DA0">
        <w:rPr>
          <w:rFonts w:asciiTheme="minorHAnsi" w:eastAsia="Arial Unicode MS" w:hAnsiTheme="minorHAnsi" w:cstheme="minorBidi"/>
        </w:rPr>
        <w:t xml:space="preserve">για σκοπούς </w:t>
      </w:r>
      <w:proofErr w:type="spellStart"/>
      <w:r w:rsidRPr="00891DA0">
        <w:rPr>
          <w:rFonts w:asciiTheme="minorHAnsi" w:eastAsia="Arial Unicode MS" w:hAnsiTheme="minorHAnsi" w:cstheme="minorBidi"/>
        </w:rPr>
        <w:t>συγκρισιμότητας</w:t>
      </w:r>
      <w:proofErr w:type="spellEnd"/>
      <w:del w:id="180" w:author="Author">
        <w:r w:rsidR="007A6FD6" w:rsidRPr="00A03D41">
          <w:rPr>
            <w:rFonts w:asciiTheme="minorHAnsi" w:eastAsia="Arial Unicode MS" w:hAnsiTheme="minorHAnsi" w:cstheme="minorHAnsi"/>
          </w:rPr>
          <w:delText xml:space="preserve">, </w:delText>
        </w:r>
      </w:del>
      <w:ins w:id="181" w:author="Author">
        <w:r w:rsidR="1575949F" w:rsidRPr="00891DA0">
          <w:rPr>
            <w:rFonts w:asciiTheme="minorHAnsi" w:eastAsia="Arial Unicode MS" w:hAnsiTheme="minorHAnsi" w:cstheme="minorBidi"/>
          </w:rPr>
          <w:t>.</w:t>
        </w:r>
        <w:r w:rsidR="6DD00983" w:rsidRPr="00891DA0">
          <w:rPr>
            <w:rFonts w:asciiTheme="minorHAnsi" w:eastAsia="Arial Unicode MS" w:hAnsiTheme="minorHAnsi" w:cstheme="minorBidi"/>
          </w:rPr>
          <w:t xml:space="preserve"> </w:t>
        </w:r>
        <w:r w:rsidR="005F16D3" w:rsidRPr="00891DA0">
          <w:rPr>
            <w:rFonts w:asciiTheme="minorHAnsi" w:eastAsia="Arial Unicode MS" w:hAnsiTheme="minorHAnsi" w:cstheme="minorBidi"/>
          </w:rPr>
          <w:t xml:space="preserve">Το έσοδο για το ΕΧΕ </w:t>
        </w:r>
        <w:proofErr w:type="spellStart"/>
        <w:r w:rsidR="005F16D3" w:rsidRPr="00891DA0">
          <w:rPr>
            <w:rFonts w:asciiTheme="minorHAnsi" w:eastAsia="Arial Unicode MS" w:hAnsiTheme="minorHAnsi" w:cstheme="minorBidi"/>
          </w:rPr>
          <w:t>κατ</w:t>
        </w:r>
        <w:proofErr w:type="spellEnd"/>
        <w:r w:rsidR="005F16D3" w:rsidRPr="00891DA0">
          <w:rPr>
            <w:rFonts w:asciiTheme="minorHAnsi" w:eastAsia="Arial Unicode MS" w:hAnsiTheme="minorHAnsi" w:cstheme="minorBidi"/>
          </w:rPr>
          <w:t xml:space="preserve"> ’αναλογία της </w:t>
        </w:r>
      </w:ins>
      <w:r w:rsidR="005F16D3" w:rsidRPr="00891DA0">
        <w:rPr>
          <w:rFonts w:asciiTheme="minorHAnsi" w:eastAsia="Arial Unicode MS" w:hAnsiTheme="minorHAnsi" w:cstheme="minorBidi"/>
        </w:rPr>
        <w:t xml:space="preserve">ως </w:t>
      </w:r>
      <w:del w:id="182" w:author="Author">
        <w:r w:rsidR="007A6FD6" w:rsidRPr="00A03D41">
          <w:rPr>
            <w:rFonts w:asciiTheme="minorHAnsi" w:eastAsia="Arial Unicode MS" w:hAnsiTheme="minorHAnsi" w:cstheme="minorHAnsi"/>
          </w:rPr>
          <w:delText xml:space="preserve">ακολούθως: </w:delText>
        </w:r>
      </w:del>
    </w:p>
    <w:p w14:paraId="5682C1A3" w14:textId="0CF577A9" w:rsidR="007A6FD6" w:rsidRPr="00891DA0" w:rsidRDefault="007A6FD6" w:rsidP="008A3323">
      <w:pPr>
        <w:pStyle w:val="ListParagraph"/>
        <w:numPr>
          <w:ilvl w:val="0"/>
          <w:numId w:val="11"/>
        </w:numPr>
        <w:spacing w:line="276" w:lineRule="auto"/>
        <w:rPr>
          <w:rFonts w:asciiTheme="minorHAnsi" w:eastAsia="Arial Unicode MS" w:hAnsiTheme="minorHAnsi" w:cstheme="minorHAnsi"/>
        </w:rPr>
      </w:pPr>
      <w:del w:id="183" w:author="Author">
        <w:r w:rsidRPr="00A03D41">
          <w:rPr>
            <w:rFonts w:asciiTheme="minorHAnsi" w:eastAsia="Arial Unicode MS" w:hAnsiTheme="minorHAnsi" w:cstheme="minorHAnsi"/>
            <w:bCs/>
          </w:rPr>
          <w:delText>Υπολογίζεται</w:delText>
        </w:r>
        <w:r w:rsidRPr="00A03D41">
          <w:rPr>
            <w:rFonts w:asciiTheme="minorHAnsi" w:eastAsia="Arial Unicode MS" w:hAnsiTheme="minorHAnsi" w:cstheme="minorHAnsi"/>
          </w:rPr>
          <w:delText xml:space="preserve"> η </w:delText>
        </w:r>
        <w:r w:rsidR="00AC2A4D">
          <w:rPr>
            <w:rFonts w:asciiTheme="minorHAnsi" w:eastAsia="Arial Unicode MS" w:hAnsiTheme="minorHAnsi" w:cstheme="minorHAnsi"/>
          </w:rPr>
          <w:delText>Ρυθμιζόμενη Περιουσιακή Βάση (</w:delText>
        </w:r>
        <w:r w:rsidR="00AC2A4D">
          <w:rPr>
            <w:rFonts w:asciiTheme="minorHAnsi" w:eastAsia="Arial Unicode MS" w:hAnsiTheme="minorHAnsi" w:cstheme="minorHAnsi"/>
            <w:lang w:val="en-US"/>
          </w:rPr>
          <w:delText>RAB</w:delText>
        </w:r>
        <w:r w:rsidR="00AC2A4D" w:rsidRPr="00590DAD">
          <w:rPr>
            <w:rFonts w:asciiTheme="minorHAnsi" w:eastAsia="Arial Unicode MS" w:hAnsiTheme="minorHAnsi" w:cstheme="minorHAnsi"/>
          </w:rPr>
          <w:delText>)</w:delText>
        </w:r>
        <w:r w:rsidR="00AC2A4D" w:rsidRPr="00A03D41">
          <w:rPr>
            <w:rFonts w:asciiTheme="minorHAnsi" w:eastAsia="Arial Unicode MS" w:hAnsiTheme="minorHAnsi" w:cstheme="minorHAnsi"/>
          </w:rPr>
          <w:delText xml:space="preserve">, </w:delText>
        </w:r>
        <w:r w:rsidRPr="00A03D41">
          <w:rPr>
            <w:rFonts w:asciiTheme="minorHAnsi" w:eastAsia="Arial Unicode MS" w:hAnsiTheme="minorHAnsi" w:cstheme="minorHAnsi"/>
          </w:rPr>
          <w:delText>λαμβάνοντας υπόψη</w:delText>
        </w:r>
      </w:del>
      <w:ins w:id="184" w:author="Author">
        <w:r w:rsidR="005F16D3" w:rsidRPr="00891DA0">
          <w:rPr>
            <w:rFonts w:asciiTheme="minorHAnsi" w:eastAsia="Arial Unicode MS" w:hAnsiTheme="minorHAnsi" w:cstheme="minorBidi"/>
          </w:rPr>
          <w:t xml:space="preserve">άνω μεθοδολογίας υπολογίζεται ως το άθροισμα </w:t>
        </w:r>
        <w:r w:rsidR="00A00825" w:rsidRPr="00891DA0">
          <w:rPr>
            <w:rFonts w:asciiTheme="minorHAnsi" w:eastAsia="Arial Unicode MS" w:hAnsiTheme="minorHAnsi" w:cstheme="minorHAnsi"/>
          </w:rPr>
          <w:t>(α) τ</w:t>
        </w:r>
        <w:r w:rsidR="005F16D3" w:rsidRPr="00891DA0">
          <w:rPr>
            <w:rFonts w:asciiTheme="minorHAnsi" w:eastAsia="Arial Unicode MS" w:hAnsiTheme="minorHAnsi" w:cstheme="minorHAnsi"/>
          </w:rPr>
          <w:t>ων</w:t>
        </w:r>
        <w:r w:rsidR="00A00825" w:rsidRPr="00891DA0">
          <w:rPr>
            <w:rFonts w:asciiTheme="minorHAnsi" w:eastAsia="Arial Unicode MS" w:hAnsiTheme="minorHAnsi" w:cstheme="minorHAnsi"/>
          </w:rPr>
          <w:t xml:space="preserve"> </w:t>
        </w:r>
        <w:proofErr w:type="spellStart"/>
        <w:r w:rsidR="00A00825" w:rsidRPr="00891DA0">
          <w:rPr>
            <w:rFonts w:asciiTheme="minorHAnsi" w:eastAsia="Arial Unicode MS" w:hAnsiTheme="minorHAnsi" w:cstheme="minorHAnsi"/>
          </w:rPr>
          <w:t>προϋπολογιζόμεν</w:t>
        </w:r>
        <w:r w:rsidR="005F16D3" w:rsidRPr="00891DA0">
          <w:rPr>
            <w:rFonts w:asciiTheme="minorHAnsi" w:eastAsia="Arial Unicode MS" w:hAnsiTheme="minorHAnsi" w:cstheme="minorHAnsi"/>
          </w:rPr>
          <w:t>ων</w:t>
        </w:r>
        <w:proofErr w:type="spellEnd"/>
        <w:r w:rsidR="00A00825" w:rsidRPr="00891DA0">
          <w:rPr>
            <w:rFonts w:asciiTheme="minorHAnsi" w:eastAsia="Arial Unicode MS" w:hAnsiTheme="minorHAnsi" w:cstheme="minorHAnsi"/>
          </w:rPr>
          <w:t xml:space="preserve"> ετήσι</w:t>
        </w:r>
        <w:r w:rsidR="005F16D3" w:rsidRPr="00891DA0">
          <w:rPr>
            <w:rFonts w:asciiTheme="minorHAnsi" w:eastAsia="Arial Unicode MS" w:hAnsiTheme="minorHAnsi" w:cstheme="minorHAnsi"/>
          </w:rPr>
          <w:t>ων</w:t>
        </w:r>
        <w:r w:rsidR="00A00825" w:rsidRPr="00891DA0">
          <w:rPr>
            <w:rFonts w:asciiTheme="minorHAnsi" w:eastAsia="Arial Unicode MS" w:hAnsiTheme="minorHAnsi" w:cstheme="minorHAnsi"/>
          </w:rPr>
          <w:t xml:space="preserve"> λειτουργικ</w:t>
        </w:r>
        <w:r w:rsidR="005F16D3" w:rsidRPr="00891DA0">
          <w:rPr>
            <w:rFonts w:asciiTheme="minorHAnsi" w:eastAsia="Arial Unicode MS" w:hAnsiTheme="minorHAnsi" w:cstheme="minorHAnsi"/>
          </w:rPr>
          <w:t>ών</w:t>
        </w:r>
        <w:r w:rsidR="00A00825" w:rsidRPr="00891DA0">
          <w:rPr>
            <w:rFonts w:asciiTheme="minorHAnsi" w:eastAsia="Arial Unicode MS" w:hAnsiTheme="minorHAnsi" w:cstheme="minorHAnsi"/>
          </w:rPr>
          <w:t xml:space="preserve"> δαπ</w:t>
        </w:r>
        <w:r w:rsidR="005F16D3" w:rsidRPr="00891DA0">
          <w:rPr>
            <w:rFonts w:asciiTheme="minorHAnsi" w:eastAsia="Arial Unicode MS" w:hAnsiTheme="minorHAnsi" w:cstheme="minorHAnsi"/>
          </w:rPr>
          <w:t>ανών</w:t>
        </w:r>
        <w:r w:rsidR="00843D59" w:rsidRPr="00891DA0">
          <w:rPr>
            <w:rFonts w:asciiTheme="minorHAnsi" w:eastAsia="Arial Unicode MS" w:hAnsiTheme="minorHAnsi" w:cstheme="minorHAnsi"/>
          </w:rPr>
          <w:t xml:space="preserve"> στο πλαίσιο άσκησης των δραστηριοτήτων του ΕΧΕ που προβλέπονται στο νομοθετικό πλαίσιο και οι οποίες κρίνονται αναγκαίες για</w:t>
        </w:r>
      </w:ins>
      <w:r w:rsidR="00843D59" w:rsidRPr="00891DA0">
        <w:rPr>
          <w:rFonts w:asciiTheme="minorHAnsi" w:eastAsia="Arial Unicode MS" w:hAnsiTheme="minorHAnsi" w:cstheme="minorHAnsi"/>
        </w:rPr>
        <w:t xml:space="preserve"> την </w:t>
      </w:r>
      <w:del w:id="185" w:author="Author">
        <w:r w:rsidR="00AC2A4D">
          <w:rPr>
            <w:rFonts w:asciiTheme="minorHAnsi" w:eastAsia="Arial Unicode MS" w:hAnsiTheme="minorHAnsi" w:cstheme="minorHAnsi"/>
          </w:rPr>
          <w:delText xml:space="preserve">αναπόσβεστη </w:delText>
        </w:r>
        <w:r w:rsidRPr="00A03D41">
          <w:rPr>
            <w:rFonts w:asciiTheme="minorHAnsi" w:eastAsia="Arial Unicode MS" w:hAnsiTheme="minorHAnsi" w:cstheme="minorHAnsi"/>
          </w:rPr>
          <w:delText>αξία των περιουσιακών</w:delText>
        </w:r>
      </w:del>
      <w:ins w:id="186" w:author="Author">
        <w:r w:rsidR="00843D59" w:rsidRPr="00891DA0">
          <w:rPr>
            <w:rFonts w:asciiTheme="minorHAnsi" w:eastAsia="Arial Unicode MS" w:hAnsiTheme="minorHAnsi" w:cstheme="minorHAnsi"/>
          </w:rPr>
          <w:t xml:space="preserve">ομαλή διαχείριση και λειτουργία </w:t>
        </w:r>
        <w:r w:rsidR="0016715F" w:rsidRPr="00891DA0">
          <w:rPr>
            <w:rFonts w:asciiTheme="minorHAnsi" w:eastAsia="Arial Unicode MS" w:hAnsiTheme="minorHAnsi" w:cstheme="minorHAnsi"/>
          </w:rPr>
          <w:t>του χρηματιστηρίου ενέργειας</w:t>
        </w:r>
        <w:r w:rsidR="00843D59" w:rsidRPr="00891DA0">
          <w:rPr>
            <w:rFonts w:asciiTheme="minorHAnsi" w:eastAsia="Arial Unicode MS" w:hAnsiTheme="minorHAnsi" w:cstheme="minorHAnsi"/>
          </w:rPr>
          <w:t xml:space="preserve"> κατά τρόπο επαρκή, ασφαλή, οικονομικά αποδοτικό και αξιόπιστο</w:t>
        </w:r>
        <w:r w:rsidR="00A00825" w:rsidRPr="00891DA0">
          <w:rPr>
            <w:rFonts w:asciiTheme="minorHAnsi" w:eastAsia="Arial Unicode MS" w:hAnsiTheme="minorHAnsi" w:cstheme="minorHAnsi"/>
          </w:rPr>
          <w:t>, (β) τ</w:t>
        </w:r>
        <w:r w:rsidR="005F16D3" w:rsidRPr="00891DA0">
          <w:rPr>
            <w:rFonts w:asciiTheme="minorHAnsi" w:eastAsia="Arial Unicode MS" w:hAnsiTheme="minorHAnsi" w:cstheme="minorHAnsi"/>
          </w:rPr>
          <w:t>ων</w:t>
        </w:r>
        <w:r w:rsidR="00A00825" w:rsidRPr="00891DA0">
          <w:rPr>
            <w:rFonts w:asciiTheme="minorHAnsi" w:eastAsia="Arial Unicode MS" w:hAnsiTheme="minorHAnsi" w:cstheme="minorHAnsi"/>
          </w:rPr>
          <w:t xml:space="preserve"> εκτιμώμεν</w:t>
        </w:r>
        <w:r w:rsidR="005F16D3" w:rsidRPr="00891DA0">
          <w:rPr>
            <w:rFonts w:asciiTheme="minorHAnsi" w:eastAsia="Arial Unicode MS" w:hAnsiTheme="minorHAnsi" w:cstheme="minorHAnsi"/>
          </w:rPr>
          <w:t>ων</w:t>
        </w:r>
        <w:r w:rsidR="00A00825" w:rsidRPr="00891DA0">
          <w:rPr>
            <w:rFonts w:asciiTheme="minorHAnsi" w:eastAsia="Arial Unicode MS" w:hAnsiTheme="minorHAnsi" w:cstheme="minorHAnsi"/>
          </w:rPr>
          <w:t xml:space="preserve"> ετήσι</w:t>
        </w:r>
        <w:r w:rsidR="005F16D3" w:rsidRPr="00891DA0">
          <w:rPr>
            <w:rFonts w:asciiTheme="minorHAnsi" w:eastAsia="Arial Unicode MS" w:hAnsiTheme="minorHAnsi" w:cstheme="minorHAnsi"/>
          </w:rPr>
          <w:t>ων</w:t>
        </w:r>
        <w:r w:rsidR="00A00825" w:rsidRPr="00891DA0">
          <w:rPr>
            <w:rFonts w:asciiTheme="minorHAnsi" w:eastAsia="Arial Unicode MS" w:hAnsiTheme="minorHAnsi" w:cstheme="minorHAnsi"/>
          </w:rPr>
          <w:t xml:space="preserve"> αποσβέσε</w:t>
        </w:r>
        <w:r w:rsidR="005F16D3" w:rsidRPr="00891DA0">
          <w:rPr>
            <w:rFonts w:asciiTheme="minorHAnsi" w:eastAsia="Arial Unicode MS" w:hAnsiTheme="minorHAnsi" w:cstheme="minorHAnsi"/>
          </w:rPr>
          <w:t>ων</w:t>
        </w:r>
        <w:r w:rsidR="00A00825" w:rsidRPr="00891DA0">
          <w:rPr>
            <w:rFonts w:asciiTheme="minorHAnsi" w:eastAsia="Arial Unicode MS" w:hAnsiTheme="minorHAnsi" w:cstheme="minorHAnsi"/>
          </w:rPr>
          <w:t xml:space="preserve"> των παγίων</w:t>
        </w:r>
      </w:ins>
      <w:r w:rsidR="00A00825" w:rsidRPr="00891DA0">
        <w:rPr>
          <w:rFonts w:asciiTheme="minorHAnsi" w:eastAsia="Arial Unicode MS" w:hAnsiTheme="minorHAnsi" w:cstheme="minorHAnsi"/>
        </w:rPr>
        <w:t xml:space="preserve"> στοιχείων </w:t>
      </w:r>
      <w:del w:id="187" w:author="Author">
        <w:r w:rsidRPr="00A03D41">
          <w:rPr>
            <w:rFonts w:asciiTheme="minorHAnsi" w:eastAsia="Arial Unicode MS" w:hAnsiTheme="minorHAnsi" w:cstheme="minorHAnsi"/>
          </w:rPr>
          <w:delText>της εταιρείας, τις ανάγκες της σε επενδύσεις</w:delText>
        </w:r>
        <w:r w:rsidR="00CC4BEB">
          <w:rPr>
            <w:rFonts w:asciiTheme="minorHAnsi" w:eastAsia="Arial Unicode MS" w:hAnsiTheme="minorHAnsi" w:cstheme="minorHAnsi"/>
          </w:rPr>
          <w:delText>,</w:delText>
        </w:r>
        <w:r w:rsidRPr="00A03D41">
          <w:rPr>
            <w:rFonts w:asciiTheme="minorHAnsi" w:eastAsia="Arial Unicode MS" w:hAnsiTheme="minorHAnsi" w:cstheme="minorHAnsi"/>
          </w:rPr>
          <w:delText xml:space="preserve"> καθώς και σε κεφάλαιο κίνησης.</w:delText>
        </w:r>
      </w:del>
      <w:ins w:id="188" w:author="Author">
        <w:r w:rsidR="00A00825" w:rsidRPr="00891DA0">
          <w:rPr>
            <w:rFonts w:asciiTheme="minorHAnsi" w:eastAsia="Arial Unicode MS" w:hAnsiTheme="minorHAnsi" w:cstheme="minorHAnsi"/>
          </w:rPr>
          <w:t>που αφορούν στις υποχρεώσεις του ΕΧΕ, και (γ) την απόδοση επί των απασχολούμενων κεφαλαίων για την εκτέλεση των υποχρεώσεων του ΕΧΕ.</w:t>
        </w:r>
      </w:ins>
      <w:r w:rsidR="00A00825" w:rsidRPr="00891DA0">
        <w:rPr>
          <w:rFonts w:asciiTheme="minorHAnsi" w:eastAsia="Arial Unicode MS" w:hAnsiTheme="minorHAnsi" w:cstheme="minorHAnsi"/>
        </w:rPr>
        <w:t xml:space="preserve"> </w:t>
      </w:r>
    </w:p>
    <w:p w14:paraId="714B700B" w14:textId="3FFC4D8F" w:rsidR="007A6FD6" w:rsidRDefault="007A6FD6" w:rsidP="008A3323">
      <w:pPr>
        <w:pStyle w:val="ListParagraph"/>
        <w:numPr>
          <w:ilvl w:val="0"/>
          <w:numId w:val="11"/>
        </w:numPr>
        <w:spacing w:line="276" w:lineRule="auto"/>
        <w:rPr>
          <w:rFonts w:asciiTheme="minorHAnsi" w:eastAsia="Arial Unicode MS" w:hAnsiTheme="minorHAnsi" w:cstheme="minorHAnsi"/>
        </w:rPr>
      </w:pPr>
      <w:r w:rsidRPr="00A03D41">
        <w:rPr>
          <w:rFonts w:asciiTheme="minorHAnsi" w:eastAsia="Arial Unicode MS" w:hAnsiTheme="minorHAnsi" w:cstheme="minorHAnsi"/>
        </w:rPr>
        <w:t xml:space="preserve">Για τον προσδιορισμό </w:t>
      </w:r>
      <w:del w:id="189" w:author="Author">
        <w:r w:rsidR="00AC2A4D">
          <w:rPr>
            <w:rFonts w:asciiTheme="minorHAnsi" w:eastAsia="Arial Unicode MS" w:hAnsiTheme="minorHAnsi" w:cstheme="minorHAnsi"/>
          </w:rPr>
          <w:delText xml:space="preserve">ενός εύλογου </w:delText>
        </w:r>
        <w:r w:rsidRPr="00A03D41">
          <w:rPr>
            <w:rFonts w:asciiTheme="minorHAnsi" w:eastAsia="Arial Unicode MS" w:hAnsiTheme="minorHAnsi" w:cstheme="minorHAnsi"/>
          </w:rPr>
          <w:delText>κέρδους</w:delText>
        </w:r>
        <w:r w:rsidR="003E45C5" w:rsidRPr="00A03D41">
          <w:rPr>
            <w:rFonts w:asciiTheme="minorHAnsi" w:eastAsia="Arial Unicode MS" w:hAnsiTheme="minorHAnsi" w:cstheme="minorHAnsi"/>
          </w:rPr>
          <w:delText xml:space="preserve"> </w:delText>
        </w:r>
        <w:r w:rsidR="00AC2A4D">
          <w:rPr>
            <w:rFonts w:asciiTheme="minorHAnsi" w:eastAsia="Arial Unicode MS" w:hAnsiTheme="minorHAnsi" w:cstheme="minorHAnsi"/>
          </w:rPr>
          <w:delText xml:space="preserve">επί της </w:delText>
        </w:r>
        <w:r w:rsidR="003E45C5" w:rsidRPr="00A03D41">
          <w:rPr>
            <w:rFonts w:asciiTheme="minorHAnsi" w:eastAsia="Arial Unicode MS" w:hAnsiTheme="minorHAnsi" w:cstheme="minorHAnsi"/>
          </w:rPr>
          <w:delText>RAB</w:delText>
        </w:r>
      </w:del>
      <w:ins w:id="190" w:author="Author">
        <w:r w:rsidR="005F16D3">
          <w:rPr>
            <w:rFonts w:asciiTheme="minorHAnsi" w:eastAsia="Arial Unicode MS" w:hAnsiTheme="minorHAnsi" w:cstheme="minorHAnsi"/>
          </w:rPr>
          <w:t>του βαθμού</w:t>
        </w:r>
        <w:r w:rsidR="00714928">
          <w:rPr>
            <w:rFonts w:asciiTheme="minorHAnsi" w:eastAsia="Arial Unicode MS" w:hAnsiTheme="minorHAnsi" w:cstheme="minorHAnsi"/>
          </w:rPr>
          <w:t xml:space="preserve"> απόδοσης</w:t>
        </w:r>
      </w:ins>
      <w:r w:rsidRPr="00A03D41">
        <w:rPr>
          <w:rFonts w:asciiTheme="minorHAnsi" w:eastAsia="Arial Unicode MS" w:hAnsiTheme="minorHAnsi" w:cstheme="minorHAnsi"/>
        </w:rPr>
        <w:t xml:space="preserve">, χρησιμοποιείται το </w:t>
      </w:r>
      <w:proofErr w:type="spellStart"/>
      <w:r w:rsidRPr="00A03D41">
        <w:rPr>
          <w:rFonts w:asciiTheme="minorHAnsi" w:eastAsia="Arial Unicode MS" w:hAnsiTheme="minorHAnsi" w:cstheme="minorHAnsi"/>
        </w:rPr>
        <w:t>μεσοσταθμικό</w:t>
      </w:r>
      <w:proofErr w:type="spellEnd"/>
      <w:r w:rsidRPr="00A03D41">
        <w:rPr>
          <w:rFonts w:asciiTheme="minorHAnsi" w:eastAsia="Arial Unicode MS" w:hAnsiTheme="minorHAnsi" w:cstheme="minorHAnsi"/>
        </w:rPr>
        <w:t xml:space="preserve"> κόστος κεφαλαίου (</w:t>
      </w:r>
      <w:r w:rsidRPr="00A03D41">
        <w:rPr>
          <w:rFonts w:asciiTheme="minorHAnsi" w:eastAsia="Arial Unicode MS" w:hAnsiTheme="minorHAnsi" w:cstheme="minorHAnsi"/>
          <w:bCs/>
          <w:lang w:val="en-US"/>
        </w:rPr>
        <w:t>WACC</w:t>
      </w:r>
      <w:r w:rsidRPr="00A03D41">
        <w:rPr>
          <w:rFonts w:asciiTheme="minorHAnsi" w:eastAsia="Arial Unicode MS" w:hAnsiTheme="minorHAnsi" w:cstheme="minorHAnsi"/>
        </w:rPr>
        <w:t xml:space="preserve">), </w:t>
      </w:r>
      <w:r w:rsidR="00AC2A4D">
        <w:rPr>
          <w:rFonts w:asciiTheme="minorHAnsi" w:eastAsia="Arial Unicode MS" w:hAnsiTheme="minorHAnsi" w:cstheme="minorHAnsi"/>
        </w:rPr>
        <w:t>κατ’ αναλογία της μεθοδολογίας υπολογισμού της επιτρεπόμενης απόδοσης που χρησιμοποιείται στις ρυθμιζόμενες δραστηριότητες του ηλεκτρισμού</w:t>
      </w:r>
      <w:r w:rsidRPr="00A03D41">
        <w:rPr>
          <w:rFonts w:asciiTheme="minorHAnsi" w:eastAsia="Arial Unicode MS" w:hAnsiTheme="minorHAnsi" w:cstheme="minorHAnsi"/>
        </w:rPr>
        <w:t>.</w:t>
      </w:r>
    </w:p>
    <w:p w14:paraId="4D384582" w14:textId="77777777" w:rsidR="007A6FD6" w:rsidRDefault="007A6FD6" w:rsidP="007A6FD6">
      <w:pPr>
        <w:pStyle w:val="ListParagraph"/>
        <w:numPr>
          <w:ilvl w:val="0"/>
          <w:numId w:val="11"/>
        </w:numPr>
        <w:spacing w:line="276" w:lineRule="auto"/>
        <w:rPr>
          <w:del w:id="191" w:author="Author"/>
          <w:rFonts w:asciiTheme="minorHAnsi" w:eastAsia="Arial Unicode MS" w:hAnsiTheme="minorHAnsi" w:cstheme="minorHAnsi"/>
        </w:rPr>
      </w:pPr>
      <w:del w:id="192" w:author="Author">
        <w:r w:rsidRPr="00A03D41">
          <w:rPr>
            <w:rFonts w:asciiTheme="minorHAnsi" w:eastAsia="Arial Unicode MS" w:hAnsiTheme="minorHAnsi" w:cstheme="minorHAnsi"/>
          </w:rPr>
          <w:delText>Το έσοδο</w:delText>
        </w:r>
        <w:r w:rsidR="00377710" w:rsidRPr="00A03D41">
          <w:rPr>
            <w:rFonts w:asciiTheme="minorHAnsi" w:eastAsia="Arial Unicode MS" w:hAnsiTheme="minorHAnsi" w:cstheme="minorHAnsi"/>
          </w:rPr>
          <w:delText xml:space="preserve"> </w:delText>
        </w:r>
        <w:r w:rsidRPr="00A03D41">
          <w:rPr>
            <w:rFonts w:asciiTheme="minorHAnsi" w:eastAsia="Arial Unicode MS" w:hAnsiTheme="minorHAnsi" w:cstheme="minorHAnsi"/>
          </w:rPr>
          <w:delText xml:space="preserve">για </w:delText>
        </w:r>
        <w:r w:rsidR="00831455" w:rsidRPr="00A03D41">
          <w:rPr>
            <w:rFonts w:asciiTheme="minorHAnsi" w:eastAsia="Arial Unicode MS" w:hAnsiTheme="minorHAnsi" w:cstheme="minorHAnsi"/>
          </w:rPr>
          <w:delText>τ</w:delText>
        </w:r>
        <w:r w:rsidR="00831455">
          <w:rPr>
            <w:rFonts w:asciiTheme="minorHAnsi" w:eastAsia="Arial Unicode MS" w:hAnsiTheme="minorHAnsi" w:cstheme="minorHAnsi"/>
          </w:rPr>
          <w:delText>ο</w:delText>
        </w:r>
        <w:r w:rsidR="00831455" w:rsidRPr="00A03D41">
          <w:rPr>
            <w:rFonts w:asciiTheme="minorHAnsi" w:eastAsia="Arial Unicode MS" w:hAnsiTheme="minorHAnsi" w:cstheme="minorHAnsi"/>
          </w:rPr>
          <w:delText xml:space="preserve"> </w:delText>
        </w:r>
        <w:r w:rsidRPr="00A03D41">
          <w:rPr>
            <w:rFonts w:asciiTheme="minorHAnsi" w:eastAsia="Arial Unicode MS" w:hAnsiTheme="minorHAnsi" w:cstheme="minorHAnsi"/>
          </w:rPr>
          <w:delText xml:space="preserve">ΕΧΕ </w:delText>
        </w:r>
        <w:r w:rsidR="00831455">
          <w:rPr>
            <w:rFonts w:asciiTheme="minorHAnsi" w:eastAsia="Arial Unicode MS" w:hAnsiTheme="minorHAnsi" w:cstheme="minorHAnsi"/>
          </w:rPr>
          <w:delText xml:space="preserve">κατ ’αναλογία της </w:delText>
        </w:r>
        <w:r w:rsidR="0094687E">
          <w:rPr>
            <w:rFonts w:asciiTheme="minorHAnsi" w:eastAsia="Arial Unicode MS" w:hAnsiTheme="minorHAnsi" w:cstheme="minorHAnsi"/>
          </w:rPr>
          <w:delText xml:space="preserve">ως άνω </w:delText>
        </w:r>
        <w:r w:rsidR="00831455">
          <w:rPr>
            <w:rFonts w:asciiTheme="minorHAnsi" w:eastAsia="Arial Unicode MS" w:hAnsiTheme="minorHAnsi" w:cstheme="minorHAnsi"/>
          </w:rPr>
          <w:delText xml:space="preserve">μεθοδολογίας </w:delText>
        </w:r>
        <w:r w:rsidRPr="00A03D41">
          <w:rPr>
            <w:rFonts w:asciiTheme="minorHAnsi" w:eastAsia="Arial Unicode MS" w:hAnsiTheme="minorHAnsi" w:cstheme="minorHAnsi"/>
          </w:rPr>
          <w:delText xml:space="preserve">υπολογίζεται προσθέτοντας </w:delText>
        </w:r>
        <w:r w:rsidR="00831455">
          <w:rPr>
            <w:rFonts w:asciiTheme="minorHAnsi" w:eastAsia="Arial Unicode MS" w:hAnsiTheme="minorHAnsi" w:cstheme="minorHAnsi"/>
          </w:rPr>
          <w:delText>την εύλογη απόδοση με</w:delText>
        </w:r>
        <w:r w:rsidR="00831455" w:rsidRPr="00A03D41">
          <w:rPr>
            <w:rFonts w:asciiTheme="minorHAnsi" w:eastAsia="Arial Unicode MS" w:hAnsiTheme="minorHAnsi" w:cstheme="minorHAnsi"/>
          </w:rPr>
          <w:delText xml:space="preserve"> </w:delText>
        </w:r>
        <w:r w:rsidR="00831455">
          <w:rPr>
            <w:rFonts w:asciiTheme="minorHAnsi" w:eastAsia="Arial Unicode MS" w:hAnsiTheme="minorHAnsi" w:cstheme="minorHAnsi"/>
          </w:rPr>
          <w:delText>το</w:delText>
        </w:r>
        <w:r w:rsidR="00831455" w:rsidRPr="00A03D41">
          <w:rPr>
            <w:rFonts w:asciiTheme="minorHAnsi" w:eastAsia="Arial Unicode MS" w:hAnsiTheme="minorHAnsi" w:cstheme="minorHAnsi"/>
          </w:rPr>
          <w:delText xml:space="preserve"> </w:delText>
        </w:r>
        <w:r w:rsidRPr="00A03D41">
          <w:rPr>
            <w:rFonts w:asciiTheme="minorHAnsi" w:eastAsia="Arial Unicode MS" w:hAnsiTheme="minorHAnsi" w:cstheme="minorHAnsi"/>
          </w:rPr>
          <w:delText xml:space="preserve">σύνολο των </w:delText>
        </w:r>
        <w:r w:rsidR="00831455">
          <w:rPr>
            <w:rFonts w:asciiTheme="minorHAnsi" w:eastAsia="Arial Unicode MS" w:hAnsiTheme="minorHAnsi" w:cstheme="minorHAnsi"/>
          </w:rPr>
          <w:delText xml:space="preserve">εύλογων </w:delText>
        </w:r>
        <w:r w:rsidRPr="00A03D41">
          <w:rPr>
            <w:rFonts w:asciiTheme="minorHAnsi" w:eastAsia="Arial Unicode MS" w:hAnsiTheme="minorHAnsi" w:cstheme="minorHAnsi"/>
          </w:rPr>
          <w:delText xml:space="preserve">λειτουργικών δαπανών </w:delText>
        </w:r>
        <w:r w:rsidR="00FD734A" w:rsidRPr="00A03D41">
          <w:rPr>
            <w:rFonts w:asciiTheme="minorHAnsi" w:eastAsia="Arial Unicode MS" w:hAnsiTheme="minorHAnsi" w:cstheme="minorHAnsi"/>
          </w:rPr>
          <w:delText>της</w:delText>
        </w:r>
        <w:r w:rsidRPr="00A03D41">
          <w:rPr>
            <w:rFonts w:asciiTheme="minorHAnsi" w:eastAsia="Arial Unicode MS" w:hAnsiTheme="minorHAnsi" w:cstheme="minorHAnsi"/>
          </w:rPr>
          <w:delText xml:space="preserve"> εταιρείας</w:delText>
        </w:r>
        <w:r w:rsidR="00CC4BEB">
          <w:rPr>
            <w:rFonts w:asciiTheme="minorHAnsi" w:eastAsia="Arial Unicode MS" w:hAnsiTheme="minorHAnsi" w:cstheme="minorHAnsi"/>
          </w:rPr>
          <w:delText xml:space="preserve"> </w:delText>
        </w:r>
        <w:r w:rsidR="00831455">
          <w:rPr>
            <w:rFonts w:asciiTheme="minorHAnsi" w:eastAsia="Arial Unicode MS" w:hAnsiTheme="minorHAnsi" w:cstheme="minorHAnsi"/>
          </w:rPr>
          <w:delText>και τις  ετήσιες αποσβέσεις</w:delText>
        </w:r>
        <w:r w:rsidRPr="00A03D41">
          <w:rPr>
            <w:rFonts w:asciiTheme="minorHAnsi" w:eastAsia="Arial Unicode MS" w:hAnsiTheme="minorHAnsi" w:cstheme="minorHAnsi"/>
          </w:rPr>
          <w:delText>.</w:delText>
        </w:r>
      </w:del>
    </w:p>
    <w:p w14:paraId="40087C54" w14:textId="77777777" w:rsidR="00017E03" w:rsidRPr="00FE10BC" w:rsidRDefault="004E3EE5" w:rsidP="00017E03">
      <w:pPr>
        <w:pStyle w:val="Heading1"/>
        <w:numPr>
          <w:ilvl w:val="0"/>
          <w:numId w:val="0"/>
        </w:numPr>
        <w:rPr>
          <w:moveFrom w:id="193" w:author="Author"/>
          <w:lang w:val="el-GR"/>
        </w:rPr>
      </w:pPr>
      <w:del w:id="194" w:author="Author">
        <w:r>
          <w:rPr>
            <w:lang w:val="el-GR"/>
          </w:rPr>
          <w:delText xml:space="preserve">Άρθρο </w:delText>
        </w:r>
        <w:r w:rsidR="00723426">
          <w:rPr>
            <w:lang w:val="el-GR"/>
          </w:rPr>
          <w:delText>9</w:delText>
        </w:r>
        <w:r>
          <w:rPr>
            <w:lang w:val="el-GR"/>
          </w:rPr>
          <w:delText xml:space="preserve">. </w:delText>
        </w:r>
      </w:del>
      <w:moveFromRangeStart w:id="195" w:author="Author" w:name="move141778126"/>
      <w:moveFrom w:id="196" w:author="Author">
        <w:r w:rsidR="00017E03" w:rsidRPr="00FE10BC">
          <w:rPr>
            <w:lang w:val="el-GR"/>
          </w:rPr>
          <w:t>Μηχανισμός Κλιμακούμενων Τελών και Χρεώσεων</w:t>
        </w:r>
        <w:r w:rsidR="00017E03">
          <w:rPr>
            <w:lang w:val="el-GR"/>
          </w:rPr>
          <w:t xml:space="preserve"> (ΜΚΤΧ)</w:t>
        </w:r>
      </w:moveFrom>
    </w:p>
    <w:moveFromRangeEnd w:id="195"/>
    <w:p w14:paraId="714321EE" w14:textId="77777777" w:rsidR="00FE10BC" w:rsidRDefault="00FE10BC" w:rsidP="00FE10BC">
      <w:pPr>
        <w:pStyle w:val="ListParagraph"/>
        <w:numPr>
          <w:ilvl w:val="0"/>
          <w:numId w:val="10"/>
        </w:numPr>
        <w:spacing w:line="276" w:lineRule="auto"/>
        <w:rPr>
          <w:del w:id="197" w:author="Author"/>
          <w:rFonts w:asciiTheme="minorHAnsi" w:hAnsiTheme="minorHAnsi" w:cstheme="minorHAnsi"/>
        </w:rPr>
      </w:pPr>
      <w:del w:id="198" w:author="Author">
        <w:r>
          <w:rPr>
            <w:rFonts w:asciiTheme="minorHAnsi" w:hAnsiTheme="minorHAnsi" w:cstheme="minorHAnsi"/>
          </w:rPr>
          <w:delText xml:space="preserve">Ο ΜΚΤΧ εφαρμόζεται στη βασική τιμολογιακή </w:delText>
        </w:r>
        <w:r w:rsidRPr="005C3216">
          <w:rPr>
            <w:rFonts w:asciiTheme="minorHAnsi" w:hAnsiTheme="minorHAnsi" w:cstheme="minorHAnsi"/>
          </w:rPr>
          <w:delText>πολιτική</w:delText>
        </w:r>
        <w:r w:rsidR="00C22278" w:rsidRPr="005C3216">
          <w:rPr>
            <w:rFonts w:asciiTheme="minorHAnsi" w:hAnsiTheme="minorHAnsi" w:cstheme="minorHAnsi"/>
          </w:rPr>
          <w:delText>, όπως προέκυψε με τη διαδικασία των ανωτέρω άρθρων,</w:delText>
        </w:r>
        <w:r w:rsidR="005C32FF" w:rsidRPr="005C3216">
          <w:rPr>
            <w:rFonts w:asciiTheme="minorHAnsi" w:hAnsiTheme="minorHAnsi" w:cstheme="minorHAnsi"/>
          </w:rPr>
          <w:delText xml:space="preserve"> ώστε να περιορισθεί η επίδραση των οικονομιών κλίμακας από την εφαρμογή οριζόντιων, ετησίων ή εφάπαξ, τελών κα</w:delText>
        </w:r>
        <w:r w:rsidR="005C32FF">
          <w:rPr>
            <w:rFonts w:asciiTheme="minorHAnsi" w:hAnsiTheme="minorHAnsi" w:cstheme="minorHAnsi"/>
          </w:rPr>
          <w:delText>ι χρεώσεων και επιδρά στο Τ</w:delText>
        </w:r>
        <w:r w:rsidR="005C32FF" w:rsidRPr="005C32FF">
          <w:rPr>
            <w:rFonts w:asciiTheme="minorHAnsi" w:hAnsiTheme="minorHAnsi" w:cstheme="minorHAnsi"/>
          </w:rPr>
          <w:delText xml:space="preserve">έλος </w:delText>
        </w:r>
        <w:r w:rsidR="005C32FF">
          <w:rPr>
            <w:rFonts w:asciiTheme="minorHAnsi" w:hAnsiTheme="minorHAnsi" w:cstheme="minorHAnsi"/>
          </w:rPr>
          <w:delText>Α</w:delText>
        </w:r>
        <w:r w:rsidR="005C32FF" w:rsidRPr="005C32FF">
          <w:rPr>
            <w:rFonts w:asciiTheme="minorHAnsi" w:hAnsiTheme="minorHAnsi" w:cstheme="minorHAnsi"/>
          </w:rPr>
          <w:delText xml:space="preserve">ρχικής </w:delText>
        </w:r>
        <w:r w:rsidR="005C32FF">
          <w:rPr>
            <w:rFonts w:asciiTheme="minorHAnsi" w:hAnsiTheme="minorHAnsi" w:cstheme="minorHAnsi"/>
          </w:rPr>
          <w:delText>Ε</w:delText>
        </w:r>
        <w:r w:rsidR="005C32FF" w:rsidRPr="005C32FF">
          <w:rPr>
            <w:rFonts w:asciiTheme="minorHAnsi" w:hAnsiTheme="minorHAnsi" w:cstheme="minorHAnsi"/>
          </w:rPr>
          <w:delText>γγραφής Συμμετέχοντα</w:delText>
        </w:r>
        <w:r w:rsidR="005C32FF">
          <w:rPr>
            <w:rFonts w:asciiTheme="minorHAnsi" w:hAnsiTheme="minorHAnsi" w:cstheme="minorHAnsi"/>
          </w:rPr>
          <w:delText xml:space="preserve"> και στην Ετήσια Συνδρομή.</w:delText>
        </w:r>
      </w:del>
    </w:p>
    <w:p w14:paraId="37799BC0" w14:textId="77777777" w:rsidR="00FE10BC" w:rsidRDefault="005C32FF" w:rsidP="00FE10BC">
      <w:pPr>
        <w:pStyle w:val="ListParagraph"/>
        <w:numPr>
          <w:ilvl w:val="0"/>
          <w:numId w:val="10"/>
        </w:numPr>
        <w:spacing w:line="276" w:lineRule="auto"/>
        <w:rPr>
          <w:del w:id="199" w:author="Author"/>
          <w:rFonts w:asciiTheme="minorHAnsi" w:hAnsiTheme="minorHAnsi" w:cstheme="minorHAnsi"/>
        </w:rPr>
      </w:pPr>
      <w:del w:id="200" w:author="Author">
        <w:r>
          <w:rPr>
            <w:rFonts w:asciiTheme="minorHAnsi" w:hAnsiTheme="minorHAnsi" w:cstheme="minorHAnsi"/>
          </w:rPr>
          <w:delText>Ο ΜΚΤΧ δεν επιφέρει μεταβολή στα αναμενόμενα έσοδα του ΕΧΕ από</w:delText>
        </w:r>
        <w:r w:rsidR="00337A9C">
          <w:rPr>
            <w:rFonts w:asciiTheme="minorHAnsi" w:hAnsiTheme="minorHAnsi" w:cstheme="minorHAnsi"/>
          </w:rPr>
          <w:delText xml:space="preserve"> τις Ετήσιες Συνδρομές</w:delText>
        </w:r>
        <w:r>
          <w:rPr>
            <w:rFonts w:asciiTheme="minorHAnsi" w:hAnsiTheme="minorHAnsi" w:cstheme="minorHAnsi"/>
          </w:rPr>
          <w:delText>, πέραν μικρών αποκλίσεων λόγω στρογγυλοποίησης</w:delText>
        </w:r>
        <w:r w:rsidR="00FE10BC" w:rsidRPr="00584089">
          <w:rPr>
            <w:rFonts w:asciiTheme="minorHAnsi" w:hAnsiTheme="minorHAnsi" w:cstheme="minorHAnsi"/>
          </w:rPr>
          <w:delText xml:space="preserve">.  </w:delText>
        </w:r>
      </w:del>
    </w:p>
    <w:p w14:paraId="1A86D1F6" w14:textId="77777777" w:rsidR="00017E03" w:rsidRDefault="002F7BFE" w:rsidP="008A3323">
      <w:pPr>
        <w:pStyle w:val="ListParagraph"/>
        <w:numPr>
          <w:ilvl w:val="0"/>
          <w:numId w:val="10"/>
        </w:numPr>
        <w:spacing w:line="276" w:lineRule="auto"/>
        <w:rPr>
          <w:moveFrom w:id="201" w:author="Author"/>
          <w:rFonts w:asciiTheme="minorHAnsi" w:hAnsiTheme="minorHAnsi" w:cstheme="minorBidi"/>
        </w:rPr>
      </w:pPr>
      <w:bookmarkStart w:id="202" w:name="_Hlk41569459"/>
      <w:del w:id="203" w:author="Author">
        <w:r>
          <w:rPr>
            <w:rFonts w:asciiTheme="minorHAnsi" w:hAnsiTheme="minorHAnsi" w:cstheme="minorHAnsi"/>
          </w:rPr>
          <w:delText xml:space="preserve">Ο ΜΚΤΧ βασίζεται στη διάκριση των </w:delText>
        </w:r>
        <w:r w:rsidRPr="005C3216">
          <w:rPr>
            <w:rFonts w:asciiTheme="minorHAnsi" w:hAnsiTheme="minorHAnsi" w:cstheme="minorHAnsi"/>
          </w:rPr>
          <w:delText xml:space="preserve">Συμμετεχόντων σε </w:delText>
        </w:r>
        <w:r w:rsidR="003A1EDB" w:rsidRPr="005C3216">
          <w:rPr>
            <w:rFonts w:asciiTheme="minorHAnsi" w:hAnsiTheme="minorHAnsi" w:cstheme="minorHAnsi"/>
          </w:rPr>
          <w:delText>δύο</w:delText>
        </w:r>
        <w:r w:rsidRPr="005C3216">
          <w:rPr>
            <w:rFonts w:asciiTheme="minorHAnsi" w:hAnsiTheme="minorHAnsi" w:cstheme="minorHAnsi"/>
          </w:rPr>
          <w:delText xml:space="preserve"> κατηγορίες</w:delText>
        </w:r>
        <w:r w:rsidR="00217AD9" w:rsidRPr="005C3216">
          <w:rPr>
            <w:rFonts w:asciiTheme="minorHAnsi" w:hAnsiTheme="minorHAnsi" w:cstheme="minorHAnsi"/>
          </w:rPr>
          <w:delText xml:space="preserve">, </w:delText>
        </w:r>
        <w:r w:rsidR="00217AD9" w:rsidRPr="005C3216">
          <w:rPr>
            <w:rFonts w:asciiTheme="minorHAnsi" w:hAnsiTheme="minorHAnsi" w:cstheme="minorHAnsi"/>
            <w:lang w:val="en-US"/>
          </w:rPr>
          <w:delText>A</w:delText>
        </w:r>
        <w:r w:rsidR="00217AD9" w:rsidRPr="005C3216">
          <w:rPr>
            <w:rFonts w:asciiTheme="minorHAnsi" w:hAnsiTheme="minorHAnsi" w:cstheme="minorHAnsi"/>
          </w:rPr>
          <w:delText xml:space="preserve"> και </w:delText>
        </w:r>
        <w:r w:rsidR="003A1EDB" w:rsidRPr="005C3216">
          <w:rPr>
            <w:rFonts w:asciiTheme="minorHAnsi" w:hAnsiTheme="minorHAnsi" w:cstheme="minorHAnsi"/>
          </w:rPr>
          <w:delText>Β</w:delText>
        </w:r>
        <w:r w:rsidR="00217AD9" w:rsidRPr="005C3216">
          <w:rPr>
            <w:rFonts w:asciiTheme="minorHAnsi" w:hAnsiTheme="minorHAnsi" w:cstheme="minorHAnsi"/>
          </w:rPr>
          <w:delText>,</w:delText>
        </w:r>
        <w:r w:rsidRPr="005C3216">
          <w:rPr>
            <w:rFonts w:asciiTheme="minorHAnsi" w:hAnsiTheme="minorHAnsi" w:cstheme="minorHAnsi"/>
          </w:rPr>
          <w:delText xml:space="preserve"> βάσει του συνολικού όγκου συναλλαγών κατά το προηγούμενο ημερολογιακό έτος</w:delText>
        </w:r>
        <w:r w:rsidR="00C22278" w:rsidRPr="005C3216">
          <w:rPr>
            <w:rFonts w:asciiTheme="minorHAnsi" w:hAnsiTheme="minorHAnsi" w:cstheme="minorHAnsi"/>
          </w:rPr>
          <w:delText xml:space="preserve"> από το έτος</w:delText>
        </w:r>
        <w:r w:rsidRPr="005C3216">
          <w:rPr>
            <w:rFonts w:asciiTheme="minorHAnsi" w:hAnsiTheme="minorHAnsi" w:cstheme="minorHAnsi"/>
          </w:rPr>
          <w:delText xml:space="preserve"> </w:delText>
        </w:r>
        <w:r w:rsidRPr="005C3216">
          <w:rPr>
            <w:rFonts w:asciiTheme="minorHAnsi" w:hAnsiTheme="minorHAnsi" w:cstheme="minorHAnsi"/>
          </w:rPr>
          <w:lastRenderedPageBreak/>
          <w:delText>εφαρμογ</w:delText>
        </w:r>
        <w:r w:rsidR="00C22278" w:rsidRPr="005C3216">
          <w:rPr>
            <w:rFonts w:asciiTheme="minorHAnsi" w:hAnsiTheme="minorHAnsi" w:cstheme="minorHAnsi"/>
          </w:rPr>
          <w:delText>ής της κατηγοριοποίησης</w:delText>
        </w:r>
        <w:r w:rsidRPr="005C3216">
          <w:rPr>
            <w:rFonts w:asciiTheme="minorHAnsi" w:hAnsiTheme="minorHAnsi" w:cstheme="minorHAnsi"/>
          </w:rPr>
          <w:delText xml:space="preserve">. Ο συνολικός όγκος συναλλαγών περιλαμβάνει όλες τις ποσότητες ενέργειας που πωλήθηκαν ή αγοράστηκαν στην </w:delText>
        </w:r>
        <w:r w:rsidR="00C22278" w:rsidRPr="005C3216">
          <w:rPr>
            <w:rFonts w:asciiTheme="minorHAnsi" w:hAnsiTheme="minorHAnsi" w:cstheme="minorHAnsi"/>
          </w:rPr>
          <w:delText>Αγορά Επόμενης Ημέρας</w:delText>
        </w:r>
        <w:r w:rsidRPr="005C3216">
          <w:rPr>
            <w:rFonts w:asciiTheme="minorHAnsi" w:hAnsiTheme="minorHAnsi" w:cstheme="minorHAnsi"/>
          </w:rPr>
          <w:delText xml:space="preserve"> </w:delText>
        </w:r>
        <w:r w:rsidR="00945F63" w:rsidRPr="005C3216">
          <w:rPr>
            <w:rFonts w:asciiTheme="minorHAnsi" w:hAnsiTheme="minorHAnsi" w:cstheme="minorHAnsi"/>
          </w:rPr>
          <w:delText xml:space="preserve">και την </w:delText>
        </w:r>
        <w:r w:rsidR="00C22278" w:rsidRPr="005C3216">
          <w:rPr>
            <w:rFonts w:asciiTheme="minorHAnsi" w:hAnsiTheme="minorHAnsi" w:cstheme="minorHAnsi"/>
          </w:rPr>
          <w:delText>Ε</w:delText>
        </w:r>
        <w:r w:rsidR="00945F63" w:rsidRPr="005C3216">
          <w:rPr>
            <w:rFonts w:asciiTheme="minorHAnsi" w:hAnsiTheme="minorHAnsi" w:cstheme="minorHAnsi"/>
          </w:rPr>
          <w:delText xml:space="preserve">νδοημερήσια </w:delText>
        </w:r>
        <w:r w:rsidRPr="005C3216">
          <w:rPr>
            <w:rFonts w:asciiTheme="minorHAnsi" w:hAnsiTheme="minorHAnsi" w:cstheme="minorHAnsi"/>
          </w:rPr>
          <w:delText>αγορά.</w:delText>
        </w:r>
      </w:del>
      <w:moveFromRangeStart w:id="204" w:author="Author" w:name="move141778127"/>
      <w:moveFrom w:id="205" w:author="Author">
        <w:r w:rsidR="00017E03" w:rsidRPr="2144238B">
          <w:rPr>
            <w:rFonts w:asciiTheme="minorHAnsi" w:hAnsiTheme="minorHAnsi" w:cstheme="minorBidi"/>
          </w:rPr>
          <w:t xml:space="preserve"> Τα όρια των κατηγοριών </w:t>
        </w:r>
        <w:r w:rsidR="00643224">
          <w:rPr>
            <w:rFonts w:asciiTheme="minorHAnsi" w:hAnsiTheme="minorHAnsi" w:cstheme="minorBidi"/>
          </w:rPr>
          <w:t>καθορίζονται</w:t>
        </w:r>
        <w:r w:rsidR="00643224" w:rsidRPr="2144238B">
          <w:rPr>
            <w:rFonts w:asciiTheme="minorHAnsi" w:hAnsiTheme="minorHAnsi" w:cstheme="minorBidi"/>
          </w:rPr>
          <w:t xml:space="preserve"> </w:t>
        </w:r>
        <w:r w:rsidR="00017E03" w:rsidRPr="2144238B">
          <w:rPr>
            <w:rFonts w:asciiTheme="minorHAnsi" w:hAnsiTheme="minorHAnsi" w:cstheme="minorBidi"/>
          </w:rPr>
          <w:t>ως</w:t>
        </w:r>
        <w:r w:rsidR="00643224">
          <w:rPr>
            <w:rFonts w:asciiTheme="minorHAnsi" w:hAnsiTheme="minorHAnsi" w:cstheme="minorBidi"/>
          </w:rPr>
          <w:t xml:space="preserve"> εξής</w:t>
        </w:r>
        <w:r w:rsidR="00017E03" w:rsidRPr="2144238B">
          <w:rPr>
            <w:rFonts w:asciiTheme="minorHAnsi" w:hAnsiTheme="minorHAnsi" w:cstheme="minorBidi"/>
          </w:rPr>
          <w:t>:</w:t>
        </w:r>
      </w:moveFrom>
    </w:p>
    <w:p w14:paraId="4131943F" w14:textId="77777777" w:rsidR="00017E03" w:rsidRDefault="00017E03" w:rsidP="008A3323">
      <w:pPr>
        <w:pStyle w:val="ListParagraph"/>
        <w:numPr>
          <w:ilvl w:val="1"/>
          <w:numId w:val="18"/>
        </w:numPr>
        <w:spacing w:line="276" w:lineRule="auto"/>
        <w:rPr>
          <w:moveFrom w:id="206" w:author="Author"/>
          <w:rFonts w:asciiTheme="minorHAnsi" w:hAnsiTheme="minorHAnsi" w:cstheme="minorHAnsi"/>
        </w:rPr>
      </w:pPr>
      <w:moveFrom w:id="207" w:author="Author">
        <w:r>
          <w:rPr>
            <w:rFonts w:asciiTheme="minorHAnsi" w:hAnsiTheme="minorHAnsi" w:cstheme="minorHAnsi"/>
          </w:rPr>
          <w:t xml:space="preserve">Κατηγορία Α: Έως 0,1 </w:t>
        </w:r>
        <w:r>
          <w:rPr>
            <w:rFonts w:asciiTheme="minorHAnsi" w:hAnsiTheme="minorHAnsi" w:cstheme="minorHAnsi"/>
            <w:lang w:val="en-US"/>
          </w:rPr>
          <w:t>TWh</w:t>
        </w:r>
        <w:r w:rsidRPr="00E62113">
          <w:rPr>
            <w:rFonts w:asciiTheme="minorHAnsi" w:hAnsiTheme="minorHAnsi" w:cstheme="minorHAnsi"/>
          </w:rPr>
          <w:t xml:space="preserve"> </w:t>
        </w:r>
        <w:r>
          <w:rPr>
            <w:rFonts w:asciiTheme="minorHAnsi" w:hAnsiTheme="minorHAnsi" w:cstheme="minorHAnsi"/>
          </w:rPr>
          <w:t>ετησίως</w:t>
        </w:r>
      </w:moveFrom>
    </w:p>
    <w:p w14:paraId="26111279" w14:textId="77777777" w:rsidR="00017E03" w:rsidRDefault="00017E03" w:rsidP="008A3323">
      <w:pPr>
        <w:pStyle w:val="ListParagraph"/>
        <w:numPr>
          <w:ilvl w:val="1"/>
          <w:numId w:val="18"/>
        </w:numPr>
        <w:spacing w:line="276" w:lineRule="auto"/>
        <w:rPr>
          <w:moveFrom w:id="208" w:author="Author"/>
          <w:rFonts w:asciiTheme="minorHAnsi" w:hAnsiTheme="minorHAnsi" w:cstheme="minorHAnsi"/>
        </w:rPr>
      </w:pPr>
      <w:moveFrom w:id="209" w:author="Author">
        <w:r>
          <w:rPr>
            <w:rFonts w:asciiTheme="minorHAnsi" w:hAnsiTheme="minorHAnsi" w:cstheme="minorHAnsi"/>
          </w:rPr>
          <w:t xml:space="preserve">Κατηγορία Β: Άνω των 0,1 </w:t>
        </w:r>
        <w:r>
          <w:rPr>
            <w:rFonts w:asciiTheme="minorHAnsi" w:hAnsiTheme="minorHAnsi" w:cstheme="minorHAnsi"/>
            <w:lang w:val="en-US"/>
          </w:rPr>
          <w:t>TWh</w:t>
        </w:r>
        <w:r>
          <w:rPr>
            <w:rFonts w:asciiTheme="minorHAnsi" w:hAnsiTheme="minorHAnsi" w:cstheme="minorHAnsi"/>
          </w:rPr>
          <w:t xml:space="preserve"> ετησίως</w:t>
        </w:r>
      </w:moveFrom>
    </w:p>
    <w:p w14:paraId="77FE80C6" w14:textId="77777777" w:rsidR="00017E03" w:rsidRDefault="00017E03" w:rsidP="008A3323">
      <w:pPr>
        <w:pStyle w:val="ListParagraph"/>
        <w:numPr>
          <w:ilvl w:val="0"/>
          <w:numId w:val="10"/>
        </w:numPr>
        <w:spacing w:line="276" w:lineRule="auto"/>
        <w:rPr>
          <w:moveFrom w:id="210" w:author="Author"/>
          <w:rFonts w:asciiTheme="minorHAnsi" w:hAnsiTheme="minorHAnsi" w:cstheme="minorHAnsi"/>
        </w:rPr>
      </w:pPr>
      <w:bookmarkStart w:id="211" w:name="_Hlk41569729"/>
      <w:bookmarkEnd w:id="202"/>
      <w:moveFrom w:id="212" w:author="Author">
        <w:r>
          <w:rPr>
            <w:rFonts w:asciiTheme="minorHAnsi" w:hAnsiTheme="minorHAnsi" w:cstheme="minorHAnsi"/>
          </w:rPr>
          <w:t xml:space="preserve">Νέοι Συμμετέχοντες για τους οποίους δεν υπάρχουν δεδομένα για το προηγούμενο ημερολογιακό έτος, λογίζονται στην Κατηγορία </w:t>
        </w:r>
        <w:bookmarkEnd w:id="211"/>
        <w:r>
          <w:rPr>
            <w:rFonts w:asciiTheme="minorHAnsi" w:hAnsiTheme="minorHAnsi" w:cstheme="minorHAnsi"/>
            <w:lang w:val="en-US"/>
          </w:rPr>
          <w:t>A</w:t>
        </w:r>
        <w:r>
          <w:rPr>
            <w:rFonts w:asciiTheme="minorHAnsi" w:hAnsiTheme="minorHAnsi" w:cstheme="minorHAnsi"/>
          </w:rPr>
          <w:t>.</w:t>
        </w:r>
      </w:moveFrom>
    </w:p>
    <w:moveFromRangeEnd w:id="204"/>
    <w:p w14:paraId="3109A3CC" w14:textId="77777777" w:rsidR="00A97B10" w:rsidRPr="00584089" w:rsidRDefault="00A97B10" w:rsidP="00A97B10">
      <w:pPr>
        <w:pStyle w:val="ListParagraph"/>
        <w:numPr>
          <w:ilvl w:val="0"/>
          <w:numId w:val="10"/>
        </w:numPr>
        <w:spacing w:line="276" w:lineRule="auto"/>
        <w:rPr>
          <w:del w:id="213" w:author="Author"/>
          <w:rFonts w:asciiTheme="minorHAnsi" w:hAnsiTheme="minorHAnsi" w:cstheme="minorHAnsi"/>
        </w:rPr>
      </w:pPr>
      <w:del w:id="214" w:author="Author">
        <w:r>
          <w:rPr>
            <w:rFonts w:asciiTheme="minorHAnsi" w:hAnsiTheme="minorHAnsi" w:cstheme="minorHAnsi"/>
          </w:rPr>
          <w:delText xml:space="preserve">Η Ετήσια Συνδρομή, έστω ΕΣ, που προκύπτει </w:delText>
        </w:r>
        <w:r w:rsidRPr="005C3216">
          <w:rPr>
            <w:rFonts w:asciiTheme="minorHAnsi" w:hAnsiTheme="minorHAnsi" w:cstheme="minorHAnsi"/>
          </w:rPr>
          <w:delText xml:space="preserve">από τη </w:delText>
        </w:r>
        <w:r w:rsidR="00C22278" w:rsidRPr="005C3216">
          <w:rPr>
            <w:rFonts w:asciiTheme="minorHAnsi" w:hAnsiTheme="minorHAnsi" w:cstheme="minorHAnsi"/>
          </w:rPr>
          <w:delText>βασική τιμολογιακή πολιτική</w:delText>
        </w:r>
        <w:r>
          <w:rPr>
            <w:rFonts w:asciiTheme="minorHAnsi" w:hAnsiTheme="minorHAnsi" w:cstheme="minorHAnsi"/>
          </w:rPr>
          <w:delText>, αναλύεται</w:delText>
        </w:r>
        <w:r w:rsidR="00C22278">
          <w:rPr>
            <w:rFonts w:asciiTheme="minorHAnsi" w:hAnsiTheme="minorHAnsi" w:cstheme="minorHAnsi"/>
          </w:rPr>
          <w:delText xml:space="preserve"> περαιτέρω με την εφαρμογή του ΜΚΤΧ</w:delText>
        </w:r>
        <w:r>
          <w:rPr>
            <w:rFonts w:asciiTheme="minorHAnsi" w:hAnsiTheme="minorHAnsi" w:cstheme="minorHAnsi"/>
          </w:rPr>
          <w:delText xml:space="preserve"> σε </w:delText>
        </w:r>
        <w:r w:rsidR="003A1EDB">
          <w:rPr>
            <w:rFonts w:asciiTheme="minorHAnsi" w:hAnsiTheme="minorHAnsi" w:cstheme="minorHAnsi"/>
          </w:rPr>
          <w:delText>δύο</w:delText>
        </w:r>
        <w:r>
          <w:rPr>
            <w:rFonts w:asciiTheme="minorHAnsi" w:hAnsiTheme="minorHAnsi" w:cstheme="minorHAnsi"/>
          </w:rPr>
          <w:delText xml:space="preserve"> επίπεδα Ετήσιας Συνδρομής, ΕΣ</w:delText>
        </w:r>
        <w:r>
          <w:rPr>
            <w:rFonts w:asciiTheme="minorHAnsi" w:hAnsiTheme="minorHAnsi" w:cstheme="minorHAnsi"/>
            <w:vertAlign w:val="subscript"/>
          </w:rPr>
          <w:delText>Α</w:delText>
        </w:r>
        <w:r>
          <w:rPr>
            <w:rFonts w:asciiTheme="minorHAnsi" w:hAnsiTheme="minorHAnsi" w:cstheme="minorHAnsi"/>
          </w:rPr>
          <w:delText>, ΕΣ</w:delText>
        </w:r>
        <w:r>
          <w:rPr>
            <w:rFonts w:asciiTheme="minorHAnsi" w:hAnsiTheme="minorHAnsi" w:cstheme="minorHAnsi"/>
            <w:vertAlign w:val="subscript"/>
          </w:rPr>
          <w:delText>Β</w:delText>
        </w:r>
        <w:r>
          <w:rPr>
            <w:rFonts w:asciiTheme="minorHAnsi" w:hAnsiTheme="minorHAnsi" w:cstheme="minorHAnsi"/>
          </w:rPr>
          <w:delText>, για τις ως άνω Κατηγορίες Συμμετεχόντων. Η ΕΣ</w:delText>
        </w:r>
        <w:r w:rsidR="003A1EDB">
          <w:rPr>
            <w:rFonts w:asciiTheme="minorHAnsi" w:hAnsiTheme="minorHAnsi" w:cstheme="minorHAnsi"/>
            <w:vertAlign w:val="subscript"/>
          </w:rPr>
          <w:delText>Β</w:delText>
        </w:r>
        <w:r>
          <w:rPr>
            <w:rFonts w:asciiTheme="minorHAnsi" w:hAnsiTheme="minorHAnsi" w:cstheme="minorHAnsi"/>
          </w:rPr>
          <w:delText xml:space="preserve"> λαμβάνεται ίση με ΕΣ. Η ΕΣ</w:delText>
        </w:r>
        <w:r w:rsidR="00FE6E1D">
          <w:rPr>
            <w:rFonts w:asciiTheme="minorHAnsi" w:hAnsiTheme="minorHAnsi" w:cstheme="minorHAnsi"/>
            <w:vertAlign w:val="subscript"/>
          </w:rPr>
          <w:delText>Α</w:delText>
        </w:r>
        <w:r>
          <w:rPr>
            <w:rFonts w:asciiTheme="minorHAnsi" w:hAnsiTheme="minorHAnsi" w:cstheme="minorHAnsi"/>
          </w:rPr>
          <w:delText xml:space="preserve"> προκύπτει επιβάλλοντας μείωση</w:delText>
        </w:r>
        <w:r w:rsidR="00F82CDB" w:rsidRPr="00E62113">
          <w:rPr>
            <w:rFonts w:asciiTheme="minorHAnsi" w:hAnsiTheme="minorHAnsi" w:cstheme="minorHAnsi"/>
          </w:rPr>
          <w:delText xml:space="preserve"> 90%</w:delText>
        </w:r>
        <w:r>
          <w:rPr>
            <w:rFonts w:asciiTheme="minorHAnsi" w:hAnsiTheme="minorHAnsi" w:cstheme="minorHAnsi"/>
          </w:rPr>
          <w:delText xml:space="preserve"> στην ΕΣ</w:delText>
        </w:r>
        <w:r w:rsidR="003A1EDB">
          <w:rPr>
            <w:rFonts w:asciiTheme="minorHAnsi" w:hAnsiTheme="minorHAnsi" w:cstheme="minorHAnsi"/>
            <w:vertAlign w:val="subscript"/>
          </w:rPr>
          <w:delText>Β</w:delText>
        </w:r>
        <w:r w:rsidRPr="00C4740C">
          <w:rPr>
            <w:rFonts w:asciiTheme="minorHAnsi" w:hAnsiTheme="minorHAnsi" w:cstheme="minorHAnsi"/>
          </w:rPr>
          <w:delText>.</w:delText>
        </w:r>
      </w:del>
    </w:p>
    <w:p w14:paraId="59DD9622" w14:textId="77777777" w:rsidR="00A97B10" w:rsidRDefault="00883F07" w:rsidP="00FE10BC">
      <w:pPr>
        <w:pStyle w:val="ListParagraph"/>
        <w:numPr>
          <w:ilvl w:val="0"/>
          <w:numId w:val="10"/>
        </w:numPr>
        <w:spacing w:line="276" w:lineRule="auto"/>
        <w:rPr>
          <w:del w:id="215" w:author="Author"/>
          <w:rFonts w:asciiTheme="minorHAnsi" w:hAnsiTheme="minorHAnsi" w:cstheme="minorHAnsi"/>
        </w:rPr>
      </w:pPr>
      <w:del w:id="216" w:author="Author">
        <w:r>
          <w:rPr>
            <w:rFonts w:asciiTheme="minorHAnsi" w:hAnsiTheme="minorHAnsi" w:cstheme="minorHAnsi"/>
          </w:rPr>
          <w:delText xml:space="preserve">Το ΕΧΕ υπολογίζει την απώλεια εσόδων από Ετήσιες Συνδρομές λόγω των ως άνω μειώσεων </w:delText>
        </w:r>
        <w:r w:rsidR="00D42F9E">
          <w:rPr>
            <w:rFonts w:asciiTheme="minorHAnsi" w:hAnsiTheme="minorHAnsi" w:cstheme="minorHAnsi"/>
          </w:rPr>
          <w:delText xml:space="preserve">βάσει των δεδομένων συναλλαγών </w:delText>
        </w:r>
        <w:r w:rsidR="00D42F9E" w:rsidRPr="00D42F9E">
          <w:rPr>
            <w:rFonts w:asciiTheme="minorHAnsi" w:hAnsiTheme="minorHAnsi" w:cstheme="minorHAnsi"/>
          </w:rPr>
          <w:delText xml:space="preserve">στην ελληνική </w:delText>
        </w:r>
        <w:r w:rsidR="00FA29BA" w:rsidRPr="00AC372A">
          <w:rPr>
            <w:rFonts w:asciiTheme="minorHAnsi" w:hAnsiTheme="minorHAnsi" w:cstheme="minorHAnsi"/>
          </w:rPr>
          <w:delText xml:space="preserve">Αγορά Επόμενης Ημέρας και </w:delText>
        </w:r>
        <w:r w:rsidR="00FA29BA">
          <w:rPr>
            <w:rFonts w:asciiTheme="minorHAnsi" w:hAnsiTheme="minorHAnsi" w:cstheme="minorHAnsi"/>
          </w:rPr>
          <w:delText xml:space="preserve">στην </w:delText>
        </w:r>
        <w:r w:rsidR="00FA29BA" w:rsidRPr="00AC372A">
          <w:rPr>
            <w:rFonts w:asciiTheme="minorHAnsi" w:hAnsiTheme="minorHAnsi" w:cstheme="minorHAnsi"/>
          </w:rPr>
          <w:delText xml:space="preserve">Ενδοημερήσια </w:delText>
        </w:r>
        <w:r w:rsidR="00FA29BA" w:rsidRPr="00D42F9E">
          <w:rPr>
            <w:rFonts w:asciiTheme="minorHAnsi" w:hAnsiTheme="minorHAnsi" w:cstheme="minorHAnsi"/>
          </w:rPr>
          <w:delText>αγορά κατά το προηγούμενο ημερολογιακό έτος της εφαρμογής του</w:delText>
        </w:r>
        <w:r w:rsidR="00FA29BA">
          <w:rPr>
            <w:rFonts w:asciiTheme="minorHAnsi" w:hAnsiTheme="minorHAnsi" w:cstheme="minorHAnsi"/>
          </w:rPr>
          <w:delText xml:space="preserve"> ΜΚΤΧ</w:delText>
        </w:r>
        <w:r w:rsidR="00FA29BA" w:rsidRPr="000071F7">
          <w:rPr>
            <w:rFonts w:asciiTheme="minorHAnsi" w:hAnsiTheme="minorHAnsi" w:cstheme="minorHAnsi"/>
          </w:rPr>
          <w:delText xml:space="preserve"> και του</w:delText>
        </w:r>
        <w:r w:rsidR="00FA29BA">
          <w:rPr>
            <w:rFonts w:asciiTheme="minorHAnsi" w:hAnsiTheme="minorHAnsi" w:cstheme="minorHAnsi"/>
          </w:rPr>
          <w:delText xml:space="preserve"> ως άνω</w:delText>
        </w:r>
        <w:r w:rsidR="00FA29BA" w:rsidRPr="000071F7">
          <w:rPr>
            <w:rFonts w:asciiTheme="minorHAnsi" w:hAnsiTheme="minorHAnsi" w:cstheme="minorHAnsi"/>
          </w:rPr>
          <w:delText xml:space="preserve"> υπολογισμού </w:delText>
        </w:r>
        <w:r w:rsidR="00FA29BA">
          <w:rPr>
            <w:rFonts w:asciiTheme="minorHAnsi" w:hAnsiTheme="minorHAnsi" w:cstheme="minorHAnsi"/>
          </w:rPr>
          <w:delText>για τον</w:delText>
        </w:r>
        <w:r w:rsidR="00FA29BA" w:rsidRPr="00D42F9E">
          <w:rPr>
            <w:rFonts w:asciiTheme="minorHAnsi" w:hAnsiTheme="minorHAnsi" w:cstheme="minorHAnsi"/>
          </w:rPr>
          <w:delText xml:space="preserve"> αριθμό Συμμετεχόντων </w:delText>
        </w:r>
        <w:r w:rsidR="00FA29BA">
          <w:rPr>
            <w:rFonts w:asciiTheme="minorHAnsi" w:hAnsiTheme="minorHAnsi" w:cstheme="minorHAnsi"/>
          </w:rPr>
          <w:delText>της</w:delText>
        </w:r>
        <w:r w:rsidR="00FA29BA" w:rsidRPr="00D42F9E">
          <w:rPr>
            <w:rFonts w:asciiTheme="minorHAnsi" w:hAnsiTheme="minorHAnsi" w:cstheme="minorHAnsi"/>
          </w:rPr>
          <w:delText xml:space="preserve"> Ρυθμιστική</w:delText>
        </w:r>
        <w:r w:rsidR="00FA29BA">
          <w:rPr>
            <w:rFonts w:asciiTheme="minorHAnsi" w:hAnsiTheme="minorHAnsi" w:cstheme="minorHAnsi"/>
          </w:rPr>
          <w:delText>ς</w:delText>
        </w:r>
        <w:r w:rsidR="00FA29BA" w:rsidRPr="00D42F9E">
          <w:rPr>
            <w:rFonts w:asciiTheme="minorHAnsi" w:hAnsiTheme="minorHAnsi" w:cstheme="minorHAnsi"/>
          </w:rPr>
          <w:delText xml:space="preserve"> Περίοδο</w:delText>
        </w:r>
        <w:r w:rsidR="00FA29BA">
          <w:rPr>
            <w:rFonts w:asciiTheme="minorHAnsi" w:hAnsiTheme="minorHAnsi" w:cstheme="minorHAnsi"/>
          </w:rPr>
          <w:delText>υ. Κατά την πρώτη εφαρμογή του ΜΚΤΧ, λαμβάνονται υπόψη τα δεδομένα συναλλαγών του ΗΕΠ</w:delText>
        </w:r>
        <w:r w:rsidR="00D42F9E">
          <w:rPr>
            <w:rFonts w:asciiTheme="minorHAnsi" w:hAnsiTheme="minorHAnsi" w:cstheme="minorHAnsi"/>
          </w:rPr>
          <w:delText>.</w:delText>
        </w:r>
      </w:del>
    </w:p>
    <w:p w14:paraId="24D58C11" w14:textId="77777777" w:rsidR="00D42F9E" w:rsidRDefault="00D42F9E" w:rsidP="00FE10BC">
      <w:pPr>
        <w:pStyle w:val="ListParagraph"/>
        <w:numPr>
          <w:ilvl w:val="0"/>
          <w:numId w:val="10"/>
        </w:numPr>
        <w:spacing w:line="276" w:lineRule="auto"/>
        <w:rPr>
          <w:del w:id="217" w:author="Author"/>
          <w:rFonts w:asciiTheme="minorHAnsi" w:hAnsiTheme="minorHAnsi" w:cstheme="minorHAnsi"/>
        </w:rPr>
      </w:pPr>
      <w:del w:id="218" w:author="Author">
        <w:r>
          <w:rPr>
            <w:rFonts w:asciiTheme="minorHAnsi" w:hAnsiTheme="minorHAnsi" w:cstheme="minorHAnsi"/>
          </w:rPr>
          <w:delText>Η απώλεια εσόδων από Ετήσιες Συνδρομές αντισταθμίζεται πλήρως, στα όρια της στρογγυλλοποίησης 3</w:delText>
        </w:r>
        <w:r w:rsidRPr="00E62113">
          <w:rPr>
            <w:rFonts w:asciiTheme="minorHAnsi" w:hAnsiTheme="minorHAnsi" w:cstheme="minorHAnsi"/>
            <w:vertAlign w:val="superscript"/>
          </w:rPr>
          <w:delText>ου</w:delText>
        </w:r>
        <w:r>
          <w:rPr>
            <w:rFonts w:asciiTheme="minorHAnsi" w:hAnsiTheme="minorHAnsi" w:cstheme="minorHAnsi"/>
          </w:rPr>
          <w:delText xml:space="preserve"> δεκαδικού, με αύξηση του </w:delText>
        </w:r>
        <w:r w:rsidRPr="00D42F9E">
          <w:rPr>
            <w:rFonts w:asciiTheme="minorHAnsi" w:hAnsiTheme="minorHAnsi" w:cstheme="minorHAnsi"/>
          </w:rPr>
          <w:delText>Τέλο</w:delText>
        </w:r>
        <w:r>
          <w:rPr>
            <w:rFonts w:asciiTheme="minorHAnsi" w:hAnsiTheme="minorHAnsi" w:cstheme="minorHAnsi"/>
          </w:rPr>
          <w:delText>υ</w:delText>
        </w:r>
        <w:r w:rsidRPr="00D42F9E">
          <w:rPr>
            <w:rFonts w:asciiTheme="minorHAnsi" w:hAnsiTheme="minorHAnsi" w:cstheme="minorHAnsi"/>
          </w:rPr>
          <w:delText>ς Συναλλαγών επί του εκτελεσμένου όγκου συναλλαγών</w:delText>
        </w:r>
        <w:r>
          <w:rPr>
            <w:rFonts w:asciiTheme="minorHAnsi" w:hAnsiTheme="minorHAnsi" w:cstheme="minorHAnsi"/>
          </w:rPr>
          <w:delText>.</w:delText>
        </w:r>
      </w:del>
    </w:p>
    <w:p w14:paraId="2F6B295D" w14:textId="77777777" w:rsidR="00D42F9E" w:rsidRPr="005C3216" w:rsidRDefault="00446C3C" w:rsidP="003D3AA0">
      <w:pPr>
        <w:pStyle w:val="ListParagraph"/>
        <w:numPr>
          <w:ilvl w:val="0"/>
          <w:numId w:val="10"/>
        </w:numPr>
        <w:spacing w:line="276" w:lineRule="auto"/>
        <w:rPr>
          <w:del w:id="219" w:author="Author"/>
          <w:rFonts w:asciiTheme="minorHAnsi" w:hAnsiTheme="minorHAnsi" w:cstheme="minorHAnsi"/>
        </w:rPr>
      </w:pPr>
      <w:del w:id="220" w:author="Author">
        <w:r>
          <w:rPr>
            <w:rFonts w:asciiTheme="minorHAnsi" w:hAnsiTheme="minorHAnsi" w:cstheme="minorHAnsi"/>
          </w:rPr>
          <w:delText xml:space="preserve">Το </w:delText>
        </w:r>
        <w:r w:rsidR="00D42F9E" w:rsidRPr="005C3216">
          <w:rPr>
            <w:rFonts w:asciiTheme="minorHAnsi" w:hAnsiTheme="minorHAnsi" w:cstheme="minorHAnsi"/>
          </w:rPr>
          <w:delText xml:space="preserve">Τέλος Αρχικής Εγγραφής Συμμετέχοντα, έστω ΤΕ, που προκύπτει από τη </w:delText>
        </w:r>
        <w:r w:rsidR="00C22278" w:rsidRPr="005C3216">
          <w:rPr>
            <w:rFonts w:asciiTheme="minorHAnsi" w:hAnsiTheme="minorHAnsi" w:cstheme="minorHAnsi"/>
          </w:rPr>
          <w:delText>βασική τιμολογιακή πολιτική, αναλύεται περαιτέρω με την εφαρμογή του ΜΚΤΧ</w:delText>
        </w:r>
        <w:r w:rsidR="00D42F9E" w:rsidRPr="005C3216">
          <w:rPr>
            <w:rFonts w:asciiTheme="minorHAnsi" w:hAnsiTheme="minorHAnsi" w:cstheme="minorHAnsi"/>
          </w:rPr>
          <w:delText xml:space="preserve">, αναλύεται σε </w:delText>
        </w:r>
        <w:r w:rsidR="003A1EDB" w:rsidRPr="005C3216">
          <w:rPr>
            <w:rFonts w:asciiTheme="minorHAnsi" w:hAnsiTheme="minorHAnsi" w:cstheme="minorHAnsi"/>
          </w:rPr>
          <w:delText>δύο</w:delText>
        </w:r>
        <w:r w:rsidR="00D42F9E" w:rsidRPr="005C3216">
          <w:rPr>
            <w:rFonts w:asciiTheme="minorHAnsi" w:hAnsiTheme="minorHAnsi" w:cstheme="minorHAnsi"/>
          </w:rPr>
          <w:delText xml:space="preserve"> επίπεδα, ΤΕ</w:delText>
        </w:r>
        <w:r w:rsidR="00D42F9E" w:rsidRPr="005C3216">
          <w:rPr>
            <w:rFonts w:asciiTheme="minorHAnsi" w:hAnsiTheme="minorHAnsi" w:cstheme="minorHAnsi"/>
            <w:vertAlign w:val="subscript"/>
          </w:rPr>
          <w:delText>Α</w:delText>
        </w:r>
        <w:r w:rsidR="00D42F9E" w:rsidRPr="005C3216">
          <w:rPr>
            <w:rFonts w:asciiTheme="minorHAnsi" w:hAnsiTheme="minorHAnsi" w:cstheme="minorHAnsi"/>
          </w:rPr>
          <w:delText>, ΤΕ</w:delText>
        </w:r>
        <w:r w:rsidR="00D42F9E" w:rsidRPr="005C3216">
          <w:rPr>
            <w:rFonts w:asciiTheme="minorHAnsi" w:hAnsiTheme="minorHAnsi" w:cstheme="minorHAnsi"/>
            <w:vertAlign w:val="subscript"/>
          </w:rPr>
          <w:delText>Β</w:delText>
        </w:r>
        <w:r w:rsidR="00D42F9E" w:rsidRPr="005C3216">
          <w:rPr>
            <w:rFonts w:asciiTheme="minorHAnsi" w:hAnsiTheme="minorHAnsi" w:cstheme="minorHAnsi"/>
          </w:rPr>
          <w:delText>, για τις ως άνω Κατηγορίες Συμμετεχόντων. Το ΤΕ</w:delText>
        </w:r>
        <w:r w:rsidR="003A1EDB" w:rsidRPr="005C3216">
          <w:rPr>
            <w:rFonts w:asciiTheme="minorHAnsi" w:hAnsiTheme="minorHAnsi" w:cstheme="minorHAnsi"/>
            <w:vertAlign w:val="subscript"/>
          </w:rPr>
          <w:delText>Β</w:delText>
        </w:r>
        <w:r w:rsidR="00D42F9E" w:rsidRPr="005C3216">
          <w:rPr>
            <w:rFonts w:asciiTheme="minorHAnsi" w:hAnsiTheme="minorHAnsi" w:cstheme="minorHAnsi"/>
          </w:rPr>
          <w:delText xml:space="preserve"> λαμβάνεται ίσο με ΤΕ. </w:delText>
        </w:r>
        <w:r w:rsidR="00FE6E1D" w:rsidRPr="005C3216">
          <w:rPr>
            <w:rFonts w:asciiTheme="minorHAnsi" w:hAnsiTheme="minorHAnsi" w:cstheme="minorHAnsi"/>
          </w:rPr>
          <w:delText>Το ΤΕ</w:delText>
        </w:r>
        <w:r w:rsidR="00FE6E1D" w:rsidRPr="005C3216">
          <w:rPr>
            <w:rFonts w:asciiTheme="minorHAnsi" w:hAnsiTheme="minorHAnsi" w:cstheme="minorHAnsi"/>
            <w:vertAlign w:val="subscript"/>
          </w:rPr>
          <w:delText>Α</w:delText>
        </w:r>
        <w:r w:rsidR="00FE6E1D" w:rsidRPr="005C3216">
          <w:rPr>
            <w:rFonts w:asciiTheme="minorHAnsi" w:hAnsiTheme="minorHAnsi" w:cstheme="minorHAnsi"/>
          </w:rPr>
          <w:delText xml:space="preserve"> προκύπτει επιβάλλοντας μείωση </w:delText>
        </w:r>
        <w:r w:rsidR="00D45E46" w:rsidRPr="005C3216">
          <w:rPr>
            <w:rFonts w:asciiTheme="minorHAnsi" w:hAnsiTheme="minorHAnsi" w:cstheme="minorHAnsi"/>
          </w:rPr>
          <w:delText xml:space="preserve">66,6% </w:delText>
        </w:r>
        <w:r w:rsidR="00FE6E1D" w:rsidRPr="005C3216">
          <w:rPr>
            <w:rFonts w:asciiTheme="minorHAnsi" w:hAnsiTheme="minorHAnsi" w:cstheme="minorHAnsi"/>
          </w:rPr>
          <w:delText xml:space="preserve">στην </w:delText>
        </w:r>
        <w:r w:rsidR="003D3AA0" w:rsidRPr="005C3216">
          <w:rPr>
            <w:rFonts w:asciiTheme="minorHAnsi" w:hAnsiTheme="minorHAnsi" w:cstheme="minorHAnsi"/>
          </w:rPr>
          <w:delText>ΤΕ</w:delText>
        </w:r>
        <w:r w:rsidR="003A1EDB" w:rsidRPr="005C3216">
          <w:rPr>
            <w:rFonts w:asciiTheme="minorHAnsi" w:hAnsiTheme="minorHAnsi" w:cstheme="minorHAnsi"/>
            <w:vertAlign w:val="subscript"/>
          </w:rPr>
          <w:delText>Β</w:delText>
        </w:r>
        <w:r w:rsidR="00FE6E1D" w:rsidRPr="005C3216">
          <w:rPr>
            <w:rFonts w:asciiTheme="minorHAnsi" w:hAnsiTheme="minorHAnsi" w:cstheme="minorHAnsi"/>
          </w:rPr>
          <w:delText>.</w:delText>
        </w:r>
      </w:del>
    </w:p>
    <w:p w14:paraId="584F795D" w14:textId="77777777" w:rsidR="00017E03" w:rsidRPr="00CB5F21" w:rsidRDefault="00062710" w:rsidP="008A3323">
      <w:pPr>
        <w:pStyle w:val="ListParagraph"/>
        <w:numPr>
          <w:ilvl w:val="0"/>
          <w:numId w:val="10"/>
        </w:numPr>
        <w:spacing w:line="276" w:lineRule="auto"/>
        <w:rPr>
          <w:moveFrom w:id="221" w:author="Author"/>
          <w:rFonts w:asciiTheme="minorHAnsi" w:eastAsia="Arial Unicode MS" w:hAnsiTheme="minorHAnsi"/>
          <w:color w:val="000000" w:themeColor="text1"/>
          <w:rPrChange w:id="222" w:author="Author">
            <w:rPr>
              <w:moveFrom w:id="223" w:author="Author"/>
              <w:rFonts w:asciiTheme="minorHAnsi" w:eastAsia="Arial Unicode MS" w:hAnsiTheme="minorHAnsi"/>
            </w:rPr>
          </w:rPrChange>
        </w:rPr>
      </w:pPr>
      <w:bookmarkStart w:id="224" w:name="_Hlk41569785"/>
      <w:del w:id="225" w:author="Author">
        <w:r w:rsidRPr="005C3216">
          <w:rPr>
            <w:rFonts w:asciiTheme="minorHAnsi" w:hAnsiTheme="minorHAnsi" w:cstheme="minorHAnsi"/>
          </w:rPr>
          <w:delText xml:space="preserve">Νέοι Συμμετέχοντες οι οποίοι, ελλείψει δεδομένων συναλλαγών </w:delText>
        </w:r>
        <w:bookmarkStart w:id="226" w:name="_Hlk141777384"/>
        <w:r w:rsidR="00C22278" w:rsidRPr="005C3216">
          <w:rPr>
            <w:rFonts w:asciiTheme="minorHAnsi" w:hAnsiTheme="minorHAnsi" w:cstheme="minorHAnsi"/>
          </w:rPr>
          <w:delText>για το προηγούμενο ημερολογιακό έτος</w:delText>
        </w:r>
        <w:r w:rsidRPr="005C3216">
          <w:rPr>
            <w:rFonts w:asciiTheme="minorHAnsi" w:hAnsiTheme="minorHAnsi" w:cstheme="minorHAnsi"/>
          </w:rPr>
          <w:delText xml:space="preserve">, </w:delText>
        </w:r>
        <w:r w:rsidR="00C22278" w:rsidRPr="005C3216">
          <w:rPr>
            <w:rFonts w:asciiTheme="minorHAnsi" w:hAnsiTheme="minorHAnsi" w:cstheme="minorHAnsi"/>
          </w:rPr>
          <w:delText>συμπεριλήφθηκαν</w:delText>
        </w:r>
        <w:bookmarkEnd w:id="226"/>
        <w:r w:rsidRPr="005C3216">
          <w:rPr>
            <w:rFonts w:asciiTheme="minorHAnsi" w:hAnsiTheme="minorHAnsi" w:cstheme="minorHAnsi"/>
          </w:rPr>
          <w:delText xml:space="preserve"> στην Κατηγορία Α και κατέβαλλαν το μειωμένο Τέλος Αρχικής Εγγραφής Συμμετέχοντα ΤΕ</w:delText>
        </w:r>
        <w:r w:rsidRPr="005C3216">
          <w:rPr>
            <w:rFonts w:asciiTheme="minorHAnsi" w:hAnsiTheme="minorHAnsi" w:cstheme="minorHAnsi"/>
            <w:vertAlign w:val="subscript"/>
          </w:rPr>
          <w:delText>Α</w:delText>
        </w:r>
        <w:r w:rsidRPr="005C3216">
          <w:rPr>
            <w:rFonts w:asciiTheme="minorHAnsi" w:hAnsiTheme="minorHAnsi" w:cstheme="minorHAnsi"/>
          </w:rPr>
          <w:delText xml:space="preserve">, εφόσον </w:delText>
        </w:r>
        <w:r w:rsidR="00B476B5" w:rsidRPr="005C3216">
          <w:rPr>
            <w:rFonts w:asciiTheme="minorHAnsi" w:hAnsiTheme="minorHAnsi" w:cstheme="minorHAnsi"/>
          </w:rPr>
          <w:delText>στο</w:delText>
        </w:r>
        <w:r w:rsidRPr="005C3216">
          <w:rPr>
            <w:rFonts w:asciiTheme="minorHAnsi" w:hAnsiTheme="minorHAnsi" w:cstheme="minorHAnsi"/>
          </w:rPr>
          <w:delText xml:space="preserve"> επόμενο </w:delText>
        </w:r>
        <w:r w:rsidR="00B476B5" w:rsidRPr="005C3216">
          <w:rPr>
            <w:rFonts w:asciiTheme="minorHAnsi" w:hAnsiTheme="minorHAnsi" w:cstheme="minorHAnsi"/>
          </w:rPr>
          <w:delText xml:space="preserve">πλήρες </w:delText>
        </w:r>
        <w:r w:rsidRPr="005C3216">
          <w:rPr>
            <w:rFonts w:asciiTheme="minorHAnsi" w:hAnsiTheme="minorHAnsi" w:cstheme="minorHAnsi"/>
          </w:rPr>
          <w:delText>ημερολογιακό</w:delText>
        </w:r>
        <w:r>
          <w:rPr>
            <w:rFonts w:asciiTheme="minorHAnsi" w:hAnsiTheme="minorHAnsi" w:cstheme="minorHAnsi"/>
          </w:rPr>
          <w:delText xml:space="preserve"> </w:delText>
        </w:r>
        <w:r w:rsidR="00B476B5">
          <w:rPr>
            <w:rFonts w:asciiTheme="minorHAnsi" w:hAnsiTheme="minorHAnsi" w:cstheme="minorHAnsi"/>
          </w:rPr>
          <w:delText>έ</w:delText>
        </w:r>
        <w:r>
          <w:rPr>
            <w:rFonts w:asciiTheme="minorHAnsi" w:hAnsiTheme="minorHAnsi" w:cstheme="minorHAnsi"/>
          </w:rPr>
          <w:delText>τος καταταχθούν σε άλλη Κατηγορία, καταβάλλουν την αντίστοιχη διαφορά του Τέλους Α</w:delText>
        </w:r>
        <w:r w:rsidRPr="005C32FF">
          <w:rPr>
            <w:rFonts w:asciiTheme="minorHAnsi" w:hAnsiTheme="minorHAnsi" w:cstheme="minorHAnsi"/>
          </w:rPr>
          <w:delText xml:space="preserve">ρχικής </w:delText>
        </w:r>
        <w:r>
          <w:rPr>
            <w:rFonts w:asciiTheme="minorHAnsi" w:hAnsiTheme="minorHAnsi" w:cstheme="minorHAnsi"/>
          </w:rPr>
          <w:delText>Ε</w:delText>
        </w:r>
        <w:r w:rsidRPr="005C32FF">
          <w:rPr>
            <w:rFonts w:asciiTheme="minorHAnsi" w:hAnsiTheme="minorHAnsi" w:cstheme="minorHAnsi"/>
          </w:rPr>
          <w:delText>γγραφής Συμμετέχοντα</w:delText>
        </w:r>
        <w:r>
          <w:rPr>
            <w:rFonts w:asciiTheme="minorHAnsi" w:hAnsiTheme="minorHAnsi" w:cstheme="minorHAnsi"/>
          </w:rPr>
          <w:delText>.</w:delText>
        </w:r>
        <w:bookmarkEnd w:id="224"/>
        <w:r w:rsidR="00354BF7">
          <w:rPr>
            <w:rFonts w:asciiTheme="minorHAnsi" w:hAnsiTheme="minorHAnsi" w:cstheme="minorHAnsi"/>
          </w:rPr>
          <w:delText xml:space="preserve"> </w:delText>
        </w:r>
      </w:del>
      <w:moveFromRangeStart w:id="227" w:author="Author" w:name="move141778128"/>
      <w:moveFrom w:id="228" w:author="Author">
        <w:r w:rsidR="00017E03" w:rsidRPr="2144238B">
          <w:rPr>
            <w:rFonts w:asciiTheme="minorHAnsi" w:hAnsiTheme="minorHAnsi" w:cstheme="minorBidi"/>
          </w:rPr>
          <w:t>Κανένα τμήμα ή διαφορά του Τέλους Αρχικής εγγραφής δεν επιστρέφεται.</w:t>
        </w:r>
      </w:moveFrom>
    </w:p>
    <w:p w14:paraId="22CF8862" w14:textId="15BE1D31" w:rsidR="005F16D3" w:rsidRPr="00A03D41" w:rsidRDefault="004E3EE5" w:rsidP="008A3323">
      <w:pPr>
        <w:pStyle w:val="ListParagraph"/>
        <w:numPr>
          <w:ilvl w:val="0"/>
          <w:numId w:val="11"/>
        </w:numPr>
        <w:spacing w:line="276" w:lineRule="auto"/>
        <w:rPr>
          <w:ins w:id="229" w:author="Author"/>
          <w:rFonts w:asciiTheme="minorHAnsi" w:eastAsia="Arial Unicode MS" w:hAnsiTheme="minorHAnsi" w:cstheme="minorHAnsi"/>
        </w:rPr>
      </w:pPr>
      <w:moveFrom w:id="230" w:author="Author">
        <w:r>
          <w:t xml:space="preserve">Άρθρο </w:t>
        </w:r>
      </w:moveFrom>
      <w:moveFromRangeEnd w:id="227"/>
      <w:del w:id="231" w:author="Author">
        <w:r>
          <w:delText>1</w:delText>
        </w:r>
        <w:r w:rsidR="00723426">
          <w:delText>0</w:delText>
        </w:r>
      </w:del>
      <w:ins w:id="232" w:author="Author">
        <w:r w:rsidR="005F16D3">
          <w:rPr>
            <w:rFonts w:asciiTheme="minorHAnsi" w:eastAsia="Arial Unicode MS" w:hAnsiTheme="minorHAnsi" w:cstheme="minorHAnsi"/>
          </w:rPr>
          <w:t xml:space="preserve">Για τον προσδιορισμό </w:t>
        </w:r>
        <w:r w:rsidR="005F16D3" w:rsidRPr="005F16D3">
          <w:rPr>
            <w:rFonts w:asciiTheme="minorHAnsi" w:eastAsia="Arial Unicode MS" w:hAnsiTheme="minorHAnsi" w:cstheme="minorHAnsi"/>
          </w:rPr>
          <w:t xml:space="preserve">των απασχολούμενων κεφαλαίων </w:t>
        </w:r>
        <w:r w:rsidR="005F16D3">
          <w:rPr>
            <w:rFonts w:asciiTheme="minorHAnsi" w:eastAsia="Arial Unicode MS" w:hAnsiTheme="minorHAnsi" w:cstheme="minorHAnsi"/>
          </w:rPr>
          <w:t xml:space="preserve">λαμβάνονται υπόψη ιδίως η </w:t>
        </w:r>
        <w:proofErr w:type="spellStart"/>
        <w:r w:rsidR="005F16D3" w:rsidRPr="005F16D3">
          <w:rPr>
            <w:rFonts w:asciiTheme="minorHAnsi" w:eastAsia="Arial Unicode MS" w:hAnsiTheme="minorHAnsi" w:cstheme="minorHAnsi"/>
          </w:rPr>
          <w:t>αναπόσβεστη</w:t>
        </w:r>
        <w:proofErr w:type="spellEnd"/>
        <w:r w:rsidR="005F16D3" w:rsidRPr="005F16D3">
          <w:rPr>
            <w:rFonts w:asciiTheme="minorHAnsi" w:eastAsia="Arial Unicode MS" w:hAnsiTheme="minorHAnsi" w:cstheme="minorHAnsi"/>
          </w:rPr>
          <w:t xml:space="preserve"> αξία των παγίων</w:t>
        </w:r>
        <w:r w:rsidR="005F16D3">
          <w:rPr>
            <w:rFonts w:asciiTheme="minorHAnsi" w:eastAsia="Arial Unicode MS" w:hAnsiTheme="minorHAnsi" w:cstheme="minorHAnsi"/>
          </w:rPr>
          <w:t xml:space="preserve"> και τ</w:t>
        </w:r>
        <w:r w:rsidR="005F16D3" w:rsidRPr="005F16D3">
          <w:rPr>
            <w:rFonts w:asciiTheme="minorHAnsi" w:eastAsia="Arial Unicode MS" w:hAnsiTheme="minorHAnsi" w:cstheme="minorHAnsi"/>
          </w:rPr>
          <w:t xml:space="preserve">ο </w:t>
        </w:r>
        <w:proofErr w:type="spellStart"/>
        <w:r w:rsidR="005F16D3" w:rsidRPr="005F16D3">
          <w:rPr>
            <w:rFonts w:asciiTheme="minorHAnsi" w:eastAsia="Arial Unicode MS" w:hAnsiTheme="minorHAnsi" w:cstheme="minorHAnsi"/>
          </w:rPr>
          <w:t>προϋπολογιζόμενο</w:t>
        </w:r>
        <w:proofErr w:type="spellEnd"/>
        <w:r w:rsidR="005F16D3" w:rsidRPr="005F16D3">
          <w:rPr>
            <w:rFonts w:asciiTheme="minorHAnsi" w:eastAsia="Arial Unicode MS" w:hAnsiTheme="minorHAnsi" w:cstheme="minorHAnsi"/>
          </w:rPr>
          <w:t xml:space="preserve"> αναγκαίο </w:t>
        </w:r>
        <w:r w:rsidR="005F16D3">
          <w:rPr>
            <w:rFonts w:asciiTheme="minorHAnsi" w:eastAsia="Arial Unicode MS" w:hAnsiTheme="minorHAnsi" w:cstheme="minorHAnsi"/>
          </w:rPr>
          <w:t>κ</w:t>
        </w:r>
        <w:r w:rsidR="005F16D3" w:rsidRPr="005F16D3">
          <w:rPr>
            <w:rFonts w:asciiTheme="minorHAnsi" w:eastAsia="Arial Unicode MS" w:hAnsiTheme="minorHAnsi" w:cstheme="minorHAnsi"/>
          </w:rPr>
          <w:t xml:space="preserve">εφάλαιο </w:t>
        </w:r>
        <w:r w:rsidR="005F16D3">
          <w:rPr>
            <w:rFonts w:asciiTheme="minorHAnsi" w:eastAsia="Arial Unicode MS" w:hAnsiTheme="minorHAnsi" w:cstheme="minorHAnsi"/>
          </w:rPr>
          <w:t>κ</w:t>
        </w:r>
        <w:r w:rsidR="005F16D3" w:rsidRPr="005F16D3">
          <w:rPr>
            <w:rFonts w:asciiTheme="minorHAnsi" w:eastAsia="Arial Unicode MS" w:hAnsiTheme="minorHAnsi" w:cstheme="minorHAnsi"/>
          </w:rPr>
          <w:t>ίνησης</w:t>
        </w:r>
        <w:r w:rsidR="005F16D3">
          <w:rPr>
            <w:rFonts w:asciiTheme="minorHAnsi" w:eastAsia="Arial Unicode MS" w:hAnsiTheme="minorHAnsi" w:cstheme="minorHAnsi"/>
          </w:rPr>
          <w:t>.</w:t>
        </w:r>
      </w:ins>
    </w:p>
    <w:p w14:paraId="4ECB18BE" w14:textId="5F727C67" w:rsidR="00BE11B7" w:rsidRPr="00584DD1" w:rsidRDefault="004E3EE5" w:rsidP="00E62113">
      <w:pPr>
        <w:pStyle w:val="Heading1"/>
        <w:numPr>
          <w:ilvl w:val="0"/>
          <w:numId w:val="0"/>
        </w:numPr>
      </w:pPr>
      <w:ins w:id="233" w:author="Author">
        <w:r>
          <w:rPr>
            <w:lang w:val="el-GR"/>
          </w:rPr>
          <w:t xml:space="preserve">Άρθρο </w:t>
        </w:r>
        <w:r w:rsidR="000C2D53">
          <w:rPr>
            <w:lang w:val="el-GR"/>
          </w:rPr>
          <w:t>9</w:t>
        </w:r>
      </w:ins>
      <w:r>
        <w:rPr>
          <w:lang w:val="el-GR"/>
        </w:rPr>
        <w:t xml:space="preserve">. </w:t>
      </w:r>
      <w:r w:rsidR="00AD384E">
        <w:rPr>
          <w:rFonts w:asciiTheme="minorHAnsi" w:hAnsiTheme="minorHAnsi" w:cstheme="minorHAnsi"/>
          <w:lang w:val="el-GR"/>
        </w:rPr>
        <w:t>Οριστικοποίηση Εισήγησης</w:t>
      </w:r>
      <w:r w:rsidR="005471A9">
        <w:rPr>
          <w:rFonts w:asciiTheme="minorHAnsi" w:hAnsiTheme="minorHAnsi" w:cstheme="minorHAnsi"/>
          <w:lang w:val="el-GR"/>
        </w:rPr>
        <w:t xml:space="preserve"> </w:t>
      </w:r>
    </w:p>
    <w:p w14:paraId="3972A8E2" w14:textId="77777777" w:rsidR="005C32FF" w:rsidRPr="005C3216" w:rsidRDefault="00FE10BC" w:rsidP="00E62113">
      <w:pPr>
        <w:pStyle w:val="ListParagraph"/>
        <w:numPr>
          <w:ilvl w:val="0"/>
          <w:numId w:val="17"/>
        </w:numPr>
        <w:spacing w:line="276" w:lineRule="auto"/>
        <w:rPr>
          <w:del w:id="234" w:author="Author"/>
          <w:rFonts w:asciiTheme="minorHAnsi" w:hAnsiTheme="minorHAnsi" w:cstheme="minorHAnsi"/>
        </w:rPr>
      </w:pPr>
      <w:del w:id="235" w:author="Author">
        <w:r>
          <w:rPr>
            <w:rFonts w:asciiTheme="minorHAnsi" w:hAnsiTheme="minorHAnsi" w:cstheme="minorHAnsi"/>
          </w:rPr>
          <w:delText xml:space="preserve">Το ΕΧΕ </w:delText>
        </w:r>
        <w:r w:rsidR="005C32FF">
          <w:rPr>
            <w:rFonts w:asciiTheme="minorHAnsi" w:hAnsiTheme="minorHAnsi" w:cstheme="minorHAnsi"/>
          </w:rPr>
          <w:delText>προσδιορίζει</w:delText>
        </w:r>
        <w:r>
          <w:rPr>
            <w:rFonts w:asciiTheme="minorHAnsi" w:hAnsiTheme="minorHAnsi" w:cstheme="minorHAnsi"/>
          </w:rPr>
          <w:delText xml:space="preserve"> τη βασική και την τελική του τιμολογιακή πολιτική. Ως βασική τιμολογιακή πολιτική ορίζεται η τιμολογιακή πολιτική χωρίς το ΜΚΤΧ η οποία είναι ευθέως </w:delText>
        </w:r>
        <w:r>
          <w:rPr>
            <w:rFonts w:asciiTheme="minorHAnsi" w:hAnsiTheme="minorHAnsi" w:cstheme="minorHAnsi"/>
          </w:rPr>
          <w:lastRenderedPageBreak/>
          <w:delText>συγκρίσιμη με τιμολογιακές πολιτικές χρηματιστηριών ενέργειας εκτός Ελλάδος. Ως τελική τιμολογιακή πολ</w:delText>
        </w:r>
        <w:r w:rsidR="005C32FF">
          <w:rPr>
            <w:rFonts w:asciiTheme="minorHAnsi" w:hAnsiTheme="minorHAnsi" w:cstheme="minorHAnsi"/>
          </w:rPr>
          <w:delText>ι</w:delText>
        </w:r>
        <w:r>
          <w:rPr>
            <w:rFonts w:asciiTheme="minorHAnsi" w:hAnsiTheme="minorHAnsi" w:cstheme="minorHAnsi"/>
          </w:rPr>
          <w:delText xml:space="preserve">τική ορίζεται </w:delText>
        </w:r>
        <w:r w:rsidR="005C32FF">
          <w:rPr>
            <w:rFonts w:asciiTheme="minorHAnsi" w:hAnsiTheme="minorHAnsi" w:cstheme="minorHAnsi"/>
          </w:rPr>
          <w:delText xml:space="preserve">η τιμολογιακή πολιτική που προκύπτει μετά την εφαρμογή </w:delText>
        </w:r>
        <w:r w:rsidR="005C32FF" w:rsidRPr="005C3216">
          <w:rPr>
            <w:rFonts w:asciiTheme="minorHAnsi" w:hAnsiTheme="minorHAnsi" w:cstheme="minorHAnsi"/>
          </w:rPr>
          <w:delText>του ΜΚΤΧ στη βασική τιμολογιακή πολιτική.</w:delText>
        </w:r>
      </w:del>
    </w:p>
    <w:p w14:paraId="60811CB2" w14:textId="05A6CAE8" w:rsidR="00661EA0" w:rsidRDefault="7508DE0F" w:rsidP="008A3323">
      <w:pPr>
        <w:pStyle w:val="ListParagraph"/>
        <w:numPr>
          <w:ilvl w:val="0"/>
          <w:numId w:val="17"/>
        </w:numPr>
        <w:spacing w:line="276" w:lineRule="auto"/>
        <w:rPr>
          <w:rFonts w:asciiTheme="minorHAnsi" w:hAnsiTheme="minorHAnsi" w:cstheme="minorBidi"/>
        </w:rPr>
      </w:pPr>
      <w:r w:rsidRPr="2144238B">
        <w:rPr>
          <w:rFonts w:asciiTheme="minorHAnsi" w:hAnsiTheme="minorHAnsi" w:cstheme="minorBidi"/>
        </w:rPr>
        <w:t>Με βάση τα παραπάνω αποτελέσματα, π</w:t>
      </w:r>
      <w:r w:rsidR="7EA50130" w:rsidRPr="2144238B">
        <w:rPr>
          <w:rFonts w:asciiTheme="minorHAnsi" w:hAnsiTheme="minorHAnsi" w:cstheme="minorBidi"/>
        </w:rPr>
        <w:t xml:space="preserve">ραγματοποιείται έλεγχος της </w:t>
      </w:r>
      <w:del w:id="236" w:author="Author">
        <w:r w:rsidR="00FE10BC" w:rsidRPr="005C3216">
          <w:rPr>
            <w:rFonts w:asciiTheme="minorHAnsi" w:hAnsiTheme="minorHAnsi" w:cstheme="minorHAnsi"/>
          </w:rPr>
          <w:delText xml:space="preserve">βασικής </w:delText>
        </w:r>
      </w:del>
      <w:r w:rsidR="7EA50130" w:rsidRPr="2144238B">
        <w:rPr>
          <w:rFonts w:asciiTheme="minorHAnsi" w:hAnsiTheme="minorHAnsi" w:cstheme="minorBidi"/>
        </w:rPr>
        <w:t>τιμολογιακής πολιτικής συγκρίνοντας τους δείκτες του ΕΧΕ</w:t>
      </w:r>
      <w:r w:rsidR="0C56A855" w:rsidRPr="2144238B">
        <w:rPr>
          <w:rFonts w:asciiTheme="minorHAnsi" w:hAnsiTheme="minorHAnsi" w:cstheme="minorBidi"/>
        </w:rPr>
        <w:t xml:space="preserve"> (</w:t>
      </w:r>
      <w:ins w:id="237" w:author="Author">
        <w:r w:rsidR="0050330C">
          <w:rPr>
            <w:rFonts w:asciiTheme="minorHAnsi" w:hAnsiTheme="minorHAnsi" w:cstheme="minorBidi"/>
          </w:rPr>
          <w:t xml:space="preserve">ενδεικτικά, </w:t>
        </w:r>
      </w:ins>
      <w:r w:rsidR="49337677" w:rsidRPr="2144238B">
        <w:rPr>
          <w:rFonts w:asciiTheme="minorHAnsi" w:hAnsiTheme="minorHAnsi" w:cstheme="minorBidi"/>
        </w:rPr>
        <w:t xml:space="preserve">περιθώριο Κερδών Προ </w:t>
      </w:r>
      <w:r w:rsidR="60309080" w:rsidRPr="2144238B">
        <w:rPr>
          <w:rFonts w:asciiTheme="minorHAnsi" w:hAnsiTheme="minorHAnsi" w:cstheme="minorBidi"/>
        </w:rPr>
        <w:t xml:space="preserve">Τόκων, </w:t>
      </w:r>
      <w:r w:rsidR="49337677" w:rsidRPr="2144238B">
        <w:rPr>
          <w:rFonts w:asciiTheme="minorHAnsi" w:hAnsiTheme="minorHAnsi" w:cstheme="minorBidi"/>
        </w:rPr>
        <w:t>Φόρων και Αποσβέσεων (</w:t>
      </w:r>
      <w:del w:id="238" w:author="Author">
        <w:r w:rsidR="000C300E" w:rsidRPr="005C3216">
          <w:rPr>
            <w:rFonts w:asciiTheme="minorHAnsi" w:hAnsiTheme="minorHAnsi"/>
            <w:color w:val="000000" w:themeColor="text1"/>
          </w:rPr>
          <w:delText>EBITDA/</w:delText>
        </w:r>
      </w:del>
      <w:r w:rsidR="60309080" w:rsidRPr="2144238B">
        <w:rPr>
          <w:rFonts w:asciiTheme="minorHAnsi" w:hAnsiTheme="minorHAnsi"/>
          <w:color w:val="000000" w:themeColor="text1"/>
        </w:rPr>
        <w:t>ΚΠΤΦΑ</w:t>
      </w:r>
      <w:r w:rsidR="49337677" w:rsidRPr="2144238B">
        <w:rPr>
          <w:rFonts w:asciiTheme="minorHAnsi" w:hAnsiTheme="minorHAnsi" w:cstheme="minorBidi"/>
        </w:rPr>
        <w:t xml:space="preserve">), </w:t>
      </w:r>
      <w:r w:rsidR="008A7E45" w:rsidRPr="2144238B">
        <w:rPr>
          <w:rFonts w:asciiTheme="minorHAnsi" w:hAnsiTheme="minorHAnsi" w:cstheme="minorBidi"/>
        </w:rPr>
        <w:t xml:space="preserve">περιθώριο Κερδών Προ </w:t>
      </w:r>
      <w:r w:rsidR="008A7E45" w:rsidRPr="2144238B">
        <w:rPr>
          <w:rFonts w:asciiTheme="minorHAnsi" w:hAnsiTheme="minorHAnsi"/>
          <w:color w:val="000000" w:themeColor="text1"/>
        </w:rPr>
        <w:t>Τόκων και Φόρων (ΚΠΤΦ)</w:t>
      </w:r>
      <w:r w:rsidR="008A7E45" w:rsidRPr="2144238B">
        <w:rPr>
          <w:rFonts w:asciiTheme="minorHAnsi" w:hAnsiTheme="minorHAnsi" w:cstheme="minorBidi"/>
        </w:rPr>
        <w:t xml:space="preserve">, δείκτες απόδοσης Ιδίων Κεφαλαίων και απόδοσης </w:t>
      </w:r>
      <w:proofErr w:type="spellStart"/>
      <w:r w:rsidR="008A7E45" w:rsidRPr="2144238B">
        <w:rPr>
          <w:rFonts w:asciiTheme="minorHAnsi" w:hAnsiTheme="minorHAnsi" w:cstheme="minorBidi"/>
        </w:rPr>
        <w:t>Επενδεδυμένου</w:t>
      </w:r>
      <w:proofErr w:type="spellEnd"/>
      <w:r w:rsidR="008A7E45" w:rsidRPr="2144238B">
        <w:rPr>
          <w:rFonts w:asciiTheme="minorHAnsi" w:hAnsiTheme="minorHAnsi" w:cstheme="minorBidi"/>
        </w:rPr>
        <w:t xml:space="preserve"> Κεφαλαίου),</w:t>
      </w:r>
      <w:r w:rsidR="7EA50130" w:rsidRPr="2144238B">
        <w:rPr>
          <w:rFonts w:asciiTheme="minorHAnsi" w:hAnsiTheme="minorHAnsi" w:cstheme="minorBidi"/>
        </w:rPr>
        <w:t xml:space="preserve"> με τους αντίστοιχους των χρηματιστηρίων ενέργειας του δείγματος</w:t>
      </w:r>
      <w:r w:rsidR="0C56A855" w:rsidRPr="2144238B">
        <w:rPr>
          <w:rFonts w:asciiTheme="minorHAnsi" w:hAnsiTheme="minorHAnsi" w:cstheme="minorBidi"/>
        </w:rPr>
        <w:t>,</w:t>
      </w:r>
      <w:r w:rsidR="7EA50130" w:rsidRPr="2144238B">
        <w:rPr>
          <w:rFonts w:asciiTheme="minorHAnsi" w:hAnsiTheme="minorHAnsi" w:cstheme="minorBidi"/>
        </w:rPr>
        <w:t xml:space="preserve"> καθώς </w:t>
      </w:r>
      <w:r w:rsidR="7EA50130" w:rsidRPr="2144238B">
        <w:rPr>
          <w:rFonts w:asciiTheme="minorHAnsi" w:eastAsia="Arial Unicode MS" w:hAnsiTheme="minorHAnsi" w:cstheme="minorBidi"/>
        </w:rPr>
        <w:t>και</w:t>
      </w:r>
      <w:r w:rsidR="7EA50130" w:rsidRPr="2144238B">
        <w:rPr>
          <w:rFonts w:asciiTheme="minorHAnsi" w:hAnsiTheme="minorHAnsi" w:cstheme="minorBidi"/>
        </w:rPr>
        <w:t xml:space="preserve"> της </w:t>
      </w:r>
      <w:del w:id="239" w:author="Author">
        <w:r w:rsidR="002D58F5" w:rsidRPr="005C3216">
          <w:rPr>
            <w:rFonts w:asciiTheme="minorHAnsi" w:hAnsiTheme="minorHAnsi" w:cstheme="minorHAnsi"/>
          </w:rPr>
          <w:delText xml:space="preserve">εύλογης </w:delText>
        </w:r>
      </w:del>
      <w:r w:rsidR="7EA50130" w:rsidRPr="2144238B">
        <w:rPr>
          <w:rFonts w:asciiTheme="minorHAnsi" w:hAnsiTheme="minorHAnsi" w:cstheme="minorBidi"/>
        </w:rPr>
        <w:t xml:space="preserve">απόδοσης </w:t>
      </w:r>
      <w:r w:rsidR="6E6AB3E7" w:rsidRPr="2144238B">
        <w:rPr>
          <w:rFonts w:asciiTheme="minorHAnsi" w:hAnsiTheme="minorHAnsi" w:cstheme="minorBidi"/>
        </w:rPr>
        <w:t xml:space="preserve">βάσει </w:t>
      </w:r>
      <w:r w:rsidR="6E6AB3E7" w:rsidRPr="2144238B">
        <w:rPr>
          <w:rFonts w:asciiTheme="minorHAnsi" w:eastAsia="Arial Unicode MS" w:hAnsiTheme="minorHAnsi" w:cstheme="minorBidi"/>
        </w:rPr>
        <w:t>της μεθοδολογίας υπολογισμού του Επιτρεπόμενου Εσόδου που χρησιμοποιείται στις ρυθμιζόμενες δραστηριότητες του ηλεκτρισμού</w:t>
      </w:r>
      <w:r w:rsidR="7EA50130" w:rsidRPr="2144238B">
        <w:rPr>
          <w:rFonts w:asciiTheme="minorHAnsi" w:hAnsiTheme="minorHAnsi" w:cstheme="minorBidi"/>
        </w:rPr>
        <w:t xml:space="preserve">.  </w:t>
      </w:r>
    </w:p>
    <w:p w14:paraId="2B432C40" w14:textId="686DDF0B" w:rsidR="00344021" w:rsidRPr="00584089" w:rsidRDefault="625746BE" w:rsidP="008A3323">
      <w:pPr>
        <w:pStyle w:val="ListParagraph"/>
        <w:numPr>
          <w:ilvl w:val="0"/>
          <w:numId w:val="17"/>
        </w:numPr>
        <w:spacing w:line="276" w:lineRule="auto"/>
        <w:rPr>
          <w:rFonts w:asciiTheme="minorHAnsi" w:hAnsiTheme="minorHAnsi" w:cstheme="minorBidi"/>
        </w:rPr>
      </w:pPr>
      <w:r w:rsidRPr="2144238B">
        <w:rPr>
          <w:rFonts w:asciiTheme="minorHAnsi" w:hAnsiTheme="minorHAnsi" w:cstheme="minorBidi"/>
        </w:rPr>
        <w:t>Ακολούθως, η</w:t>
      </w:r>
      <w:r w:rsidR="50EA9CB7" w:rsidRPr="2144238B">
        <w:rPr>
          <w:rFonts w:asciiTheme="minorHAnsi" w:hAnsiTheme="minorHAnsi" w:cstheme="minorBidi"/>
        </w:rPr>
        <w:t xml:space="preserve"> </w:t>
      </w:r>
      <w:del w:id="240" w:author="Author">
        <w:r w:rsidR="005C32FF">
          <w:rPr>
            <w:rFonts w:asciiTheme="minorHAnsi" w:hAnsiTheme="minorHAnsi" w:cstheme="minorHAnsi"/>
          </w:rPr>
          <w:delText xml:space="preserve">βασική και η τελική </w:delText>
        </w:r>
      </w:del>
      <w:r w:rsidR="50EA9CB7" w:rsidRPr="2144238B">
        <w:rPr>
          <w:rFonts w:asciiTheme="minorHAnsi" w:hAnsiTheme="minorHAnsi" w:cstheme="minorBidi"/>
        </w:rPr>
        <w:t xml:space="preserve">τιμολογιακή πολιτική </w:t>
      </w:r>
      <w:del w:id="241" w:author="Author">
        <w:r w:rsidR="005C32FF" w:rsidRPr="00584089">
          <w:rPr>
            <w:rFonts w:asciiTheme="minorHAnsi" w:hAnsiTheme="minorHAnsi" w:cstheme="minorHAnsi"/>
          </w:rPr>
          <w:delText>οριστικοποι</w:delText>
        </w:r>
        <w:r w:rsidR="005C32FF">
          <w:rPr>
            <w:rFonts w:asciiTheme="minorHAnsi" w:hAnsiTheme="minorHAnsi" w:cstheme="minorHAnsi"/>
          </w:rPr>
          <w:delText>ούνται</w:delText>
        </w:r>
      </w:del>
      <w:ins w:id="242" w:author="Author">
        <w:r w:rsidR="006710C3" w:rsidRPr="2144238B">
          <w:rPr>
            <w:rFonts w:asciiTheme="minorHAnsi" w:hAnsiTheme="minorHAnsi" w:cstheme="minorBidi"/>
          </w:rPr>
          <w:t>οριστικοποι</w:t>
        </w:r>
        <w:r w:rsidR="006710C3">
          <w:rPr>
            <w:rFonts w:asciiTheme="minorHAnsi" w:hAnsiTheme="minorHAnsi" w:cstheme="minorBidi"/>
          </w:rPr>
          <w:t>είται</w:t>
        </w:r>
      </w:ins>
      <w:r w:rsidR="006710C3" w:rsidRPr="2144238B">
        <w:rPr>
          <w:rFonts w:asciiTheme="minorHAnsi" w:hAnsiTheme="minorHAnsi" w:cstheme="minorBidi"/>
        </w:rPr>
        <w:t xml:space="preserve"> </w:t>
      </w:r>
      <w:r w:rsidR="50EA9CB7" w:rsidRPr="2144238B">
        <w:rPr>
          <w:rFonts w:asciiTheme="minorHAnsi" w:hAnsiTheme="minorHAnsi" w:cstheme="minorBidi"/>
        </w:rPr>
        <w:t xml:space="preserve">και </w:t>
      </w:r>
      <w:del w:id="243" w:author="Author">
        <w:r w:rsidR="005C32FF" w:rsidRPr="00584089">
          <w:rPr>
            <w:rFonts w:asciiTheme="minorHAnsi" w:hAnsiTheme="minorHAnsi" w:cstheme="minorHAnsi"/>
          </w:rPr>
          <w:delText>υποβάλλ</w:delText>
        </w:r>
        <w:r w:rsidR="005C32FF">
          <w:rPr>
            <w:rFonts w:asciiTheme="minorHAnsi" w:hAnsiTheme="minorHAnsi" w:cstheme="minorHAnsi"/>
          </w:rPr>
          <w:delText>ονται</w:delText>
        </w:r>
      </w:del>
      <w:ins w:id="244" w:author="Author">
        <w:r w:rsidR="006710C3" w:rsidRPr="2144238B">
          <w:rPr>
            <w:rFonts w:asciiTheme="minorHAnsi" w:hAnsiTheme="minorHAnsi" w:cstheme="minorBidi"/>
          </w:rPr>
          <w:t>υποβάλλ</w:t>
        </w:r>
        <w:r w:rsidR="006710C3">
          <w:rPr>
            <w:rFonts w:asciiTheme="minorHAnsi" w:hAnsiTheme="minorHAnsi" w:cstheme="minorBidi"/>
          </w:rPr>
          <w:t>εται</w:t>
        </w:r>
      </w:ins>
      <w:r w:rsidR="006710C3" w:rsidRPr="2144238B">
        <w:rPr>
          <w:rFonts w:asciiTheme="minorHAnsi" w:hAnsiTheme="minorHAnsi" w:cstheme="minorBidi"/>
        </w:rPr>
        <w:t xml:space="preserve"> </w:t>
      </w:r>
      <w:r w:rsidR="50EA9CB7" w:rsidRPr="2144238B">
        <w:rPr>
          <w:rFonts w:asciiTheme="minorHAnsi" w:hAnsiTheme="minorHAnsi" w:cstheme="minorBidi"/>
        </w:rPr>
        <w:t xml:space="preserve">στη </w:t>
      </w:r>
      <w:del w:id="245" w:author="Author">
        <w:r w:rsidR="00344021" w:rsidRPr="00584089">
          <w:rPr>
            <w:rFonts w:asciiTheme="minorHAnsi" w:hAnsiTheme="minorHAnsi" w:cstheme="minorHAnsi"/>
          </w:rPr>
          <w:delText>ΡΑΕ</w:delText>
        </w:r>
      </w:del>
      <w:ins w:id="246" w:author="Author">
        <w:r w:rsidR="4B9865B0" w:rsidRPr="2144238B">
          <w:rPr>
            <w:rFonts w:asciiTheme="minorHAnsi" w:hAnsiTheme="minorHAnsi" w:cstheme="minorBidi"/>
          </w:rPr>
          <w:t>ΡΑΑΕΥ</w:t>
        </w:r>
      </w:ins>
      <w:r w:rsidR="14856F47" w:rsidRPr="2144238B">
        <w:rPr>
          <w:rFonts w:asciiTheme="minorHAnsi" w:hAnsiTheme="minorHAnsi" w:cstheme="minorBidi"/>
        </w:rPr>
        <w:t xml:space="preserve"> </w:t>
      </w:r>
      <w:r w:rsidR="50EA9CB7" w:rsidRPr="2144238B">
        <w:rPr>
          <w:rFonts w:asciiTheme="minorHAnsi" w:hAnsiTheme="minorHAnsi" w:cstheme="minorBidi"/>
        </w:rPr>
        <w:t xml:space="preserve">προς έγκριση. Η εισήγηση συνοδεύεται από πλήρη και αναλυτική τεκμηρίωση των παραμέτρων και παραδοχών που οδήγησαν στα προτεινόμενα τέλη και χρεώσεις, καθώς και τα αντίστοιχα απολογιστικά στοιχεία προηγούμενων ετών στον ίδιο βαθμό ανάλυσης.  </w:t>
      </w:r>
    </w:p>
    <w:p w14:paraId="7BC33F72" w14:textId="4B482F8C" w:rsidR="006A305F" w:rsidRPr="00FA6927" w:rsidDel="005C6B3C" w:rsidRDefault="456BDD8C" w:rsidP="00E62113">
      <w:pPr>
        <w:pStyle w:val="Heading1"/>
        <w:numPr>
          <w:ilvl w:val="0"/>
          <w:numId w:val="0"/>
        </w:numPr>
        <w:rPr>
          <w:del w:id="247" w:author="Author"/>
          <w:lang w:val="el-GR"/>
        </w:rPr>
      </w:pPr>
      <w:bookmarkStart w:id="248" w:name="SIXTH_HEADING"/>
      <w:bookmarkStart w:id="249" w:name="HEADING"/>
      <w:bookmarkStart w:id="250" w:name="ΛΟΙΠΕΣ_ΧΡΕΩΣΕΙΣ"/>
      <w:bookmarkStart w:id="251" w:name="FIRST_HEADING"/>
      <w:bookmarkEnd w:id="248"/>
      <w:bookmarkEnd w:id="249"/>
      <w:bookmarkEnd w:id="250"/>
      <w:bookmarkEnd w:id="251"/>
      <w:del w:id="252" w:author="Author">
        <w:r w:rsidRPr="2144238B" w:rsidDel="005C6B3C">
          <w:rPr>
            <w:lang w:val="el-GR"/>
          </w:rPr>
          <w:delText xml:space="preserve">Άρθρο </w:delText>
        </w:r>
        <w:r w:rsidR="004E3EE5" w:rsidDel="005C6B3C">
          <w:rPr>
            <w:lang w:val="el-GR"/>
          </w:rPr>
          <w:delText>1</w:delText>
        </w:r>
        <w:r w:rsidR="00723426" w:rsidDel="005C6B3C">
          <w:rPr>
            <w:lang w:val="el-GR"/>
          </w:rPr>
          <w:delText>1</w:delText>
        </w:r>
      </w:del>
      <w:ins w:id="253" w:author="Author">
        <w:del w:id="254" w:author="Author">
          <w:r w:rsidRPr="2144238B" w:rsidDel="005C6B3C">
            <w:rPr>
              <w:lang w:val="el-GR"/>
            </w:rPr>
            <w:delText>1</w:delText>
          </w:r>
          <w:r w:rsidR="000C2D53" w:rsidDel="005C6B3C">
            <w:rPr>
              <w:lang w:val="el-GR"/>
            </w:rPr>
            <w:delText>0</w:delText>
          </w:r>
        </w:del>
      </w:ins>
      <w:del w:id="255" w:author="Author">
        <w:r w:rsidRPr="2144238B" w:rsidDel="005C6B3C">
          <w:rPr>
            <w:lang w:val="el-GR"/>
          </w:rPr>
          <w:delText xml:space="preserve">. </w:delText>
        </w:r>
        <w:r w:rsidR="3BB43D85" w:rsidRPr="2144238B" w:rsidDel="005C6B3C">
          <w:rPr>
            <w:lang w:val="el-GR"/>
          </w:rPr>
          <w:delText>Μεταβατικές Διατάξεις</w:delText>
        </w:r>
      </w:del>
    </w:p>
    <w:p w14:paraId="5BF038EB" w14:textId="71E78E06" w:rsidR="001D726A" w:rsidRPr="00584089" w:rsidDel="005C6B3C" w:rsidRDefault="006A305F" w:rsidP="008A3323">
      <w:pPr>
        <w:pStyle w:val="ListParagraph"/>
        <w:numPr>
          <w:ilvl w:val="0"/>
          <w:numId w:val="16"/>
        </w:numPr>
        <w:spacing w:line="276" w:lineRule="auto"/>
        <w:rPr>
          <w:del w:id="256" w:author="Author"/>
        </w:rPr>
      </w:pPr>
      <w:del w:id="257" w:author="Author">
        <w:r w:rsidRPr="00584089" w:rsidDel="005C6B3C">
          <w:rPr>
            <w:rFonts w:asciiTheme="minorHAnsi" w:hAnsiTheme="minorHAnsi" w:cstheme="minorHAnsi"/>
            <w:snapToGrid w:val="0"/>
            <w:color w:val="000000" w:themeColor="text1"/>
            <w:szCs w:val="22"/>
            <w:lang w:eastAsia="en-US"/>
          </w:rPr>
          <w:delText>Για την πρώτη Ρυθμιστική Περίοδο</w:delText>
        </w:r>
        <w:r w:rsidRPr="005C3216" w:rsidDel="005C6B3C">
          <w:rPr>
            <w:rFonts w:asciiTheme="minorHAnsi" w:hAnsiTheme="minorHAnsi" w:cstheme="minorHAnsi"/>
            <w:snapToGrid w:val="0"/>
            <w:color w:val="000000" w:themeColor="text1"/>
            <w:szCs w:val="22"/>
            <w:lang w:eastAsia="en-US"/>
          </w:rPr>
          <w:delText xml:space="preserve">, </w:delText>
        </w:r>
        <w:r w:rsidR="00F76F19" w:rsidRPr="005C3216" w:rsidDel="005C6B3C">
          <w:rPr>
            <w:rFonts w:asciiTheme="minorHAnsi" w:hAnsiTheme="minorHAnsi" w:cstheme="minorHAnsi"/>
            <w:snapToGrid w:val="0"/>
            <w:color w:val="000000" w:themeColor="text1"/>
            <w:szCs w:val="22"/>
            <w:lang w:eastAsia="en-US"/>
          </w:rPr>
          <w:delText>ήτοι για τα έτη 2020, 2021 και 2022</w:delText>
        </w:r>
        <w:r w:rsidRPr="00584089" w:rsidDel="005C6B3C">
          <w:rPr>
            <w:rFonts w:asciiTheme="minorHAnsi" w:hAnsiTheme="minorHAnsi" w:cstheme="minorHAnsi"/>
            <w:snapToGrid w:val="0"/>
            <w:color w:val="000000" w:themeColor="text1"/>
            <w:szCs w:val="22"/>
            <w:lang w:eastAsia="en-US"/>
          </w:rPr>
          <w:delText>, γίνεται η παραδοχή ότι ο όγκος συναλλαγών επιμερίζεται μεταξύ της Αγοράς Επόμενης Ημέρας και Ενδοημερήσιας Αγοράς με ποσοστά 98% και 2%, αντίστοιχα.</w:delText>
        </w:r>
      </w:del>
    </w:p>
    <w:p w14:paraId="5F06FA66" w14:textId="1019905E" w:rsidR="006A305F" w:rsidRPr="00FE10BC" w:rsidDel="005C6B3C" w:rsidRDefault="006A305F" w:rsidP="00584089">
      <w:pPr>
        <w:pStyle w:val="ListParagraph"/>
        <w:numPr>
          <w:ilvl w:val="0"/>
          <w:numId w:val="16"/>
        </w:numPr>
        <w:spacing w:line="276" w:lineRule="auto"/>
        <w:rPr>
          <w:del w:id="258" w:author="Author"/>
        </w:rPr>
      </w:pPr>
      <w:del w:id="259" w:author="Author">
        <w:r w:rsidRPr="00584089" w:rsidDel="005C6B3C">
          <w:rPr>
            <w:rFonts w:asciiTheme="minorHAnsi" w:hAnsiTheme="minorHAnsi" w:cstheme="minorHAnsi"/>
            <w:snapToGrid w:val="0"/>
            <w:color w:val="000000" w:themeColor="text1"/>
            <w:szCs w:val="22"/>
            <w:lang w:eastAsia="en-US"/>
          </w:rPr>
          <w:delText>Για την πρώτη Ρυθμιστική Περίοδο ο αριθμός Συμμετεχόντων και νέων Συμμετεχόντων, υπολογίζεται ως ο μέσος όρος των ενεργών Συμμετεχόντων και νέων Συμμετεχόντων αντίστοιχα, των προηγούμενων τριών (3) ετών.</w:delText>
        </w:r>
      </w:del>
    </w:p>
    <w:p w14:paraId="29C10D3F" w14:textId="77777777" w:rsidR="00FE10BC" w:rsidRDefault="00FE10BC" w:rsidP="00FE10BC">
      <w:pPr>
        <w:spacing w:line="276" w:lineRule="auto"/>
        <w:rPr>
          <w:del w:id="260" w:author="Author"/>
        </w:rPr>
      </w:pPr>
    </w:p>
    <w:p w14:paraId="533F4E15" w14:textId="6E25FCD4" w:rsidR="006A305F" w:rsidRPr="00FE10BC" w:rsidRDefault="006A305F" w:rsidP="002460D8">
      <w:pPr>
        <w:pStyle w:val="ListParagraph"/>
        <w:spacing w:line="276" w:lineRule="auto"/>
        <w:ind w:left="360"/>
        <w:pPrChange w:id="261" w:author="Author">
          <w:pPr/>
        </w:pPrChange>
      </w:pPr>
    </w:p>
    <w:sectPr w:rsidR="006A305F" w:rsidRPr="00FE10BC" w:rsidSect="00A03D41">
      <w:headerReference w:type="default" r:id="rId11"/>
      <w:footerReference w:type="default" r:id="rId12"/>
      <w:pgSz w:w="11906" w:h="16838"/>
      <w:pgMar w:top="2268" w:right="1728" w:bottom="144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9C0D" w14:textId="77777777" w:rsidR="00CB5F21" w:rsidRDefault="00CB5F21" w:rsidP="00F87D20">
      <w:pPr>
        <w:spacing w:before="0"/>
      </w:pPr>
      <w:r>
        <w:separator/>
      </w:r>
    </w:p>
  </w:endnote>
  <w:endnote w:type="continuationSeparator" w:id="0">
    <w:p w14:paraId="2861965B" w14:textId="77777777" w:rsidR="00CB5F21" w:rsidRDefault="00CB5F21" w:rsidP="00F87D20">
      <w:pPr>
        <w:spacing w:before="0"/>
      </w:pPr>
      <w:r>
        <w:continuationSeparator/>
      </w:r>
    </w:p>
  </w:endnote>
  <w:endnote w:type="continuationNotice" w:id="1">
    <w:p w14:paraId="0A909261" w14:textId="77777777" w:rsidR="00CB5F21" w:rsidRDefault="00CB5F2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8183" w14:textId="6AE23835" w:rsidR="00A74FE1" w:rsidRPr="00F201A4" w:rsidRDefault="00F201A4" w:rsidP="00F201A4">
    <w:pPr>
      <w:pBdr>
        <w:top w:val="single" w:sz="4" w:space="1" w:color="auto"/>
      </w:pBdr>
      <w:tabs>
        <w:tab w:val="center" w:pos="4153"/>
        <w:tab w:val="right" w:pos="8931"/>
      </w:tabs>
      <w:rPr>
        <w:rFonts w:ascii="Calibri" w:hAnsi="Calibri"/>
        <w:sz w:val="20"/>
      </w:rPr>
    </w:pPr>
    <w:r w:rsidRPr="00F201A4">
      <w:rPr>
        <w:rFonts w:ascii="Cambria" w:hAnsi="Cambria"/>
        <w:sz w:val="20"/>
      </w:rPr>
      <w:tab/>
    </w:r>
    <w:r w:rsidRPr="00F201A4">
      <w:rPr>
        <w:rFonts w:ascii="Cambria" w:hAnsi="Cambria"/>
        <w:sz w:val="20"/>
      </w:rPr>
      <w:tab/>
    </w:r>
    <w:r w:rsidRPr="00F201A4">
      <w:rPr>
        <w:rFonts w:ascii="Calibri" w:hAnsi="Calibri"/>
        <w:sz w:val="20"/>
      </w:rPr>
      <w:t xml:space="preserve">Σελίδα </w:t>
    </w:r>
    <w:r w:rsidRPr="00F201A4">
      <w:rPr>
        <w:rFonts w:ascii="Calibri" w:hAnsi="Calibri"/>
        <w:sz w:val="20"/>
      </w:rPr>
      <w:fldChar w:fldCharType="begin"/>
    </w:r>
    <w:r w:rsidRPr="00F201A4">
      <w:rPr>
        <w:rFonts w:ascii="Calibri" w:hAnsi="Calibri"/>
        <w:sz w:val="20"/>
      </w:rPr>
      <w:instrText xml:space="preserve"> PAGE  \* MERGEFORMAT </w:instrText>
    </w:r>
    <w:r w:rsidRPr="00F201A4">
      <w:rPr>
        <w:rFonts w:ascii="Calibri" w:hAnsi="Calibri"/>
        <w:sz w:val="20"/>
      </w:rPr>
      <w:fldChar w:fldCharType="separate"/>
    </w:r>
    <w:r w:rsidR="008C51E8">
      <w:rPr>
        <w:rFonts w:ascii="Calibri" w:hAnsi="Calibri"/>
        <w:noProof/>
        <w:sz w:val="20"/>
      </w:rPr>
      <w:t>6</w:t>
    </w:r>
    <w:r w:rsidRPr="00F201A4">
      <w:rPr>
        <w:rFonts w:ascii="Calibri" w:hAnsi="Calibri"/>
        <w:sz w:val="20"/>
      </w:rPr>
      <w:fldChar w:fldCharType="end"/>
    </w:r>
    <w:r w:rsidRPr="00F201A4">
      <w:rPr>
        <w:rFonts w:ascii="Calibri" w:hAnsi="Calibri"/>
        <w:sz w:val="20"/>
      </w:rPr>
      <w:t xml:space="preserve"> από </w:t>
    </w:r>
    <w:r w:rsidRPr="00F201A4">
      <w:rPr>
        <w:rFonts w:ascii="Calibri" w:hAnsi="Calibri"/>
        <w:sz w:val="20"/>
      </w:rPr>
      <w:fldChar w:fldCharType="begin"/>
    </w:r>
    <w:r w:rsidRPr="00F201A4">
      <w:rPr>
        <w:rFonts w:ascii="Calibri" w:hAnsi="Calibri"/>
        <w:sz w:val="20"/>
      </w:rPr>
      <w:instrText xml:space="preserve"> NUMPAGES  \* MERGEFORMAT </w:instrText>
    </w:r>
    <w:r w:rsidRPr="00F201A4">
      <w:rPr>
        <w:rFonts w:ascii="Calibri" w:hAnsi="Calibri"/>
        <w:sz w:val="20"/>
      </w:rPr>
      <w:fldChar w:fldCharType="separate"/>
    </w:r>
    <w:r w:rsidR="008C51E8">
      <w:rPr>
        <w:rFonts w:ascii="Calibri" w:hAnsi="Calibri"/>
        <w:noProof/>
        <w:sz w:val="20"/>
      </w:rPr>
      <w:t>7</w:t>
    </w:r>
    <w:r w:rsidRPr="00F201A4">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DB94" w14:textId="77777777" w:rsidR="00CB5F21" w:rsidRDefault="00CB5F21" w:rsidP="00F87D20">
      <w:pPr>
        <w:spacing w:before="0"/>
      </w:pPr>
      <w:r>
        <w:separator/>
      </w:r>
    </w:p>
  </w:footnote>
  <w:footnote w:type="continuationSeparator" w:id="0">
    <w:p w14:paraId="3E5CDCEB" w14:textId="77777777" w:rsidR="00CB5F21" w:rsidRDefault="00CB5F21" w:rsidP="00F87D20">
      <w:pPr>
        <w:spacing w:before="0"/>
      </w:pPr>
      <w:r>
        <w:continuationSeparator/>
      </w:r>
    </w:p>
  </w:footnote>
  <w:footnote w:type="continuationNotice" w:id="1">
    <w:p w14:paraId="4831E91B" w14:textId="77777777" w:rsidR="00CB5F21" w:rsidRDefault="00CB5F2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51F3" w14:textId="444ADAE6" w:rsidR="00A74FE1" w:rsidRPr="00F87D20" w:rsidRDefault="00161FE2" w:rsidP="00F201A4">
    <w:pPr>
      <w:pStyle w:val="Header"/>
      <w:pBdr>
        <w:bottom w:val="none" w:sz="0" w:space="0" w:color="auto"/>
      </w:pBdr>
      <w:jc w:val="center"/>
    </w:pPr>
    <w:r>
      <w:rPr>
        <w:noProof/>
        <w:lang w:val="en-US"/>
      </w:rPr>
      <w:drawing>
        <wp:inline distT="0" distB="0" distL="0" distR="0" wp14:anchorId="640409C4" wp14:editId="09F77D72">
          <wp:extent cx="1649095" cy="421005"/>
          <wp:effectExtent l="0" t="0" r="8255" b="0"/>
          <wp:docPr id="281434014" name="Picture 281434014" descr="cid:image001.jpg@01D4781C.88590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781C.885905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9095" cy="421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DAE"/>
    <w:multiLevelType w:val="hybridMultilevel"/>
    <w:tmpl w:val="5DC49200"/>
    <w:lvl w:ilvl="0" w:tplc="91F4AE60">
      <w:start w:val="1"/>
      <w:numFmt w:val="decimal"/>
      <w:lvlText w:val="Άρθρο %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55525"/>
    <w:multiLevelType w:val="multilevel"/>
    <w:tmpl w:val="6682E8B6"/>
    <w:lvl w:ilvl="0">
      <w:start w:val="3"/>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465C3C"/>
    <w:multiLevelType w:val="multilevel"/>
    <w:tmpl w:val="AA40F8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111E3C"/>
    <w:multiLevelType w:val="hybridMultilevel"/>
    <w:tmpl w:val="539E3988"/>
    <w:lvl w:ilvl="0" w:tplc="3BF45D4A">
      <w:start w:val="1"/>
      <mc:AlternateContent>
        <mc:Choice Requires="w14">
          <w:numFmt w:val="custom" w:format="α, β, γ, ..."/>
        </mc:Choice>
        <mc:Fallback>
          <w:numFmt w:val="decimal"/>
        </mc:Fallback>
      </mc:AlternateContent>
      <w:lvlText w:val="%1."/>
      <w:lvlJc w:val="left"/>
      <w:pPr>
        <w:tabs>
          <w:tab w:val="num" w:pos="1080"/>
        </w:tabs>
        <w:ind w:left="1080" w:hanging="360"/>
      </w:pPr>
      <w:rPr>
        <w:rFonts w:hint="default"/>
      </w:rPr>
    </w:lvl>
    <w:lvl w:ilvl="1" w:tplc="8452C426" w:tentative="1">
      <w:start w:val="1"/>
      <w:numFmt w:val="bullet"/>
      <w:lvlText w:val="►"/>
      <w:lvlJc w:val="left"/>
      <w:pPr>
        <w:tabs>
          <w:tab w:val="num" w:pos="1800"/>
        </w:tabs>
        <w:ind w:left="1800" w:hanging="360"/>
      </w:pPr>
      <w:rPr>
        <w:rFonts w:ascii="Arial" w:hAnsi="Arial" w:hint="default"/>
      </w:rPr>
    </w:lvl>
    <w:lvl w:ilvl="2" w:tplc="5CE06D1E" w:tentative="1">
      <w:start w:val="1"/>
      <w:numFmt w:val="bullet"/>
      <w:lvlText w:val="►"/>
      <w:lvlJc w:val="left"/>
      <w:pPr>
        <w:tabs>
          <w:tab w:val="num" w:pos="2520"/>
        </w:tabs>
        <w:ind w:left="2520" w:hanging="360"/>
      </w:pPr>
      <w:rPr>
        <w:rFonts w:ascii="Arial" w:hAnsi="Arial" w:hint="default"/>
      </w:rPr>
    </w:lvl>
    <w:lvl w:ilvl="3" w:tplc="B2CE2E4E" w:tentative="1">
      <w:start w:val="1"/>
      <w:numFmt w:val="bullet"/>
      <w:lvlText w:val="►"/>
      <w:lvlJc w:val="left"/>
      <w:pPr>
        <w:tabs>
          <w:tab w:val="num" w:pos="3240"/>
        </w:tabs>
        <w:ind w:left="3240" w:hanging="360"/>
      </w:pPr>
      <w:rPr>
        <w:rFonts w:ascii="Arial" w:hAnsi="Arial" w:hint="default"/>
      </w:rPr>
    </w:lvl>
    <w:lvl w:ilvl="4" w:tplc="D3481F62" w:tentative="1">
      <w:start w:val="1"/>
      <w:numFmt w:val="bullet"/>
      <w:lvlText w:val="►"/>
      <w:lvlJc w:val="left"/>
      <w:pPr>
        <w:tabs>
          <w:tab w:val="num" w:pos="3960"/>
        </w:tabs>
        <w:ind w:left="3960" w:hanging="360"/>
      </w:pPr>
      <w:rPr>
        <w:rFonts w:ascii="Arial" w:hAnsi="Arial" w:hint="default"/>
      </w:rPr>
    </w:lvl>
    <w:lvl w:ilvl="5" w:tplc="3F983BE8" w:tentative="1">
      <w:start w:val="1"/>
      <w:numFmt w:val="bullet"/>
      <w:lvlText w:val="►"/>
      <w:lvlJc w:val="left"/>
      <w:pPr>
        <w:tabs>
          <w:tab w:val="num" w:pos="4680"/>
        </w:tabs>
        <w:ind w:left="4680" w:hanging="360"/>
      </w:pPr>
      <w:rPr>
        <w:rFonts w:ascii="Arial" w:hAnsi="Arial" w:hint="default"/>
      </w:rPr>
    </w:lvl>
    <w:lvl w:ilvl="6" w:tplc="B6F66CE4" w:tentative="1">
      <w:start w:val="1"/>
      <w:numFmt w:val="bullet"/>
      <w:lvlText w:val="►"/>
      <w:lvlJc w:val="left"/>
      <w:pPr>
        <w:tabs>
          <w:tab w:val="num" w:pos="5400"/>
        </w:tabs>
        <w:ind w:left="5400" w:hanging="360"/>
      </w:pPr>
      <w:rPr>
        <w:rFonts w:ascii="Arial" w:hAnsi="Arial" w:hint="default"/>
      </w:rPr>
    </w:lvl>
    <w:lvl w:ilvl="7" w:tplc="C4A214A0" w:tentative="1">
      <w:start w:val="1"/>
      <w:numFmt w:val="bullet"/>
      <w:lvlText w:val="►"/>
      <w:lvlJc w:val="left"/>
      <w:pPr>
        <w:tabs>
          <w:tab w:val="num" w:pos="6120"/>
        </w:tabs>
        <w:ind w:left="6120" w:hanging="360"/>
      </w:pPr>
      <w:rPr>
        <w:rFonts w:ascii="Arial" w:hAnsi="Arial" w:hint="default"/>
      </w:rPr>
    </w:lvl>
    <w:lvl w:ilvl="8" w:tplc="BFFA55C6"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15650A01"/>
    <w:multiLevelType w:val="multilevel"/>
    <w:tmpl w:val="7632F316"/>
    <w:lvl w:ilvl="0">
      <w:start w:val="1"/>
      <w:numFmt w:val="decimal"/>
      <w:pStyle w:val="Heading1"/>
      <w:lvlText w:val="Άρθρο %1."/>
      <w:lvlJc w:val="left"/>
      <w:pPr>
        <w:ind w:left="2558"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9325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6D3267"/>
    <w:multiLevelType w:val="multilevel"/>
    <w:tmpl w:val="D4A8AC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964E88"/>
    <w:multiLevelType w:val="multilevel"/>
    <w:tmpl w:val="AA76FCCA"/>
    <w:lvl w:ilvl="0">
      <w:start w:val="1"/>
      <w:numFmt w:val="decimal"/>
      <w:lvlText w:val="%1."/>
      <w:lvlJc w:val="left"/>
      <w:pPr>
        <w:ind w:left="360" w:hanging="360"/>
      </w:pPr>
      <w:rPr>
        <w:rFonts w:hint="default"/>
        <w:lang w:val="en-U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121D1B"/>
    <w:multiLevelType w:val="multilevel"/>
    <w:tmpl w:val="273475D6"/>
    <w:lvl w:ilvl="0">
      <w:start w:val="1"/>
      <w:numFmt w:val="decimal"/>
      <w:lvlText w:val="%1."/>
      <w:lvlJc w:val="left"/>
      <w:pPr>
        <w:ind w:left="360" w:hanging="360"/>
      </w:pPr>
      <w:rPr>
        <w:rFonts w:ascii="Calibri" w:hAnsi="Calibri" w:hint="default"/>
        <w:b/>
        <w:i w:val="0"/>
        <w:sz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4452D5"/>
    <w:multiLevelType w:val="multilevel"/>
    <w:tmpl w:val="FDC2A00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DD4139"/>
    <w:multiLevelType w:val="multilevel"/>
    <w:tmpl w:val="EBBAD3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837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C548D6"/>
    <w:multiLevelType w:val="multilevel"/>
    <w:tmpl w:val="DF0A23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19580D"/>
    <w:multiLevelType w:val="multilevel"/>
    <w:tmpl w:val="FDC2A00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503C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E462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F606DA"/>
    <w:multiLevelType w:val="multilevel"/>
    <w:tmpl w:val="F41A271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18135D4"/>
    <w:multiLevelType w:val="multilevel"/>
    <w:tmpl w:val="2FFAE33A"/>
    <w:lvl w:ilvl="0">
      <w:start w:val="1"/>
      <w:numFmt w:val="decimal"/>
      <w:lvlText w:val="%1."/>
      <w:lvlJc w:val="left"/>
      <w:pPr>
        <w:ind w:left="360" w:hanging="360"/>
      </w:pPr>
      <w:rPr>
        <w:rFonts w:hint="default"/>
      </w:rPr>
    </w:lvl>
    <w:lvl w:ilvl="1">
      <w:start w:val="1"/>
      <w:numFmt w:val="lowerLetter"/>
      <w:lvlText w:val="%2)"/>
      <w:lvlJc w:val="left"/>
      <w:pPr>
        <w:ind w:left="644" w:hanging="360"/>
      </w:pPr>
      <w:rPr>
        <w:rFonts w:ascii="Arial" w:eastAsia="Times New Roman" w:hAnsi="Arial" w:cs="Times New Roman"/>
      </w:rPr>
    </w:lvl>
    <w:lvl w:ilvl="2">
      <w:start w:val="1"/>
      <w:numFmt w:val="lowerRoman"/>
      <w:lvlText w:val="%3)"/>
      <w:lvlJc w:val="left"/>
      <w:pPr>
        <w:ind w:left="796" w:hanging="360"/>
      </w:pPr>
      <w:rPr>
        <w:rFonts w:hint="default"/>
      </w:rPr>
    </w:lvl>
    <w:lvl w:ilvl="3">
      <w:start w:val="1"/>
      <w:numFmt w:val="decimal"/>
      <w:lvlText w:val="(%4)"/>
      <w:lvlJc w:val="left"/>
      <w:pPr>
        <w:ind w:left="1156" w:hanging="360"/>
      </w:pPr>
      <w:rPr>
        <w:rFonts w:hint="default"/>
      </w:rPr>
    </w:lvl>
    <w:lvl w:ilvl="4">
      <w:start w:val="1"/>
      <w:numFmt w:val="decimal"/>
      <w:lvlText w:val="(%5)"/>
      <w:lvlJc w:val="left"/>
      <w:pPr>
        <w:ind w:left="1516" w:hanging="360"/>
      </w:pPr>
      <w:rPr>
        <w:rFonts w:hint="default"/>
        <w:b/>
        <w:bCs w:val="0"/>
        <w:i w:val="0"/>
        <w:iCs w:val="0"/>
        <w:caps w:val="0"/>
        <w:smallCaps w:val="0"/>
        <w:strike w:val="0"/>
        <w:dstrike w:val="0"/>
        <w:vanish w:val="0"/>
        <w:color w:val="auto"/>
        <w:spacing w:val="0"/>
        <w:w w:val="100"/>
        <w:kern w:val="0"/>
        <w:position w:val="0"/>
        <w:sz w:val="20"/>
        <w:szCs w:val="20"/>
        <w:u w:val="none" w:color="000000"/>
        <w:vertAlign w:val="baseline"/>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18" w15:restartNumberingAfterBreak="0">
    <w:nsid w:val="453D65A8"/>
    <w:multiLevelType w:val="hybridMultilevel"/>
    <w:tmpl w:val="349A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50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EB3D5B"/>
    <w:multiLevelType w:val="hybridMultilevel"/>
    <w:tmpl w:val="45368402"/>
    <w:lvl w:ilvl="0" w:tplc="608C6364">
      <w:start w:val="1"/>
      <w:numFmt w:val="decimal"/>
      <w:pStyle w:val="Style2"/>
      <w:lvlText w:val="Άρθρο %1."/>
      <w:lvlJc w:val="left"/>
      <w:pPr>
        <w:ind w:left="786" w:hanging="360"/>
      </w:pPr>
      <w:rPr>
        <w:rFonts w:hint="default"/>
      </w:r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21" w15:restartNumberingAfterBreak="0">
    <w:nsid w:val="47F014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9E0B6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5A0238E3"/>
    <w:multiLevelType w:val="hybridMultilevel"/>
    <w:tmpl w:val="54A2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272E2"/>
    <w:multiLevelType w:val="hybridMultilevel"/>
    <w:tmpl w:val="872414F6"/>
    <w:lvl w:ilvl="0" w:tplc="84C62138">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B6364"/>
    <w:multiLevelType w:val="multilevel"/>
    <w:tmpl w:val="EBBAD3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7639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A8178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714F22DF"/>
    <w:multiLevelType w:val="hybridMultilevel"/>
    <w:tmpl w:val="872414F6"/>
    <w:lvl w:ilvl="0" w:tplc="84C62138">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4A5C63"/>
    <w:multiLevelType w:val="hybridMultilevel"/>
    <w:tmpl w:val="26E8F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6886717">
    <w:abstractNumId w:val="27"/>
  </w:num>
  <w:num w:numId="2" w16cid:durableId="240414612">
    <w:abstractNumId w:val="13"/>
  </w:num>
  <w:num w:numId="3" w16cid:durableId="560749646">
    <w:abstractNumId w:val="20"/>
  </w:num>
  <w:num w:numId="4" w16cid:durableId="1759474213">
    <w:abstractNumId w:val="9"/>
  </w:num>
  <w:num w:numId="5" w16cid:durableId="1334794696">
    <w:abstractNumId w:val="1"/>
  </w:num>
  <w:num w:numId="6" w16cid:durableId="1110202057">
    <w:abstractNumId w:val="3"/>
  </w:num>
  <w:num w:numId="7" w16cid:durableId="925916516">
    <w:abstractNumId w:val="22"/>
  </w:num>
  <w:num w:numId="8" w16cid:durableId="1368599394">
    <w:abstractNumId w:val="4"/>
  </w:num>
  <w:num w:numId="9" w16cid:durableId="1840466616">
    <w:abstractNumId w:val="5"/>
  </w:num>
  <w:num w:numId="10" w16cid:durableId="1082869322">
    <w:abstractNumId w:val="19"/>
  </w:num>
  <w:num w:numId="11" w16cid:durableId="1163279699">
    <w:abstractNumId w:val="15"/>
  </w:num>
  <w:num w:numId="12" w16cid:durableId="1572229186">
    <w:abstractNumId w:val="7"/>
  </w:num>
  <w:num w:numId="13" w16cid:durableId="83065907">
    <w:abstractNumId w:val="24"/>
  </w:num>
  <w:num w:numId="14" w16cid:durableId="19354077">
    <w:abstractNumId w:val="2"/>
  </w:num>
  <w:num w:numId="15" w16cid:durableId="504055491">
    <w:abstractNumId w:val="28"/>
  </w:num>
  <w:num w:numId="16" w16cid:durableId="683560271">
    <w:abstractNumId w:val="26"/>
  </w:num>
  <w:num w:numId="17" w16cid:durableId="724762667">
    <w:abstractNumId w:val="14"/>
  </w:num>
  <w:num w:numId="18" w16cid:durableId="77411879">
    <w:abstractNumId w:val="12"/>
  </w:num>
  <w:num w:numId="19" w16cid:durableId="1892689762">
    <w:abstractNumId w:val="6"/>
  </w:num>
  <w:num w:numId="20" w16cid:durableId="2097970602">
    <w:abstractNumId w:val="29"/>
  </w:num>
  <w:num w:numId="21" w16cid:durableId="659580958">
    <w:abstractNumId w:val="21"/>
  </w:num>
  <w:num w:numId="22" w16cid:durableId="298997647">
    <w:abstractNumId w:val="8"/>
  </w:num>
  <w:num w:numId="23" w16cid:durableId="1646818998">
    <w:abstractNumId w:val="11"/>
  </w:num>
  <w:num w:numId="24" w16cid:durableId="1980039767">
    <w:abstractNumId w:val="16"/>
  </w:num>
  <w:num w:numId="25" w16cid:durableId="13553046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0684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4352905">
    <w:abstractNumId w:val="18"/>
  </w:num>
  <w:num w:numId="28" w16cid:durableId="988554079">
    <w:abstractNumId w:val="17"/>
  </w:num>
  <w:num w:numId="29" w16cid:durableId="996688776">
    <w:abstractNumId w:val="10"/>
  </w:num>
  <w:num w:numId="30" w16cid:durableId="2014991768">
    <w:abstractNumId w:val="25"/>
  </w:num>
  <w:num w:numId="31" w16cid:durableId="2046826381">
    <w:abstractNumId w:val="23"/>
  </w:num>
  <w:num w:numId="32" w16cid:durableId="529340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5868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20"/>
    <w:rsid w:val="00000953"/>
    <w:rsid w:val="00003E90"/>
    <w:rsid w:val="00004B00"/>
    <w:rsid w:val="000106E4"/>
    <w:rsid w:val="00011366"/>
    <w:rsid w:val="00014612"/>
    <w:rsid w:val="00017E03"/>
    <w:rsid w:val="0002483D"/>
    <w:rsid w:val="00025C2D"/>
    <w:rsid w:val="000267C0"/>
    <w:rsid w:val="0004066D"/>
    <w:rsid w:val="00046D6C"/>
    <w:rsid w:val="0005108D"/>
    <w:rsid w:val="000522BE"/>
    <w:rsid w:val="00055207"/>
    <w:rsid w:val="00057EE0"/>
    <w:rsid w:val="00060950"/>
    <w:rsid w:val="00060B22"/>
    <w:rsid w:val="00062710"/>
    <w:rsid w:val="00062D98"/>
    <w:rsid w:val="0006507C"/>
    <w:rsid w:val="00067CA1"/>
    <w:rsid w:val="000719E0"/>
    <w:rsid w:val="00071F95"/>
    <w:rsid w:val="00072DA4"/>
    <w:rsid w:val="00075DA4"/>
    <w:rsid w:val="00082FE0"/>
    <w:rsid w:val="00083886"/>
    <w:rsid w:val="000845AA"/>
    <w:rsid w:val="000860B1"/>
    <w:rsid w:val="000903FC"/>
    <w:rsid w:val="000940F7"/>
    <w:rsid w:val="000976DE"/>
    <w:rsid w:val="000A396E"/>
    <w:rsid w:val="000A6FE9"/>
    <w:rsid w:val="000B1564"/>
    <w:rsid w:val="000B2178"/>
    <w:rsid w:val="000B703F"/>
    <w:rsid w:val="000C1FC5"/>
    <w:rsid w:val="000C2D53"/>
    <w:rsid w:val="000C300E"/>
    <w:rsid w:val="000C3188"/>
    <w:rsid w:val="000C36E4"/>
    <w:rsid w:val="000D30DC"/>
    <w:rsid w:val="000D3D57"/>
    <w:rsid w:val="000D5529"/>
    <w:rsid w:val="000D58F4"/>
    <w:rsid w:val="000D61F1"/>
    <w:rsid w:val="000E0731"/>
    <w:rsid w:val="000E1460"/>
    <w:rsid w:val="000E1C4C"/>
    <w:rsid w:val="000E31F2"/>
    <w:rsid w:val="000E73DD"/>
    <w:rsid w:val="000F175B"/>
    <w:rsid w:val="000F4079"/>
    <w:rsid w:val="000F7E93"/>
    <w:rsid w:val="001030DF"/>
    <w:rsid w:val="00104623"/>
    <w:rsid w:val="00105822"/>
    <w:rsid w:val="001109D9"/>
    <w:rsid w:val="00111FC5"/>
    <w:rsid w:val="00112BB2"/>
    <w:rsid w:val="00114226"/>
    <w:rsid w:val="001149BE"/>
    <w:rsid w:val="00115108"/>
    <w:rsid w:val="0011661D"/>
    <w:rsid w:val="001303B8"/>
    <w:rsid w:val="001317C8"/>
    <w:rsid w:val="00131A69"/>
    <w:rsid w:val="00132879"/>
    <w:rsid w:val="00134E76"/>
    <w:rsid w:val="0013521B"/>
    <w:rsid w:val="00141859"/>
    <w:rsid w:val="00147DDF"/>
    <w:rsid w:val="0015169F"/>
    <w:rsid w:val="00155417"/>
    <w:rsid w:val="00161FE2"/>
    <w:rsid w:val="0016715F"/>
    <w:rsid w:val="0017042D"/>
    <w:rsid w:val="00172DBF"/>
    <w:rsid w:val="00175FFA"/>
    <w:rsid w:val="001762FB"/>
    <w:rsid w:val="00180AA1"/>
    <w:rsid w:val="001863BA"/>
    <w:rsid w:val="00186B55"/>
    <w:rsid w:val="0019540F"/>
    <w:rsid w:val="001A14D1"/>
    <w:rsid w:val="001B557E"/>
    <w:rsid w:val="001C2F99"/>
    <w:rsid w:val="001C47C3"/>
    <w:rsid w:val="001C4E5E"/>
    <w:rsid w:val="001C644E"/>
    <w:rsid w:val="001C7A5A"/>
    <w:rsid w:val="001D08B1"/>
    <w:rsid w:val="001D6FE0"/>
    <w:rsid w:val="001D726A"/>
    <w:rsid w:val="001D7AE9"/>
    <w:rsid w:val="001E040D"/>
    <w:rsid w:val="001E3035"/>
    <w:rsid w:val="001E4C47"/>
    <w:rsid w:val="001F63CC"/>
    <w:rsid w:val="001F7363"/>
    <w:rsid w:val="00204EB1"/>
    <w:rsid w:val="00205BEB"/>
    <w:rsid w:val="00211D8C"/>
    <w:rsid w:val="0021329E"/>
    <w:rsid w:val="002142ED"/>
    <w:rsid w:val="00214A92"/>
    <w:rsid w:val="00214CEE"/>
    <w:rsid w:val="0021594A"/>
    <w:rsid w:val="00216E35"/>
    <w:rsid w:val="00217AD9"/>
    <w:rsid w:val="00220D89"/>
    <w:rsid w:val="00225471"/>
    <w:rsid w:val="00225774"/>
    <w:rsid w:val="00225C89"/>
    <w:rsid w:val="00230EB6"/>
    <w:rsid w:val="00233EDA"/>
    <w:rsid w:val="002430A9"/>
    <w:rsid w:val="002460D8"/>
    <w:rsid w:val="00250E08"/>
    <w:rsid w:val="0025167A"/>
    <w:rsid w:val="00252693"/>
    <w:rsid w:val="002570D6"/>
    <w:rsid w:val="0025733F"/>
    <w:rsid w:val="00257B94"/>
    <w:rsid w:val="002653F8"/>
    <w:rsid w:val="00277147"/>
    <w:rsid w:val="00286A9B"/>
    <w:rsid w:val="0029043E"/>
    <w:rsid w:val="00290A5E"/>
    <w:rsid w:val="00290EFB"/>
    <w:rsid w:val="0029186B"/>
    <w:rsid w:val="00291F68"/>
    <w:rsid w:val="002924DF"/>
    <w:rsid w:val="00296F29"/>
    <w:rsid w:val="002A4ED6"/>
    <w:rsid w:val="002B166F"/>
    <w:rsid w:val="002B19F5"/>
    <w:rsid w:val="002B3DAA"/>
    <w:rsid w:val="002B6AB9"/>
    <w:rsid w:val="002B6E1A"/>
    <w:rsid w:val="002C351A"/>
    <w:rsid w:val="002C671D"/>
    <w:rsid w:val="002C6732"/>
    <w:rsid w:val="002C6CC3"/>
    <w:rsid w:val="002D4535"/>
    <w:rsid w:val="002D58F5"/>
    <w:rsid w:val="002D6612"/>
    <w:rsid w:val="002E5A81"/>
    <w:rsid w:val="002E5D30"/>
    <w:rsid w:val="002E7450"/>
    <w:rsid w:val="002F0876"/>
    <w:rsid w:val="002F3ED6"/>
    <w:rsid w:val="002F7BFE"/>
    <w:rsid w:val="002F7D05"/>
    <w:rsid w:val="00305EEF"/>
    <w:rsid w:val="003118DB"/>
    <w:rsid w:val="00311A98"/>
    <w:rsid w:val="00312CCC"/>
    <w:rsid w:val="00313FE3"/>
    <w:rsid w:val="00316046"/>
    <w:rsid w:val="00321F81"/>
    <w:rsid w:val="00324CE2"/>
    <w:rsid w:val="00325C0B"/>
    <w:rsid w:val="003264C0"/>
    <w:rsid w:val="0032708D"/>
    <w:rsid w:val="003278B9"/>
    <w:rsid w:val="00333BF6"/>
    <w:rsid w:val="003358A4"/>
    <w:rsid w:val="00337A9C"/>
    <w:rsid w:val="0034088F"/>
    <w:rsid w:val="003435A3"/>
    <w:rsid w:val="00344021"/>
    <w:rsid w:val="003453AE"/>
    <w:rsid w:val="0034673D"/>
    <w:rsid w:val="00354BF7"/>
    <w:rsid w:val="0035723B"/>
    <w:rsid w:val="00361822"/>
    <w:rsid w:val="00361DF8"/>
    <w:rsid w:val="003623B5"/>
    <w:rsid w:val="00364499"/>
    <w:rsid w:val="00373FFD"/>
    <w:rsid w:val="0037691B"/>
    <w:rsid w:val="00376A53"/>
    <w:rsid w:val="00377710"/>
    <w:rsid w:val="00383707"/>
    <w:rsid w:val="00384659"/>
    <w:rsid w:val="0038601F"/>
    <w:rsid w:val="00387C02"/>
    <w:rsid w:val="00390CFA"/>
    <w:rsid w:val="00392816"/>
    <w:rsid w:val="00393ECF"/>
    <w:rsid w:val="003A0E01"/>
    <w:rsid w:val="003A197B"/>
    <w:rsid w:val="003A1EDB"/>
    <w:rsid w:val="003A3C88"/>
    <w:rsid w:val="003A4544"/>
    <w:rsid w:val="003B3AE3"/>
    <w:rsid w:val="003B5DBD"/>
    <w:rsid w:val="003B6A7E"/>
    <w:rsid w:val="003B73E5"/>
    <w:rsid w:val="003C2252"/>
    <w:rsid w:val="003C3A32"/>
    <w:rsid w:val="003C6B65"/>
    <w:rsid w:val="003D05BA"/>
    <w:rsid w:val="003D3AA0"/>
    <w:rsid w:val="003E325D"/>
    <w:rsid w:val="003E45C5"/>
    <w:rsid w:val="003F09B1"/>
    <w:rsid w:val="003F18F5"/>
    <w:rsid w:val="003F1F36"/>
    <w:rsid w:val="003F3BA5"/>
    <w:rsid w:val="003F673E"/>
    <w:rsid w:val="0040196E"/>
    <w:rsid w:val="0040205C"/>
    <w:rsid w:val="0040295D"/>
    <w:rsid w:val="004078A8"/>
    <w:rsid w:val="0042693E"/>
    <w:rsid w:val="00426D7E"/>
    <w:rsid w:val="00434338"/>
    <w:rsid w:val="00434B45"/>
    <w:rsid w:val="00442621"/>
    <w:rsid w:val="00445C46"/>
    <w:rsid w:val="00446C3C"/>
    <w:rsid w:val="00450F50"/>
    <w:rsid w:val="004545E2"/>
    <w:rsid w:val="00454789"/>
    <w:rsid w:val="00460C79"/>
    <w:rsid w:val="004636DE"/>
    <w:rsid w:val="004664F1"/>
    <w:rsid w:val="00466F67"/>
    <w:rsid w:val="004676B6"/>
    <w:rsid w:val="00467A5C"/>
    <w:rsid w:val="0047380B"/>
    <w:rsid w:val="004749DA"/>
    <w:rsid w:val="004750E6"/>
    <w:rsid w:val="0047731E"/>
    <w:rsid w:val="00481B0A"/>
    <w:rsid w:val="00484B96"/>
    <w:rsid w:val="00485F73"/>
    <w:rsid w:val="00486CFB"/>
    <w:rsid w:val="00491B3C"/>
    <w:rsid w:val="004931A4"/>
    <w:rsid w:val="00493429"/>
    <w:rsid w:val="00494FAD"/>
    <w:rsid w:val="004A4D8B"/>
    <w:rsid w:val="004A659E"/>
    <w:rsid w:val="004B13C5"/>
    <w:rsid w:val="004B1AD0"/>
    <w:rsid w:val="004B4354"/>
    <w:rsid w:val="004C4C49"/>
    <w:rsid w:val="004C69A2"/>
    <w:rsid w:val="004D1432"/>
    <w:rsid w:val="004E36AA"/>
    <w:rsid w:val="004E3EE5"/>
    <w:rsid w:val="004E4CB1"/>
    <w:rsid w:val="004E6417"/>
    <w:rsid w:val="004F07B7"/>
    <w:rsid w:val="004F48B0"/>
    <w:rsid w:val="004F55C0"/>
    <w:rsid w:val="0050330C"/>
    <w:rsid w:val="00513ADA"/>
    <w:rsid w:val="0052681C"/>
    <w:rsid w:val="005279C5"/>
    <w:rsid w:val="00531B10"/>
    <w:rsid w:val="00533A33"/>
    <w:rsid w:val="00535AA1"/>
    <w:rsid w:val="0054015F"/>
    <w:rsid w:val="00541DC3"/>
    <w:rsid w:val="00542B7E"/>
    <w:rsid w:val="00544070"/>
    <w:rsid w:val="005471A9"/>
    <w:rsid w:val="00547EAA"/>
    <w:rsid w:val="00564777"/>
    <w:rsid w:val="00581208"/>
    <w:rsid w:val="00584089"/>
    <w:rsid w:val="00584DD1"/>
    <w:rsid w:val="00584E72"/>
    <w:rsid w:val="00587290"/>
    <w:rsid w:val="00590DAD"/>
    <w:rsid w:val="005924D1"/>
    <w:rsid w:val="00597B00"/>
    <w:rsid w:val="005A0719"/>
    <w:rsid w:val="005A1EB5"/>
    <w:rsid w:val="005A49C6"/>
    <w:rsid w:val="005A73E9"/>
    <w:rsid w:val="005B229D"/>
    <w:rsid w:val="005B4BA9"/>
    <w:rsid w:val="005B5E5C"/>
    <w:rsid w:val="005C3216"/>
    <w:rsid w:val="005C32FF"/>
    <w:rsid w:val="005C6B3C"/>
    <w:rsid w:val="005D0B5F"/>
    <w:rsid w:val="005D2104"/>
    <w:rsid w:val="005E27A1"/>
    <w:rsid w:val="005E729D"/>
    <w:rsid w:val="005F16D3"/>
    <w:rsid w:val="005F1997"/>
    <w:rsid w:val="005F2FDB"/>
    <w:rsid w:val="0060626E"/>
    <w:rsid w:val="0060771C"/>
    <w:rsid w:val="00621D71"/>
    <w:rsid w:val="00630E57"/>
    <w:rsid w:val="006318F3"/>
    <w:rsid w:val="00633AF5"/>
    <w:rsid w:val="00643224"/>
    <w:rsid w:val="0065368E"/>
    <w:rsid w:val="0065422F"/>
    <w:rsid w:val="0065570C"/>
    <w:rsid w:val="0065733E"/>
    <w:rsid w:val="00660659"/>
    <w:rsid w:val="00661EA0"/>
    <w:rsid w:val="006710C3"/>
    <w:rsid w:val="00671568"/>
    <w:rsid w:val="00676560"/>
    <w:rsid w:val="006834D2"/>
    <w:rsid w:val="006907EF"/>
    <w:rsid w:val="00690CA5"/>
    <w:rsid w:val="006913B1"/>
    <w:rsid w:val="006A305F"/>
    <w:rsid w:val="006A7ED7"/>
    <w:rsid w:val="006B5919"/>
    <w:rsid w:val="006C03E7"/>
    <w:rsid w:val="006C06EF"/>
    <w:rsid w:val="006C5675"/>
    <w:rsid w:val="006C5BE0"/>
    <w:rsid w:val="006D1541"/>
    <w:rsid w:val="006D3712"/>
    <w:rsid w:val="006D3981"/>
    <w:rsid w:val="006D3985"/>
    <w:rsid w:val="006D6010"/>
    <w:rsid w:val="006E0B4B"/>
    <w:rsid w:val="006E2226"/>
    <w:rsid w:val="006F03D1"/>
    <w:rsid w:val="006F3818"/>
    <w:rsid w:val="006F3EC1"/>
    <w:rsid w:val="006F52E8"/>
    <w:rsid w:val="00714928"/>
    <w:rsid w:val="007164B7"/>
    <w:rsid w:val="00721462"/>
    <w:rsid w:val="00723426"/>
    <w:rsid w:val="00730193"/>
    <w:rsid w:val="00734C7C"/>
    <w:rsid w:val="007441E3"/>
    <w:rsid w:val="00744D53"/>
    <w:rsid w:val="007450C0"/>
    <w:rsid w:val="00755C79"/>
    <w:rsid w:val="00755CA4"/>
    <w:rsid w:val="00756A1D"/>
    <w:rsid w:val="00771860"/>
    <w:rsid w:val="0077365B"/>
    <w:rsid w:val="00784CE9"/>
    <w:rsid w:val="00785657"/>
    <w:rsid w:val="00786F04"/>
    <w:rsid w:val="0078734F"/>
    <w:rsid w:val="00794129"/>
    <w:rsid w:val="0079460D"/>
    <w:rsid w:val="007A179F"/>
    <w:rsid w:val="007A6FD6"/>
    <w:rsid w:val="007B2804"/>
    <w:rsid w:val="007B3F7E"/>
    <w:rsid w:val="007B55F5"/>
    <w:rsid w:val="007B5E0B"/>
    <w:rsid w:val="007B6E55"/>
    <w:rsid w:val="007B7451"/>
    <w:rsid w:val="007C19B2"/>
    <w:rsid w:val="007C1A61"/>
    <w:rsid w:val="007C2494"/>
    <w:rsid w:val="007C51BF"/>
    <w:rsid w:val="007C721D"/>
    <w:rsid w:val="007D21EC"/>
    <w:rsid w:val="007D3273"/>
    <w:rsid w:val="007D3BCC"/>
    <w:rsid w:val="007D7F97"/>
    <w:rsid w:val="007E6BA7"/>
    <w:rsid w:val="007E6C46"/>
    <w:rsid w:val="007F1268"/>
    <w:rsid w:val="007F7EE1"/>
    <w:rsid w:val="00802503"/>
    <w:rsid w:val="0081255D"/>
    <w:rsid w:val="0081764D"/>
    <w:rsid w:val="00820D4C"/>
    <w:rsid w:val="00825E56"/>
    <w:rsid w:val="008264F5"/>
    <w:rsid w:val="00831455"/>
    <w:rsid w:val="008329E2"/>
    <w:rsid w:val="00842604"/>
    <w:rsid w:val="00843D59"/>
    <w:rsid w:val="00844A97"/>
    <w:rsid w:val="00847D4F"/>
    <w:rsid w:val="0085121E"/>
    <w:rsid w:val="00851E79"/>
    <w:rsid w:val="00855757"/>
    <w:rsid w:val="00856883"/>
    <w:rsid w:val="00857991"/>
    <w:rsid w:val="0086009C"/>
    <w:rsid w:val="00861415"/>
    <w:rsid w:val="0086280A"/>
    <w:rsid w:val="00864612"/>
    <w:rsid w:val="0086531D"/>
    <w:rsid w:val="0086596E"/>
    <w:rsid w:val="008742CA"/>
    <w:rsid w:val="0087508B"/>
    <w:rsid w:val="00875706"/>
    <w:rsid w:val="008833A1"/>
    <w:rsid w:val="00883F07"/>
    <w:rsid w:val="008858C8"/>
    <w:rsid w:val="00891DA0"/>
    <w:rsid w:val="0089566F"/>
    <w:rsid w:val="00896667"/>
    <w:rsid w:val="008977D1"/>
    <w:rsid w:val="008A051C"/>
    <w:rsid w:val="008A20FF"/>
    <w:rsid w:val="008A2215"/>
    <w:rsid w:val="008A3323"/>
    <w:rsid w:val="008A3D56"/>
    <w:rsid w:val="008A498B"/>
    <w:rsid w:val="008A7E45"/>
    <w:rsid w:val="008B17A6"/>
    <w:rsid w:val="008B2173"/>
    <w:rsid w:val="008B57D8"/>
    <w:rsid w:val="008B5BED"/>
    <w:rsid w:val="008B5F5F"/>
    <w:rsid w:val="008B7401"/>
    <w:rsid w:val="008C2EBE"/>
    <w:rsid w:val="008C51E8"/>
    <w:rsid w:val="008C660B"/>
    <w:rsid w:val="008C73C3"/>
    <w:rsid w:val="008C7575"/>
    <w:rsid w:val="008D000E"/>
    <w:rsid w:val="008F4EBC"/>
    <w:rsid w:val="008F773A"/>
    <w:rsid w:val="009021FE"/>
    <w:rsid w:val="009031A2"/>
    <w:rsid w:val="009049EA"/>
    <w:rsid w:val="00906B5C"/>
    <w:rsid w:val="00917334"/>
    <w:rsid w:val="00922258"/>
    <w:rsid w:val="009268E7"/>
    <w:rsid w:val="009319BE"/>
    <w:rsid w:val="00945F63"/>
    <w:rsid w:val="00946262"/>
    <w:rsid w:val="0094687E"/>
    <w:rsid w:val="0095367A"/>
    <w:rsid w:val="00954334"/>
    <w:rsid w:val="00954D97"/>
    <w:rsid w:val="00960D9F"/>
    <w:rsid w:val="00961D29"/>
    <w:rsid w:val="009647A4"/>
    <w:rsid w:val="0096736F"/>
    <w:rsid w:val="00967AAF"/>
    <w:rsid w:val="00970513"/>
    <w:rsid w:val="0097152E"/>
    <w:rsid w:val="00974812"/>
    <w:rsid w:val="0097556B"/>
    <w:rsid w:val="00976B6E"/>
    <w:rsid w:val="00976DD5"/>
    <w:rsid w:val="009771BD"/>
    <w:rsid w:val="009838BA"/>
    <w:rsid w:val="00985CB9"/>
    <w:rsid w:val="009912FC"/>
    <w:rsid w:val="00992D15"/>
    <w:rsid w:val="00992E23"/>
    <w:rsid w:val="00993C12"/>
    <w:rsid w:val="00994110"/>
    <w:rsid w:val="009A0745"/>
    <w:rsid w:val="009A1D80"/>
    <w:rsid w:val="009A27CB"/>
    <w:rsid w:val="009A37D0"/>
    <w:rsid w:val="009A46DB"/>
    <w:rsid w:val="009A5D92"/>
    <w:rsid w:val="009A5DF1"/>
    <w:rsid w:val="009A64A2"/>
    <w:rsid w:val="009A665A"/>
    <w:rsid w:val="009A6FDA"/>
    <w:rsid w:val="009B18A3"/>
    <w:rsid w:val="009B1B91"/>
    <w:rsid w:val="009B3137"/>
    <w:rsid w:val="009B7BAC"/>
    <w:rsid w:val="009C033D"/>
    <w:rsid w:val="009C1B88"/>
    <w:rsid w:val="009C5C53"/>
    <w:rsid w:val="009C7DE2"/>
    <w:rsid w:val="009E2172"/>
    <w:rsid w:val="009E311D"/>
    <w:rsid w:val="009E38EE"/>
    <w:rsid w:val="009E399D"/>
    <w:rsid w:val="009E661E"/>
    <w:rsid w:val="009F3BAD"/>
    <w:rsid w:val="009F4636"/>
    <w:rsid w:val="00A00825"/>
    <w:rsid w:val="00A00BCA"/>
    <w:rsid w:val="00A03571"/>
    <w:rsid w:val="00A03D41"/>
    <w:rsid w:val="00A041F1"/>
    <w:rsid w:val="00A04D90"/>
    <w:rsid w:val="00A0690D"/>
    <w:rsid w:val="00A06BE1"/>
    <w:rsid w:val="00A1354D"/>
    <w:rsid w:val="00A17E94"/>
    <w:rsid w:val="00A213CF"/>
    <w:rsid w:val="00A27BD9"/>
    <w:rsid w:val="00A33CD3"/>
    <w:rsid w:val="00A35A93"/>
    <w:rsid w:val="00A5369E"/>
    <w:rsid w:val="00A631A2"/>
    <w:rsid w:val="00A642B5"/>
    <w:rsid w:val="00A6677D"/>
    <w:rsid w:val="00A667C3"/>
    <w:rsid w:val="00A70131"/>
    <w:rsid w:val="00A70966"/>
    <w:rsid w:val="00A72DD3"/>
    <w:rsid w:val="00A74FE1"/>
    <w:rsid w:val="00A75483"/>
    <w:rsid w:val="00A7552A"/>
    <w:rsid w:val="00A77707"/>
    <w:rsid w:val="00A81655"/>
    <w:rsid w:val="00A817AB"/>
    <w:rsid w:val="00A93FB9"/>
    <w:rsid w:val="00A948DB"/>
    <w:rsid w:val="00A94C6D"/>
    <w:rsid w:val="00A954E5"/>
    <w:rsid w:val="00A97B10"/>
    <w:rsid w:val="00AA17E6"/>
    <w:rsid w:val="00AA4D72"/>
    <w:rsid w:val="00AB1F0B"/>
    <w:rsid w:val="00AB70E7"/>
    <w:rsid w:val="00AC0DB8"/>
    <w:rsid w:val="00AC1431"/>
    <w:rsid w:val="00AC2A4D"/>
    <w:rsid w:val="00AC2E93"/>
    <w:rsid w:val="00AC2F46"/>
    <w:rsid w:val="00AC7D0C"/>
    <w:rsid w:val="00AD1418"/>
    <w:rsid w:val="00AD1C6C"/>
    <w:rsid w:val="00AD384E"/>
    <w:rsid w:val="00AD54EF"/>
    <w:rsid w:val="00AE17BF"/>
    <w:rsid w:val="00AE3D66"/>
    <w:rsid w:val="00AE6D00"/>
    <w:rsid w:val="00AF0C73"/>
    <w:rsid w:val="00AF2F5F"/>
    <w:rsid w:val="00AF6788"/>
    <w:rsid w:val="00AF712B"/>
    <w:rsid w:val="00AF75CE"/>
    <w:rsid w:val="00B0287E"/>
    <w:rsid w:val="00B03D3D"/>
    <w:rsid w:val="00B0560D"/>
    <w:rsid w:val="00B11221"/>
    <w:rsid w:val="00B11290"/>
    <w:rsid w:val="00B11E24"/>
    <w:rsid w:val="00B12E26"/>
    <w:rsid w:val="00B14C5C"/>
    <w:rsid w:val="00B15C62"/>
    <w:rsid w:val="00B1776F"/>
    <w:rsid w:val="00B23443"/>
    <w:rsid w:val="00B248F6"/>
    <w:rsid w:val="00B31452"/>
    <w:rsid w:val="00B3751B"/>
    <w:rsid w:val="00B40F05"/>
    <w:rsid w:val="00B413C1"/>
    <w:rsid w:val="00B41DA6"/>
    <w:rsid w:val="00B46D2A"/>
    <w:rsid w:val="00B46E19"/>
    <w:rsid w:val="00B476B5"/>
    <w:rsid w:val="00B479A1"/>
    <w:rsid w:val="00B50885"/>
    <w:rsid w:val="00B56E61"/>
    <w:rsid w:val="00B57767"/>
    <w:rsid w:val="00B671C9"/>
    <w:rsid w:val="00B7357D"/>
    <w:rsid w:val="00B73ECC"/>
    <w:rsid w:val="00B754F9"/>
    <w:rsid w:val="00B773D4"/>
    <w:rsid w:val="00B812B0"/>
    <w:rsid w:val="00B82638"/>
    <w:rsid w:val="00B87C14"/>
    <w:rsid w:val="00B959A4"/>
    <w:rsid w:val="00BA065C"/>
    <w:rsid w:val="00BA224F"/>
    <w:rsid w:val="00BB495D"/>
    <w:rsid w:val="00BC1F8E"/>
    <w:rsid w:val="00BC3418"/>
    <w:rsid w:val="00BC34C1"/>
    <w:rsid w:val="00BD50B7"/>
    <w:rsid w:val="00BE022E"/>
    <w:rsid w:val="00BE11B7"/>
    <w:rsid w:val="00BE3D89"/>
    <w:rsid w:val="00BE4C8B"/>
    <w:rsid w:val="00BE6203"/>
    <w:rsid w:val="00BF0C4D"/>
    <w:rsid w:val="00BF558D"/>
    <w:rsid w:val="00C006C8"/>
    <w:rsid w:val="00C01B34"/>
    <w:rsid w:val="00C01EF9"/>
    <w:rsid w:val="00C03502"/>
    <w:rsid w:val="00C047C8"/>
    <w:rsid w:val="00C10BEE"/>
    <w:rsid w:val="00C10E97"/>
    <w:rsid w:val="00C125B5"/>
    <w:rsid w:val="00C12CD8"/>
    <w:rsid w:val="00C16320"/>
    <w:rsid w:val="00C16FB6"/>
    <w:rsid w:val="00C22278"/>
    <w:rsid w:val="00C23FB5"/>
    <w:rsid w:val="00C3009B"/>
    <w:rsid w:val="00C32511"/>
    <w:rsid w:val="00C33CB3"/>
    <w:rsid w:val="00C4232C"/>
    <w:rsid w:val="00C4410A"/>
    <w:rsid w:val="00C46BFD"/>
    <w:rsid w:val="00C47A8A"/>
    <w:rsid w:val="00C50AC9"/>
    <w:rsid w:val="00C579D1"/>
    <w:rsid w:val="00C57E12"/>
    <w:rsid w:val="00C65B99"/>
    <w:rsid w:val="00C664ED"/>
    <w:rsid w:val="00C70398"/>
    <w:rsid w:val="00C74C3A"/>
    <w:rsid w:val="00C75EFD"/>
    <w:rsid w:val="00C80D1D"/>
    <w:rsid w:val="00C86394"/>
    <w:rsid w:val="00C91D4B"/>
    <w:rsid w:val="00C94487"/>
    <w:rsid w:val="00C977E0"/>
    <w:rsid w:val="00CA15DB"/>
    <w:rsid w:val="00CA3CEB"/>
    <w:rsid w:val="00CB1A34"/>
    <w:rsid w:val="00CB2719"/>
    <w:rsid w:val="00CB2F0B"/>
    <w:rsid w:val="00CB368D"/>
    <w:rsid w:val="00CB5F21"/>
    <w:rsid w:val="00CC019D"/>
    <w:rsid w:val="00CC4087"/>
    <w:rsid w:val="00CC4148"/>
    <w:rsid w:val="00CC4BEB"/>
    <w:rsid w:val="00CD1812"/>
    <w:rsid w:val="00CD1BA8"/>
    <w:rsid w:val="00CD406E"/>
    <w:rsid w:val="00CD515A"/>
    <w:rsid w:val="00CD5233"/>
    <w:rsid w:val="00CD6C33"/>
    <w:rsid w:val="00CE1F0D"/>
    <w:rsid w:val="00CE3663"/>
    <w:rsid w:val="00CE3C1C"/>
    <w:rsid w:val="00CE79DA"/>
    <w:rsid w:val="00CF1075"/>
    <w:rsid w:val="00CF3F0F"/>
    <w:rsid w:val="00D006DF"/>
    <w:rsid w:val="00D01C88"/>
    <w:rsid w:val="00D02D70"/>
    <w:rsid w:val="00D035DA"/>
    <w:rsid w:val="00D07DC4"/>
    <w:rsid w:val="00D105FA"/>
    <w:rsid w:val="00D13411"/>
    <w:rsid w:val="00D16CC6"/>
    <w:rsid w:val="00D32E79"/>
    <w:rsid w:val="00D34B0F"/>
    <w:rsid w:val="00D410A7"/>
    <w:rsid w:val="00D428BC"/>
    <w:rsid w:val="00D42D35"/>
    <w:rsid w:val="00D42F9E"/>
    <w:rsid w:val="00D459C2"/>
    <w:rsid w:val="00D45E46"/>
    <w:rsid w:val="00D46943"/>
    <w:rsid w:val="00D511C6"/>
    <w:rsid w:val="00D54455"/>
    <w:rsid w:val="00D56043"/>
    <w:rsid w:val="00D56CA1"/>
    <w:rsid w:val="00D63DD3"/>
    <w:rsid w:val="00D65202"/>
    <w:rsid w:val="00D66EC9"/>
    <w:rsid w:val="00D71C40"/>
    <w:rsid w:val="00D72B59"/>
    <w:rsid w:val="00D7314D"/>
    <w:rsid w:val="00D73C8F"/>
    <w:rsid w:val="00D73DA0"/>
    <w:rsid w:val="00D740DE"/>
    <w:rsid w:val="00D80AB5"/>
    <w:rsid w:val="00D82487"/>
    <w:rsid w:val="00D84E41"/>
    <w:rsid w:val="00D865E9"/>
    <w:rsid w:val="00D90A81"/>
    <w:rsid w:val="00D91DE8"/>
    <w:rsid w:val="00D92B61"/>
    <w:rsid w:val="00D97A88"/>
    <w:rsid w:val="00DA2989"/>
    <w:rsid w:val="00DA3F2C"/>
    <w:rsid w:val="00DA5110"/>
    <w:rsid w:val="00DB2DEC"/>
    <w:rsid w:val="00DC2377"/>
    <w:rsid w:val="00DC332B"/>
    <w:rsid w:val="00DC392D"/>
    <w:rsid w:val="00DD59F1"/>
    <w:rsid w:val="00DE3483"/>
    <w:rsid w:val="00DE3E3A"/>
    <w:rsid w:val="00DE3EBC"/>
    <w:rsid w:val="00DF0585"/>
    <w:rsid w:val="00DF22DD"/>
    <w:rsid w:val="00DF3D8E"/>
    <w:rsid w:val="00DF44A6"/>
    <w:rsid w:val="00E02D73"/>
    <w:rsid w:val="00E03243"/>
    <w:rsid w:val="00E06EBC"/>
    <w:rsid w:val="00E16DE1"/>
    <w:rsid w:val="00E220EC"/>
    <w:rsid w:val="00E3700D"/>
    <w:rsid w:val="00E40951"/>
    <w:rsid w:val="00E435DA"/>
    <w:rsid w:val="00E471B8"/>
    <w:rsid w:val="00E50F89"/>
    <w:rsid w:val="00E53EB7"/>
    <w:rsid w:val="00E56444"/>
    <w:rsid w:val="00E60E70"/>
    <w:rsid w:val="00E62113"/>
    <w:rsid w:val="00E646CC"/>
    <w:rsid w:val="00E7171C"/>
    <w:rsid w:val="00E75591"/>
    <w:rsid w:val="00E804A4"/>
    <w:rsid w:val="00E80E14"/>
    <w:rsid w:val="00E8259E"/>
    <w:rsid w:val="00E82D51"/>
    <w:rsid w:val="00E83F94"/>
    <w:rsid w:val="00E8541F"/>
    <w:rsid w:val="00E967FF"/>
    <w:rsid w:val="00E96DE2"/>
    <w:rsid w:val="00EA0E1F"/>
    <w:rsid w:val="00EA4F4C"/>
    <w:rsid w:val="00EA505C"/>
    <w:rsid w:val="00EA50B4"/>
    <w:rsid w:val="00EA5E8B"/>
    <w:rsid w:val="00EA74BD"/>
    <w:rsid w:val="00EC2DE6"/>
    <w:rsid w:val="00EC6885"/>
    <w:rsid w:val="00EC6C2D"/>
    <w:rsid w:val="00EC6DF9"/>
    <w:rsid w:val="00ED63E4"/>
    <w:rsid w:val="00ED758D"/>
    <w:rsid w:val="00EE0F3C"/>
    <w:rsid w:val="00EE710A"/>
    <w:rsid w:val="00EF4A79"/>
    <w:rsid w:val="00EF6680"/>
    <w:rsid w:val="00EF7144"/>
    <w:rsid w:val="00F02D25"/>
    <w:rsid w:val="00F07565"/>
    <w:rsid w:val="00F105EA"/>
    <w:rsid w:val="00F11798"/>
    <w:rsid w:val="00F16A9C"/>
    <w:rsid w:val="00F200DC"/>
    <w:rsid w:val="00F201A4"/>
    <w:rsid w:val="00F2282A"/>
    <w:rsid w:val="00F23551"/>
    <w:rsid w:val="00F2541C"/>
    <w:rsid w:val="00F34982"/>
    <w:rsid w:val="00F370A9"/>
    <w:rsid w:val="00F37530"/>
    <w:rsid w:val="00F37D23"/>
    <w:rsid w:val="00F4112D"/>
    <w:rsid w:val="00F445FC"/>
    <w:rsid w:val="00F449FD"/>
    <w:rsid w:val="00F470A6"/>
    <w:rsid w:val="00F50914"/>
    <w:rsid w:val="00F514BB"/>
    <w:rsid w:val="00F522A3"/>
    <w:rsid w:val="00F53D35"/>
    <w:rsid w:val="00F62E09"/>
    <w:rsid w:val="00F632B7"/>
    <w:rsid w:val="00F67008"/>
    <w:rsid w:val="00F76F19"/>
    <w:rsid w:val="00F819C3"/>
    <w:rsid w:val="00F81D17"/>
    <w:rsid w:val="00F82CDB"/>
    <w:rsid w:val="00F87D20"/>
    <w:rsid w:val="00F904E5"/>
    <w:rsid w:val="00F91D5E"/>
    <w:rsid w:val="00F94720"/>
    <w:rsid w:val="00F96E78"/>
    <w:rsid w:val="00FA030D"/>
    <w:rsid w:val="00FA2044"/>
    <w:rsid w:val="00FA29BA"/>
    <w:rsid w:val="00FA6927"/>
    <w:rsid w:val="00FB00D6"/>
    <w:rsid w:val="00FB0917"/>
    <w:rsid w:val="00FB0B08"/>
    <w:rsid w:val="00FB3D24"/>
    <w:rsid w:val="00FB5F67"/>
    <w:rsid w:val="00FB7325"/>
    <w:rsid w:val="00FB7864"/>
    <w:rsid w:val="00FC3FD4"/>
    <w:rsid w:val="00FC5641"/>
    <w:rsid w:val="00FC7A5F"/>
    <w:rsid w:val="00FC7D2D"/>
    <w:rsid w:val="00FD0B1D"/>
    <w:rsid w:val="00FD17AB"/>
    <w:rsid w:val="00FD4657"/>
    <w:rsid w:val="00FD734A"/>
    <w:rsid w:val="00FE10BC"/>
    <w:rsid w:val="00FE419B"/>
    <w:rsid w:val="00FE5B8F"/>
    <w:rsid w:val="00FE6E1D"/>
    <w:rsid w:val="00FF3256"/>
    <w:rsid w:val="00FF3AB8"/>
    <w:rsid w:val="01D73649"/>
    <w:rsid w:val="0288725A"/>
    <w:rsid w:val="02A818E1"/>
    <w:rsid w:val="03AE1462"/>
    <w:rsid w:val="042442BB"/>
    <w:rsid w:val="0425CFD7"/>
    <w:rsid w:val="045E5D94"/>
    <w:rsid w:val="047A8115"/>
    <w:rsid w:val="04EDCFA1"/>
    <w:rsid w:val="053030F1"/>
    <w:rsid w:val="05979D8E"/>
    <w:rsid w:val="05F420AA"/>
    <w:rsid w:val="063A6F0B"/>
    <w:rsid w:val="0676469D"/>
    <w:rsid w:val="06D5CBF5"/>
    <w:rsid w:val="07453910"/>
    <w:rsid w:val="079FC92F"/>
    <w:rsid w:val="07C916A3"/>
    <w:rsid w:val="07CF2F8D"/>
    <w:rsid w:val="07D1456C"/>
    <w:rsid w:val="07F1CDB3"/>
    <w:rsid w:val="09315C1A"/>
    <w:rsid w:val="09D34365"/>
    <w:rsid w:val="09EA79B7"/>
    <w:rsid w:val="0A2F99B1"/>
    <w:rsid w:val="0A51B3CB"/>
    <w:rsid w:val="0A69B079"/>
    <w:rsid w:val="0AA90D0B"/>
    <w:rsid w:val="0AC4F3F8"/>
    <w:rsid w:val="0BCBB032"/>
    <w:rsid w:val="0C56A855"/>
    <w:rsid w:val="0C8DC0C2"/>
    <w:rsid w:val="0CAE7DBF"/>
    <w:rsid w:val="0CDA820E"/>
    <w:rsid w:val="0D215EDA"/>
    <w:rsid w:val="0DFFD2B7"/>
    <w:rsid w:val="0E288496"/>
    <w:rsid w:val="0E717A7B"/>
    <w:rsid w:val="0E76526F"/>
    <w:rsid w:val="0ECACA57"/>
    <w:rsid w:val="0F8D1423"/>
    <w:rsid w:val="0FA7E43F"/>
    <w:rsid w:val="0FF7D1FE"/>
    <w:rsid w:val="104CA078"/>
    <w:rsid w:val="11CF62E0"/>
    <w:rsid w:val="12FEA8A4"/>
    <w:rsid w:val="13135D52"/>
    <w:rsid w:val="1356F89B"/>
    <w:rsid w:val="13CF8D28"/>
    <w:rsid w:val="1456D765"/>
    <w:rsid w:val="14856F47"/>
    <w:rsid w:val="14E9EFD4"/>
    <w:rsid w:val="1575949F"/>
    <w:rsid w:val="15994303"/>
    <w:rsid w:val="15B53BA9"/>
    <w:rsid w:val="1823C7A8"/>
    <w:rsid w:val="184841B7"/>
    <w:rsid w:val="188E2E0C"/>
    <w:rsid w:val="18B964D4"/>
    <w:rsid w:val="19699766"/>
    <w:rsid w:val="1A3ACEC3"/>
    <w:rsid w:val="1ABAAF5C"/>
    <w:rsid w:val="1B74E250"/>
    <w:rsid w:val="1C0898AE"/>
    <w:rsid w:val="1C1C8080"/>
    <w:rsid w:val="1C8B353E"/>
    <w:rsid w:val="1CCC863E"/>
    <w:rsid w:val="1D502389"/>
    <w:rsid w:val="1FA11E14"/>
    <w:rsid w:val="1FE9A89F"/>
    <w:rsid w:val="202E043C"/>
    <w:rsid w:val="20F36D8A"/>
    <w:rsid w:val="2144238B"/>
    <w:rsid w:val="227ECB99"/>
    <w:rsid w:val="23214961"/>
    <w:rsid w:val="2371999B"/>
    <w:rsid w:val="23755018"/>
    <w:rsid w:val="238AF6BC"/>
    <w:rsid w:val="23974399"/>
    <w:rsid w:val="23B2E661"/>
    <w:rsid w:val="23CC50F7"/>
    <w:rsid w:val="2406C95F"/>
    <w:rsid w:val="24B196C5"/>
    <w:rsid w:val="256C909D"/>
    <w:rsid w:val="26C62CD8"/>
    <w:rsid w:val="27C9397F"/>
    <w:rsid w:val="27D6042F"/>
    <w:rsid w:val="28842591"/>
    <w:rsid w:val="28C07796"/>
    <w:rsid w:val="28C898FB"/>
    <w:rsid w:val="28D2F55B"/>
    <w:rsid w:val="28F477C3"/>
    <w:rsid w:val="292E130C"/>
    <w:rsid w:val="2A904824"/>
    <w:rsid w:val="2AE87ECA"/>
    <w:rsid w:val="2AF2790B"/>
    <w:rsid w:val="2C28D149"/>
    <w:rsid w:val="2D36304F"/>
    <w:rsid w:val="2D6BDA0D"/>
    <w:rsid w:val="2DF3D234"/>
    <w:rsid w:val="2E342782"/>
    <w:rsid w:val="2E4728BB"/>
    <w:rsid w:val="3063B28D"/>
    <w:rsid w:val="3099DE67"/>
    <w:rsid w:val="30B5471E"/>
    <w:rsid w:val="30F3C9FA"/>
    <w:rsid w:val="329FE2E5"/>
    <w:rsid w:val="33962F3A"/>
    <w:rsid w:val="34446964"/>
    <w:rsid w:val="3445096B"/>
    <w:rsid w:val="3463BCC9"/>
    <w:rsid w:val="34A02BAD"/>
    <w:rsid w:val="34BD6F58"/>
    <w:rsid w:val="35054668"/>
    <w:rsid w:val="3520C0A7"/>
    <w:rsid w:val="3542779F"/>
    <w:rsid w:val="35DA4411"/>
    <w:rsid w:val="37102504"/>
    <w:rsid w:val="37660454"/>
    <w:rsid w:val="378323A8"/>
    <w:rsid w:val="37F88322"/>
    <w:rsid w:val="380F6E6B"/>
    <w:rsid w:val="3899CEF2"/>
    <w:rsid w:val="38B5A45E"/>
    <w:rsid w:val="38B9385C"/>
    <w:rsid w:val="38D8B271"/>
    <w:rsid w:val="39DAA830"/>
    <w:rsid w:val="39EBC1E8"/>
    <w:rsid w:val="39F039D8"/>
    <w:rsid w:val="3A8685F6"/>
    <w:rsid w:val="3BB43D85"/>
    <w:rsid w:val="3D106843"/>
    <w:rsid w:val="3D92DA82"/>
    <w:rsid w:val="3E658792"/>
    <w:rsid w:val="3ED6F01E"/>
    <w:rsid w:val="3EDC68A6"/>
    <w:rsid w:val="3F310758"/>
    <w:rsid w:val="3F5B0A72"/>
    <w:rsid w:val="3FA735B1"/>
    <w:rsid w:val="3FB27FA5"/>
    <w:rsid w:val="400EA66B"/>
    <w:rsid w:val="40210F7F"/>
    <w:rsid w:val="40A21162"/>
    <w:rsid w:val="40AC68BB"/>
    <w:rsid w:val="414E5006"/>
    <w:rsid w:val="4230EC66"/>
    <w:rsid w:val="430342C5"/>
    <w:rsid w:val="4319F428"/>
    <w:rsid w:val="43743636"/>
    <w:rsid w:val="43A6D18D"/>
    <w:rsid w:val="43B0CFAD"/>
    <w:rsid w:val="43D21D8E"/>
    <w:rsid w:val="44687C74"/>
    <w:rsid w:val="44963033"/>
    <w:rsid w:val="44CBD9F1"/>
    <w:rsid w:val="45074740"/>
    <w:rsid w:val="45658722"/>
    <w:rsid w:val="456BDD8C"/>
    <w:rsid w:val="458CFDD4"/>
    <w:rsid w:val="45AC77DC"/>
    <w:rsid w:val="4679B01D"/>
    <w:rsid w:val="46F4440F"/>
    <w:rsid w:val="4790FFDD"/>
    <w:rsid w:val="4869B70F"/>
    <w:rsid w:val="486E02D7"/>
    <w:rsid w:val="4895D669"/>
    <w:rsid w:val="489A4B94"/>
    <w:rsid w:val="48A9527A"/>
    <w:rsid w:val="48C76D76"/>
    <w:rsid w:val="492A06C7"/>
    <w:rsid w:val="49337677"/>
    <w:rsid w:val="4A3303F7"/>
    <w:rsid w:val="4A43D275"/>
    <w:rsid w:val="4A7F0772"/>
    <w:rsid w:val="4B2BD8DC"/>
    <w:rsid w:val="4B9865B0"/>
    <w:rsid w:val="4BA5A399"/>
    <w:rsid w:val="4BEF8104"/>
    <w:rsid w:val="4C063B2E"/>
    <w:rsid w:val="4C37AC01"/>
    <w:rsid w:val="4C3B2AF6"/>
    <w:rsid w:val="4CEEE7CB"/>
    <w:rsid w:val="4D4173FA"/>
    <w:rsid w:val="4E527869"/>
    <w:rsid w:val="5021C5B8"/>
    <w:rsid w:val="50EA9CB7"/>
    <w:rsid w:val="5120F428"/>
    <w:rsid w:val="515039BC"/>
    <w:rsid w:val="51637EDF"/>
    <w:rsid w:val="51D2CD26"/>
    <w:rsid w:val="5260279F"/>
    <w:rsid w:val="52D6750B"/>
    <w:rsid w:val="5499520B"/>
    <w:rsid w:val="54F2DA66"/>
    <w:rsid w:val="54F53C63"/>
    <w:rsid w:val="55028510"/>
    <w:rsid w:val="551E269C"/>
    <w:rsid w:val="558B43FE"/>
    <w:rsid w:val="55A538AF"/>
    <w:rsid w:val="5601C211"/>
    <w:rsid w:val="56628495"/>
    <w:rsid w:val="5673AAEF"/>
    <w:rsid w:val="56DEBD61"/>
    <w:rsid w:val="56FDCA28"/>
    <w:rsid w:val="571514D2"/>
    <w:rsid w:val="571C6906"/>
    <w:rsid w:val="58383F46"/>
    <w:rsid w:val="58D3FE83"/>
    <w:rsid w:val="59140DEE"/>
    <w:rsid w:val="59AB4BB1"/>
    <w:rsid w:val="59B729B3"/>
    <w:rsid w:val="59DE2027"/>
    <w:rsid w:val="5A9B99D7"/>
    <w:rsid w:val="5AC890B1"/>
    <w:rsid w:val="5ACFD622"/>
    <w:rsid w:val="5B00B9C5"/>
    <w:rsid w:val="5B340FE0"/>
    <w:rsid w:val="5B95D802"/>
    <w:rsid w:val="5CB574DE"/>
    <w:rsid w:val="5CE2EC73"/>
    <w:rsid w:val="5D36B224"/>
    <w:rsid w:val="5D515EF4"/>
    <w:rsid w:val="5DB21FBC"/>
    <w:rsid w:val="5DD01F84"/>
    <w:rsid w:val="5F0422BE"/>
    <w:rsid w:val="5F04E3D2"/>
    <w:rsid w:val="601EC125"/>
    <w:rsid w:val="60309080"/>
    <w:rsid w:val="60474D4E"/>
    <w:rsid w:val="60DC1A1B"/>
    <w:rsid w:val="60E28C2E"/>
    <w:rsid w:val="6136C9D3"/>
    <w:rsid w:val="6142A307"/>
    <w:rsid w:val="61DEB14B"/>
    <w:rsid w:val="625746BE"/>
    <w:rsid w:val="63A23006"/>
    <w:rsid w:val="641BA91C"/>
    <w:rsid w:val="641DE3B3"/>
    <w:rsid w:val="64294EC6"/>
    <w:rsid w:val="6437EBF3"/>
    <w:rsid w:val="64A5EBCE"/>
    <w:rsid w:val="665F4B16"/>
    <w:rsid w:val="668F8B2F"/>
    <w:rsid w:val="6760EF88"/>
    <w:rsid w:val="67D8E6ED"/>
    <w:rsid w:val="67F0D1B3"/>
    <w:rsid w:val="68B2F79A"/>
    <w:rsid w:val="68FCBFE9"/>
    <w:rsid w:val="6972402F"/>
    <w:rsid w:val="6A98904A"/>
    <w:rsid w:val="6AB040A3"/>
    <w:rsid w:val="6AD2D309"/>
    <w:rsid w:val="6AE00FDA"/>
    <w:rsid w:val="6BCD945C"/>
    <w:rsid w:val="6C07AA77"/>
    <w:rsid w:val="6C569C5A"/>
    <w:rsid w:val="6CA8077F"/>
    <w:rsid w:val="6CF9103D"/>
    <w:rsid w:val="6D6F78B9"/>
    <w:rsid w:val="6D765E4D"/>
    <w:rsid w:val="6DD00983"/>
    <w:rsid w:val="6E19B359"/>
    <w:rsid w:val="6E6AB3E7"/>
    <w:rsid w:val="6E8BA7CA"/>
    <w:rsid w:val="6EF5AC46"/>
    <w:rsid w:val="7008E0E0"/>
    <w:rsid w:val="7022E4A4"/>
    <w:rsid w:val="712B1542"/>
    <w:rsid w:val="71D8A2D6"/>
    <w:rsid w:val="722A348F"/>
    <w:rsid w:val="725B7868"/>
    <w:rsid w:val="72BF14B0"/>
    <w:rsid w:val="72F5A87F"/>
    <w:rsid w:val="73703F47"/>
    <w:rsid w:val="73747337"/>
    <w:rsid w:val="73982647"/>
    <w:rsid w:val="746BB04D"/>
    <w:rsid w:val="74833A8F"/>
    <w:rsid w:val="749A9B87"/>
    <w:rsid w:val="74BBD192"/>
    <w:rsid w:val="74E71ACD"/>
    <w:rsid w:val="7508DE0F"/>
    <w:rsid w:val="756106D7"/>
    <w:rsid w:val="759AA220"/>
    <w:rsid w:val="75B67948"/>
    <w:rsid w:val="762FDAA5"/>
    <w:rsid w:val="764DDA2F"/>
    <w:rsid w:val="769FF283"/>
    <w:rsid w:val="76C9DF27"/>
    <w:rsid w:val="781961B3"/>
    <w:rsid w:val="7843B06A"/>
    <w:rsid w:val="789A4D98"/>
    <w:rsid w:val="78D242E2"/>
    <w:rsid w:val="79B726B6"/>
    <w:rsid w:val="79C943EB"/>
    <w:rsid w:val="7AA75FC2"/>
    <w:rsid w:val="7B55E626"/>
    <w:rsid w:val="7B72D1D6"/>
    <w:rsid w:val="7B7363A6"/>
    <w:rsid w:val="7B7A2CD4"/>
    <w:rsid w:val="7C41D6C4"/>
    <w:rsid w:val="7C6F8D43"/>
    <w:rsid w:val="7CAB5187"/>
    <w:rsid w:val="7CC8E825"/>
    <w:rsid w:val="7D881D39"/>
    <w:rsid w:val="7DC0CD97"/>
    <w:rsid w:val="7DDB41AA"/>
    <w:rsid w:val="7E8DEE0A"/>
    <w:rsid w:val="7EA5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B36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D5E"/>
    <w:pPr>
      <w:spacing w:before="240" w:after="0" w:line="240" w:lineRule="auto"/>
      <w:jc w:val="both"/>
    </w:pPr>
    <w:rPr>
      <w:rFonts w:asciiTheme="majorHAnsi" w:eastAsia="Times New Roman" w:hAnsiTheme="majorHAnsi" w:cs="Times New Roman"/>
      <w:snapToGrid w:val="0"/>
      <w:szCs w:val="20"/>
      <w:lang w:val="el-GR"/>
    </w:rPr>
  </w:style>
  <w:style w:type="paragraph" w:styleId="Heading1">
    <w:name w:val="heading 1"/>
    <w:basedOn w:val="Normal"/>
    <w:next w:val="Normal"/>
    <w:link w:val="Heading1Char"/>
    <w:qFormat/>
    <w:rsid w:val="0052681C"/>
    <w:pPr>
      <w:keepNext/>
      <w:numPr>
        <w:numId w:val="8"/>
      </w:numPr>
      <w:spacing w:before="480" w:after="360"/>
      <w:ind w:left="431" w:hanging="431"/>
      <w:jc w:val="left"/>
      <w:outlineLvl w:val="0"/>
    </w:pPr>
    <w:rPr>
      <w:rFonts w:ascii="Calibri" w:hAnsi="Calibri"/>
      <w:b/>
      <w:bCs/>
      <w:sz w:val="32"/>
      <w:szCs w:val="22"/>
      <w:lang w:val="en-US"/>
    </w:rPr>
  </w:style>
  <w:style w:type="paragraph" w:styleId="Heading2">
    <w:name w:val="heading 2"/>
    <w:basedOn w:val="Normal"/>
    <w:next w:val="Normal"/>
    <w:link w:val="Heading2Char"/>
    <w:qFormat/>
    <w:rsid w:val="00F87D20"/>
    <w:pPr>
      <w:keepNext/>
      <w:numPr>
        <w:ilvl w:val="1"/>
        <w:numId w:val="8"/>
      </w:numPr>
      <w:tabs>
        <w:tab w:val="num" w:pos="1800"/>
      </w:tabs>
      <w:spacing w:before="480" w:after="360"/>
      <w:ind w:left="1800" w:hanging="360"/>
      <w:jc w:val="left"/>
      <w:outlineLvl w:val="1"/>
    </w:pPr>
    <w:rPr>
      <w:b/>
      <w:sz w:val="28"/>
    </w:rPr>
  </w:style>
  <w:style w:type="paragraph" w:styleId="Heading3">
    <w:name w:val="heading 3"/>
    <w:basedOn w:val="Normal"/>
    <w:next w:val="Normal"/>
    <w:link w:val="Heading3Char"/>
    <w:qFormat/>
    <w:rsid w:val="00F87D20"/>
    <w:pPr>
      <w:keepNext/>
      <w:numPr>
        <w:ilvl w:val="2"/>
        <w:numId w:val="8"/>
      </w:numPr>
      <w:tabs>
        <w:tab w:val="num" w:pos="2520"/>
      </w:tabs>
      <w:spacing w:before="360" w:after="240"/>
      <w:ind w:left="2520" w:hanging="360"/>
      <w:jc w:val="left"/>
      <w:outlineLvl w:val="2"/>
    </w:pPr>
    <w:rPr>
      <w:b/>
      <w:sz w:val="28"/>
    </w:rPr>
  </w:style>
  <w:style w:type="paragraph" w:styleId="Heading4">
    <w:name w:val="heading 4"/>
    <w:basedOn w:val="Normal"/>
    <w:next w:val="Normal"/>
    <w:link w:val="Heading4Char"/>
    <w:qFormat/>
    <w:rsid w:val="00F87D20"/>
    <w:pPr>
      <w:keepNext/>
      <w:numPr>
        <w:ilvl w:val="3"/>
        <w:numId w:val="8"/>
      </w:numPr>
      <w:tabs>
        <w:tab w:val="num" w:pos="3240"/>
      </w:tabs>
      <w:spacing w:before="360" w:after="240" w:line="288" w:lineRule="auto"/>
      <w:ind w:left="3240" w:hanging="360"/>
      <w:jc w:val="left"/>
      <w:outlineLvl w:val="3"/>
    </w:pPr>
    <w:rPr>
      <w:rFonts w:eastAsia="Arial Unicode MS"/>
      <w:b/>
      <w:snapToGrid/>
      <w:sz w:val="28"/>
    </w:rPr>
  </w:style>
  <w:style w:type="paragraph" w:styleId="Heading5">
    <w:name w:val="heading 5"/>
    <w:basedOn w:val="Normal"/>
    <w:next w:val="Normal"/>
    <w:link w:val="Heading5Char"/>
    <w:qFormat/>
    <w:rsid w:val="00F87D20"/>
    <w:pPr>
      <w:keepNext/>
      <w:numPr>
        <w:ilvl w:val="4"/>
        <w:numId w:val="8"/>
      </w:numPr>
      <w:tabs>
        <w:tab w:val="num" w:pos="3960"/>
      </w:tabs>
      <w:spacing w:before="360" w:after="120"/>
      <w:ind w:left="3960" w:hanging="360"/>
      <w:jc w:val="left"/>
      <w:outlineLvl w:val="4"/>
    </w:pPr>
    <w:rPr>
      <w:b/>
      <w:snapToGrid/>
      <w:sz w:val="24"/>
    </w:rPr>
  </w:style>
  <w:style w:type="paragraph" w:styleId="Heading6">
    <w:name w:val="heading 6"/>
    <w:basedOn w:val="Normal"/>
    <w:next w:val="Normal"/>
    <w:link w:val="Heading6Char"/>
    <w:unhideWhenUsed/>
    <w:qFormat/>
    <w:rsid w:val="00F87D20"/>
    <w:pPr>
      <w:numPr>
        <w:ilvl w:val="5"/>
        <w:numId w:val="8"/>
      </w:numPr>
      <w:tabs>
        <w:tab w:val="num" w:pos="4680"/>
      </w:tabs>
      <w:spacing w:after="120"/>
      <w:ind w:left="4680" w:hanging="360"/>
      <w:outlineLvl w:val="5"/>
    </w:pPr>
    <w:rPr>
      <w:b/>
      <w:bCs/>
      <w:snapToGrid/>
      <w:szCs w:val="22"/>
      <w:lang w:eastAsia="el-GR"/>
    </w:rPr>
  </w:style>
  <w:style w:type="paragraph" w:styleId="Heading7">
    <w:name w:val="heading 7"/>
    <w:basedOn w:val="Normal"/>
    <w:next w:val="Normal"/>
    <w:link w:val="Heading7Char"/>
    <w:unhideWhenUsed/>
    <w:qFormat/>
    <w:rsid w:val="00F87D20"/>
    <w:pPr>
      <w:numPr>
        <w:ilvl w:val="6"/>
        <w:numId w:val="8"/>
      </w:numPr>
      <w:tabs>
        <w:tab w:val="num" w:pos="5400"/>
      </w:tabs>
      <w:spacing w:after="100" w:afterAutospacing="1"/>
      <w:ind w:left="5400" w:hanging="360"/>
      <w:outlineLvl w:val="6"/>
    </w:pPr>
    <w:rPr>
      <w:rFonts w:eastAsiaTheme="majorEastAsia" w:cstheme="majorBidi"/>
      <w:iCs/>
      <w:snapToGrid/>
    </w:rPr>
  </w:style>
  <w:style w:type="paragraph" w:styleId="Heading8">
    <w:name w:val="heading 8"/>
    <w:basedOn w:val="Normal"/>
    <w:next w:val="Normal"/>
    <w:link w:val="Heading8Char"/>
    <w:unhideWhenUsed/>
    <w:qFormat/>
    <w:rsid w:val="00F87D20"/>
    <w:pPr>
      <w:keepNext/>
      <w:keepLines/>
      <w:numPr>
        <w:ilvl w:val="7"/>
        <w:numId w:val="8"/>
      </w:numPr>
      <w:tabs>
        <w:tab w:val="num" w:pos="6120"/>
      </w:tabs>
      <w:spacing w:before="200"/>
      <w:ind w:left="6120" w:hanging="360"/>
      <w:outlineLvl w:val="7"/>
    </w:pPr>
    <w:rPr>
      <w:rFonts w:eastAsiaTheme="majorEastAsia" w:cstheme="majorBidi"/>
      <w:color w:val="404040" w:themeColor="text1" w:themeTint="BF"/>
      <w:sz w:val="20"/>
    </w:rPr>
  </w:style>
  <w:style w:type="paragraph" w:styleId="Heading9">
    <w:name w:val="heading 9"/>
    <w:basedOn w:val="Normal"/>
    <w:next w:val="Normal"/>
    <w:link w:val="Heading9Char"/>
    <w:semiHidden/>
    <w:unhideWhenUsed/>
    <w:qFormat/>
    <w:rsid w:val="00F87D20"/>
    <w:pPr>
      <w:keepNext/>
      <w:keepLines/>
      <w:numPr>
        <w:ilvl w:val="8"/>
        <w:numId w:val="8"/>
      </w:numPr>
      <w:tabs>
        <w:tab w:val="num" w:pos="6840"/>
      </w:tabs>
      <w:spacing w:before="200"/>
      <w:ind w:left="6840" w:hanging="360"/>
      <w:outlineLvl w:val="8"/>
    </w:pPr>
    <w:rPr>
      <w:rFonts w:eastAsiaTheme="majorEastAsia"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81C"/>
    <w:rPr>
      <w:rFonts w:ascii="Calibri" w:eastAsia="Times New Roman" w:hAnsi="Calibri" w:cs="Times New Roman"/>
      <w:b/>
      <w:bCs/>
      <w:snapToGrid w:val="0"/>
      <w:sz w:val="32"/>
    </w:rPr>
  </w:style>
  <w:style w:type="character" w:customStyle="1" w:styleId="Heading2Char">
    <w:name w:val="Heading 2 Char"/>
    <w:basedOn w:val="DefaultParagraphFont"/>
    <w:link w:val="Heading2"/>
    <w:rsid w:val="00F87D20"/>
    <w:rPr>
      <w:rFonts w:asciiTheme="majorHAnsi" w:eastAsia="Times New Roman" w:hAnsiTheme="majorHAnsi" w:cs="Times New Roman"/>
      <w:b/>
      <w:snapToGrid w:val="0"/>
      <w:sz w:val="28"/>
      <w:szCs w:val="20"/>
      <w:lang w:val="el-GR"/>
    </w:rPr>
  </w:style>
  <w:style w:type="character" w:customStyle="1" w:styleId="Heading3Char">
    <w:name w:val="Heading 3 Char"/>
    <w:basedOn w:val="DefaultParagraphFont"/>
    <w:link w:val="Heading3"/>
    <w:rsid w:val="00F87D20"/>
    <w:rPr>
      <w:rFonts w:asciiTheme="majorHAnsi" w:eastAsia="Times New Roman" w:hAnsiTheme="majorHAnsi" w:cs="Times New Roman"/>
      <w:b/>
      <w:snapToGrid w:val="0"/>
      <w:sz w:val="28"/>
      <w:szCs w:val="20"/>
      <w:lang w:val="el-GR"/>
    </w:rPr>
  </w:style>
  <w:style w:type="character" w:customStyle="1" w:styleId="Heading4Char">
    <w:name w:val="Heading 4 Char"/>
    <w:basedOn w:val="DefaultParagraphFont"/>
    <w:link w:val="Heading4"/>
    <w:rsid w:val="00F87D20"/>
    <w:rPr>
      <w:rFonts w:asciiTheme="majorHAnsi" w:eastAsia="Arial Unicode MS" w:hAnsiTheme="majorHAnsi" w:cs="Times New Roman"/>
      <w:b/>
      <w:sz w:val="28"/>
      <w:szCs w:val="20"/>
      <w:lang w:val="el-GR"/>
    </w:rPr>
  </w:style>
  <w:style w:type="character" w:customStyle="1" w:styleId="Heading5Char">
    <w:name w:val="Heading 5 Char"/>
    <w:basedOn w:val="DefaultParagraphFont"/>
    <w:link w:val="Heading5"/>
    <w:rsid w:val="00F87D20"/>
    <w:rPr>
      <w:rFonts w:asciiTheme="majorHAnsi" w:eastAsia="Times New Roman" w:hAnsiTheme="majorHAnsi" w:cs="Times New Roman"/>
      <w:b/>
      <w:sz w:val="24"/>
      <w:szCs w:val="20"/>
      <w:lang w:val="el-GR"/>
    </w:rPr>
  </w:style>
  <w:style w:type="character" w:customStyle="1" w:styleId="Heading6Char">
    <w:name w:val="Heading 6 Char"/>
    <w:basedOn w:val="DefaultParagraphFont"/>
    <w:link w:val="Heading6"/>
    <w:rsid w:val="00F87D20"/>
    <w:rPr>
      <w:rFonts w:asciiTheme="majorHAnsi" w:eastAsia="Times New Roman" w:hAnsiTheme="majorHAnsi" w:cs="Times New Roman"/>
      <w:b/>
      <w:bCs/>
      <w:lang w:val="el-GR" w:eastAsia="el-GR"/>
    </w:rPr>
  </w:style>
  <w:style w:type="character" w:customStyle="1" w:styleId="Heading7Char">
    <w:name w:val="Heading 7 Char"/>
    <w:basedOn w:val="DefaultParagraphFont"/>
    <w:link w:val="Heading7"/>
    <w:rsid w:val="00F87D20"/>
    <w:rPr>
      <w:rFonts w:asciiTheme="majorHAnsi" w:eastAsiaTheme="majorEastAsia" w:hAnsiTheme="majorHAnsi" w:cstheme="majorBidi"/>
      <w:iCs/>
      <w:szCs w:val="20"/>
      <w:lang w:val="el-GR"/>
    </w:rPr>
  </w:style>
  <w:style w:type="character" w:customStyle="1" w:styleId="Heading8Char">
    <w:name w:val="Heading 8 Char"/>
    <w:basedOn w:val="DefaultParagraphFont"/>
    <w:link w:val="Heading8"/>
    <w:rsid w:val="00F87D20"/>
    <w:rPr>
      <w:rFonts w:asciiTheme="majorHAnsi" w:eastAsiaTheme="majorEastAsia" w:hAnsiTheme="majorHAnsi" w:cstheme="majorBidi"/>
      <w:snapToGrid w:val="0"/>
      <w:color w:val="404040" w:themeColor="text1" w:themeTint="BF"/>
      <w:sz w:val="20"/>
      <w:szCs w:val="20"/>
      <w:lang w:val="el-GR"/>
    </w:rPr>
  </w:style>
  <w:style w:type="character" w:customStyle="1" w:styleId="Heading9Char">
    <w:name w:val="Heading 9 Char"/>
    <w:basedOn w:val="DefaultParagraphFont"/>
    <w:link w:val="Heading9"/>
    <w:semiHidden/>
    <w:rsid w:val="00F87D20"/>
    <w:rPr>
      <w:rFonts w:asciiTheme="majorHAnsi" w:eastAsiaTheme="majorEastAsia" w:hAnsiTheme="majorHAnsi" w:cstheme="majorBidi"/>
      <w:i/>
      <w:iCs/>
      <w:snapToGrid w:val="0"/>
      <w:color w:val="404040" w:themeColor="text1" w:themeTint="BF"/>
      <w:sz w:val="20"/>
      <w:szCs w:val="20"/>
      <w:lang w:val="el-GR"/>
    </w:rPr>
  </w:style>
  <w:style w:type="paragraph" w:styleId="Subtitle">
    <w:name w:val="Subtitle"/>
    <w:basedOn w:val="Heading4"/>
    <w:link w:val="SubtitleChar"/>
    <w:qFormat/>
    <w:rsid w:val="00F87D20"/>
    <w:pPr>
      <w:numPr>
        <w:ilvl w:val="0"/>
        <w:numId w:val="0"/>
      </w:numPr>
      <w:spacing w:before="240" w:after="120" w:line="240" w:lineRule="atLeast"/>
    </w:pPr>
    <w:rPr>
      <w:szCs w:val="22"/>
    </w:rPr>
  </w:style>
  <w:style w:type="character" w:customStyle="1" w:styleId="SubtitleChar">
    <w:name w:val="Subtitle Char"/>
    <w:basedOn w:val="DefaultParagraphFont"/>
    <w:link w:val="Subtitle"/>
    <w:rsid w:val="00F87D20"/>
    <w:rPr>
      <w:rFonts w:asciiTheme="majorHAnsi" w:eastAsia="Arial Unicode MS" w:hAnsiTheme="majorHAnsi" w:cs="Times New Roman"/>
      <w:b/>
      <w:sz w:val="28"/>
      <w:lang w:val="el-GR"/>
    </w:rPr>
  </w:style>
  <w:style w:type="paragraph" w:styleId="Footer">
    <w:name w:val="footer"/>
    <w:basedOn w:val="Normal"/>
    <w:link w:val="FooterChar"/>
    <w:uiPriority w:val="99"/>
    <w:qFormat/>
    <w:rsid w:val="00F87D20"/>
    <w:pPr>
      <w:pBdr>
        <w:top w:val="single" w:sz="4" w:space="1" w:color="auto"/>
      </w:pBdr>
      <w:tabs>
        <w:tab w:val="center" w:pos="4153"/>
        <w:tab w:val="right" w:pos="8931"/>
      </w:tabs>
    </w:pPr>
    <w:rPr>
      <w:sz w:val="20"/>
    </w:rPr>
  </w:style>
  <w:style w:type="character" w:customStyle="1" w:styleId="FooterChar">
    <w:name w:val="Footer Char"/>
    <w:basedOn w:val="DefaultParagraphFont"/>
    <w:link w:val="Footer"/>
    <w:uiPriority w:val="99"/>
    <w:rsid w:val="00F87D20"/>
    <w:rPr>
      <w:rFonts w:asciiTheme="majorHAnsi" w:eastAsia="Times New Roman" w:hAnsiTheme="majorHAnsi" w:cs="Times New Roman"/>
      <w:snapToGrid w:val="0"/>
      <w:sz w:val="20"/>
      <w:szCs w:val="20"/>
      <w:lang w:val="el-GR"/>
    </w:rPr>
  </w:style>
  <w:style w:type="character" w:styleId="PageNumber">
    <w:name w:val="page number"/>
    <w:basedOn w:val="DefaultParagraphFont"/>
    <w:rsid w:val="00F87D20"/>
  </w:style>
  <w:style w:type="table" w:styleId="TableGrid">
    <w:name w:val="Table Grid"/>
    <w:basedOn w:val="TableNormal"/>
    <w:rsid w:val="00F87D20"/>
    <w:pPr>
      <w:spacing w:after="0" w:line="240" w:lineRule="auto"/>
    </w:pPr>
    <w:rPr>
      <w:rFonts w:ascii="Times New Roman" w:eastAsia="Times New Roman" w:hAnsi="Times New Roman" w:cs="Times New Roman"/>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87D20"/>
    <w:pPr>
      <w:keepNext/>
      <w:spacing w:line="240" w:lineRule="atLeast"/>
    </w:pPr>
    <w:rPr>
      <w:b/>
      <w:iCs/>
      <w:sz w:val="28"/>
      <w:szCs w:val="22"/>
      <w:lang w:val="en-US"/>
    </w:rPr>
  </w:style>
  <w:style w:type="character" w:customStyle="1" w:styleId="TitleChar">
    <w:name w:val="Title Char"/>
    <w:basedOn w:val="DefaultParagraphFont"/>
    <w:link w:val="Title"/>
    <w:rsid w:val="00F87D20"/>
    <w:rPr>
      <w:rFonts w:asciiTheme="majorHAnsi" w:eastAsia="Times New Roman" w:hAnsiTheme="majorHAnsi" w:cs="Times New Roman"/>
      <w:b/>
      <w:iCs/>
      <w:snapToGrid w:val="0"/>
      <w:sz w:val="28"/>
    </w:rPr>
  </w:style>
  <w:style w:type="paragraph" w:styleId="Header">
    <w:name w:val="header"/>
    <w:basedOn w:val="Normal"/>
    <w:link w:val="HeaderChar"/>
    <w:qFormat/>
    <w:rsid w:val="00F87D20"/>
    <w:pPr>
      <w:pBdr>
        <w:bottom w:val="single" w:sz="4" w:space="1" w:color="auto"/>
      </w:pBdr>
      <w:tabs>
        <w:tab w:val="center" w:pos="4153"/>
        <w:tab w:val="right" w:pos="9072"/>
      </w:tabs>
      <w:spacing w:before="0" w:after="120"/>
    </w:pPr>
    <w:rPr>
      <w:sz w:val="20"/>
    </w:rPr>
  </w:style>
  <w:style w:type="character" w:customStyle="1" w:styleId="HeaderChar">
    <w:name w:val="Header Char"/>
    <w:basedOn w:val="DefaultParagraphFont"/>
    <w:link w:val="Header"/>
    <w:rsid w:val="00F87D20"/>
    <w:rPr>
      <w:rFonts w:asciiTheme="majorHAnsi" w:eastAsia="Times New Roman" w:hAnsiTheme="majorHAnsi" w:cs="Times New Roman"/>
      <w:snapToGrid w:val="0"/>
      <w:sz w:val="20"/>
      <w:szCs w:val="20"/>
      <w:lang w:val="el-GR"/>
    </w:rPr>
  </w:style>
  <w:style w:type="paragraph" w:styleId="ListParagraph">
    <w:name w:val="List Paragraph"/>
    <w:basedOn w:val="Normal"/>
    <w:link w:val="ListParagraphChar"/>
    <w:uiPriority w:val="34"/>
    <w:qFormat/>
    <w:rsid w:val="00F87D20"/>
    <w:pPr>
      <w:spacing w:before="120"/>
      <w:ind w:left="720"/>
    </w:pPr>
    <w:rPr>
      <w:snapToGrid/>
      <w:szCs w:val="24"/>
      <w:lang w:eastAsia="el-GR"/>
    </w:rPr>
  </w:style>
  <w:style w:type="character" w:styleId="CommentReference">
    <w:name w:val="annotation reference"/>
    <w:rsid w:val="00F87D20"/>
    <w:rPr>
      <w:sz w:val="16"/>
      <w:szCs w:val="16"/>
    </w:rPr>
  </w:style>
  <w:style w:type="paragraph" w:styleId="CommentText">
    <w:name w:val="annotation text"/>
    <w:basedOn w:val="Normal"/>
    <w:link w:val="CommentTextChar"/>
    <w:rsid w:val="00F87D20"/>
  </w:style>
  <w:style w:type="character" w:customStyle="1" w:styleId="CommentTextChar">
    <w:name w:val="Comment Text Char"/>
    <w:basedOn w:val="DefaultParagraphFont"/>
    <w:link w:val="CommentText"/>
    <w:rsid w:val="00F87D20"/>
    <w:rPr>
      <w:rFonts w:asciiTheme="majorHAnsi" w:eastAsia="Times New Roman" w:hAnsiTheme="majorHAnsi" w:cs="Times New Roman"/>
      <w:snapToGrid w:val="0"/>
      <w:szCs w:val="20"/>
      <w:lang w:val="el-GR"/>
    </w:rPr>
  </w:style>
  <w:style w:type="paragraph" w:customStyle="1" w:styleId="Strong1">
    <w:name w:val="Strong1"/>
    <w:basedOn w:val="Normal"/>
    <w:qFormat/>
    <w:rsid w:val="00F87D20"/>
    <w:pPr>
      <w:spacing w:before="600" w:after="480"/>
      <w:contextualSpacing/>
      <w:jc w:val="center"/>
    </w:pPr>
    <w:rPr>
      <w:b/>
      <w:bCs/>
      <w:sz w:val="24"/>
      <w:szCs w:val="22"/>
    </w:rPr>
  </w:style>
  <w:style w:type="paragraph" w:customStyle="1" w:styleId="Strong2">
    <w:name w:val="Strong2"/>
    <w:basedOn w:val="Normal"/>
    <w:qFormat/>
    <w:rsid w:val="00F87D20"/>
    <w:pPr>
      <w:spacing w:before="360" w:after="480" w:line="240" w:lineRule="atLeast"/>
      <w:jc w:val="center"/>
    </w:pPr>
    <w:rPr>
      <w:bCs/>
      <w:sz w:val="24"/>
      <w:szCs w:val="22"/>
    </w:rPr>
  </w:style>
  <w:style w:type="paragraph" w:styleId="BalloonText">
    <w:name w:val="Balloon Text"/>
    <w:basedOn w:val="Normal"/>
    <w:link w:val="BalloonTextChar"/>
    <w:uiPriority w:val="99"/>
    <w:semiHidden/>
    <w:unhideWhenUsed/>
    <w:rsid w:val="00F87D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20"/>
    <w:rPr>
      <w:rFonts w:ascii="Segoe UI" w:eastAsia="Times New Roman" w:hAnsi="Segoe UI" w:cs="Segoe UI"/>
      <w:snapToGrid w:val="0"/>
      <w:sz w:val="18"/>
      <w:szCs w:val="18"/>
      <w:lang w:val="el-GR"/>
    </w:rPr>
  </w:style>
  <w:style w:type="paragraph" w:customStyle="1" w:styleId="HDR1-ANX-SpotRulebook">
    <w:name w:val="HDR1-ANX-SpotRulebook"/>
    <w:basedOn w:val="Heading1"/>
    <w:link w:val="HDR1-ANX-SpotRulebookChar"/>
    <w:qFormat/>
    <w:rsid w:val="000D5529"/>
    <w:pPr>
      <w:pageBreakBefore/>
      <w:widowControl w:val="0"/>
      <w:numPr>
        <w:numId w:val="0"/>
      </w:numPr>
      <w:pBdr>
        <w:bottom w:val="single" w:sz="18" w:space="5" w:color="5B9BD5" w:themeColor="accent1"/>
      </w:pBdr>
      <w:spacing w:before="120" w:after="400"/>
      <w:contextualSpacing/>
    </w:pPr>
    <w:rPr>
      <w:rFonts w:asciiTheme="minorHAnsi" w:eastAsiaTheme="minorHAnsi" w:hAnsiTheme="minorHAnsi" w:cstheme="minorHAnsi"/>
      <w:bCs w:val="0"/>
      <w:snapToGrid/>
      <w:spacing w:val="5"/>
    </w:rPr>
  </w:style>
  <w:style w:type="character" w:customStyle="1" w:styleId="HDR1-ANX-SpotRulebookChar">
    <w:name w:val="HDR1-ANX-SpotRulebook Char"/>
    <w:basedOn w:val="DefaultParagraphFont"/>
    <w:link w:val="HDR1-ANX-SpotRulebook"/>
    <w:rsid w:val="000D5529"/>
    <w:rPr>
      <w:rFonts w:cstheme="minorHAnsi"/>
      <w:b/>
      <w:spacing w:val="5"/>
      <w:sz w:val="32"/>
      <w:lang w:val="el-GR"/>
    </w:rPr>
  </w:style>
  <w:style w:type="paragraph" w:customStyle="1" w:styleId="Style2">
    <w:name w:val="Style2"/>
    <w:basedOn w:val="Normal"/>
    <w:link w:val="Style2Char"/>
    <w:qFormat/>
    <w:rsid w:val="00F201A4"/>
    <w:pPr>
      <w:numPr>
        <w:numId w:val="3"/>
      </w:numPr>
    </w:pPr>
    <w:rPr>
      <w:rFonts w:ascii="Calibri" w:hAnsi="Calibri"/>
      <w:b/>
      <w:sz w:val="28"/>
    </w:rPr>
  </w:style>
  <w:style w:type="character" w:customStyle="1" w:styleId="Style2Char">
    <w:name w:val="Style2 Char"/>
    <w:basedOn w:val="DefaultParagraphFont"/>
    <w:link w:val="Style2"/>
    <w:rsid w:val="00F201A4"/>
    <w:rPr>
      <w:rFonts w:ascii="Calibri" w:eastAsia="Times New Roman" w:hAnsi="Calibri" w:cs="Times New Roman"/>
      <w:b/>
      <w:snapToGrid w:val="0"/>
      <w:sz w:val="28"/>
      <w:szCs w:val="20"/>
      <w:lang w:val="el-GR"/>
    </w:rPr>
  </w:style>
  <w:style w:type="paragraph" w:styleId="NormalWeb">
    <w:name w:val="Normal (Web)"/>
    <w:basedOn w:val="Normal"/>
    <w:uiPriority w:val="99"/>
    <w:semiHidden/>
    <w:unhideWhenUsed/>
    <w:rsid w:val="00BC34C1"/>
    <w:pPr>
      <w:spacing w:before="100" w:beforeAutospacing="1" w:after="100" w:afterAutospacing="1"/>
      <w:jc w:val="left"/>
    </w:pPr>
    <w:rPr>
      <w:rFonts w:ascii="Times New Roman" w:hAnsi="Times New Roman"/>
      <w:snapToGrid/>
      <w:sz w:val="24"/>
      <w:szCs w:val="24"/>
      <w:lang w:val="en-US"/>
    </w:rPr>
  </w:style>
  <w:style w:type="paragraph" w:styleId="Caption">
    <w:name w:val="caption"/>
    <w:basedOn w:val="Normal"/>
    <w:next w:val="Normal"/>
    <w:uiPriority w:val="35"/>
    <w:unhideWhenUsed/>
    <w:qFormat/>
    <w:rsid w:val="009B18A3"/>
    <w:pPr>
      <w:spacing w:before="0" w:after="200"/>
    </w:pPr>
    <w:rPr>
      <w:i/>
      <w:iCs/>
      <w:color w:val="44546A" w:themeColor="text2"/>
      <w:sz w:val="18"/>
      <w:szCs w:val="18"/>
    </w:rPr>
  </w:style>
  <w:style w:type="paragraph" w:styleId="Revision">
    <w:name w:val="Revision"/>
    <w:hidden/>
    <w:uiPriority w:val="99"/>
    <w:semiHidden/>
    <w:rsid w:val="007C721D"/>
    <w:pPr>
      <w:spacing w:after="0" w:line="240" w:lineRule="auto"/>
    </w:pPr>
    <w:rPr>
      <w:rFonts w:asciiTheme="majorHAnsi" w:eastAsia="Times New Roman" w:hAnsiTheme="majorHAnsi" w:cs="Times New Roman"/>
      <w:snapToGrid w:val="0"/>
      <w:szCs w:val="20"/>
      <w:lang w:val="el-GR"/>
    </w:rPr>
  </w:style>
  <w:style w:type="paragraph" w:styleId="CommentSubject">
    <w:name w:val="annotation subject"/>
    <w:basedOn w:val="CommentText"/>
    <w:next w:val="CommentText"/>
    <w:link w:val="CommentSubjectChar"/>
    <w:uiPriority w:val="99"/>
    <w:semiHidden/>
    <w:unhideWhenUsed/>
    <w:rsid w:val="00D02D70"/>
    <w:rPr>
      <w:b/>
      <w:bCs/>
      <w:sz w:val="20"/>
    </w:rPr>
  </w:style>
  <w:style w:type="character" w:customStyle="1" w:styleId="CommentSubjectChar">
    <w:name w:val="Comment Subject Char"/>
    <w:basedOn w:val="CommentTextChar"/>
    <w:link w:val="CommentSubject"/>
    <w:uiPriority w:val="99"/>
    <w:semiHidden/>
    <w:rsid w:val="00D02D70"/>
    <w:rPr>
      <w:rFonts w:asciiTheme="majorHAnsi" w:eastAsia="Times New Roman" w:hAnsiTheme="majorHAnsi" w:cs="Times New Roman"/>
      <w:b/>
      <w:bCs/>
      <w:snapToGrid w:val="0"/>
      <w:sz w:val="20"/>
      <w:szCs w:val="20"/>
      <w:lang w:val="el-GR"/>
    </w:rPr>
  </w:style>
  <w:style w:type="character" w:customStyle="1" w:styleId="ListParagraphChar">
    <w:name w:val="List Paragraph Char"/>
    <w:basedOn w:val="DefaultParagraphFont"/>
    <w:link w:val="ListParagraph"/>
    <w:uiPriority w:val="34"/>
    <w:rsid w:val="00D02D70"/>
    <w:rPr>
      <w:rFonts w:asciiTheme="majorHAnsi" w:eastAsia="Times New Roman" w:hAnsiTheme="majorHAnsi" w:cs="Times New Roman"/>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3600">
      <w:bodyDiv w:val="1"/>
      <w:marLeft w:val="0"/>
      <w:marRight w:val="0"/>
      <w:marTop w:val="0"/>
      <w:marBottom w:val="0"/>
      <w:divBdr>
        <w:top w:val="none" w:sz="0" w:space="0" w:color="auto"/>
        <w:left w:val="none" w:sz="0" w:space="0" w:color="auto"/>
        <w:bottom w:val="none" w:sz="0" w:space="0" w:color="auto"/>
        <w:right w:val="none" w:sz="0" w:space="0" w:color="auto"/>
      </w:divBdr>
    </w:div>
    <w:div w:id="373773271">
      <w:bodyDiv w:val="1"/>
      <w:marLeft w:val="0"/>
      <w:marRight w:val="0"/>
      <w:marTop w:val="0"/>
      <w:marBottom w:val="0"/>
      <w:divBdr>
        <w:top w:val="none" w:sz="0" w:space="0" w:color="auto"/>
        <w:left w:val="none" w:sz="0" w:space="0" w:color="auto"/>
        <w:bottom w:val="none" w:sz="0" w:space="0" w:color="auto"/>
        <w:right w:val="none" w:sz="0" w:space="0" w:color="auto"/>
      </w:divBdr>
    </w:div>
    <w:div w:id="382676810">
      <w:bodyDiv w:val="1"/>
      <w:marLeft w:val="0"/>
      <w:marRight w:val="0"/>
      <w:marTop w:val="0"/>
      <w:marBottom w:val="0"/>
      <w:divBdr>
        <w:top w:val="none" w:sz="0" w:space="0" w:color="auto"/>
        <w:left w:val="none" w:sz="0" w:space="0" w:color="auto"/>
        <w:bottom w:val="none" w:sz="0" w:space="0" w:color="auto"/>
        <w:right w:val="none" w:sz="0" w:space="0" w:color="auto"/>
      </w:divBdr>
    </w:div>
    <w:div w:id="465973267">
      <w:bodyDiv w:val="1"/>
      <w:marLeft w:val="0"/>
      <w:marRight w:val="0"/>
      <w:marTop w:val="0"/>
      <w:marBottom w:val="0"/>
      <w:divBdr>
        <w:top w:val="none" w:sz="0" w:space="0" w:color="auto"/>
        <w:left w:val="none" w:sz="0" w:space="0" w:color="auto"/>
        <w:bottom w:val="none" w:sz="0" w:space="0" w:color="auto"/>
        <w:right w:val="none" w:sz="0" w:space="0" w:color="auto"/>
      </w:divBdr>
    </w:div>
    <w:div w:id="497308641">
      <w:bodyDiv w:val="1"/>
      <w:marLeft w:val="0"/>
      <w:marRight w:val="0"/>
      <w:marTop w:val="0"/>
      <w:marBottom w:val="0"/>
      <w:divBdr>
        <w:top w:val="none" w:sz="0" w:space="0" w:color="auto"/>
        <w:left w:val="none" w:sz="0" w:space="0" w:color="auto"/>
        <w:bottom w:val="none" w:sz="0" w:space="0" w:color="auto"/>
        <w:right w:val="none" w:sz="0" w:space="0" w:color="auto"/>
      </w:divBdr>
    </w:div>
    <w:div w:id="521480253">
      <w:bodyDiv w:val="1"/>
      <w:marLeft w:val="0"/>
      <w:marRight w:val="0"/>
      <w:marTop w:val="0"/>
      <w:marBottom w:val="0"/>
      <w:divBdr>
        <w:top w:val="none" w:sz="0" w:space="0" w:color="auto"/>
        <w:left w:val="none" w:sz="0" w:space="0" w:color="auto"/>
        <w:bottom w:val="none" w:sz="0" w:space="0" w:color="auto"/>
        <w:right w:val="none" w:sz="0" w:space="0" w:color="auto"/>
      </w:divBdr>
    </w:div>
    <w:div w:id="586155523">
      <w:bodyDiv w:val="1"/>
      <w:marLeft w:val="0"/>
      <w:marRight w:val="0"/>
      <w:marTop w:val="0"/>
      <w:marBottom w:val="0"/>
      <w:divBdr>
        <w:top w:val="none" w:sz="0" w:space="0" w:color="auto"/>
        <w:left w:val="none" w:sz="0" w:space="0" w:color="auto"/>
        <w:bottom w:val="none" w:sz="0" w:space="0" w:color="auto"/>
        <w:right w:val="none" w:sz="0" w:space="0" w:color="auto"/>
      </w:divBdr>
    </w:div>
    <w:div w:id="631834911">
      <w:bodyDiv w:val="1"/>
      <w:marLeft w:val="0"/>
      <w:marRight w:val="0"/>
      <w:marTop w:val="0"/>
      <w:marBottom w:val="0"/>
      <w:divBdr>
        <w:top w:val="none" w:sz="0" w:space="0" w:color="auto"/>
        <w:left w:val="none" w:sz="0" w:space="0" w:color="auto"/>
        <w:bottom w:val="none" w:sz="0" w:space="0" w:color="auto"/>
        <w:right w:val="none" w:sz="0" w:space="0" w:color="auto"/>
      </w:divBdr>
    </w:div>
    <w:div w:id="791939818">
      <w:bodyDiv w:val="1"/>
      <w:marLeft w:val="0"/>
      <w:marRight w:val="0"/>
      <w:marTop w:val="0"/>
      <w:marBottom w:val="0"/>
      <w:divBdr>
        <w:top w:val="none" w:sz="0" w:space="0" w:color="auto"/>
        <w:left w:val="none" w:sz="0" w:space="0" w:color="auto"/>
        <w:bottom w:val="none" w:sz="0" w:space="0" w:color="auto"/>
        <w:right w:val="none" w:sz="0" w:space="0" w:color="auto"/>
      </w:divBdr>
      <w:divsChild>
        <w:div w:id="52587529">
          <w:marLeft w:val="274"/>
          <w:marRight w:val="0"/>
          <w:marTop w:val="0"/>
          <w:marBottom w:val="0"/>
          <w:divBdr>
            <w:top w:val="none" w:sz="0" w:space="0" w:color="auto"/>
            <w:left w:val="none" w:sz="0" w:space="0" w:color="auto"/>
            <w:bottom w:val="none" w:sz="0" w:space="0" w:color="auto"/>
            <w:right w:val="none" w:sz="0" w:space="0" w:color="auto"/>
          </w:divBdr>
        </w:div>
        <w:div w:id="1241210638">
          <w:marLeft w:val="274"/>
          <w:marRight w:val="0"/>
          <w:marTop w:val="0"/>
          <w:marBottom w:val="0"/>
          <w:divBdr>
            <w:top w:val="none" w:sz="0" w:space="0" w:color="auto"/>
            <w:left w:val="none" w:sz="0" w:space="0" w:color="auto"/>
            <w:bottom w:val="none" w:sz="0" w:space="0" w:color="auto"/>
            <w:right w:val="none" w:sz="0" w:space="0" w:color="auto"/>
          </w:divBdr>
        </w:div>
        <w:div w:id="1538589334">
          <w:marLeft w:val="274"/>
          <w:marRight w:val="0"/>
          <w:marTop w:val="0"/>
          <w:marBottom w:val="0"/>
          <w:divBdr>
            <w:top w:val="none" w:sz="0" w:space="0" w:color="auto"/>
            <w:left w:val="none" w:sz="0" w:space="0" w:color="auto"/>
            <w:bottom w:val="none" w:sz="0" w:space="0" w:color="auto"/>
            <w:right w:val="none" w:sz="0" w:space="0" w:color="auto"/>
          </w:divBdr>
        </w:div>
      </w:divsChild>
    </w:div>
    <w:div w:id="872577368">
      <w:bodyDiv w:val="1"/>
      <w:marLeft w:val="0"/>
      <w:marRight w:val="0"/>
      <w:marTop w:val="0"/>
      <w:marBottom w:val="0"/>
      <w:divBdr>
        <w:top w:val="none" w:sz="0" w:space="0" w:color="auto"/>
        <w:left w:val="none" w:sz="0" w:space="0" w:color="auto"/>
        <w:bottom w:val="none" w:sz="0" w:space="0" w:color="auto"/>
        <w:right w:val="none" w:sz="0" w:space="0" w:color="auto"/>
      </w:divBdr>
      <w:divsChild>
        <w:div w:id="897977015">
          <w:marLeft w:val="1008"/>
          <w:marRight w:val="0"/>
          <w:marTop w:val="0"/>
          <w:marBottom w:val="60"/>
          <w:divBdr>
            <w:top w:val="none" w:sz="0" w:space="0" w:color="auto"/>
            <w:left w:val="none" w:sz="0" w:space="0" w:color="auto"/>
            <w:bottom w:val="none" w:sz="0" w:space="0" w:color="auto"/>
            <w:right w:val="none" w:sz="0" w:space="0" w:color="auto"/>
          </w:divBdr>
        </w:div>
        <w:div w:id="904221089">
          <w:marLeft w:val="1008"/>
          <w:marRight w:val="0"/>
          <w:marTop w:val="0"/>
          <w:marBottom w:val="60"/>
          <w:divBdr>
            <w:top w:val="none" w:sz="0" w:space="0" w:color="auto"/>
            <w:left w:val="none" w:sz="0" w:space="0" w:color="auto"/>
            <w:bottom w:val="none" w:sz="0" w:space="0" w:color="auto"/>
            <w:right w:val="none" w:sz="0" w:space="0" w:color="auto"/>
          </w:divBdr>
        </w:div>
        <w:div w:id="944995988">
          <w:marLeft w:val="288"/>
          <w:marRight w:val="0"/>
          <w:marTop w:val="0"/>
          <w:marBottom w:val="120"/>
          <w:divBdr>
            <w:top w:val="none" w:sz="0" w:space="0" w:color="auto"/>
            <w:left w:val="none" w:sz="0" w:space="0" w:color="auto"/>
            <w:bottom w:val="none" w:sz="0" w:space="0" w:color="auto"/>
            <w:right w:val="none" w:sz="0" w:space="0" w:color="auto"/>
          </w:divBdr>
        </w:div>
        <w:div w:id="1174151001">
          <w:marLeft w:val="1008"/>
          <w:marRight w:val="0"/>
          <w:marTop w:val="0"/>
          <w:marBottom w:val="60"/>
          <w:divBdr>
            <w:top w:val="none" w:sz="0" w:space="0" w:color="auto"/>
            <w:left w:val="none" w:sz="0" w:space="0" w:color="auto"/>
            <w:bottom w:val="none" w:sz="0" w:space="0" w:color="auto"/>
            <w:right w:val="none" w:sz="0" w:space="0" w:color="auto"/>
          </w:divBdr>
        </w:div>
      </w:divsChild>
    </w:div>
    <w:div w:id="888758925">
      <w:bodyDiv w:val="1"/>
      <w:marLeft w:val="0"/>
      <w:marRight w:val="0"/>
      <w:marTop w:val="0"/>
      <w:marBottom w:val="0"/>
      <w:divBdr>
        <w:top w:val="none" w:sz="0" w:space="0" w:color="auto"/>
        <w:left w:val="none" w:sz="0" w:space="0" w:color="auto"/>
        <w:bottom w:val="none" w:sz="0" w:space="0" w:color="auto"/>
        <w:right w:val="none" w:sz="0" w:space="0" w:color="auto"/>
      </w:divBdr>
    </w:div>
    <w:div w:id="891622746">
      <w:bodyDiv w:val="1"/>
      <w:marLeft w:val="0"/>
      <w:marRight w:val="0"/>
      <w:marTop w:val="0"/>
      <w:marBottom w:val="0"/>
      <w:divBdr>
        <w:top w:val="none" w:sz="0" w:space="0" w:color="auto"/>
        <w:left w:val="none" w:sz="0" w:space="0" w:color="auto"/>
        <w:bottom w:val="none" w:sz="0" w:space="0" w:color="auto"/>
        <w:right w:val="none" w:sz="0" w:space="0" w:color="auto"/>
      </w:divBdr>
    </w:div>
    <w:div w:id="916675453">
      <w:bodyDiv w:val="1"/>
      <w:marLeft w:val="0"/>
      <w:marRight w:val="0"/>
      <w:marTop w:val="0"/>
      <w:marBottom w:val="0"/>
      <w:divBdr>
        <w:top w:val="none" w:sz="0" w:space="0" w:color="auto"/>
        <w:left w:val="none" w:sz="0" w:space="0" w:color="auto"/>
        <w:bottom w:val="none" w:sz="0" w:space="0" w:color="auto"/>
        <w:right w:val="none" w:sz="0" w:space="0" w:color="auto"/>
      </w:divBdr>
    </w:div>
    <w:div w:id="944387650">
      <w:bodyDiv w:val="1"/>
      <w:marLeft w:val="0"/>
      <w:marRight w:val="0"/>
      <w:marTop w:val="0"/>
      <w:marBottom w:val="0"/>
      <w:divBdr>
        <w:top w:val="none" w:sz="0" w:space="0" w:color="auto"/>
        <w:left w:val="none" w:sz="0" w:space="0" w:color="auto"/>
        <w:bottom w:val="none" w:sz="0" w:space="0" w:color="auto"/>
        <w:right w:val="none" w:sz="0" w:space="0" w:color="auto"/>
      </w:divBdr>
    </w:div>
    <w:div w:id="1082026256">
      <w:bodyDiv w:val="1"/>
      <w:marLeft w:val="0"/>
      <w:marRight w:val="0"/>
      <w:marTop w:val="0"/>
      <w:marBottom w:val="0"/>
      <w:divBdr>
        <w:top w:val="none" w:sz="0" w:space="0" w:color="auto"/>
        <w:left w:val="none" w:sz="0" w:space="0" w:color="auto"/>
        <w:bottom w:val="none" w:sz="0" w:space="0" w:color="auto"/>
        <w:right w:val="none" w:sz="0" w:space="0" w:color="auto"/>
      </w:divBdr>
      <w:divsChild>
        <w:div w:id="38357501">
          <w:marLeft w:val="274"/>
          <w:marRight w:val="0"/>
          <w:marTop w:val="0"/>
          <w:marBottom w:val="0"/>
          <w:divBdr>
            <w:top w:val="none" w:sz="0" w:space="0" w:color="auto"/>
            <w:left w:val="none" w:sz="0" w:space="0" w:color="auto"/>
            <w:bottom w:val="none" w:sz="0" w:space="0" w:color="auto"/>
            <w:right w:val="none" w:sz="0" w:space="0" w:color="auto"/>
          </w:divBdr>
        </w:div>
        <w:div w:id="650062285">
          <w:marLeft w:val="274"/>
          <w:marRight w:val="0"/>
          <w:marTop w:val="0"/>
          <w:marBottom w:val="0"/>
          <w:divBdr>
            <w:top w:val="none" w:sz="0" w:space="0" w:color="auto"/>
            <w:left w:val="none" w:sz="0" w:space="0" w:color="auto"/>
            <w:bottom w:val="none" w:sz="0" w:space="0" w:color="auto"/>
            <w:right w:val="none" w:sz="0" w:space="0" w:color="auto"/>
          </w:divBdr>
        </w:div>
      </w:divsChild>
    </w:div>
    <w:div w:id="1091856331">
      <w:bodyDiv w:val="1"/>
      <w:marLeft w:val="0"/>
      <w:marRight w:val="0"/>
      <w:marTop w:val="0"/>
      <w:marBottom w:val="0"/>
      <w:divBdr>
        <w:top w:val="none" w:sz="0" w:space="0" w:color="auto"/>
        <w:left w:val="none" w:sz="0" w:space="0" w:color="auto"/>
        <w:bottom w:val="none" w:sz="0" w:space="0" w:color="auto"/>
        <w:right w:val="none" w:sz="0" w:space="0" w:color="auto"/>
      </w:divBdr>
      <w:divsChild>
        <w:div w:id="1735199566">
          <w:marLeft w:val="1152"/>
          <w:marRight w:val="0"/>
          <w:marTop w:val="120"/>
          <w:marBottom w:val="0"/>
          <w:divBdr>
            <w:top w:val="none" w:sz="0" w:space="0" w:color="auto"/>
            <w:left w:val="none" w:sz="0" w:space="0" w:color="auto"/>
            <w:bottom w:val="none" w:sz="0" w:space="0" w:color="auto"/>
            <w:right w:val="none" w:sz="0" w:space="0" w:color="auto"/>
          </w:divBdr>
        </w:div>
      </w:divsChild>
    </w:div>
    <w:div w:id="1273591647">
      <w:bodyDiv w:val="1"/>
      <w:marLeft w:val="0"/>
      <w:marRight w:val="0"/>
      <w:marTop w:val="0"/>
      <w:marBottom w:val="0"/>
      <w:divBdr>
        <w:top w:val="none" w:sz="0" w:space="0" w:color="auto"/>
        <w:left w:val="none" w:sz="0" w:space="0" w:color="auto"/>
        <w:bottom w:val="none" w:sz="0" w:space="0" w:color="auto"/>
        <w:right w:val="none" w:sz="0" w:space="0" w:color="auto"/>
      </w:divBdr>
      <w:divsChild>
        <w:div w:id="516819237">
          <w:marLeft w:val="288"/>
          <w:marRight w:val="0"/>
          <w:marTop w:val="0"/>
          <w:marBottom w:val="120"/>
          <w:divBdr>
            <w:top w:val="none" w:sz="0" w:space="0" w:color="auto"/>
            <w:left w:val="none" w:sz="0" w:space="0" w:color="auto"/>
            <w:bottom w:val="none" w:sz="0" w:space="0" w:color="auto"/>
            <w:right w:val="none" w:sz="0" w:space="0" w:color="auto"/>
          </w:divBdr>
        </w:div>
      </w:divsChild>
    </w:div>
    <w:div w:id="1432892083">
      <w:bodyDiv w:val="1"/>
      <w:marLeft w:val="0"/>
      <w:marRight w:val="0"/>
      <w:marTop w:val="0"/>
      <w:marBottom w:val="0"/>
      <w:divBdr>
        <w:top w:val="none" w:sz="0" w:space="0" w:color="auto"/>
        <w:left w:val="none" w:sz="0" w:space="0" w:color="auto"/>
        <w:bottom w:val="none" w:sz="0" w:space="0" w:color="auto"/>
        <w:right w:val="none" w:sz="0" w:space="0" w:color="auto"/>
      </w:divBdr>
      <w:divsChild>
        <w:div w:id="1382637203">
          <w:marLeft w:val="288"/>
          <w:marRight w:val="0"/>
          <w:marTop w:val="0"/>
          <w:marBottom w:val="120"/>
          <w:divBdr>
            <w:top w:val="none" w:sz="0" w:space="0" w:color="auto"/>
            <w:left w:val="none" w:sz="0" w:space="0" w:color="auto"/>
            <w:bottom w:val="none" w:sz="0" w:space="0" w:color="auto"/>
            <w:right w:val="none" w:sz="0" w:space="0" w:color="auto"/>
          </w:divBdr>
        </w:div>
      </w:divsChild>
    </w:div>
    <w:div w:id="1448548543">
      <w:bodyDiv w:val="1"/>
      <w:marLeft w:val="0"/>
      <w:marRight w:val="0"/>
      <w:marTop w:val="0"/>
      <w:marBottom w:val="0"/>
      <w:divBdr>
        <w:top w:val="none" w:sz="0" w:space="0" w:color="auto"/>
        <w:left w:val="none" w:sz="0" w:space="0" w:color="auto"/>
        <w:bottom w:val="none" w:sz="0" w:space="0" w:color="auto"/>
        <w:right w:val="none" w:sz="0" w:space="0" w:color="auto"/>
      </w:divBdr>
    </w:div>
    <w:div w:id="1457602965">
      <w:bodyDiv w:val="1"/>
      <w:marLeft w:val="0"/>
      <w:marRight w:val="0"/>
      <w:marTop w:val="0"/>
      <w:marBottom w:val="0"/>
      <w:divBdr>
        <w:top w:val="none" w:sz="0" w:space="0" w:color="auto"/>
        <w:left w:val="none" w:sz="0" w:space="0" w:color="auto"/>
        <w:bottom w:val="none" w:sz="0" w:space="0" w:color="auto"/>
        <w:right w:val="none" w:sz="0" w:space="0" w:color="auto"/>
      </w:divBdr>
    </w:div>
    <w:div w:id="1525243718">
      <w:bodyDiv w:val="1"/>
      <w:marLeft w:val="0"/>
      <w:marRight w:val="0"/>
      <w:marTop w:val="0"/>
      <w:marBottom w:val="0"/>
      <w:divBdr>
        <w:top w:val="none" w:sz="0" w:space="0" w:color="auto"/>
        <w:left w:val="none" w:sz="0" w:space="0" w:color="auto"/>
        <w:bottom w:val="none" w:sz="0" w:space="0" w:color="auto"/>
        <w:right w:val="none" w:sz="0" w:space="0" w:color="auto"/>
      </w:divBdr>
    </w:div>
    <w:div w:id="1566987682">
      <w:bodyDiv w:val="1"/>
      <w:marLeft w:val="0"/>
      <w:marRight w:val="0"/>
      <w:marTop w:val="0"/>
      <w:marBottom w:val="0"/>
      <w:divBdr>
        <w:top w:val="none" w:sz="0" w:space="0" w:color="auto"/>
        <w:left w:val="none" w:sz="0" w:space="0" w:color="auto"/>
        <w:bottom w:val="none" w:sz="0" w:space="0" w:color="auto"/>
        <w:right w:val="none" w:sz="0" w:space="0" w:color="auto"/>
      </w:divBdr>
    </w:div>
    <w:div w:id="1668558009">
      <w:bodyDiv w:val="1"/>
      <w:marLeft w:val="0"/>
      <w:marRight w:val="0"/>
      <w:marTop w:val="0"/>
      <w:marBottom w:val="0"/>
      <w:divBdr>
        <w:top w:val="none" w:sz="0" w:space="0" w:color="auto"/>
        <w:left w:val="none" w:sz="0" w:space="0" w:color="auto"/>
        <w:bottom w:val="none" w:sz="0" w:space="0" w:color="auto"/>
        <w:right w:val="none" w:sz="0" w:space="0" w:color="auto"/>
      </w:divBdr>
    </w:div>
    <w:div w:id="1670402484">
      <w:bodyDiv w:val="1"/>
      <w:marLeft w:val="0"/>
      <w:marRight w:val="0"/>
      <w:marTop w:val="0"/>
      <w:marBottom w:val="0"/>
      <w:divBdr>
        <w:top w:val="none" w:sz="0" w:space="0" w:color="auto"/>
        <w:left w:val="none" w:sz="0" w:space="0" w:color="auto"/>
        <w:bottom w:val="none" w:sz="0" w:space="0" w:color="auto"/>
        <w:right w:val="none" w:sz="0" w:space="0" w:color="auto"/>
      </w:divBdr>
      <w:divsChild>
        <w:div w:id="1484354774">
          <w:marLeft w:val="288"/>
          <w:marRight w:val="0"/>
          <w:marTop w:val="0"/>
          <w:marBottom w:val="120"/>
          <w:divBdr>
            <w:top w:val="none" w:sz="0" w:space="0" w:color="auto"/>
            <w:left w:val="none" w:sz="0" w:space="0" w:color="auto"/>
            <w:bottom w:val="none" w:sz="0" w:space="0" w:color="auto"/>
            <w:right w:val="none" w:sz="0" w:space="0" w:color="auto"/>
          </w:divBdr>
        </w:div>
      </w:divsChild>
    </w:div>
    <w:div w:id="1707173933">
      <w:bodyDiv w:val="1"/>
      <w:marLeft w:val="0"/>
      <w:marRight w:val="0"/>
      <w:marTop w:val="0"/>
      <w:marBottom w:val="0"/>
      <w:divBdr>
        <w:top w:val="none" w:sz="0" w:space="0" w:color="auto"/>
        <w:left w:val="none" w:sz="0" w:space="0" w:color="auto"/>
        <w:bottom w:val="none" w:sz="0" w:space="0" w:color="auto"/>
        <w:right w:val="none" w:sz="0" w:space="0" w:color="auto"/>
      </w:divBdr>
      <w:divsChild>
        <w:div w:id="467207036">
          <w:marLeft w:val="288"/>
          <w:marRight w:val="0"/>
          <w:marTop w:val="0"/>
          <w:marBottom w:val="120"/>
          <w:divBdr>
            <w:top w:val="none" w:sz="0" w:space="0" w:color="auto"/>
            <w:left w:val="none" w:sz="0" w:space="0" w:color="auto"/>
            <w:bottom w:val="none" w:sz="0" w:space="0" w:color="auto"/>
            <w:right w:val="none" w:sz="0" w:space="0" w:color="auto"/>
          </w:divBdr>
        </w:div>
        <w:div w:id="747046134">
          <w:marLeft w:val="288"/>
          <w:marRight w:val="0"/>
          <w:marTop w:val="0"/>
          <w:marBottom w:val="120"/>
          <w:divBdr>
            <w:top w:val="none" w:sz="0" w:space="0" w:color="auto"/>
            <w:left w:val="none" w:sz="0" w:space="0" w:color="auto"/>
            <w:bottom w:val="none" w:sz="0" w:space="0" w:color="auto"/>
            <w:right w:val="none" w:sz="0" w:space="0" w:color="auto"/>
          </w:divBdr>
        </w:div>
        <w:div w:id="905841432">
          <w:marLeft w:val="288"/>
          <w:marRight w:val="0"/>
          <w:marTop w:val="0"/>
          <w:marBottom w:val="120"/>
          <w:divBdr>
            <w:top w:val="none" w:sz="0" w:space="0" w:color="auto"/>
            <w:left w:val="none" w:sz="0" w:space="0" w:color="auto"/>
            <w:bottom w:val="none" w:sz="0" w:space="0" w:color="auto"/>
            <w:right w:val="none" w:sz="0" w:space="0" w:color="auto"/>
          </w:divBdr>
        </w:div>
        <w:div w:id="1015545892">
          <w:marLeft w:val="288"/>
          <w:marRight w:val="0"/>
          <w:marTop w:val="0"/>
          <w:marBottom w:val="120"/>
          <w:divBdr>
            <w:top w:val="none" w:sz="0" w:space="0" w:color="auto"/>
            <w:left w:val="none" w:sz="0" w:space="0" w:color="auto"/>
            <w:bottom w:val="none" w:sz="0" w:space="0" w:color="auto"/>
            <w:right w:val="none" w:sz="0" w:space="0" w:color="auto"/>
          </w:divBdr>
        </w:div>
        <w:div w:id="1257054396">
          <w:marLeft w:val="288"/>
          <w:marRight w:val="0"/>
          <w:marTop w:val="0"/>
          <w:marBottom w:val="120"/>
          <w:divBdr>
            <w:top w:val="none" w:sz="0" w:space="0" w:color="auto"/>
            <w:left w:val="none" w:sz="0" w:space="0" w:color="auto"/>
            <w:bottom w:val="none" w:sz="0" w:space="0" w:color="auto"/>
            <w:right w:val="none" w:sz="0" w:space="0" w:color="auto"/>
          </w:divBdr>
        </w:div>
        <w:div w:id="1486818991">
          <w:marLeft w:val="288"/>
          <w:marRight w:val="0"/>
          <w:marTop w:val="0"/>
          <w:marBottom w:val="120"/>
          <w:divBdr>
            <w:top w:val="none" w:sz="0" w:space="0" w:color="auto"/>
            <w:left w:val="none" w:sz="0" w:space="0" w:color="auto"/>
            <w:bottom w:val="none" w:sz="0" w:space="0" w:color="auto"/>
            <w:right w:val="none" w:sz="0" w:space="0" w:color="auto"/>
          </w:divBdr>
        </w:div>
      </w:divsChild>
    </w:div>
    <w:div w:id="1792742535">
      <w:bodyDiv w:val="1"/>
      <w:marLeft w:val="0"/>
      <w:marRight w:val="0"/>
      <w:marTop w:val="0"/>
      <w:marBottom w:val="0"/>
      <w:divBdr>
        <w:top w:val="none" w:sz="0" w:space="0" w:color="auto"/>
        <w:left w:val="none" w:sz="0" w:space="0" w:color="auto"/>
        <w:bottom w:val="none" w:sz="0" w:space="0" w:color="auto"/>
        <w:right w:val="none" w:sz="0" w:space="0" w:color="auto"/>
      </w:divBdr>
    </w:div>
    <w:div w:id="1900168968">
      <w:bodyDiv w:val="1"/>
      <w:marLeft w:val="0"/>
      <w:marRight w:val="0"/>
      <w:marTop w:val="0"/>
      <w:marBottom w:val="0"/>
      <w:divBdr>
        <w:top w:val="none" w:sz="0" w:space="0" w:color="auto"/>
        <w:left w:val="none" w:sz="0" w:space="0" w:color="auto"/>
        <w:bottom w:val="none" w:sz="0" w:space="0" w:color="auto"/>
        <w:right w:val="none" w:sz="0" w:space="0" w:color="auto"/>
      </w:divBdr>
      <w:divsChild>
        <w:div w:id="881481570">
          <w:marLeft w:val="1152"/>
          <w:marRight w:val="0"/>
          <w:marTop w:val="120"/>
          <w:marBottom w:val="0"/>
          <w:divBdr>
            <w:top w:val="none" w:sz="0" w:space="0" w:color="auto"/>
            <w:left w:val="none" w:sz="0" w:space="0" w:color="auto"/>
            <w:bottom w:val="none" w:sz="0" w:space="0" w:color="auto"/>
            <w:right w:val="none" w:sz="0" w:space="0" w:color="auto"/>
          </w:divBdr>
        </w:div>
      </w:divsChild>
    </w:div>
    <w:div w:id="1911765648">
      <w:bodyDiv w:val="1"/>
      <w:marLeft w:val="0"/>
      <w:marRight w:val="0"/>
      <w:marTop w:val="0"/>
      <w:marBottom w:val="0"/>
      <w:divBdr>
        <w:top w:val="none" w:sz="0" w:space="0" w:color="auto"/>
        <w:left w:val="none" w:sz="0" w:space="0" w:color="auto"/>
        <w:bottom w:val="none" w:sz="0" w:space="0" w:color="auto"/>
        <w:right w:val="none" w:sz="0" w:space="0" w:color="auto"/>
      </w:divBdr>
      <w:divsChild>
        <w:div w:id="52967074">
          <w:marLeft w:val="288"/>
          <w:marRight w:val="0"/>
          <w:marTop w:val="0"/>
          <w:marBottom w:val="120"/>
          <w:divBdr>
            <w:top w:val="none" w:sz="0" w:space="0" w:color="auto"/>
            <w:left w:val="none" w:sz="0" w:space="0" w:color="auto"/>
            <w:bottom w:val="none" w:sz="0" w:space="0" w:color="auto"/>
            <w:right w:val="none" w:sz="0" w:space="0" w:color="auto"/>
          </w:divBdr>
        </w:div>
      </w:divsChild>
    </w:div>
    <w:div w:id="1932810377">
      <w:bodyDiv w:val="1"/>
      <w:marLeft w:val="0"/>
      <w:marRight w:val="0"/>
      <w:marTop w:val="0"/>
      <w:marBottom w:val="0"/>
      <w:divBdr>
        <w:top w:val="none" w:sz="0" w:space="0" w:color="auto"/>
        <w:left w:val="none" w:sz="0" w:space="0" w:color="auto"/>
        <w:bottom w:val="none" w:sz="0" w:space="0" w:color="auto"/>
        <w:right w:val="none" w:sz="0" w:space="0" w:color="auto"/>
      </w:divBdr>
      <w:divsChild>
        <w:div w:id="7427225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A10.97D741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8e4bde8-1db4-434d-a8a0-e3733da3097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Έγγραφο" ma:contentTypeID="0x01010009ED054E3AE2D949916A80B59E51BE8F" ma:contentTypeVersion="6" ma:contentTypeDescription="Δημιουργία νέου εγγράφου" ma:contentTypeScope="" ma:versionID="c56dba88b20b34c515fb18a0dec443ba">
  <xsd:schema xmlns:xsd="http://www.w3.org/2001/XMLSchema" xmlns:xs="http://www.w3.org/2001/XMLSchema" xmlns:p="http://schemas.microsoft.com/office/2006/metadata/properties" xmlns:ns3="a8e4bde8-1db4-434d-a8a0-e3733da3097f" xmlns:ns4="c535ba43-9ba0-4c3b-9de7-c173d82bdc1d" targetNamespace="http://schemas.microsoft.com/office/2006/metadata/properties" ma:root="true" ma:fieldsID="8cc15d643cae807e8e771d38c44df42d" ns3:_="" ns4:_="">
    <xsd:import namespace="a8e4bde8-1db4-434d-a8a0-e3733da3097f"/>
    <xsd:import namespace="c535ba43-9ba0-4c3b-9de7-c173d82bdc1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4bde8-1db4-434d-a8a0-e3733da3097f"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35ba43-9ba0-4c3b-9de7-c173d82bdc1d" elementFormDefault="qualified">
    <xsd:import namespace="http://schemas.microsoft.com/office/2006/documentManagement/types"/>
    <xsd:import namespace="http://schemas.microsoft.com/office/infopath/2007/PartnerControls"/>
    <xsd:element name="SharedWithUsers" ma:index="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Κοινή χρήση με λεπτομέρειες" ma:internalName="SharedWithDetails" ma:readOnly="true">
      <xsd:simpleType>
        <xsd:restriction base="dms:Note">
          <xsd:maxLength value="255"/>
        </xsd:restriction>
      </xsd:simpleType>
    </xsd:element>
    <xsd:element name="SharingHintHash" ma:index="11"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F3482-BA9B-426B-874F-4E2FBCE28B78}">
  <ds:schemaRefs>
    <ds:schemaRef ds:uri="http://schemas.microsoft.com/sharepoint/v3/contenttype/forms"/>
  </ds:schemaRefs>
</ds:datastoreItem>
</file>

<file path=customXml/itemProps2.xml><?xml version="1.0" encoding="utf-8"?>
<ds:datastoreItem xmlns:ds="http://schemas.openxmlformats.org/officeDocument/2006/customXml" ds:itemID="{9CE496DF-14AF-4ED0-828E-F0D74EBA543B}">
  <ds:schemaRefs>
    <ds:schemaRef ds:uri="http://schemas.microsoft.com/office/2006/metadata/properties"/>
    <ds:schemaRef ds:uri="http://schemas.microsoft.com/office/infopath/2007/PartnerControls"/>
    <ds:schemaRef ds:uri="a8e4bde8-1db4-434d-a8a0-e3733da3097f"/>
  </ds:schemaRefs>
</ds:datastoreItem>
</file>

<file path=customXml/itemProps3.xml><?xml version="1.0" encoding="utf-8"?>
<ds:datastoreItem xmlns:ds="http://schemas.openxmlformats.org/officeDocument/2006/customXml" ds:itemID="{444AF8E4-05B1-45D0-8F76-F3A9E5BE7D53}">
  <ds:schemaRefs>
    <ds:schemaRef ds:uri="http://schemas.openxmlformats.org/officeDocument/2006/bibliography"/>
  </ds:schemaRefs>
</ds:datastoreItem>
</file>

<file path=customXml/itemProps4.xml><?xml version="1.0" encoding="utf-8"?>
<ds:datastoreItem xmlns:ds="http://schemas.openxmlformats.org/officeDocument/2006/customXml" ds:itemID="{14FFF504-29C9-41AB-AE0F-3C61866A0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4bde8-1db4-434d-a8a0-e3733da3097f"/>
    <ds:schemaRef ds:uri="c535ba43-9ba0-4c3b-9de7-c173d82bd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2023-07-31T13:42:00Z</dcterms:created>
  <dcterms:modified xsi:type="dcterms:W3CDTF">2023-08-03T08:59:00Z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0x01010009ED054E3AE2D949916A80B59E51BE8F</vt:lpwstr>
  </property>
</Properties>
</file>