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B8D9" w14:textId="5A7143F2" w:rsidR="000D5529" w:rsidRPr="00A817AB" w:rsidRDefault="000D5529" w:rsidP="00DE3EBC">
      <w:pPr>
        <w:pStyle w:val="HDR1-ANX-SpotRulebook"/>
        <w:spacing w:line="276" w:lineRule="auto"/>
        <w:ind w:left="360" w:hanging="360"/>
      </w:pPr>
      <w:r w:rsidRPr="00A817AB">
        <w:t xml:space="preserve">ΕΙΣΗΓΗΣΗ </w:t>
      </w:r>
    </w:p>
    <w:p w14:paraId="55D24342" w14:textId="77777777" w:rsidR="000D5529" w:rsidRPr="00A817AB" w:rsidRDefault="000D5529" w:rsidP="00DE3EBC">
      <w:pPr>
        <w:pStyle w:val="Subtitle"/>
        <w:spacing w:line="276" w:lineRule="auto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 «Τέλη και Χρεώσεις»</w:t>
      </w:r>
    </w:p>
    <w:p w14:paraId="7E6B206D" w14:textId="77777777" w:rsidR="000D5529" w:rsidRPr="00A817AB" w:rsidRDefault="000D5529" w:rsidP="00DE3EBC">
      <w:pPr>
        <w:pStyle w:val="Strong1"/>
        <w:spacing w:line="276" w:lineRule="auto"/>
        <w:rPr>
          <w:rFonts w:asciiTheme="minorHAnsi" w:hAnsiTheme="minorHAnsi" w:cstheme="minorHAnsi"/>
        </w:rPr>
      </w:pPr>
      <w:r w:rsidRPr="00047ED9">
        <w:rPr>
          <w:rFonts w:asciiTheme="minorHAnsi" w:hAnsiTheme="minorHAnsi" w:cstheme="minorHAnsi"/>
        </w:rPr>
        <w:t>ΤΟ ΕΛΛΗΝΙΚΟ ΧΡΗΜΑΤΙΣΤΗΡΙΟ ΕΝΕΡΓΕΙΑΣ Α.Ε.</w:t>
      </w:r>
    </w:p>
    <w:p w14:paraId="6EC7F38D" w14:textId="2341514A" w:rsidR="000D5529" w:rsidRPr="00A817AB" w:rsidRDefault="000D5529" w:rsidP="00DE3EBC">
      <w:pPr>
        <w:spacing w:line="276" w:lineRule="auto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Αφού έλαβε υπόψη τις διατάξεις της </w:t>
      </w:r>
      <w:r w:rsidRPr="00240024">
        <w:rPr>
          <w:rFonts w:asciiTheme="minorHAnsi" w:hAnsiTheme="minorHAnsi" w:cstheme="minorHAnsi"/>
        </w:rPr>
        <w:t xml:space="preserve">ενότητας 3.12 του Κανονισμού Λειτουργίας της Αγοράς Επόμενης Ημέρας &amp; </w:t>
      </w:r>
      <w:proofErr w:type="spellStart"/>
      <w:r w:rsidRPr="00240024">
        <w:rPr>
          <w:rFonts w:asciiTheme="minorHAnsi" w:hAnsiTheme="minorHAnsi" w:cstheme="minorHAnsi"/>
        </w:rPr>
        <w:t>Ενδοημερήσιας</w:t>
      </w:r>
      <w:proofErr w:type="spellEnd"/>
      <w:r w:rsidRPr="00240024">
        <w:rPr>
          <w:rFonts w:asciiTheme="minorHAnsi" w:hAnsiTheme="minorHAnsi" w:cstheme="minorHAnsi"/>
        </w:rPr>
        <w:t xml:space="preserve"> Αγοράς</w:t>
      </w:r>
      <w:r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Pr="00A817AB">
        <w:rPr>
          <w:rFonts w:asciiTheme="minorHAnsi" w:hAnsiTheme="minorHAnsi" w:cstheme="minorHAnsi"/>
        </w:rPr>
        <w:t>(εφεξής «ο Κανονισμός») του Ελληνικού Χρηματιστηρίου Ενέργειας Α.Ε. (ΕΧΕ), όπως ισχύει</w:t>
      </w:r>
      <w:r w:rsidR="00E06EBC" w:rsidRPr="00E06EBC">
        <w:rPr>
          <w:rFonts w:asciiTheme="minorHAnsi" w:hAnsiTheme="minorHAnsi" w:cstheme="minorHAnsi"/>
        </w:rPr>
        <w:t>,</w:t>
      </w:r>
      <w:r w:rsidR="003278B9">
        <w:rPr>
          <w:rFonts w:asciiTheme="minorHAnsi" w:hAnsiTheme="minorHAnsi" w:cstheme="minorHAnsi"/>
        </w:rPr>
        <w:t xml:space="preserve"> και την Μεθοδολογία Υ</w:t>
      </w:r>
      <w:r w:rsidR="003278B9" w:rsidRPr="003278B9">
        <w:rPr>
          <w:rFonts w:asciiTheme="minorHAnsi" w:hAnsiTheme="minorHAnsi" w:cstheme="minorHAnsi"/>
        </w:rPr>
        <w:t xml:space="preserve">πολογισμού </w:t>
      </w:r>
      <w:r w:rsidR="003278B9">
        <w:rPr>
          <w:rFonts w:asciiTheme="minorHAnsi" w:hAnsiTheme="minorHAnsi" w:cstheme="minorHAnsi"/>
        </w:rPr>
        <w:t>Τελών και Χ</w:t>
      </w:r>
      <w:r w:rsidR="003278B9" w:rsidRPr="003278B9">
        <w:rPr>
          <w:rFonts w:asciiTheme="minorHAnsi" w:hAnsiTheme="minorHAnsi" w:cstheme="minorHAnsi"/>
        </w:rPr>
        <w:t>ρεώσεων</w:t>
      </w:r>
      <w:r w:rsidRPr="00A817AB">
        <w:rPr>
          <w:rFonts w:asciiTheme="minorHAnsi" w:hAnsiTheme="minorHAnsi" w:cstheme="minorHAnsi"/>
        </w:rPr>
        <w:t>:</w:t>
      </w:r>
    </w:p>
    <w:p w14:paraId="07D74F1A" w14:textId="77777777" w:rsidR="00F201A4" w:rsidRPr="000A1080" w:rsidRDefault="00F201A4" w:rsidP="00DE3EBC">
      <w:pPr>
        <w:pStyle w:val="Strong1"/>
        <w:spacing w:line="276" w:lineRule="auto"/>
        <w:rPr>
          <w:rFonts w:asciiTheme="minorHAnsi" w:hAnsiTheme="minorHAnsi"/>
          <w:lang w:val="en-US"/>
          <w:rPrChange w:id="0" w:author="Author">
            <w:rPr>
              <w:rFonts w:asciiTheme="minorHAnsi" w:hAnsiTheme="minorHAnsi"/>
            </w:rPr>
          </w:rPrChange>
        </w:rPr>
      </w:pPr>
      <w:r w:rsidRPr="00A817AB">
        <w:rPr>
          <w:rFonts w:asciiTheme="minorHAnsi" w:hAnsiTheme="minorHAnsi" w:cstheme="minorHAnsi"/>
        </w:rPr>
        <w:t>ΕΙΣΗΓΕΙΤΑΙ ΩΣ ΕΞΗΣ</w:t>
      </w:r>
    </w:p>
    <w:p w14:paraId="6A025B0E" w14:textId="77777777" w:rsidR="00E06EBC" w:rsidRPr="00A817AB" w:rsidRDefault="00E06EBC" w:rsidP="00DE3EBC">
      <w:pPr>
        <w:spacing w:line="276" w:lineRule="auto"/>
        <w:rPr>
          <w:rFonts w:asciiTheme="minorHAnsi" w:hAnsiTheme="minorHAnsi" w:cstheme="minorHAnsi"/>
        </w:rPr>
      </w:pPr>
    </w:p>
    <w:p w14:paraId="776C1448" w14:textId="77777777" w:rsidR="00F201A4" w:rsidRPr="00A817AB" w:rsidRDefault="00F201A4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  <w:lang w:val="en-US"/>
        </w:rPr>
        <w:pPrChange w:id="1" w:author="Author">
          <w:pPr>
            <w:pStyle w:val="Style2"/>
            <w:spacing w:line="276" w:lineRule="auto"/>
          </w:pPr>
        </w:pPrChange>
      </w:pPr>
      <w:proofErr w:type="spellStart"/>
      <w:r w:rsidRPr="00A817AB">
        <w:rPr>
          <w:rFonts w:asciiTheme="minorHAnsi" w:hAnsiTheme="minorHAnsi" w:cstheme="minorHAnsi"/>
          <w:lang w:val="en-US"/>
        </w:rPr>
        <w:t>Χρέωση</w:t>
      </w:r>
      <w:proofErr w:type="spellEnd"/>
      <w:r w:rsidRPr="00A817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817AB">
        <w:rPr>
          <w:rFonts w:asciiTheme="minorHAnsi" w:hAnsiTheme="minorHAnsi" w:cstheme="minorHAnsi"/>
          <w:lang w:val="en-US"/>
        </w:rPr>
        <w:t>εξέτ</w:t>
      </w:r>
      <w:proofErr w:type="spellEnd"/>
      <w:r w:rsidRPr="00A817AB">
        <w:rPr>
          <w:rFonts w:asciiTheme="minorHAnsi" w:hAnsiTheme="minorHAnsi" w:cstheme="minorHAnsi"/>
          <w:lang w:val="en-US"/>
        </w:rPr>
        <w:t>ασης α</w:t>
      </w:r>
      <w:proofErr w:type="spellStart"/>
      <w:r w:rsidRPr="00A817AB">
        <w:rPr>
          <w:rFonts w:asciiTheme="minorHAnsi" w:hAnsiTheme="minorHAnsi" w:cstheme="minorHAnsi"/>
          <w:lang w:val="en-US"/>
        </w:rPr>
        <w:t>ίτησης</w:t>
      </w:r>
      <w:proofErr w:type="spellEnd"/>
      <w:r w:rsidRPr="00A817AB">
        <w:rPr>
          <w:rFonts w:asciiTheme="minorHAnsi" w:hAnsiTheme="minorHAnsi" w:cstheme="minorHAnsi"/>
          <w:lang w:val="en-US"/>
        </w:rPr>
        <w:t>-Πα</w:t>
      </w:r>
      <w:proofErr w:type="spellStart"/>
      <w:r w:rsidRPr="00A817AB">
        <w:rPr>
          <w:rFonts w:asciiTheme="minorHAnsi" w:hAnsiTheme="minorHAnsi" w:cstheme="minorHAnsi"/>
          <w:lang w:val="en-US"/>
        </w:rPr>
        <w:t>ρά</w:t>
      </w:r>
      <w:proofErr w:type="spellEnd"/>
      <w:r w:rsidRPr="00A817AB">
        <w:rPr>
          <w:rFonts w:asciiTheme="minorHAnsi" w:hAnsiTheme="minorHAnsi" w:cstheme="minorHAnsi"/>
          <w:lang w:val="en-US"/>
        </w:rPr>
        <w:t xml:space="preserve">βολο </w:t>
      </w:r>
    </w:p>
    <w:p w14:paraId="0852F317" w14:textId="4014D7D8" w:rsidR="00A70966" w:rsidRPr="006D05C1" w:rsidRDefault="00F87D20">
      <w:pPr>
        <w:pStyle w:val="ListParagraph"/>
        <w:numPr>
          <w:ilvl w:val="0"/>
          <w:numId w:val="8"/>
        </w:numPr>
        <w:tabs>
          <w:tab w:val="num" w:pos="360"/>
        </w:tabs>
        <w:spacing w:line="276" w:lineRule="auto"/>
        <w:ind w:hanging="270"/>
        <w:rPr>
          <w:rFonts w:asciiTheme="minorHAnsi" w:hAnsiTheme="minorHAnsi" w:cstheme="minorHAnsi"/>
        </w:rPr>
        <w:pPrChange w:id="2" w:author="Author">
          <w:pPr>
            <w:pStyle w:val="ListParagraph"/>
            <w:numPr>
              <w:numId w:val="8"/>
            </w:numPr>
            <w:tabs>
              <w:tab w:val="num" w:pos="360"/>
            </w:tabs>
            <w:spacing w:line="276" w:lineRule="auto"/>
            <w:ind w:left="360" w:hanging="360"/>
          </w:pPr>
        </w:pPrChange>
      </w:pP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Για την εξέταση 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>της «Α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ίτησης 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>Α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πόκτησης 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>Ι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>διότητας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 xml:space="preserve"> Συμμετέχοντα»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 που κατατίθεται από υποψήφιο </w:t>
      </w:r>
      <w:del w:id="3" w:author="Author">
        <w:r w:rsidR="00F200DC" w:rsidRPr="00A817AB" w:rsidDel="003B191B">
          <w:rPr>
            <w:rFonts w:asciiTheme="minorHAnsi" w:eastAsia="Arial Unicode MS" w:hAnsiTheme="minorHAnsi" w:cstheme="minorHAnsi"/>
            <w:color w:val="000000" w:themeColor="text1"/>
          </w:rPr>
          <w:delText>Συμμετέχων</w:delText>
        </w:r>
      </w:del>
      <w:ins w:id="4" w:author="Author">
        <w:r w:rsidR="003B191B" w:rsidRPr="00A817AB">
          <w:rPr>
            <w:rFonts w:asciiTheme="minorHAnsi" w:eastAsia="Arial Unicode MS" w:hAnsiTheme="minorHAnsi" w:cstheme="minorHAnsi"/>
            <w:color w:val="000000" w:themeColor="text1"/>
          </w:rPr>
          <w:t>Συμμετέχ</w:t>
        </w:r>
        <w:r w:rsidR="003B191B">
          <w:rPr>
            <w:rFonts w:asciiTheme="minorHAnsi" w:eastAsia="Arial Unicode MS" w:hAnsiTheme="minorHAnsi" w:cstheme="minorHAnsi"/>
            <w:color w:val="000000" w:themeColor="text1"/>
          </w:rPr>
          <w:t>οντα</w:t>
        </w:r>
      </w:ins>
      <w:r w:rsidRPr="00A817AB">
        <w:rPr>
          <w:rFonts w:asciiTheme="minorHAnsi" w:eastAsia="Arial Unicode MS" w:hAnsiTheme="minorHAnsi" w:cstheme="minorHAnsi"/>
          <w:color w:val="000000" w:themeColor="text1"/>
        </w:rPr>
        <w:t>, ο υποψήφιος καταβάλλει</w:t>
      </w:r>
      <w:r w:rsidR="00175FFA" w:rsidRPr="00A817AB">
        <w:rPr>
          <w:rFonts w:asciiTheme="minorHAnsi" w:eastAsia="Arial Unicode MS" w:hAnsiTheme="minorHAnsi" w:cstheme="minorHAnsi"/>
          <w:color w:val="000000" w:themeColor="text1"/>
        </w:rPr>
        <w:t>,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175FFA" w:rsidRPr="00A817AB">
        <w:rPr>
          <w:rFonts w:asciiTheme="minorHAnsi" w:eastAsia="Arial Unicode MS" w:hAnsiTheme="minorHAnsi" w:cstheme="minorHAnsi"/>
          <w:color w:val="000000" w:themeColor="text1"/>
        </w:rPr>
        <w:t xml:space="preserve">ταυτόχρονα με την κατάθεση της αίτησης, 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ολοσχερώς τοις μετρητοίς </w:t>
      </w:r>
      <w:r w:rsidRPr="00D16CC6">
        <w:rPr>
          <w:rFonts w:asciiTheme="minorHAnsi" w:eastAsia="Arial Unicode MS" w:hAnsiTheme="minorHAnsi" w:cstheme="minorHAnsi"/>
          <w:color w:val="000000" w:themeColor="text1"/>
        </w:rPr>
        <w:t xml:space="preserve">ποσό </w:t>
      </w:r>
      <w:del w:id="5" w:author="Author">
        <w:r w:rsidR="00992D15" w:rsidRPr="008F43FB" w:rsidDel="003B191B">
          <w:rPr>
            <w:rFonts w:asciiTheme="minorHAnsi" w:eastAsia="Arial Unicode MS" w:hAnsiTheme="minorHAnsi" w:cstheme="minorHAnsi"/>
            <w:color w:val="000000" w:themeColor="text1"/>
          </w:rPr>
          <w:delText xml:space="preserve">διακόσια </w:delText>
        </w:r>
      </w:del>
      <w:ins w:id="6" w:author="Author">
        <w:r w:rsidR="003B191B" w:rsidRPr="008F43FB">
          <w:rPr>
            <w:rFonts w:asciiTheme="minorHAnsi" w:eastAsia="Arial Unicode MS" w:hAnsiTheme="minorHAnsi" w:cstheme="minorHAnsi"/>
            <w:color w:val="000000" w:themeColor="text1"/>
          </w:rPr>
          <w:t>διακ</w:t>
        </w:r>
        <w:r w:rsidR="003B191B">
          <w:rPr>
            <w:rFonts w:asciiTheme="minorHAnsi" w:eastAsia="Arial Unicode MS" w:hAnsiTheme="minorHAnsi" w:cstheme="minorHAnsi"/>
            <w:color w:val="000000" w:themeColor="text1"/>
          </w:rPr>
          <w:t>οσίων</w:t>
        </w:r>
        <w:r w:rsidR="003B191B" w:rsidRPr="008F43FB">
          <w:rPr>
            <w:rFonts w:asciiTheme="minorHAnsi" w:eastAsia="Arial Unicode MS" w:hAnsiTheme="minorHAnsi" w:cstheme="minorHAnsi"/>
            <w:color w:val="000000" w:themeColor="text1"/>
          </w:rPr>
          <w:t xml:space="preserve"> </w:t>
        </w:r>
      </w:ins>
      <w:r w:rsidRPr="008F43FB">
        <w:rPr>
          <w:rFonts w:asciiTheme="minorHAnsi" w:eastAsia="Arial Unicode MS" w:hAnsiTheme="minorHAnsi" w:cstheme="minorHAnsi"/>
          <w:color w:val="000000" w:themeColor="text1"/>
        </w:rPr>
        <w:t>ευρώ</w:t>
      </w:r>
      <w:r w:rsidR="00992D15" w:rsidRPr="008F43FB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 xml:space="preserve">(€ </w:t>
      </w:r>
      <w:r w:rsidR="00F200DC" w:rsidRPr="008F43FB">
        <w:rPr>
          <w:rFonts w:asciiTheme="minorHAnsi" w:eastAsia="Arial Unicode MS" w:hAnsiTheme="minorHAnsi" w:cstheme="minorHAnsi"/>
          <w:color w:val="000000" w:themeColor="text1"/>
        </w:rPr>
        <w:t>200,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>00)</w:t>
      </w:r>
      <w:r w:rsidR="000C3188" w:rsidRPr="008F43FB">
        <w:rPr>
          <w:rFonts w:asciiTheme="minorHAnsi" w:eastAsia="Arial Unicode MS" w:hAnsiTheme="minorHAnsi" w:cstheme="minorHAnsi"/>
          <w:color w:val="000000" w:themeColor="text1"/>
        </w:rPr>
        <w:t xml:space="preserve"> πλέον ΦΠΑ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>.</w:t>
      </w:r>
    </w:p>
    <w:p w14:paraId="10C054ED" w14:textId="75CA624A" w:rsidR="006D05C1" w:rsidRPr="001878B3" w:rsidRDefault="006D05C1">
      <w:pPr>
        <w:pStyle w:val="Style2"/>
        <w:tabs>
          <w:tab w:val="left" w:pos="1260"/>
          <w:tab w:val="left" w:pos="1530"/>
        </w:tabs>
        <w:spacing w:line="276" w:lineRule="auto"/>
        <w:ind w:left="360" w:hanging="270"/>
        <w:rPr>
          <w:rFonts w:asciiTheme="minorHAnsi" w:hAnsiTheme="minorHAnsi" w:cstheme="minorHAnsi"/>
        </w:rPr>
        <w:pPrChange w:id="7" w:author="Author">
          <w:pPr>
            <w:pStyle w:val="Style2"/>
            <w:spacing w:line="276" w:lineRule="auto"/>
          </w:pPr>
        </w:pPrChange>
      </w:pPr>
      <w:r>
        <w:rPr>
          <w:rFonts w:asciiTheme="minorHAnsi" w:hAnsiTheme="minorHAnsi" w:cstheme="minorHAnsi"/>
        </w:rPr>
        <w:t xml:space="preserve">Κατηγορίες </w:t>
      </w:r>
      <w:r w:rsidRPr="008F43FB">
        <w:rPr>
          <w:rFonts w:asciiTheme="minorHAnsi" w:hAnsiTheme="minorHAnsi" w:cstheme="minorHAnsi"/>
        </w:rPr>
        <w:t xml:space="preserve">Συμμετεχόντων </w:t>
      </w:r>
      <w:del w:id="8" w:author="Author">
        <w:r>
          <w:rPr>
            <w:rFonts w:asciiTheme="minorHAnsi" w:hAnsiTheme="minorHAnsi" w:cstheme="minorHAnsi"/>
          </w:rPr>
          <w:delText>στα πλαίσια</w:delText>
        </w:r>
      </w:del>
      <w:ins w:id="9" w:author="Author">
        <w:r w:rsidRPr="008F43FB">
          <w:rPr>
            <w:rFonts w:asciiTheme="minorHAnsi" w:hAnsiTheme="minorHAnsi" w:cstheme="minorHAnsi"/>
          </w:rPr>
          <w:t>στ</w:t>
        </w:r>
        <w:r w:rsidR="00EA737A" w:rsidRPr="008F43FB">
          <w:rPr>
            <w:rFonts w:asciiTheme="minorHAnsi" w:hAnsiTheme="minorHAnsi" w:cstheme="minorHAnsi"/>
          </w:rPr>
          <w:t>ο</w:t>
        </w:r>
        <w:r w:rsidRPr="008F43FB">
          <w:rPr>
            <w:rFonts w:asciiTheme="minorHAnsi" w:hAnsiTheme="minorHAnsi" w:cstheme="minorHAnsi"/>
          </w:rPr>
          <w:t xml:space="preserve"> πλαίσι</w:t>
        </w:r>
        <w:r w:rsidR="00EA737A" w:rsidRPr="008F43FB">
          <w:rPr>
            <w:rFonts w:asciiTheme="minorHAnsi" w:hAnsiTheme="minorHAnsi" w:cstheme="minorHAnsi"/>
          </w:rPr>
          <w:t>ο</w:t>
        </w:r>
      </w:ins>
      <w:r>
        <w:rPr>
          <w:rFonts w:asciiTheme="minorHAnsi" w:hAnsiTheme="minorHAnsi" w:cstheme="minorHAnsi"/>
        </w:rPr>
        <w:t xml:space="preserve"> τελών και χρεώσεων</w:t>
      </w:r>
      <w:r w:rsidRPr="001878B3">
        <w:rPr>
          <w:rFonts w:asciiTheme="minorHAnsi" w:hAnsiTheme="minorHAnsi" w:cstheme="minorHAnsi"/>
        </w:rPr>
        <w:t xml:space="preserve"> </w:t>
      </w:r>
    </w:p>
    <w:p w14:paraId="7C6E9187" w14:textId="0549BB61" w:rsidR="006D05C1" w:rsidRPr="006D05C1" w:rsidRDefault="006D05C1">
      <w:pPr>
        <w:pStyle w:val="ListParagraph"/>
        <w:numPr>
          <w:ilvl w:val="0"/>
          <w:numId w:val="32"/>
        </w:numPr>
        <w:spacing w:line="276" w:lineRule="auto"/>
        <w:ind w:hanging="270"/>
        <w:rPr>
          <w:rFonts w:asciiTheme="minorHAnsi" w:eastAsia="Arial Unicode MS" w:hAnsiTheme="minorHAnsi" w:cstheme="minorHAnsi"/>
          <w:color w:val="000000" w:themeColor="text1"/>
        </w:rPr>
        <w:pPrChange w:id="10" w:author="Author">
          <w:pPr>
            <w:pStyle w:val="ListParagraph"/>
            <w:numPr>
              <w:numId w:val="32"/>
            </w:numPr>
            <w:spacing w:line="276" w:lineRule="auto"/>
            <w:ind w:left="360" w:hanging="360"/>
          </w:pPr>
        </w:pPrChange>
      </w:pPr>
      <w:r>
        <w:rPr>
          <w:rFonts w:asciiTheme="minorHAnsi" w:eastAsia="Arial Unicode MS" w:hAnsiTheme="minorHAnsi" w:cstheme="minorHAnsi"/>
          <w:color w:val="000000" w:themeColor="text1"/>
        </w:rPr>
        <w:t>Ορίζονται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1107D4">
        <w:rPr>
          <w:rFonts w:asciiTheme="minorHAnsi" w:eastAsia="Arial Unicode MS" w:hAnsiTheme="minorHAnsi" w:cstheme="minorHAnsi"/>
          <w:color w:val="000000" w:themeColor="text1"/>
        </w:rPr>
        <w:t>δύο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κατηγορίες, A και </w:t>
      </w:r>
      <w:r w:rsidR="001107D4">
        <w:rPr>
          <w:rFonts w:asciiTheme="minorHAnsi" w:eastAsia="Arial Unicode MS" w:hAnsiTheme="minorHAnsi" w:cstheme="minorHAnsi"/>
          <w:color w:val="000000" w:themeColor="text1"/>
        </w:rPr>
        <w:t>Β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, βάσει του συνολικού όγκου συναλλαγών </w:t>
      </w:r>
      <w:del w:id="11" w:author="Author">
        <w:r w:rsidRPr="006D05C1" w:rsidDel="00644602">
          <w:rPr>
            <w:rFonts w:asciiTheme="minorHAnsi" w:eastAsia="Arial Unicode MS" w:hAnsiTheme="minorHAnsi" w:cstheme="minorHAnsi"/>
            <w:color w:val="000000" w:themeColor="text1"/>
          </w:rPr>
          <w:delText xml:space="preserve">στην ελληνική προημερήσια αγορά </w:delText>
        </w:r>
      </w:del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κατά το προηγούμενο ημερολογιακό έτος. Ο συνολικός όγκος συναλλαγών περιλαμβάνει όλες τις ποσότητες ενέργειας που πωλήθηκαν ή αγοράστηκαν στην </w:t>
      </w:r>
      <w:del w:id="12" w:author="Author">
        <w:r w:rsidRPr="006D05C1">
          <w:rPr>
            <w:rFonts w:asciiTheme="minorHAnsi" w:eastAsia="Arial Unicode MS" w:hAnsiTheme="minorHAnsi" w:cstheme="minorHAnsi"/>
            <w:color w:val="000000" w:themeColor="text1"/>
          </w:rPr>
          <w:delText xml:space="preserve">προημερήσια </w:delText>
        </w:r>
      </w:del>
      <w:r w:rsidR="009118ED" w:rsidRPr="006D05C1">
        <w:rPr>
          <w:rFonts w:asciiTheme="minorHAnsi" w:eastAsia="Arial Unicode MS" w:hAnsiTheme="minorHAnsi" w:cstheme="minorHAnsi"/>
          <w:color w:val="000000" w:themeColor="text1"/>
        </w:rPr>
        <w:t>αγορά</w:t>
      </w:r>
      <w:ins w:id="13" w:author="Author">
        <w:r w:rsidR="009118ED">
          <w:rPr>
            <w:rFonts w:asciiTheme="minorHAnsi" w:eastAsia="Arial Unicode MS" w:hAnsiTheme="minorHAnsi" w:cstheme="minorHAnsi"/>
            <w:color w:val="000000" w:themeColor="text1"/>
          </w:rPr>
          <w:t xml:space="preserve"> επόμενης ημέρας</w:t>
        </w:r>
        <w:r w:rsidR="004D30C3">
          <w:rPr>
            <w:rFonts w:asciiTheme="minorHAnsi" w:eastAsia="Arial Unicode MS" w:hAnsiTheme="minorHAnsi" w:cstheme="minorHAnsi"/>
            <w:color w:val="000000" w:themeColor="text1"/>
          </w:rPr>
          <w:t xml:space="preserve"> και την </w:t>
        </w:r>
        <w:proofErr w:type="spellStart"/>
        <w:r w:rsidR="004D30C3">
          <w:rPr>
            <w:rFonts w:asciiTheme="minorHAnsi" w:eastAsia="Arial Unicode MS" w:hAnsiTheme="minorHAnsi" w:cstheme="minorHAnsi"/>
            <w:color w:val="000000" w:themeColor="text1"/>
          </w:rPr>
          <w:t>ενδοημερήσια</w:t>
        </w:r>
        <w:proofErr w:type="spellEnd"/>
        <w:r w:rsidR="004D30C3">
          <w:rPr>
            <w:rFonts w:asciiTheme="minorHAnsi" w:eastAsia="Arial Unicode MS" w:hAnsiTheme="minorHAnsi" w:cstheme="minorHAnsi"/>
            <w:color w:val="000000" w:themeColor="text1"/>
          </w:rPr>
          <w:t xml:space="preserve"> αγορά</w:t>
        </w:r>
      </w:ins>
      <w:r w:rsidRPr="006D05C1">
        <w:rPr>
          <w:rFonts w:asciiTheme="minorHAnsi" w:eastAsia="Arial Unicode MS" w:hAnsiTheme="minorHAnsi" w:cstheme="minorHAnsi"/>
          <w:color w:val="000000" w:themeColor="text1"/>
        </w:rPr>
        <w:t>. Τα όρια των κατηγοριών λαμβάνονται ως:</w:t>
      </w:r>
    </w:p>
    <w:p w14:paraId="38D1E7DF" w14:textId="77777777" w:rsidR="006D05C1" w:rsidRPr="006D05C1" w:rsidRDefault="006D05C1">
      <w:pPr>
        <w:pStyle w:val="ListParagraph"/>
        <w:numPr>
          <w:ilvl w:val="0"/>
          <w:numId w:val="31"/>
        </w:numPr>
        <w:spacing w:line="276" w:lineRule="auto"/>
        <w:ind w:firstLine="0"/>
        <w:rPr>
          <w:rFonts w:asciiTheme="minorHAnsi" w:eastAsia="Arial Unicode MS" w:hAnsiTheme="minorHAnsi" w:cstheme="minorHAnsi"/>
          <w:color w:val="000000" w:themeColor="text1"/>
        </w:rPr>
        <w:pPrChange w:id="14" w:author="Author">
          <w:pPr>
            <w:pStyle w:val="ListParagraph"/>
            <w:numPr>
              <w:numId w:val="31"/>
            </w:numPr>
            <w:spacing w:line="276" w:lineRule="auto"/>
            <w:ind w:left="360" w:hanging="360"/>
          </w:pPr>
        </w:pPrChange>
      </w:pP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Κατηγορία Α: Έως 0,1 </w:t>
      </w:r>
      <w:proofErr w:type="spellStart"/>
      <w:r w:rsidRPr="006D05C1">
        <w:rPr>
          <w:rFonts w:asciiTheme="minorHAnsi" w:eastAsia="Arial Unicode MS" w:hAnsiTheme="minorHAnsi" w:cstheme="minorHAnsi"/>
          <w:color w:val="000000" w:themeColor="text1"/>
        </w:rPr>
        <w:t>TWh</w:t>
      </w:r>
      <w:proofErr w:type="spellEnd"/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ετησίως</w:t>
      </w:r>
    </w:p>
    <w:p w14:paraId="67B92B5A" w14:textId="310C3AD0" w:rsidR="006D05C1" w:rsidRPr="006D05C1" w:rsidRDefault="006D05C1">
      <w:pPr>
        <w:pStyle w:val="ListParagraph"/>
        <w:numPr>
          <w:ilvl w:val="0"/>
          <w:numId w:val="31"/>
        </w:numPr>
        <w:spacing w:line="276" w:lineRule="auto"/>
        <w:ind w:firstLine="0"/>
        <w:rPr>
          <w:rFonts w:asciiTheme="minorHAnsi" w:eastAsia="Arial Unicode MS" w:hAnsiTheme="minorHAnsi" w:cstheme="minorHAnsi"/>
          <w:color w:val="000000" w:themeColor="text1"/>
        </w:rPr>
        <w:pPrChange w:id="15" w:author="Author">
          <w:pPr>
            <w:pStyle w:val="ListParagraph"/>
            <w:numPr>
              <w:numId w:val="31"/>
            </w:numPr>
            <w:spacing w:line="276" w:lineRule="auto"/>
            <w:ind w:left="360" w:hanging="360"/>
          </w:pPr>
        </w:pPrChange>
      </w:pP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Κατηγορία Β: </w:t>
      </w:r>
      <w:r w:rsidR="001107D4">
        <w:rPr>
          <w:rFonts w:asciiTheme="minorHAnsi" w:eastAsia="Arial Unicode MS" w:hAnsiTheme="minorHAnsi" w:cstheme="minorHAnsi"/>
          <w:color w:val="000000" w:themeColor="text1"/>
        </w:rPr>
        <w:t xml:space="preserve">Άνω των 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0,1 </w:t>
      </w:r>
      <w:proofErr w:type="spellStart"/>
      <w:r w:rsidRPr="006D05C1">
        <w:rPr>
          <w:rFonts w:asciiTheme="minorHAnsi" w:eastAsia="Arial Unicode MS" w:hAnsiTheme="minorHAnsi" w:cstheme="minorHAnsi"/>
          <w:color w:val="000000" w:themeColor="text1"/>
        </w:rPr>
        <w:t>TWh</w:t>
      </w:r>
      <w:proofErr w:type="spellEnd"/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ετησίως</w:t>
      </w:r>
    </w:p>
    <w:p w14:paraId="7144603E" w14:textId="5046D2FB" w:rsidR="00E06EBC" w:rsidRPr="001878B3" w:rsidRDefault="006D05C1">
      <w:pPr>
        <w:pStyle w:val="ListParagraph"/>
        <w:numPr>
          <w:ilvl w:val="0"/>
          <w:numId w:val="32"/>
        </w:numPr>
        <w:spacing w:line="276" w:lineRule="auto"/>
        <w:ind w:hanging="270"/>
        <w:rPr>
          <w:rFonts w:asciiTheme="minorHAnsi" w:eastAsia="Arial Unicode MS" w:hAnsiTheme="minorHAnsi" w:cstheme="minorHAnsi"/>
          <w:color w:val="000000" w:themeColor="text1"/>
        </w:rPr>
        <w:pPrChange w:id="16" w:author="Author">
          <w:pPr>
            <w:pStyle w:val="ListParagraph"/>
            <w:numPr>
              <w:numId w:val="32"/>
            </w:numPr>
            <w:spacing w:line="276" w:lineRule="auto"/>
            <w:ind w:left="360" w:hanging="360"/>
          </w:pPr>
        </w:pPrChange>
      </w:pPr>
      <w:r w:rsidRPr="001878B3">
        <w:rPr>
          <w:rFonts w:asciiTheme="minorHAnsi" w:eastAsia="Arial Unicode MS" w:hAnsiTheme="minorHAnsi" w:cstheme="minorHAnsi"/>
          <w:color w:val="000000" w:themeColor="text1"/>
        </w:rPr>
        <w:t xml:space="preserve">Νέοι Συμμετέχοντες για τους οποίους δεν υπάρχουν δεδομένα για το προηγούμενο ημερολογιακό έτος, λογίζονται στην Κατηγορία </w:t>
      </w:r>
      <w:r w:rsidR="006616CB">
        <w:rPr>
          <w:rFonts w:asciiTheme="minorHAnsi" w:eastAsia="Arial Unicode MS" w:hAnsiTheme="minorHAnsi" w:cstheme="minorHAnsi"/>
          <w:color w:val="000000" w:themeColor="text1"/>
          <w:lang w:val="en-US"/>
        </w:rPr>
        <w:t>A</w:t>
      </w:r>
      <w:r>
        <w:rPr>
          <w:rFonts w:asciiTheme="minorHAnsi" w:eastAsia="Arial Unicode MS" w:hAnsiTheme="minorHAnsi" w:cstheme="minorHAnsi"/>
          <w:color w:val="000000" w:themeColor="text1"/>
        </w:rPr>
        <w:t>.</w:t>
      </w:r>
    </w:p>
    <w:p w14:paraId="672D0EC7" w14:textId="77777777" w:rsidR="00F200DC" w:rsidRPr="00DE3EBC" w:rsidRDefault="00DE3EBC">
      <w:pPr>
        <w:pStyle w:val="Style2"/>
        <w:tabs>
          <w:tab w:val="left" w:pos="1260"/>
          <w:tab w:val="left" w:pos="1350"/>
          <w:tab w:val="left" w:pos="1530"/>
          <w:tab w:val="left" w:pos="1620"/>
        </w:tabs>
        <w:spacing w:line="276" w:lineRule="auto"/>
        <w:ind w:left="900" w:hanging="810"/>
        <w:rPr>
          <w:rFonts w:asciiTheme="minorHAnsi" w:hAnsiTheme="minorHAnsi" w:cstheme="minorHAnsi"/>
          <w:lang w:val="en-US"/>
        </w:rPr>
        <w:pPrChange w:id="17" w:author="Author">
          <w:pPr>
            <w:pStyle w:val="Style2"/>
            <w:spacing w:line="276" w:lineRule="auto"/>
          </w:pPr>
        </w:pPrChange>
      </w:pPr>
      <w:r>
        <w:rPr>
          <w:rFonts w:asciiTheme="minorHAnsi" w:hAnsiTheme="minorHAnsi" w:cstheme="minorHAnsi"/>
        </w:rPr>
        <w:t xml:space="preserve">Τέλος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Αρχική</w:t>
      </w:r>
      <w:proofErr w:type="spellEnd"/>
      <w:r>
        <w:rPr>
          <w:rFonts w:asciiTheme="minorHAnsi" w:hAnsiTheme="minorHAnsi" w:cstheme="minorHAnsi"/>
        </w:rPr>
        <w:t>ς</w:t>
      </w:r>
      <w:r w:rsidR="00F200DC"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Εγγρ</w:t>
      </w:r>
      <w:proofErr w:type="spellEnd"/>
      <w:r w:rsidR="00F200DC" w:rsidRPr="00DE3EBC">
        <w:rPr>
          <w:rFonts w:asciiTheme="minorHAnsi" w:hAnsiTheme="minorHAnsi" w:cstheme="minorHAnsi"/>
          <w:lang w:val="en-US"/>
        </w:rPr>
        <w:t>αφή</w:t>
      </w:r>
      <w:r>
        <w:rPr>
          <w:rFonts w:asciiTheme="minorHAnsi" w:hAnsiTheme="minorHAnsi" w:cstheme="minorHAnsi"/>
        </w:rPr>
        <w:t>ς</w:t>
      </w:r>
      <w:r w:rsidR="00F200DC"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Συμμετέχοντ</w:t>
      </w:r>
      <w:proofErr w:type="spellEnd"/>
      <w:r w:rsidR="00F200DC" w:rsidRPr="00DE3EBC">
        <w:rPr>
          <w:rFonts w:asciiTheme="minorHAnsi" w:hAnsiTheme="minorHAnsi" w:cstheme="minorHAnsi"/>
          <w:lang w:val="en-US"/>
        </w:rPr>
        <w:t>α</w:t>
      </w:r>
    </w:p>
    <w:p w14:paraId="469CC3A1" w14:textId="54DC9525" w:rsidR="00F200DC" w:rsidRPr="00144C56" w:rsidRDefault="00F200DC">
      <w:pPr>
        <w:pStyle w:val="ListParagraph"/>
        <w:numPr>
          <w:ilvl w:val="0"/>
          <w:numId w:val="10"/>
        </w:numPr>
        <w:spacing w:after="120" w:line="276" w:lineRule="auto"/>
        <w:ind w:left="357" w:hanging="267"/>
        <w:rPr>
          <w:rFonts w:asciiTheme="minorHAnsi" w:hAnsiTheme="minorHAnsi" w:cstheme="minorHAnsi"/>
        </w:rPr>
        <w:pPrChange w:id="18" w:author="Author">
          <w:pPr>
            <w:pStyle w:val="ListParagraph"/>
            <w:numPr>
              <w:numId w:val="10"/>
            </w:numPr>
            <w:spacing w:after="120" w:line="276" w:lineRule="auto"/>
            <w:ind w:left="357" w:hanging="357"/>
          </w:pPr>
        </w:pPrChange>
      </w:pPr>
      <w:r w:rsidRPr="00C01EF9">
        <w:rPr>
          <w:rFonts w:asciiTheme="minorHAnsi" w:eastAsia="Arial Unicode MS" w:hAnsiTheme="minorHAnsi" w:cstheme="minorHAnsi"/>
          <w:color w:val="000000" w:themeColor="text1"/>
        </w:rPr>
        <w:t xml:space="preserve">Κάθε </w:t>
      </w:r>
      <w:r w:rsidRPr="008A2215">
        <w:rPr>
          <w:rFonts w:asciiTheme="minorHAnsi" w:hAnsiTheme="minorHAnsi" w:cstheme="minorHAnsi"/>
        </w:rPr>
        <w:t>Συμμετέχων</w:t>
      </w:r>
      <w:r w:rsidRPr="00C01EF9">
        <w:rPr>
          <w:rFonts w:asciiTheme="minorHAnsi" w:eastAsia="Arial Unicode MS" w:hAnsiTheme="minorHAnsi" w:cstheme="minorHAnsi"/>
          <w:color w:val="000000" w:themeColor="text1"/>
        </w:rPr>
        <w:t xml:space="preserve"> καταβάλλει</w:t>
      </w:r>
      <w:r w:rsidR="00A70966" w:rsidRPr="00C01EF9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 xml:space="preserve">ως Τέλος </w:t>
      </w:r>
      <w:r w:rsidR="00A70966" w:rsidRPr="00C01EF9">
        <w:rPr>
          <w:rFonts w:asciiTheme="minorHAnsi" w:eastAsia="Arial Unicode MS" w:hAnsiTheme="minorHAnsi" w:cstheme="minorHAnsi"/>
          <w:color w:val="000000" w:themeColor="text1"/>
        </w:rPr>
        <w:t>Αρχική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>ς</w:t>
      </w:r>
      <w:r w:rsidR="00A70966" w:rsidRPr="00C01EF9">
        <w:rPr>
          <w:rFonts w:asciiTheme="minorHAnsi" w:eastAsia="Arial Unicode MS" w:hAnsiTheme="minorHAnsi" w:cstheme="minorHAnsi"/>
          <w:color w:val="000000" w:themeColor="text1"/>
        </w:rPr>
        <w:t xml:space="preserve"> Εγγραφή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>ς</w:t>
      </w:r>
      <w:r w:rsidR="00C01EF9" w:rsidRPr="00C01EF9">
        <w:rPr>
          <w:rFonts w:asciiTheme="minorHAnsi" w:hAnsiTheme="minorHAnsi" w:cstheme="minorHAnsi"/>
        </w:rPr>
        <w:t xml:space="preserve">, 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>τα παρακάτω ποσά</w:t>
      </w:r>
      <w:r w:rsidR="00C01EF9" w:rsidRPr="00C01EF9">
        <w:rPr>
          <w:rFonts w:asciiTheme="minorHAnsi" w:hAnsiTheme="minorHAnsi" w:cstheme="minorHAnsi"/>
        </w:rPr>
        <w:t>: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 xml:space="preserve"> </w:t>
      </w:r>
    </w:p>
    <w:p w14:paraId="2D5295DE" w14:textId="77777777" w:rsidR="00144C56" w:rsidRPr="00F2473E" w:rsidRDefault="00144C56" w:rsidP="00144C56">
      <w:pPr>
        <w:pStyle w:val="ListParagraph"/>
        <w:spacing w:after="120" w:line="276" w:lineRule="auto"/>
        <w:ind w:left="357"/>
        <w:rPr>
          <w:ins w:id="19" w:author="Author"/>
          <w:rFonts w:asciiTheme="minorHAnsi" w:hAnsiTheme="minorHAnsi" w:cstheme="minorHAnsi"/>
        </w:rPr>
      </w:pPr>
    </w:p>
    <w:p w14:paraId="52ED80E9" w14:textId="77777777" w:rsidR="00F2473E" w:rsidRPr="00C01EF9" w:rsidRDefault="00F2473E" w:rsidP="00F2473E">
      <w:pPr>
        <w:pStyle w:val="ListParagraph"/>
        <w:spacing w:after="120" w:line="276" w:lineRule="auto"/>
        <w:ind w:left="357"/>
        <w:rPr>
          <w:ins w:id="20" w:author="Author"/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PrChange w:id="21" w:author="Author"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</w:tblPrChange>
      </w:tblPr>
      <w:tblGrid>
        <w:gridCol w:w="3971"/>
        <w:gridCol w:w="3971"/>
        <w:tblGridChange w:id="22">
          <w:tblGrid>
            <w:gridCol w:w="3971"/>
            <w:gridCol w:w="3971"/>
          </w:tblGrid>
        </w:tblGridChange>
      </w:tblGrid>
      <w:tr w:rsidR="00175FFA" w:rsidRPr="00A817AB" w14:paraId="0AE3DA53" w14:textId="77777777" w:rsidTr="000A1080">
        <w:tc>
          <w:tcPr>
            <w:tcW w:w="3971" w:type="dxa"/>
            <w:shd w:val="clear" w:color="auto" w:fill="DEEAF6" w:themeFill="accent1" w:themeFillTint="33"/>
            <w:vAlign w:val="center"/>
            <w:tcPrChange w:id="23" w:author="Author">
              <w:tcPr>
                <w:tcW w:w="3971" w:type="dxa"/>
                <w:shd w:val="clear" w:color="auto" w:fill="DEEAF6" w:themeFill="accent1" w:themeFillTint="33"/>
              </w:tcPr>
            </w:tcPrChange>
          </w:tcPr>
          <w:p w14:paraId="0709E171" w14:textId="77777777" w:rsidR="00175FFA" w:rsidRPr="00A817AB" w:rsidRDefault="00175FFA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  <w:pPrChange w:id="24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</w:t>
            </w:r>
          </w:p>
        </w:tc>
        <w:tc>
          <w:tcPr>
            <w:tcW w:w="3971" w:type="dxa"/>
            <w:shd w:val="clear" w:color="auto" w:fill="DEEAF6" w:themeFill="accent1" w:themeFillTint="33"/>
            <w:vAlign w:val="center"/>
            <w:tcPrChange w:id="25" w:author="Author">
              <w:tcPr>
                <w:tcW w:w="3971" w:type="dxa"/>
                <w:shd w:val="clear" w:color="auto" w:fill="DEEAF6" w:themeFill="accent1" w:themeFillTint="33"/>
              </w:tcPr>
            </w:tcPrChange>
          </w:tcPr>
          <w:p w14:paraId="211A5962" w14:textId="77777777" w:rsidR="00175FFA" w:rsidRPr="00A817AB" w:rsidRDefault="00C01EF9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  <w:pPrChange w:id="26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Τέλος </w:t>
            </w:r>
            <w:r w:rsidR="00175FFA" w:rsidRPr="00A817AB">
              <w:rPr>
                <w:rFonts w:asciiTheme="minorHAnsi" w:hAnsiTheme="minorHAnsi" w:cstheme="minorHAnsi"/>
                <w:b/>
                <w:color w:val="000000" w:themeColor="text1"/>
              </w:rPr>
              <w:t>Αρχική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ς</w:t>
            </w:r>
            <w:r w:rsidR="00175FFA"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Εγγραφή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ς</w:t>
            </w:r>
            <w:r w:rsidR="00175FFA"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Συμμετέχοντα</w:t>
            </w:r>
          </w:p>
        </w:tc>
      </w:tr>
      <w:tr w:rsidR="00175FFA" w:rsidRPr="00A817AB" w14:paraId="0026A0A9" w14:textId="77777777" w:rsidTr="000A1080">
        <w:tc>
          <w:tcPr>
            <w:tcW w:w="3971" w:type="dxa"/>
            <w:vAlign w:val="center"/>
            <w:tcPrChange w:id="27" w:author="Author">
              <w:tcPr>
                <w:tcW w:w="3971" w:type="dxa"/>
              </w:tcPr>
            </w:tcPrChange>
          </w:tcPr>
          <w:p w14:paraId="623B4DD5" w14:textId="77777777" w:rsidR="00175FFA" w:rsidRPr="00A817AB" w:rsidRDefault="00175FFA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  <w:pPrChange w:id="28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Επόμενης Ημέρας </w:t>
            </w:r>
          </w:p>
        </w:tc>
        <w:tc>
          <w:tcPr>
            <w:tcW w:w="3971" w:type="dxa"/>
            <w:vAlign w:val="center"/>
            <w:tcPrChange w:id="29" w:author="Author">
              <w:tcPr>
                <w:tcW w:w="3971" w:type="dxa"/>
              </w:tcPr>
            </w:tcPrChange>
          </w:tcPr>
          <w:p w14:paraId="5E11EE41" w14:textId="620C5C9C" w:rsidR="00175FFA" w:rsidRDefault="006D05C1">
            <w:pPr>
              <w:pStyle w:val="ListParagraph"/>
              <w:spacing w:line="276" w:lineRule="auto"/>
              <w:ind w:left="0"/>
              <w:jc w:val="left"/>
              <w:rPr>
                <w:rFonts w:asciiTheme="minorHAnsi" w:eastAsia="Arial Unicode MS" w:hAnsiTheme="minorHAnsi" w:cstheme="minorHAnsi"/>
                <w:color w:val="000000" w:themeColor="text1"/>
              </w:rPr>
              <w:pPrChange w:id="30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Κατηγορία Α: </w:t>
            </w:r>
            <w:r w:rsidR="00672D84">
              <w:rPr>
                <w:rFonts w:asciiTheme="minorHAnsi" w:hAnsiTheme="minorHAnsi" w:cstheme="minorHAnsi"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.000</w:t>
            </w:r>
            <w:r w:rsidR="00175FFA" w:rsidRPr="00A817AB">
              <w:rPr>
                <w:rFonts w:asciiTheme="minorHAnsi" w:hAnsiTheme="minorHAnsi" w:cstheme="minorHAnsi"/>
                <w:color w:val="000000" w:themeColor="text1"/>
              </w:rPr>
              <w:t>,00€</w:t>
            </w:r>
            <w:r w:rsidR="000C3188" w:rsidRPr="00A817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3188" w:rsidRPr="00A817A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  <w:p w14:paraId="1825E09D" w14:textId="21B260F7" w:rsidR="006D05C1" w:rsidRPr="00A817AB" w:rsidRDefault="006D05C1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</w:rPr>
              <w:pPrChange w:id="31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Κατηγορία </w:t>
            </w:r>
            <w:r w:rsidR="00C04CD6">
              <w:rPr>
                <w:rFonts w:asciiTheme="minorHAnsi" w:hAnsiTheme="minorHAnsi" w:cstheme="minorHAnsi"/>
                <w:color w:val="000000" w:themeColor="text1"/>
              </w:rPr>
              <w:t>Β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326546" w:rsidRPr="00A817AB">
              <w:rPr>
                <w:rFonts w:asciiTheme="minorHAnsi" w:hAnsiTheme="minorHAnsi" w:cstheme="minorHAnsi"/>
                <w:color w:val="000000" w:themeColor="text1"/>
              </w:rPr>
              <w:t>6.000</w:t>
            </w:r>
            <w:r w:rsidRPr="00A817AB">
              <w:rPr>
                <w:rFonts w:asciiTheme="minorHAnsi" w:hAnsiTheme="minorHAnsi" w:cstheme="minorHAnsi"/>
                <w:color w:val="000000" w:themeColor="text1"/>
              </w:rPr>
              <w:t xml:space="preserve">,00€ </w:t>
            </w:r>
            <w:r w:rsidRPr="00A817A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</w:tc>
      </w:tr>
      <w:tr w:rsidR="00175FFA" w:rsidRPr="00A817AB" w14:paraId="0C0F572D" w14:textId="77777777" w:rsidTr="000A1080">
        <w:tc>
          <w:tcPr>
            <w:tcW w:w="3971" w:type="dxa"/>
            <w:vAlign w:val="center"/>
            <w:tcPrChange w:id="32" w:author="Author">
              <w:tcPr>
                <w:tcW w:w="3971" w:type="dxa"/>
              </w:tcPr>
            </w:tcPrChange>
          </w:tcPr>
          <w:p w14:paraId="64EE1AA8" w14:textId="77777777" w:rsidR="00175FFA" w:rsidRPr="00A817AB" w:rsidRDefault="00175FFA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  <w:pPrChange w:id="33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proofErr w:type="spellStart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Ενδοημερήσια</w:t>
            </w:r>
            <w:proofErr w:type="spellEnd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Αγορά </w:t>
            </w:r>
          </w:p>
        </w:tc>
        <w:tc>
          <w:tcPr>
            <w:tcW w:w="3971" w:type="dxa"/>
            <w:vAlign w:val="center"/>
            <w:tcPrChange w:id="34" w:author="Author">
              <w:tcPr>
                <w:tcW w:w="3971" w:type="dxa"/>
              </w:tcPr>
            </w:tcPrChange>
          </w:tcPr>
          <w:p w14:paraId="1D817FC4" w14:textId="25D0C02F" w:rsidR="00175FFA" w:rsidRPr="00A817AB" w:rsidRDefault="00175FFA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</w:rPr>
              <w:pPrChange w:id="35" w:author="Author">
                <w:pPr>
                  <w:pStyle w:val="ListParagraph"/>
                  <w:spacing w:line="276" w:lineRule="auto"/>
                  <w:ind w:left="0"/>
                </w:pPr>
              </w:pPrChange>
            </w:pPr>
            <w:r w:rsidRPr="00A817AB">
              <w:rPr>
                <w:rFonts w:asciiTheme="minorHAnsi" w:hAnsiTheme="minorHAnsi" w:cstheme="minorHAnsi"/>
                <w:color w:val="000000" w:themeColor="text1"/>
              </w:rPr>
              <w:t>0€</w:t>
            </w:r>
          </w:p>
        </w:tc>
      </w:tr>
    </w:tbl>
    <w:p w14:paraId="43900C13" w14:textId="77777777" w:rsidR="00A631A2" w:rsidRPr="00A817AB" w:rsidRDefault="002F3ED6">
      <w:pPr>
        <w:pStyle w:val="ListParagraph"/>
        <w:numPr>
          <w:ilvl w:val="0"/>
          <w:numId w:val="10"/>
        </w:numPr>
        <w:spacing w:line="276" w:lineRule="auto"/>
        <w:ind w:hanging="270"/>
        <w:rPr>
          <w:rFonts w:asciiTheme="minorHAnsi" w:hAnsiTheme="minorHAnsi" w:cstheme="minorHAnsi"/>
        </w:rPr>
        <w:pPrChange w:id="36" w:author="Author">
          <w:pPr>
            <w:pStyle w:val="ListParagraph"/>
            <w:numPr>
              <w:numId w:val="10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t xml:space="preserve">Ο Συμμετέχων καταβάλλει </w:t>
      </w:r>
      <w:r w:rsidR="00C01EF9">
        <w:rPr>
          <w:rFonts w:asciiTheme="minorHAnsi" w:hAnsiTheme="minorHAnsi" w:cstheme="minorHAnsi"/>
        </w:rPr>
        <w:t>το Τέλος</w:t>
      </w:r>
      <w:r w:rsidRPr="00A817AB">
        <w:rPr>
          <w:rFonts w:asciiTheme="minorHAnsi" w:hAnsiTheme="minorHAnsi" w:cstheme="minorHAnsi"/>
        </w:rPr>
        <w:t xml:space="preserve"> Αρχική</w:t>
      </w:r>
      <w:r w:rsidR="00C01EF9">
        <w:rPr>
          <w:rFonts w:asciiTheme="minorHAnsi" w:hAnsiTheme="minorHAnsi" w:cstheme="minorHAnsi"/>
        </w:rPr>
        <w:t>ς</w:t>
      </w:r>
      <w:r w:rsidRPr="00A817AB">
        <w:rPr>
          <w:rFonts w:asciiTheme="minorHAnsi" w:hAnsiTheme="minorHAnsi" w:cstheme="minorHAnsi"/>
        </w:rPr>
        <w:t xml:space="preserve"> Εγγραφή</w:t>
      </w:r>
      <w:r w:rsidR="00C01EF9">
        <w:rPr>
          <w:rFonts w:asciiTheme="minorHAnsi" w:hAnsiTheme="minorHAnsi" w:cstheme="minorHAnsi"/>
        </w:rPr>
        <w:t>ς</w:t>
      </w:r>
      <w:r w:rsidRPr="00A817AB">
        <w:rPr>
          <w:rFonts w:asciiTheme="minorHAnsi" w:hAnsiTheme="minorHAnsi" w:cstheme="minorHAnsi"/>
        </w:rPr>
        <w:t xml:space="preserve"> ολοσχερώς τοις μετρητοίς εντός πέντε (5) </w:t>
      </w:r>
      <w:r w:rsidR="00A70966" w:rsidRPr="00A817AB">
        <w:rPr>
          <w:rFonts w:asciiTheme="minorHAnsi" w:hAnsiTheme="minorHAnsi" w:cstheme="minorHAnsi"/>
        </w:rPr>
        <w:t>εργάσιμων ημερών</w:t>
      </w:r>
      <w:r w:rsidR="00A631A2" w:rsidRPr="00A817AB">
        <w:rPr>
          <w:rFonts w:asciiTheme="minorHAnsi" w:hAnsiTheme="minorHAnsi" w:cstheme="minorHAnsi"/>
        </w:rPr>
        <w:t xml:space="preserve"> από την ημερομηνία έκδοσης της «Βεβαίωσης Εγγραφής Συμμετέχοντα»</w:t>
      </w:r>
      <w:r w:rsidR="009647A4" w:rsidRPr="00A817AB">
        <w:rPr>
          <w:rFonts w:asciiTheme="minorHAnsi" w:hAnsiTheme="minorHAnsi" w:cstheme="minorHAnsi"/>
        </w:rPr>
        <w:t>.</w:t>
      </w:r>
      <w:r w:rsidR="00A631A2" w:rsidRPr="00A817AB">
        <w:rPr>
          <w:rFonts w:asciiTheme="minorHAnsi" w:hAnsiTheme="minorHAnsi" w:cstheme="minorHAnsi"/>
        </w:rPr>
        <w:t xml:space="preserve">  </w:t>
      </w:r>
    </w:p>
    <w:p w14:paraId="082C0D9F" w14:textId="5E28B8C5" w:rsidR="00175FFA" w:rsidRDefault="00A631A2">
      <w:pPr>
        <w:pStyle w:val="ListParagraph"/>
        <w:numPr>
          <w:ilvl w:val="0"/>
          <w:numId w:val="10"/>
        </w:numPr>
        <w:spacing w:line="276" w:lineRule="auto"/>
        <w:ind w:hanging="270"/>
        <w:rPr>
          <w:rFonts w:asciiTheme="minorHAnsi" w:hAnsiTheme="minorHAnsi" w:cstheme="minorHAnsi"/>
        </w:rPr>
        <w:pPrChange w:id="37" w:author="Author">
          <w:pPr>
            <w:pStyle w:val="ListParagraph"/>
            <w:numPr>
              <w:numId w:val="10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t xml:space="preserve">Η καταβολή </w:t>
      </w:r>
      <w:r w:rsidR="00C01EF9">
        <w:rPr>
          <w:rFonts w:asciiTheme="minorHAnsi" w:hAnsiTheme="minorHAnsi" w:cstheme="minorHAnsi"/>
        </w:rPr>
        <w:t xml:space="preserve">του Τέλους </w:t>
      </w:r>
      <w:r w:rsidRPr="00A817AB">
        <w:rPr>
          <w:rFonts w:asciiTheme="minorHAnsi" w:hAnsiTheme="minorHAnsi" w:cstheme="minorHAnsi"/>
        </w:rPr>
        <w:t xml:space="preserve">Αρχικής Εγγραφής αποτελεί προϋπόθεση για την ενεργοποίηση του Συμμετέχοντα στην αντίστοιχη Αγορά. </w:t>
      </w:r>
    </w:p>
    <w:p w14:paraId="5B45371B" w14:textId="77B63F49" w:rsidR="006D05C1" w:rsidRPr="00A817AB" w:rsidRDefault="006D05C1">
      <w:pPr>
        <w:pStyle w:val="ListParagraph"/>
        <w:numPr>
          <w:ilvl w:val="0"/>
          <w:numId w:val="10"/>
        </w:numPr>
        <w:spacing w:line="276" w:lineRule="auto"/>
        <w:ind w:hanging="270"/>
        <w:rPr>
          <w:rFonts w:asciiTheme="minorHAnsi" w:hAnsiTheme="minorHAnsi" w:cstheme="minorHAnsi"/>
        </w:rPr>
        <w:pPrChange w:id="38" w:author="Author">
          <w:pPr>
            <w:pStyle w:val="ListParagraph"/>
            <w:numPr>
              <w:numId w:val="10"/>
            </w:numPr>
            <w:spacing w:line="276" w:lineRule="auto"/>
            <w:ind w:left="360" w:hanging="360"/>
          </w:pPr>
        </w:pPrChange>
      </w:pPr>
      <w:r w:rsidRPr="006D05C1">
        <w:rPr>
          <w:rFonts w:asciiTheme="minorHAnsi" w:hAnsiTheme="minorHAnsi" w:cstheme="minorHAnsi"/>
        </w:rPr>
        <w:t xml:space="preserve">Νέοι Συμμετέχοντες οι οποίοι, ελλείψει δεδομένων συναλλαγών στην ελληνική </w:t>
      </w:r>
      <w:del w:id="39" w:author="Author">
        <w:r w:rsidRPr="006D05C1">
          <w:rPr>
            <w:rFonts w:asciiTheme="minorHAnsi" w:hAnsiTheme="minorHAnsi" w:cstheme="minorHAnsi"/>
          </w:rPr>
          <w:delText xml:space="preserve">προημερήσια </w:delText>
        </w:r>
      </w:del>
      <w:r w:rsidR="009118ED" w:rsidRPr="000A1080">
        <w:rPr>
          <w:rFonts w:asciiTheme="minorHAnsi" w:eastAsia="Arial Unicode MS" w:hAnsiTheme="minorHAnsi"/>
          <w:color w:val="000000" w:themeColor="text1"/>
          <w:rPrChange w:id="40" w:author="Author">
            <w:rPr>
              <w:rFonts w:asciiTheme="minorHAnsi" w:eastAsia="Arial Unicode MS" w:hAnsiTheme="minorHAnsi"/>
            </w:rPr>
          </w:rPrChange>
        </w:rPr>
        <w:t>αγορά</w:t>
      </w:r>
      <w:ins w:id="41" w:author="Author">
        <w:r w:rsidR="009118ED">
          <w:rPr>
            <w:rFonts w:asciiTheme="minorHAnsi" w:eastAsia="Arial Unicode MS" w:hAnsiTheme="minorHAnsi" w:cstheme="minorHAnsi"/>
            <w:color w:val="000000" w:themeColor="text1"/>
          </w:rPr>
          <w:t xml:space="preserve"> επόμενης ημέρας</w:t>
        </w:r>
        <w:r w:rsidR="00644602">
          <w:rPr>
            <w:rFonts w:asciiTheme="minorHAnsi" w:eastAsia="Arial Unicode MS" w:hAnsiTheme="minorHAnsi" w:cstheme="minorHAnsi"/>
            <w:color w:val="000000" w:themeColor="text1"/>
          </w:rPr>
          <w:t xml:space="preserve"> και </w:t>
        </w:r>
        <w:proofErr w:type="spellStart"/>
        <w:r w:rsidR="00644602">
          <w:rPr>
            <w:rFonts w:asciiTheme="minorHAnsi" w:eastAsia="Arial Unicode MS" w:hAnsiTheme="minorHAnsi" w:cstheme="minorHAnsi"/>
            <w:color w:val="000000" w:themeColor="text1"/>
          </w:rPr>
          <w:t>ενδοημερήσια</w:t>
        </w:r>
        <w:proofErr w:type="spellEnd"/>
        <w:r w:rsidR="00644602">
          <w:rPr>
            <w:rFonts w:asciiTheme="minorHAnsi" w:eastAsia="Arial Unicode MS" w:hAnsiTheme="minorHAnsi" w:cstheme="minorHAnsi"/>
            <w:color w:val="000000" w:themeColor="text1"/>
          </w:rPr>
          <w:t xml:space="preserve"> αγορά</w:t>
        </w:r>
      </w:ins>
      <w:r w:rsidRPr="006D05C1">
        <w:rPr>
          <w:rFonts w:asciiTheme="minorHAnsi" w:hAnsiTheme="minorHAnsi" w:cstheme="minorHAnsi"/>
        </w:rPr>
        <w:t xml:space="preserve">, κατηγοριοποιήθηκαν στην Κατηγορία Α και κατέβαλλαν το μειωμένο Τέλος Αρχικής Εγγραφής Συμμετέχοντα </w:t>
      </w:r>
      <w:r>
        <w:rPr>
          <w:rFonts w:asciiTheme="minorHAnsi" w:hAnsiTheme="minorHAnsi" w:cstheme="minorHAnsi"/>
        </w:rPr>
        <w:t>της Κατηγορίας Α</w:t>
      </w:r>
      <w:r w:rsidRPr="006D05C1">
        <w:rPr>
          <w:rFonts w:asciiTheme="minorHAnsi" w:hAnsiTheme="minorHAnsi" w:cstheme="minorHAnsi"/>
        </w:rPr>
        <w:t xml:space="preserve">, εφόσον </w:t>
      </w:r>
      <w:r w:rsidR="00E64F00" w:rsidRPr="00E64F00">
        <w:rPr>
          <w:rFonts w:asciiTheme="minorHAnsi" w:hAnsiTheme="minorHAnsi" w:cstheme="minorHAnsi"/>
        </w:rPr>
        <w:t>στο επόμενο πλήρες ημερολογιακό έτος καταταχθούν σε άλλη Κατηγορία, καταβάλλουν την αντίστοιχη διαφορά του Τέλους Αρχικής Εγγραφής Συμμετέχοντα. Κανένα τμήμα ή διαφορά του Τέλους Αρχικής εγγραφής δεν επιστρέφεται</w:t>
      </w:r>
      <w:del w:id="42" w:author="Author">
        <w:r w:rsidR="00E64F00" w:rsidRPr="00E64F00">
          <w:rPr>
            <w:rFonts w:asciiTheme="minorHAnsi" w:hAnsiTheme="minorHAnsi" w:cstheme="minorHAnsi"/>
          </w:rPr>
          <w:delText>.</w:delText>
        </w:r>
        <w:r w:rsidRPr="006D05C1">
          <w:rPr>
            <w:rFonts w:asciiTheme="minorHAnsi" w:hAnsiTheme="minorHAnsi" w:cstheme="minorHAnsi"/>
          </w:rPr>
          <w:delText>.</w:delText>
        </w:r>
      </w:del>
      <w:ins w:id="43" w:author="Author">
        <w:r w:rsidR="00E64F00" w:rsidRPr="00E64F00">
          <w:rPr>
            <w:rFonts w:asciiTheme="minorHAnsi" w:hAnsiTheme="minorHAnsi" w:cstheme="minorHAnsi"/>
          </w:rPr>
          <w:t>.</w:t>
        </w:r>
      </w:ins>
    </w:p>
    <w:p w14:paraId="06F031B3" w14:textId="54698957" w:rsidR="003358A4" w:rsidRPr="00A817AB" w:rsidRDefault="00175FFA" w:rsidP="00DE3EBC">
      <w:pPr>
        <w:spacing w:line="276" w:lineRule="auto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 </w:t>
      </w:r>
    </w:p>
    <w:p w14:paraId="47AF4245" w14:textId="77777777" w:rsidR="00F87D20" w:rsidRPr="00DE3EBC" w:rsidRDefault="00F87D20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  <w:lang w:val="en-US"/>
        </w:rPr>
        <w:pPrChange w:id="44" w:author="Author">
          <w:pPr>
            <w:pStyle w:val="Style2"/>
            <w:spacing w:line="276" w:lineRule="auto"/>
          </w:pPr>
        </w:pPrChange>
      </w:pPr>
      <w:proofErr w:type="spellStart"/>
      <w:r w:rsidRPr="00DE3EBC">
        <w:rPr>
          <w:rFonts w:asciiTheme="minorHAnsi" w:hAnsiTheme="minorHAnsi" w:cstheme="minorHAnsi"/>
          <w:lang w:val="en-US"/>
        </w:rPr>
        <w:t>Ετήσι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α </w:t>
      </w:r>
      <w:proofErr w:type="spellStart"/>
      <w:r w:rsidRPr="00DE3EBC">
        <w:rPr>
          <w:rFonts w:asciiTheme="minorHAnsi" w:hAnsiTheme="minorHAnsi" w:cstheme="minorHAnsi"/>
          <w:lang w:val="en-US"/>
        </w:rPr>
        <w:t>Συνδρομή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</w:t>
      </w:r>
    </w:p>
    <w:p w14:paraId="298E2B48" w14:textId="77777777" w:rsidR="00F87D20" w:rsidRPr="00A817AB" w:rsidRDefault="00AD1C6C">
      <w:pPr>
        <w:pStyle w:val="ListParagraph"/>
        <w:numPr>
          <w:ilvl w:val="0"/>
          <w:numId w:val="23"/>
        </w:numPr>
        <w:spacing w:after="120" w:line="276" w:lineRule="auto"/>
        <w:ind w:hanging="270"/>
        <w:rPr>
          <w:rFonts w:asciiTheme="minorHAnsi" w:hAnsiTheme="minorHAnsi" w:cstheme="minorHAnsi"/>
        </w:rPr>
        <w:pPrChange w:id="45" w:author="Author">
          <w:pPr>
            <w:pStyle w:val="ListParagraph"/>
            <w:numPr>
              <w:numId w:val="23"/>
            </w:numPr>
            <w:spacing w:after="120" w:line="276" w:lineRule="auto"/>
            <w:ind w:left="360" w:hanging="360"/>
          </w:pPr>
        </w:pPrChange>
      </w:pP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Κάθε Συμμετέχων καταβάλλει </w:t>
      </w:r>
      <w:r w:rsidRPr="00A817AB">
        <w:rPr>
          <w:rFonts w:asciiTheme="minorHAnsi" w:hAnsiTheme="minorHAnsi" w:cstheme="minorHAnsi"/>
        </w:rPr>
        <w:t>ως Ε</w:t>
      </w:r>
      <w:r w:rsidR="00F87D20" w:rsidRPr="00A817AB">
        <w:rPr>
          <w:rFonts w:asciiTheme="minorHAnsi" w:hAnsiTheme="minorHAnsi" w:cstheme="minorHAnsi"/>
        </w:rPr>
        <w:t xml:space="preserve">τήσια </w:t>
      </w:r>
      <w:r w:rsidRPr="00A817AB">
        <w:rPr>
          <w:rFonts w:asciiTheme="minorHAnsi" w:hAnsiTheme="minorHAnsi" w:cstheme="minorHAnsi"/>
        </w:rPr>
        <w:t>Σ</w:t>
      </w:r>
      <w:r w:rsidR="00F87D20" w:rsidRPr="00A817AB">
        <w:rPr>
          <w:rFonts w:asciiTheme="minorHAnsi" w:hAnsiTheme="minorHAnsi" w:cstheme="minorHAnsi"/>
        </w:rPr>
        <w:t xml:space="preserve">υνδρομή, </w:t>
      </w:r>
      <w:r w:rsidR="009647A4" w:rsidRPr="008A2215">
        <w:rPr>
          <w:rFonts w:asciiTheme="minorHAnsi" w:hAnsiTheme="minorHAnsi" w:cstheme="minorHAnsi"/>
        </w:rPr>
        <w:t>τα</w:t>
      </w:r>
      <w:r w:rsidR="009647A4" w:rsidRPr="00A817AB">
        <w:rPr>
          <w:rFonts w:asciiTheme="minorHAnsi" w:eastAsia="Arial Unicode MS" w:hAnsiTheme="minorHAnsi" w:cstheme="minorHAnsi"/>
          <w:color w:val="000000" w:themeColor="text1"/>
        </w:rPr>
        <w:t xml:space="preserve"> παρακάτω ποσά</w:t>
      </w:r>
      <w:r w:rsidR="00F87D20" w:rsidRPr="00A817AB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1"/>
        <w:gridCol w:w="3971"/>
      </w:tblGrid>
      <w:tr w:rsidR="00A70966" w:rsidRPr="00A817AB" w14:paraId="052EE326" w14:textId="77777777" w:rsidTr="00A90873">
        <w:tc>
          <w:tcPr>
            <w:tcW w:w="3971" w:type="dxa"/>
            <w:shd w:val="clear" w:color="auto" w:fill="DEEAF6" w:themeFill="accent1" w:themeFillTint="33"/>
          </w:tcPr>
          <w:p w14:paraId="4E1F374E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</w:t>
            </w:r>
          </w:p>
        </w:tc>
        <w:tc>
          <w:tcPr>
            <w:tcW w:w="3971" w:type="dxa"/>
            <w:shd w:val="clear" w:color="auto" w:fill="DEEAF6" w:themeFill="accent1" w:themeFillTint="33"/>
          </w:tcPr>
          <w:p w14:paraId="1E99967C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Ετήσια Συνδρομή </w:t>
            </w:r>
          </w:p>
        </w:tc>
      </w:tr>
      <w:tr w:rsidR="00A70966" w:rsidRPr="00A817AB" w14:paraId="4F8179C0" w14:textId="77777777" w:rsidTr="005E729D">
        <w:tc>
          <w:tcPr>
            <w:tcW w:w="3971" w:type="dxa"/>
          </w:tcPr>
          <w:p w14:paraId="72CCE2F2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Επόμενης Ημέρας </w:t>
            </w:r>
          </w:p>
        </w:tc>
        <w:tc>
          <w:tcPr>
            <w:tcW w:w="3971" w:type="dxa"/>
          </w:tcPr>
          <w:p w14:paraId="0F1484E5" w14:textId="1D6656CC" w:rsidR="000116A8" w:rsidRPr="008F43FB" w:rsidRDefault="000116A8" w:rsidP="000116A8">
            <w:pPr>
              <w:pStyle w:val="ListParagraph"/>
              <w:spacing w:line="276" w:lineRule="auto"/>
              <w:ind w:left="0"/>
              <w:rPr>
                <w:ins w:id="46" w:author="Author"/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Κατηγορία Α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del w:id="47" w:author="Author">
              <w:r>
                <w:rPr>
                  <w:rFonts w:asciiTheme="minorHAnsi" w:hAnsiTheme="minorHAnsi" w:cstheme="minorHAnsi"/>
                  <w:color w:val="000000" w:themeColor="text1"/>
                </w:rPr>
                <w:delText>1</w:delText>
              </w:r>
            </w:del>
            <w:ins w:id="48" w:author="Author">
              <w:r w:rsidR="00F2473E" w:rsidRPr="008F43FB">
                <w:rPr>
                  <w:rFonts w:asciiTheme="minorHAnsi" w:hAnsiTheme="minorHAnsi" w:cstheme="minorHAnsi"/>
                  <w:color w:val="000000" w:themeColor="text1"/>
                </w:rPr>
                <w:t>2</w:t>
              </w:r>
              <w:r w:rsidRPr="008F43FB">
                <w:rPr>
                  <w:rFonts w:asciiTheme="minorHAnsi" w:hAnsiTheme="minorHAnsi" w:cstheme="minorHAnsi"/>
                  <w:color w:val="000000" w:themeColor="text1"/>
                </w:rPr>
                <w:t>.</w:t>
              </w:r>
              <w:r w:rsidR="00F2473E" w:rsidRPr="008F43FB">
                <w:rPr>
                  <w:rFonts w:asciiTheme="minorHAnsi" w:hAnsiTheme="minorHAnsi" w:cstheme="minorHAnsi"/>
                  <w:color w:val="000000" w:themeColor="text1"/>
                </w:rPr>
                <w:t>5</w:t>
              </w:r>
              <w:r w:rsidRPr="008F43FB">
                <w:rPr>
                  <w:rFonts w:asciiTheme="minorHAnsi" w:hAnsiTheme="minorHAnsi" w:cstheme="minorHAnsi"/>
                  <w:color w:val="000000" w:themeColor="text1"/>
                </w:rPr>
                <w:t xml:space="preserve">00,00€ </w:t>
              </w:r>
              <w:r w:rsidRPr="008F43FB">
                <w:rPr>
                  <w:rFonts w:asciiTheme="minorHAnsi" w:eastAsia="Arial Unicode MS" w:hAnsiTheme="minorHAnsi" w:cstheme="minorHAnsi"/>
                  <w:color w:val="000000" w:themeColor="text1"/>
                </w:rPr>
                <w:t>πλέον ΦΠΑ</w:t>
              </w:r>
            </w:ins>
          </w:p>
          <w:p w14:paraId="7A1C9CD5" w14:textId="77777777" w:rsidR="000116A8" w:rsidRDefault="000116A8" w:rsidP="000116A8">
            <w:pPr>
              <w:pStyle w:val="ListParagraph"/>
              <w:spacing w:line="276" w:lineRule="auto"/>
              <w:ind w:left="0"/>
              <w:rPr>
                <w:del w:id="49" w:author="Author"/>
                <w:rFonts w:asciiTheme="minorHAnsi" w:eastAsia="Arial Unicode MS" w:hAnsiTheme="minorHAnsi" w:cstheme="minorHAnsi"/>
                <w:color w:val="000000" w:themeColor="text1"/>
              </w:rPr>
            </w:pPr>
            <w:ins w:id="50" w:author="Author">
              <w:r w:rsidRPr="008F43FB">
                <w:rPr>
                  <w:rFonts w:asciiTheme="minorHAnsi" w:hAnsiTheme="minorHAnsi" w:cstheme="minorHAnsi"/>
                  <w:color w:val="000000" w:themeColor="text1"/>
                </w:rPr>
                <w:t xml:space="preserve">Κατηγορία </w:t>
              </w:r>
              <w:r w:rsidR="00C04CD6" w:rsidRPr="008F43FB">
                <w:rPr>
                  <w:rFonts w:asciiTheme="minorHAnsi" w:hAnsiTheme="minorHAnsi" w:cstheme="minorHAnsi"/>
                  <w:color w:val="000000" w:themeColor="text1"/>
                </w:rPr>
                <w:t>Β</w:t>
              </w:r>
              <w:r w:rsidRPr="008F43FB">
                <w:rPr>
                  <w:rFonts w:asciiTheme="minorHAnsi" w:hAnsiTheme="minorHAnsi" w:cstheme="minorHAnsi"/>
                  <w:color w:val="000000" w:themeColor="text1"/>
                </w:rPr>
                <w:t>: 1</w:t>
              </w:r>
              <w:r w:rsidR="00F2473E" w:rsidRPr="008F43FB">
                <w:rPr>
                  <w:rFonts w:asciiTheme="minorHAnsi" w:hAnsiTheme="minorHAnsi" w:cstheme="minorHAnsi"/>
                  <w:color w:val="000000" w:themeColor="text1"/>
                </w:rPr>
                <w:t>2</w:t>
              </w:r>
            </w:ins>
            <w:r w:rsidR="00F2473E" w:rsidRPr="008F43F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000,00€ </w:t>
            </w:r>
            <w:r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</w:t>
            </w:r>
            <w:r w:rsidRPr="00A817AB">
              <w:rPr>
                <w:rFonts w:asciiTheme="minorHAnsi" w:eastAsia="Arial Unicode MS" w:hAnsiTheme="minorHAnsi" w:cstheme="minorHAnsi"/>
                <w:color w:val="000000" w:themeColor="text1"/>
              </w:rPr>
              <w:t xml:space="preserve"> ΦΠΑ</w:t>
            </w:r>
          </w:p>
          <w:p w14:paraId="392B5C52" w14:textId="36B99795" w:rsidR="00A70966" w:rsidRPr="00A817AB" w:rsidRDefault="000116A8" w:rsidP="000116A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del w:id="51" w:author="Author">
              <w:r>
                <w:rPr>
                  <w:rFonts w:asciiTheme="minorHAnsi" w:hAnsiTheme="minorHAnsi" w:cstheme="minorHAnsi"/>
                  <w:color w:val="000000" w:themeColor="text1"/>
                </w:rPr>
                <w:delText xml:space="preserve">Κατηγορία </w:delText>
              </w:r>
              <w:r w:rsidR="00C04CD6">
                <w:rPr>
                  <w:rFonts w:asciiTheme="minorHAnsi" w:hAnsiTheme="minorHAnsi" w:cstheme="minorHAnsi"/>
                  <w:color w:val="000000" w:themeColor="text1"/>
                </w:rPr>
                <w:delText>Β</w:delText>
              </w:r>
              <w:r>
                <w:rPr>
                  <w:rFonts w:asciiTheme="minorHAnsi" w:hAnsiTheme="minorHAnsi" w:cstheme="minorHAnsi"/>
                  <w:color w:val="000000" w:themeColor="text1"/>
                </w:rPr>
                <w:delText>: 10000</w:delText>
              </w:r>
              <w:r w:rsidRPr="00A817AB">
                <w:rPr>
                  <w:rFonts w:asciiTheme="minorHAnsi" w:hAnsiTheme="minorHAnsi" w:cstheme="minorHAnsi"/>
                  <w:color w:val="000000" w:themeColor="text1"/>
                </w:rPr>
                <w:delText xml:space="preserve">,00€ </w:delText>
              </w:r>
              <w:r w:rsidRPr="00A817AB">
                <w:rPr>
                  <w:rFonts w:asciiTheme="minorHAnsi" w:eastAsia="Arial Unicode MS" w:hAnsiTheme="minorHAnsi" w:cstheme="minorHAnsi"/>
                  <w:color w:val="000000" w:themeColor="text1"/>
                </w:rPr>
                <w:delText>πλέον ΦΠΑ</w:delText>
              </w:r>
            </w:del>
          </w:p>
        </w:tc>
      </w:tr>
      <w:tr w:rsidR="00A70966" w:rsidRPr="00A817AB" w14:paraId="46925689" w14:textId="77777777" w:rsidTr="005E729D">
        <w:tc>
          <w:tcPr>
            <w:tcW w:w="3971" w:type="dxa"/>
          </w:tcPr>
          <w:p w14:paraId="35288AED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Ενδοημερήσια</w:t>
            </w:r>
            <w:proofErr w:type="spellEnd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Αγορά </w:t>
            </w:r>
          </w:p>
        </w:tc>
        <w:tc>
          <w:tcPr>
            <w:tcW w:w="3971" w:type="dxa"/>
          </w:tcPr>
          <w:p w14:paraId="6F666735" w14:textId="4ADB4FDD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color w:val="000000" w:themeColor="text1"/>
              </w:rPr>
              <w:t>0€</w:t>
            </w:r>
          </w:p>
        </w:tc>
      </w:tr>
    </w:tbl>
    <w:p w14:paraId="770EB064" w14:textId="77777777" w:rsidR="00AD1C6C" w:rsidRPr="00A817AB" w:rsidRDefault="002B6AB9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  <w:pPrChange w:id="52" w:author="Author">
          <w:pPr>
            <w:pStyle w:val="ListParagraph"/>
            <w:numPr>
              <w:numId w:val="23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t xml:space="preserve">Η καταβολή της Ετήσιας </w:t>
      </w:r>
      <w:r w:rsidR="005E729D" w:rsidRPr="00A817AB">
        <w:rPr>
          <w:rFonts w:asciiTheme="minorHAnsi" w:hAnsiTheme="minorHAnsi" w:cstheme="minorHAnsi"/>
        </w:rPr>
        <w:t>Συνδρομής</w:t>
      </w:r>
      <w:r w:rsidRPr="00A817AB">
        <w:rPr>
          <w:rFonts w:asciiTheme="minorHAnsi" w:hAnsiTheme="minorHAnsi" w:cstheme="minorHAnsi"/>
        </w:rPr>
        <w:t xml:space="preserve"> αποτελεί προϋπόθεση για την ενεργοποίηση του Συμμετέχοντα στην αντίστοιχη Αγορά.</w:t>
      </w:r>
      <w:r w:rsidR="00075DA4" w:rsidRPr="00A817AB">
        <w:rPr>
          <w:rFonts w:asciiTheme="minorHAnsi" w:hAnsiTheme="minorHAnsi" w:cstheme="minorHAnsi"/>
        </w:rPr>
        <w:t xml:space="preserve"> </w:t>
      </w:r>
      <w:r w:rsidR="00AD1418" w:rsidRPr="00A817AB">
        <w:rPr>
          <w:rFonts w:asciiTheme="minorHAnsi" w:hAnsiTheme="minorHAnsi" w:cstheme="minorHAnsi"/>
        </w:rPr>
        <w:t xml:space="preserve">Το </w:t>
      </w:r>
      <w:r w:rsidR="00104623" w:rsidRPr="00A817AB">
        <w:rPr>
          <w:rFonts w:asciiTheme="minorHAnsi" w:hAnsiTheme="minorHAnsi" w:cstheme="minorHAnsi"/>
        </w:rPr>
        <w:t xml:space="preserve">αντίστοιχο </w:t>
      </w:r>
      <w:r w:rsidR="00AD1418" w:rsidRPr="00A817AB">
        <w:rPr>
          <w:rFonts w:asciiTheme="minorHAnsi" w:hAnsiTheme="minorHAnsi" w:cstheme="minorHAnsi"/>
        </w:rPr>
        <w:t xml:space="preserve">ποσό της </w:t>
      </w:r>
      <w:r w:rsidR="00AD1C6C" w:rsidRPr="00A817AB">
        <w:rPr>
          <w:rFonts w:asciiTheme="minorHAnsi" w:hAnsiTheme="minorHAnsi" w:cstheme="minorHAnsi"/>
        </w:rPr>
        <w:t>Ετήσια</w:t>
      </w:r>
      <w:r w:rsidR="00AD1418" w:rsidRPr="00A817AB">
        <w:rPr>
          <w:rFonts w:asciiTheme="minorHAnsi" w:hAnsiTheme="minorHAnsi" w:cstheme="minorHAnsi"/>
        </w:rPr>
        <w:t>ς</w:t>
      </w:r>
      <w:r w:rsidR="00AD1C6C" w:rsidRPr="00A817AB">
        <w:rPr>
          <w:rFonts w:asciiTheme="minorHAnsi" w:hAnsiTheme="minorHAnsi" w:cstheme="minorHAnsi"/>
        </w:rPr>
        <w:t xml:space="preserve"> Συνδρομή</w:t>
      </w:r>
      <w:r w:rsidR="00AD1418" w:rsidRPr="00A817AB">
        <w:rPr>
          <w:rFonts w:asciiTheme="minorHAnsi" w:hAnsiTheme="minorHAnsi" w:cstheme="minorHAnsi"/>
        </w:rPr>
        <w:t>ς</w:t>
      </w:r>
      <w:r w:rsidR="00AD1C6C" w:rsidRPr="00A817AB">
        <w:rPr>
          <w:rFonts w:asciiTheme="minorHAnsi" w:hAnsiTheme="minorHAnsi" w:cstheme="minorHAnsi"/>
        </w:rPr>
        <w:t xml:space="preserve"> υπολογίζεται αναλογικά </w:t>
      </w:r>
      <w:r w:rsidR="00AD1418" w:rsidRPr="00A817AB">
        <w:rPr>
          <w:rFonts w:asciiTheme="minorHAnsi" w:hAnsiTheme="minorHAnsi" w:cstheme="minorHAnsi"/>
        </w:rPr>
        <w:t>από</w:t>
      </w:r>
      <w:r w:rsidR="00075DA4" w:rsidRPr="00A817AB">
        <w:rPr>
          <w:rFonts w:asciiTheme="minorHAnsi" w:hAnsiTheme="minorHAnsi" w:cstheme="minorHAnsi"/>
        </w:rPr>
        <w:t xml:space="preserve"> την ημερομηνία έκδοσης της «Βεβαίωσης Εγγραφής Συμμετέχοντα»</w:t>
      </w:r>
      <w:r w:rsidR="00AD1418" w:rsidRPr="00A817AB">
        <w:rPr>
          <w:rFonts w:asciiTheme="minorHAnsi" w:hAnsiTheme="minorHAnsi" w:cstheme="minorHAnsi"/>
        </w:rPr>
        <w:t>.</w:t>
      </w:r>
    </w:p>
    <w:p w14:paraId="0991D861" w14:textId="77777777" w:rsidR="00075DA4" w:rsidRPr="00A817AB" w:rsidRDefault="00A631A2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  <w:pPrChange w:id="53" w:author="Author">
          <w:pPr>
            <w:pStyle w:val="ListParagraph"/>
            <w:numPr>
              <w:numId w:val="23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t xml:space="preserve">Ο Συμμετέχων καταβάλλει την </w:t>
      </w:r>
      <w:r w:rsidR="005E729D" w:rsidRPr="00A817AB">
        <w:rPr>
          <w:rFonts w:asciiTheme="minorHAnsi" w:hAnsiTheme="minorHAnsi" w:cstheme="minorHAnsi"/>
        </w:rPr>
        <w:t xml:space="preserve">Ετήσια Συνδρομή </w:t>
      </w:r>
      <w:r w:rsidRPr="00A817AB">
        <w:rPr>
          <w:rFonts w:asciiTheme="minorHAnsi" w:hAnsiTheme="minorHAnsi" w:cstheme="minorHAnsi"/>
        </w:rPr>
        <w:t>ολοσχερώς τοις μετρητοίς εντός πέντε (5) εργάσιμων ημερών από την ημερομηνία έκδοσης της «Βεβαίωσης Εγγραφής Συμμετέχοντα»</w:t>
      </w:r>
      <w:r w:rsidR="002B6AB9" w:rsidRPr="00A817AB">
        <w:rPr>
          <w:rFonts w:asciiTheme="minorHAnsi" w:hAnsiTheme="minorHAnsi" w:cstheme="minorHAnsi"/>
        </w:rPr>
        <w:t>.</w:t>
      </w:r>
      <w:r w:rsidR="00075DA4" w:rsidRPr="00A817AB">
        <w:rPr>
          <w:rFonts w:asciiTheme="minorHAnsi" w:hAnsiTheme="minorHAnsi" w:cstheme="minorHAnsi"/>
        </w:rPr>
        <w:t xml:space="preserve"> </w:t>
      </w:r>
      <w:r w:rsidRPr="00A817AB">
        <w:rPr>
          <w:rFonts w:asciiTheme="minorHAnsi" w:hAnsiTheme="minorHAnsi" w:cstheme="minorHAnsi"/>
        </w:rPr>
        <w:t xml:space="preserve">  </w:t>
      </w:r>
    </w:p>
    <w:p w14:paraId="3B26B204" w14:textId="4B03A5AA" w:rsidR="00F87D20" w:rsidRPr="00A817AB" w:rsidRDefault="002B6AB9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  <w:pPrChange w:id="54" w:author="Author">
          <w:pPr>
            <w:pStyle w:val="ListParagraph"/>
            <w:numPr>
              <w:numId w:val="23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t xml:space="preserve">Για κάθε επόμενο έτος του έτους ενεργοποίησης του </w:t>
      </w:r>
      <w:del w:id="55" w:author="Author">
        <w:r w:rsidRPr="00A817AB" w:rsidDel="003B191B">
          <w:rPr>
            <w:rFonts w:asciiTheme="minorHAnsi" w:hAnsiTheme="minorHAnsi" w:cstheme="minorHAnsi"/>
          </w:rPr>
          <w:delText xml:space="preserve">Συμμετέχοντα </w:delText>
        </w:r>
      </w:del>
      <w:ins w:id="56" w:author="Author">
        <w:r w:rsidR="003B191B" w:rsidRPr="00A817AB">
          <w:rPr>
            <w:rFonts w:asciiTheme="minorHAnsi" w:hAnsiTheme="minorHAnsi" w:cstheme="minorHAnsi"/>
          </w:rPr>
          <w:t>Συμμετέχοντ</w:t>
        </w:r>
        <w:r w:rsidR="003B191B">
          <w:rPr>
            <w:rFonts w:asciiTheme="minorHAnsi" w:hAnsiTheme="minorHAnsi" w:cstheme="minorHAnsi"/>
          </w:rPr>
          <w:t>ος</w:t>
        </w:r>
        <w:r w:rsidR="003B191B" w:rsidRPr="00A817AB">
          <w:rPr>
            <w:rFonts w:asciiTheme="minorHAnsi" w:hAnsiTheme="minorHAnsi" w:cstheme="minorHAnsi"/>
          </w:rPr>
          <w:t xml:space="preserve"> </w:t>
        </w:r>
      </w:ins>
      <w:r w:rsidRPr="00A817AB">
        <w:rPr>
          <w:rFonts w:asciiTheme="minorHAnsi" w:hAnsiTheme="minorHAnsi" w:cstheme="minorHAnsi"/>
        </w:rPr>
        <w:t>στην αντίστοιχη Αγορ</w:t>
      </w:r>
      <w:r w:rsidR="00E8259E" w:rsidRPr="00A817AB">
        <w:rPr>
          <w:rFonts w:asciiTheme="minorHAnsi" w:hAnsiTheme="minorHAnsi" w:cstheme="minorHAnsi"/>
        </w:rPr>
        <w:t>ά, η</w:t>
      </w:r>
      <w:r w:rsidR="009647A4" w:rsidRPr="00A817AB">
        <w:rPr>
          <w:rFonts w:asciiTheme="minorHAnsi" w:hAnsiTheme="minorHAnsi" w:cstheme="minorHAnsi"/>
        </w:rPr>
        <w:t xml:space="preserve"> Ε</w:t>
      </w:r>
      <w:r w:rsidR="00F87D20" w:rsidRPr="00A817AB">
        <w:rPr>
          <w:rFonts w:asciiTheme="minorHAnsi" w:hAnsiTheme="minorHAnsi" w:cstheme="minorHAnsi"/>
        </w:rPr>
        <w:t xml:space="preserve">τήσια </w:t>
      </w:r>
      <w:r w:rsidR="009647A4" w:rsidRPr="00A817AB">
        <w:rPr>
          <w:rFonts w:asciiTheme="minorHAnsi" w:hAnsiTheme="minorHAnsi" w:cstheme="minorHAnsi"/>
        </w:rPr>
        <w:t>Σ</w:t>
      </w:r>
      <w:r w:rsidR="00F87D20" w:rsidRPr="00A817AB">
        <w:rPr>
          <w:rFonts w:asciiTheme="minorHAnsi" w:hAnsiTheme="minorHAnsi" w:cstheme="minorHAnsi"/>
        </w:rPr>
        <w:t xml:space="preserve">υνδρομή καταβάλλεται </w:t>
      </w:r>
      <w:r w:rsidR="009C033D" w:rsidRPr="00A817AB">
        <w:rPr>
          <w:rFonts w:asciiTheme="minorHAnsi" w:hAnsiTheme="minorHAnsi" w:cstheme="minorHAnsi"/>
        </w:rPr>
        <w:t xml:space="preserve">στο σύνολό της, </w:t>
      </w:r>
      <w:r w:rsidR="00F87D20" w:rsidRPr="00A817AB">
        <w:rPr>
          <w:rFonts w:asciiTheme="minorHAnsi" w:hAnsiTheme="minorHAnsi" w:cstheme="minorHAnsi"/>
        </w:rPr>
        <w:t>ολοσχερώς τοις μετρητοίς</w:t>
      </w:r>
      <w:r w:rsidR="00E8259E" w:rsidRPr="00A817AB">
        <w:rPr>
          <w:rFonts w:asciiTheme="minorHAnsi" w:hAnsiTheme="minorHAnsi" w:cstheme="minorHAnsi"/>
        </w:rPr>
        <w:t>,</w:t>
      </w:r>
      <w:r w:rsidR="00F87D20" w:rsidRPr="00A817AB">
        <w:rPr>
          <w:rFonts w:asciiTheme="minorHAnsi" w:hAnsiTheme="minorHAnsi" w:cstheme="minorHAnsi"/>
        </w:rPr>
        <w:t xml:space="preserve"> πέντε (5) εργάσιμες ημέρες </w:t>
      </w:r>
      <w:r w:rsidR="00AD1C6C" w:rsidRPr="00A817AB">
        <w:rPr>
          <w:rFonts w:asciiTheme="minorHAnsi" w:hAnsiTheme="minorHAnsi" w:cstheme="minorHAnsi"/>
        </w:rPr>
        <w:t xml:space="preserve">πριν </w:t>
      </w:r>
      <w:r w:rsidR="00E8259E" w:rsidRPr="00A817AB">
        <w:rPr>
          <w:rFonts w:asciiTheme="minorHAnsi" w:hAnsiTheme="minorHAnsi" w:cstheme="minorHAnsi"/>
        </w:rPr>
        <w:t>την έναρξη κάθε έτους αναφοράς</w:t>
      </w:r>
      <w:r w:rsidR="00F87D20" w:rsidRPr="00A817AB">
        <w:rPr>
          <w:rFonts w:asciiTheme="minorHAnsi" w:hAnsiTheme="minorHAnsi" w:cstheme="minorHAnsi"/>
        </w:rPr>
        <w:t xml:space="preserve">. </w:t>
      </w:r>
    </w:p>
    <w:p w14:paraId="568826CF" w14:textId="7EA35AD5" w:rsidR="002B6AB9" w:rsidRDefault="009C033D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  <w:pPrChange w:id="57" w:author="Author">
          <w:pPr>
            <w:pStyle w:val="ListParagraph"/>
            <w:numPr>
              <w:numId w:val="23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lastRenderedPageBreak/>
        <w:t xml:space="preserve">Δεν </w:t>
      </w:r>
      <w:r w:rsidR="00AD1C6C" w:rsidRPr="00A817AB">
        <w:rPr>
          <w:rFonts w:asciiTheme="minorHAnsi" w:hAnsiTheme="minorHAnsi" w:cstheme="minorHAnsi"/>
        </w:rPr>
        <w:t>επιστρ</w:t>
      </w:r>
      <w:r w:rsidRPr="00A817AB">
        <w:rPr>
          <w:rFonts w:asciiTheme="minorHAnsi" w:hAnsiTheme="minorHAnsi" w:cstheme="minorHAnsi"/>
        </w:rPr>
        <w:t>έφον</w:t>
      </w:r>
      <w:r w:rsidR="00AD1C6C" w:rsidRPr="00A817AB">
        <w:rPr>
          <w:rFonts w:asciiTheme="minorHAnsi" w:hAnsiTheme="minorHAnsi" w:cstheme="minorHAnsi"/>
        </w:rPr>
        <w:t>ται</w:t>
      </w:r>
      <w:r w:rsidRPr="00A817AB">
        <w:rPr>
          <w:rFonts w:asciiTheme="minorHAnsi" w:hAnsiTheme="minorHAnsi" w:cstheme="minorHAnsi"/>
        </w:rPr>
        <w:t xml:space="preserve"> ποσά Ετήσιας Συνδρομής</w:t>
      </w:r>
      <w:r w:rsidR="00AD1C6C" w:rsidRPr="00A817AB">
        <w:rPr>
          <w:rFonts w:asciiTheme="minorHAnsi" w:hAnsiTheme="minorHAnsi" w:cstheme="minorHAnsi"/>
        </w:rPr>
        <w:t xml:space="preserve"> σε περίπτωση διαγραφής</w:t>
      </w:r>
      <w:r w:rsidR="006F3818" w:rsidRPr="00A817AB">
        <w:rPr>
          <w:rFonts w:asciiTheme="minorHAnsi" w:hAnsiTheme="minorHAnsi" w:cstheme="minorHAnsi"/>
        </w:rPr>
        <w:t xml:space="preserve">, </w:t>
      </w:r>
      <w:r w:rsidR="00AD1C6C" w:rsidRPr="00A817AB">
        <w:rPr>
          <w:rFonts w:asciiTheme="minorHAnsi" w:hAnsiTheme="minorHAnsi" w:cstheme="minorHAnsi"/>
        </w:rPr>
        <w:t>αναστολής</w:t>
      </w:r>
      <w:r w:rsidR="006F3818" w:rsidRPr="00A817AB">
        <w:rPr>
          <w:rFonts w:asciiTheme="minorHAnsi" w:hAnsiTheme="minorHAnsi" w:cstheme="minorHAnsi"/>
        </w:rPr>
        <w:t xml:space="preserve"> ή </w:t>
      </w:r>
      <w:r w:rsidR="00AD1C6C" w:rsidRPr="00A817AB">
        <w:rPr>
          <w:rFonts w:asciiTheme="minorHAnsi" w:hAnsiTheme="minorHAnsi" w:cstheme="minorHAnsi"/>
        </w:rPr>
        <w:t xml:space="preserve">παραίτησης  </w:t>
      </w:r>
      <w:del w:id="58" w:author="Author">
        <w:r w:rsidR="00AD1C6C" w:rsidRPr="00A817AB" w:rsidDel="003B191B">
          <w:rPr>
            <w:rFonts w:asciiTheme="minorHAnsi" w:hAnsiTheme="minorHAnsi" w:cstheme="minorHAnsi"/>
          </w:rPr>
          <w:delText>Συμμετέχοντα</w:delText>
        </w:r>
      </w:del>
      <w:ins w:id="59" w:author="Author">
        <w:r w:rsidR="003B191B" w:rsidRPr="00A817AB">
          <w:rPr>
            <w:rFonts w:asciiTheme="minorHAnsi" w:hAnsiTheme="minorHAnsi" w:cstheme="minorHAnsi"/>
          </w:rPr>
          <w:t>Συμμετέχοντ</w:t>
        </w:r>
        <w:r w:rsidR="003B191B">
          <w:rPr>
            <w:rFonts w:asciiTheme="minorHAnsi" w:hAnsiTheme="minorHAnsi" w:cstheme="minorHAnsi"/>
          </w:rPr>
          <w:t>ος</w:t>
        </w:r>
      </w:ins>
      <w:r w:rsidR="006F3818" w:rsidRPr="00A817AB">
        <w:rPr>
          <w:rFonts w:asciiTheme="minorHAnsi" w:hAnsiTheme="minorHAnsi" w:cstheme="minorHAnsi"/>
        </w:rPr>
        <w:t>,</w:t>
      </w:r>
      <w:r w:rsidR="00AD1C6C" w:rsidRPr="00A817AB">
        <w:rPr>
          <w:rFonts w:asciiTheme="minorHAnsi" w:hAnsiTheme="minorHAnsi" w:cstheme="minorHAnsi"/>
        </w:rPr>
        <w:t xml:space="preserve"> </w:t>
      </w:r>
      <w:r w:rsidR="006F3818" w:rsidRPr="00A817AB">
        <w:rPr>
          <w:rFonts w:asciiTheme="minorHAnsi" w:hAnsiTheme="minorHAnsi" w:cstheme="minorHAnsi"/>
        </w:rPr>
        <w:t xml:space="preserve">ή μη συμμετοχής του για οποιοδήποτε λόγο στις Αγορές,  </w:t>
      </w:r>
      <w:r w:rsidR="00AD1418" w:rsidRPr="00A817AB">
        <w:rPr>
          <w:rFonts w:asciiTheme="minorHAnsi" w:hAnsiTheme="minorHAnsi" w:cstheme="minorHAnsi"/>
        </w:rPr>
        <w:t>κατά τη διάρκεια του έτους</w:t>
      </w:r>
      <w:r w:rsidR="00AD1C6C" w:rsidRPr="00A817AB">
        <w:rPr>
          <w:rFonts w:asciiTheme="minorHAnsi" w:hAnsiTheme="minorHAnsi" w:cstheme="minorHAnsi"/>
        </w:rPr>
        <w:t>.</w:t>
      </w:r>
    </w:p>
    <w:p w14:paraId="4045A77E" w14:textId="77777777" w:rsidR="00E06EBC" w:rsidRPr="00A817AB" w:rsidRDefault="00E06EBC" w:rsidP="00E06EBC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4B3773E0" w14:textId="77777777" w:rsidR="00F87D20" w:rsidRPr="00DE3EBC" w:rsidRDefault="00F87D20">
      <w:pPr>
        <w:pStyle w:val="Style2"/>
        <w:tabs>
          <w:tab w:val="left" w:pos="1260"/>
        </w:tabs>
        <w:spacing w:line="276" w:lineRule="auto"/>
        <w:ind w:left="810" w:hanging="720"/>
        <w:rPr>
          <w:rFonts w:asciiTheme="minorHAnsi" w:hAnsiTheme="minorHAnsi" w:cstheme="minorHAnsi"/>
          <w:lang w:val="en-US"/>
        </w:rPr>
        <w:pPrChange w:id="60" w:author="Author">
          <w:pPr>
            <w:pStyle w:val="Style2"/>
            <w:spacing w:line="276" w:lineRule="auto"/>
          </w:pPr>
        </w:pPrChange>
      </w:pPr>
      <w:proofErr w:type="spellStart"/>
      <w:r w:rsidRPr="00DE3EBC">
        <w:rPr>
          <w:rFonts w:asciiTheme="minorHAnsi" w:hAnsiTheme="minorHAnsi" w:cstheme="minorHAnsi"/>
          <w:lang w:val="en-US"/>
        </w:rPr>
        <w:t>Τέλ</w:t>
      </w:r>
      <w:r w:rsidR="00F200DC" w:rsidRPr="00DE3EBC">
        <w:rPr>
          <w:rFonts w:asciiTheme="minorHAnsi" w:hAnsiTheme="minorHAnsi" w:cstheme="minorHAnsi"/>
          <w:lang w:val="en-US"/>
        </w:rPr>
        <w:t>ος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Συν</w:t>
      </w:r>
      <w:proofErr w:type="spellEnd"/>
      <w:r w:rsidR="00F200DC" w:rsidRPr="00DE3EBC">
        <w:rPr>
          <w:rFonts w:asciiTheme="minorHAnsi" w:hAnsiTheme="minorHAnsi" w:cstheme="minorHAnsi"/>
          <w:lang w:val="en-US"/>
        </w:rPr>
        <w:t>αλλαγών</w:t>
      </w:r>
      <w:r w:rsidRPr="00DE3EBC">
        <w:rPr>
          <w:rFonts w:asciiTheme="minorHAnsi" w:hAnsiTheme="minorHAnsi" w:cstheme="minorHAnsi"/>
          <w:lang w:val="en-US"/>
        </w:rPr>
        <w:t xml:space="preserve">  </w:t>
      </w:r>
    </w:p>
    <w:p w14:paraId="29652FD1" w14:textId="77777777" w:rsidR="00F87D20" w:rsidRPr="00A817AB" w:rsidRDefault="00F87D20">
      <w:pPr>
        <w:pStyle w:val="ListParagraph"/>
        <w:numPr>
          <w:ilvl w:val="0"/>
          <w:numId w:val="24"/>
        </w:numPr>
        <w:spacing w:after="120" w:line="276" w:lineRule="auto"/>
        <w:ind w:hanging="270"/>
        <w:rPr>
          <w:rFonts w:asciiTheme="minorHAnsi" w:hAnsiTheme="minorHAnsi" w:cstheme="minorHAnsi"/>
          <w:color w:val="000000" w:themeColor="text1"/>
        </w:rPr>
        <w:pPrChange w:id="61" w:author="Author">
          <w:pPr>
            <w:pStyle w:val="ListParagraph"/>
            <w:numPr>
              <w:numId w:val="24"/>
            </w:numPr>
            <w:spacing w:after="120"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  <w:color w:val="000000" w:themeColor="text1"/>
        </w:rPr>
        <w:t xml:space="preserve">Κάθε </w:t>
      </w:r>
      <w:r w:rsidR="00A631A2" w:rsidRPr="00A817AB">
        <w:rPr>
          <w:rFonts w:asciiTheme="minorHAnsi" w:hAnsiTheme="minorHAnsi" w:cstheme="minorHAnsi"/>
          <w:color w:val="000000" w:themeColor="text1"/>
        </w:rPr>
        <w:t>Συμμετέχων</w:t>
      </w:r>
      <w:r w:rsidRPr="00A817AB">
        <w:rPr>
          <w:rFonts w:asciiTheme="minorHAnsi" w:hAnsiTheme="minorHAnsi" w:cstheme="minorHAnsi"/>
          <w:color w:val="000000" w:themeColor="text1"/>
        </w:rPr>
        <w:t xml:space="preserve"> καταβάλλει, ως </w:t>
      </w:r>
      <w:r w:rsidR="008C2EBE">
        <w:rPr>
          <w:rFonts w:asciiTheme="minorHAnsi" w:hAnsiTheme="minorHAnsi" w:cstheme="minorHAnsi"/>
          <w:color w:val="000000" w:themeColor="text1"/>
        </w:rPr>
        <w:t>Τ</w:t>
      </w:r>
      <w:r w:rsidRPr="00A817AB">
        <w:rPr>
          <w:rFonts w:asciiTheme="minorHAnsi" w:hAnsiTheme="minorHAnsi" w:cstheme="minorHAnsi"/>
          <w:color w:val="000000" w:themeColor="text1"/>
        </w:rPr>
        <w:t>έλ</w:t>
      </w:r>
      <w:r w:rsidR="008C2EBE">
        <w:rPr>
          <w:rFonts w:asciiTheme="minorHAnsi" w:hAnsiTheme="minorHAnsi" w:cstheme="minorHAnsi"/>
          <w:color w:val="000000" w:themeColor="text1"/>
        </w:rPr>
        <w:t>ος</w:t>
      </w:r>
      <w:r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="008C2EBE">
        <w:rPr>
          <w:rFonts w:asciiTheme="minorHAnsi" w:hAnsiTheme="minorHAnsi" w:cstheme="minorHAnsi"/>
          <w:color w:val="000000" w:themeColor="text1"/>
        </w:rPr>
        <w:t>Σ</w:t>
      </w:r>
      <w:r w:rsidR="00A631A2" w:rsidRPr="00A817AB">
        <w:rPr>
          <w:rFonts w:asciiTheme="minorHAnsi" w:hAnsiTheme="minorHAnsi" w:cstheme="minorHAnsi"/>
          <w:color w:val="000000" w:themeColor="text1"/>
        </w:rPr>
        <w:t>υναλλαγών</w:t>
      </w:r>
      <w:r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="008C2EBE">
        <w:rPr>
          <w:rFonts w:asciiTheme="minorHAnsi" w:hAnsiTheme="minorHAnsi" w:cstheme="minorHAnsi"/>
          <w:color w:val="000000" w:themeColor="text1"/>
        </w:rPr>
        <w:t>επί του εκτελεσμένου</w:t>
      </w:r>
      <w:r w:rsidRPr="00A817AB">
        <w:rPr>
          <w:rFonts w:asciiTheme="minorHAnsi" w:hAnsiTheme="minorHAnsi" w:cstheme="minorHAnsi"/>
          <w:color w:val="000000" w:themeColor="text1"/>
        </w:rPr>
        <w:t xml:space="preserve"> όγκο</w:t>
      </w:r>
      <w:r w:rsidR="008C2EBE">
        <w:rPr>
          <w:rFonts w:asciiTheme="minorHAnsi" w:hAnsiTheme="minorHAnsi" w:cstheme="minorHAnsi"/>
          <w:color w:val="000000" w:themeColor="text1"/>
        </w:rPr>
        <w:t>υ</w:t>
      </w:r>
      <w:r w:rsidRPr="00A817AB">
        <w:rPr>
          <w:rFonts w:asciiTheme="minorHAnsi" w:hAnsiTheme="minorHAnsi" w:cstheme="minorHAnsi"/>
          <w:color w:val="000000" w:themeColor="text1"/>
        </w:rPr>
        <w:t xml:space="preserve"> συναλλαγών </w:t>
      </w:r>
      <w:r w:rsidR="00A631A2" w:rsidRPr="00A817AB">
        <w:rPr>
          <w:rFonts w:asciiTheme="minorHAnsi" w:hAnsiTheme="minorHAnsi" w:cstheme="minorHAnsi"/>
          <w:color w:val="000000" w:themeColor="text1"/>
        </w:rPr>
        <w:t xml:space="preserve">σε </w:t>
      </w:r>
      <w:proofErr w:type="spellStart"/>
      <w:r w:rsidR="00A631A2" w:rsidRPr="00A817AB">
        <w:rPr>
          <w:rFonts w:asciiTheme="minorHAnsi" w:hAnsiTheme="minorHAnsi" w:cstheme="minorHAnsi"/>
          <w:color w:val="000000" w:themeColor="text1"/>
        </w:rPr>
        <w:t>Μεγαβατώρες</w:t>
      </w:r>
      <w:proofErr w:type="spellEnd"/>
      <w:r w:rsidR="00A631A2" w:rsidRPr="00A817AB">
        <w:rPr>
          <w:rFonts w:asciiTheme="minorHAnsi" w:hAnsiTheme="minorHAnsi" w:cstheme="minorHAnsi"/>
          <w:color w:val="000000" w:themeColor="text1"/>
        </w:rPr>
        <w:t xml:space="preserve"> (</w:t>
      </w:r>
      <w:r w:rsidR="00A631A2" w:rsidRPr="00A817AB">
        <w:rPr>
          <w:rFonts w:asciiTheme="minorHAnsi" w:hAnsiTheme="minorHAnsi" w:cstheme="minorHAnsi"/>
          <w:color w:val="000000" w:themeColor="text1"/>
          <w:lang w:val="en-US"/>
        </w:rPr>
        <w:t>MWh</w:t>
      </w:r>
      <w:r w:rsidR="00A631A2" w:rsidRPr="00A817AB">
        <w:rPr>
          <w:rFonts w:asciiTheme="minorHAnsi" w:hAnsiTheme="minorHAnsi" w:cstheme="minorHAnsi"/>
          <w:color w:val="000000" w:themeColor="text1"/>
        </w:rPr>
        <w:t>)</w:t>
      </w:r>
      <w:r w:rsidR="00AD1C6C" w:rsidRPr="00A817AB">
        <w:rPr>
          <w:rFonts w:asciiTheme="minorHAnsi" w:hAnsiTheme="minorHAnsi" w:cstheme="minorHAnsi"/>
          <w:color w:val="000000" w:themeColor="text1"/>
        </w:rPr>
        <w:t>,</w:t>
      </w:r>
      <w:r w:rsidR="00A631A2"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="00AD1C6C" w:rsidRPr="00A817AB">
        <w:rPr>
          <w:rFonts w:asciiTheme="minorHAnsi" w:hAnsiTheme="minorHAnsi" w:cstheme="minorHAnsi"/>
          <w:color w:val="000000" w:themeColor="text1"/>
        </w:rPr>
        <w:t xml:space="preserve">τα παρακάτω </w:t>
      </w:r>
      <w:r w:rsidR="00AD1C6C" w:rsidRPr="008A2215">
        <w:rPr>
          <w:rFonts w:asciiTheme="minorHAnsi" w:hAnsiTheme="minorHAnsi" w:cstheme="minorHAnsi"/>
        </w:rPr>
        <w:t>ποσά</w:t>
      </w:r>
      <w:r w:rsidRPr="00A817AB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1"/>
        <w:gridCol w:w="3971"/>
      </w:tblGrid>
      <w:tr w:rsidR="00F87D20" w:rsidRPr="00A817AB" w14:paraId="422D2830" w14:textId="77777777" w:rsidTr="00A90873">
        <w:tc>
          <w:tcPr>
            <w:tcW w:w="3971" w:type="dxa"/>
            <w:shd w:val="clear" w:color="auto" w:fill="DEEAF6" w:themeFill="accent1" w:themeFillTint="33"/>
          </w:tcPr>
          <w:p w14:paraId="29E83DCB" w14:textId="77777777" w:rsidR="00F87D20" w:rsidRPr="00A817AB" w:rsidRDefault="007B7451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Αγορά</w:t>
            </w:r>
          </w:p>
        </w:tc>
        <w:tc>
          <w:tcPr>
            <w:tcW w:w="3971" w:type="dxa"/>
            <w:shd w:val="clear" w:color="auto" w:fill="DEEAF6" w:themeFill="accent1" w:themeFillTint="33"/>
          </w:tcPr>
          <w:p w14:paraId="4D97588E" w14:textId="77777777" w:rsidR="00F87D20" w:rsidRPr="00A817AB" w:rsidRDefault="00A631A2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Τέλος Συναλλαγών</w:t>
            </w:r>
          </w:p>
        </w:tc>
      </w:tr>
      <w:tr w:rsidR="00F87D20" w:rsidRPr="00A817AB" w14:paraId="777C9AAC" w14:textId="77777777" w:rsidTr="005E729D">
        <w:tc>
          <w:tcPr>
            <w:tcW w:w="3971" w:type="dxa"/>
          </w:tcPr>
          <w:p w14:paraId="596B82CB" w14:textId="77777777" w:rsidR="00F87D20" w:rsidRPr="00A817A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Επόμενης Ημέρας </w:t>
            </w:r>
          </w:p>
        </w:tc>
        <w:tc>
          <w:tcPr>
            <w:tcW w:w="3971" w:type="dxa"/>
          </w:tcPr>
          <w:p w14:paraId="0C8578EC" w14:textId="5224BA9D" w:rsidR="00F87D20" w:rsidRPr="008F43F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F43FB">
              <w:rPr>
                <w:rFonts w:asciiTheme="minorHAnsi" w:hAnsiTheme="minorHAnsi" w:cstheme="minorHAnsi"/>
                <w:color w:val="000000" w:themeColor="text1"/>
              </w:rPr>
              <w:t>0,</w:t>
            </w:r>
            <w:del w:id="62" w:author="Author">
              <w:r w:rsidR="000116A8" w:rsidRPr="00A817AB">
                <w:rPr>
                  <w:rFonts w:asciiTheme="minorHAnsi" w:hAnsiTheme="minorHAnsi" w:cstheme="minorHAnsi"/>
                  <w:color w:val="000000" w:themeColor="text1"/>
                </w:rPr>
                <w:delText>0</w:delText>
              </w:r>
              <w:r w:rsidR="00E627B3">
                <w:rPr>
                  <w:rFonts w:asciiTheme="minorHAnsi" w:hAnsiTheme="minorHAnsi" w:cstheme="minorHAnsi"/>
                  <w:color w:val="000000" w:themeColor="text1"/>
                </w:rPr>
                <w:delText>4</w:delText>
              </w:r>
              <w:r w:rsidR="0044615F">
                <w:rPr>
                  <w:rFonts w:asciiTheme="minorHAnsi" w:hAnsiTheme="minorHAnsi" w:cstheme="minorHAnsi"/>
                  <w:color w:val="000000" w:themeColor="text1"/>
                </w:rPr>
                <w:delText>6</w:delText>
              </w:r>
              <w:r w:rsidR="000116A8" w:rsidRPr="00A817AB">
                <w:rPr>
                  <w:rFonts w:asciiTheme="minorHAnsi" w:hAnsiTheme="minorHAnsi" w:cstheme="minorHAnsi"/>
                  <w:color w:val="000000" w:themeColor="text1"/>
                </w:rPr>
                <w:delText>ευρώ</w:delText>
              </w:r>
            </w:del>
            <w:ins w:id="63" w:author="Author">
              <w:r w:rsidR="000116A8" w:rsidRPr="008F43FB">
                <w:rPr>
                  <w:rFonts w:asciiTheme="minorHAnsi" w:hAnsiTheme="minorHAnsi" w:cstheme="minorHAnsi"/>
                  <w:color w:val="000000" w:themeColor="text1"/>
                </w:rPr>
                <w:t>0</w:t>
              </w:r>
              <w:r w:rsidR="00F2473E" w:rsidRPr="008F43FB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t>5</w:t>
              </w:r>
              <w:r w:rsidR="0044615F" w:rsidRPr="008F43FB">
                <w:rPr>
                  <w:rFonts w:asciiTheme="minorHAnsi" w:hAnsiTheme="minorHAnsi" w:cstheme="minorHAnsi"/>
                  <w:color w:val="000000" w:themeColor="text1"/>
                </w:rPr>
                <w:t>6</w:t>
              </w:r>
              <w:r w:rsidR="004D30C3">
                <w:rPr>
                  <w:rFonts w:asciiTheme="minorHAnsi" w:hAnsiTheme="minorHAnsi" w:cstheme="minorHAnsi"/>
                  <w:color w:val="000000" w:themeColor="text1"/>
                </w:rPr>
                <w:t xml:space="preserve"> </w:t>
              </w:r>
              <w:del w:id="64" w:author="Author">
                <w:r w:rsidR="000116A8" w:rsidRPr="008F43FB" w:rsidDel="004D30C3">
                  <w:rPr>
                    <w:rFonts w:asciiTheme="minorHAnsi" w:hAnsiTheme="minorHAnsi" w:cstheme="minorHAnsi"/>
                    <w:color w:val="000000" w:themeColor="text1"/>
                  </w:rPr>
                  <w:delText>ευρώ</w:delText>
                </w:r>
              </w:del>
              <w:r w:rsidR="004D30C3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t>€</w:t>
              </w:r>
            </w:ins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8F43FB">
              <w:rPr>
                <w:rFonts w:asciiTheme="minorHAnsi" w:hAnsiTheme="minorHAnsi" w:cstheme="minorHAnsi"/>
                <w:color w:val="000000" w:themeColor="text1"/>
                <w:lang w:val="en-US"/>
              </w:rPr>
              <w:t>MWh</w:t>
            </w:r>
            <w:r w:rsidR="000C3188" w:rsidRPr="008F43F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3188"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</w:tc>
      </w:tr>
      <w:tr w:rsidR="00F87D20" w:rsidRPr="00A817AB" w14:paraId="0F7BF253" w14:textId="77777777" w:rsidTr="005E729D">
        <w:tc>
          <w:tcPr>
            <w:tcW w:w="3971" w:type="dxa"/>
          </w:tcPr>
          <w:p w14:paraId="0246A762" w14:textId="77777777" w:rsidR="00F87D20" w:rsidRPr="00A817A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Ενδοημερήσια</w:t>
            </w:r>
            <w:proofErr w:type="spellEnd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Αγορά </w:t>
            </w:r>
          </w:p>
        </w:tc>
        <w:tc>
          <w:tcPr>
            <w:tcW w:w="3971" w:type="dxa"/>
          </w:tcPr>
          <w:p w14:paraId="6B90077B" w14:textId="06309675" w:rsidR="00F87D20" w:rsidRPr="008F43F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F43FB">
              <w:rPr>
                <w:rFonts w:asciiTheme="minorHAnsi" w:hAnsiTheme="minorHAnsi" w:cstheme="minorHAnsi"/>
                <w:color w:val="000000" w:themeColor="text1"/>
              </w:rPr>
              <w:t>0,</w:t>
            </w:r>
            <w:del w:id="65" w:author="Author">
              <w:r w:rsidR="00E627B3" w:rsidRPr="00A817AB">
                <w:rPr>
                  <w:rFonts w:asciiTheme="minorHAnsi" w:hAnsiTheme="minorHAnsi" w:cstheme="minorHAnsi"/>
                  <w:color w:val="000000" w:themeColor="text1"/>
                </w:rPr>
                <w:delText>08</w:delText>
              </w:r>
              <w:r w:rsidR="0044615F">
                <w:rPr>
                  <w:rFonts w:asciiTheme="minorHAnsi" w:hAnsiTheme="minorHAnsi" w:cstheme="minorHAnsi"/>
                  <w:color w:val="000000" w:themeColor="text1"/>
                </w:rPr>
                <w:delText>1</w:delText>
              </w:r>
            </w:del>
            <w:ins w:id="66" w:author="Author">
              <w:r w:rsidR="00E627B3" w:rsidRPr="008F43FB">
                <w:rPr>
                  <w:rFonts w:asciiTheme="minorHAnsi" w:hAnsiTheme="minorHAnsi" w:cstheme="minorHAnsi"/>
                  <w:color w:val="000000" w:themeColor="text1"/>
                </w:rPr>
                <w:t>0</w:t>
              </w:r>
              <w:r w:rsidR="00F2473E" w:rsidRPr="008F43FB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t>92</w:t>
              </w:r>
            </w:ins>
            <w:r w:rsidR="00E627B3" w:rsidRPr="008F43F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del w:id="67" w:author="Author">
              <w:r w:rsidRPr="008F43FB" w:rsidDel="004D30C3">
                <w:rPr>
                  <w:rFonts w:asciiTheme="minorHAnsi" w:hAnsiTheme="minorHAnsi" w:cstheme="minorHAnsi"/>
                  <w:color w:val="000000" w:themeColor="text1"/>
                </w:rPr>
                <w:delText>ευρώ</w:delText>
              </w:r>
            </w:del>
            <w:ins w:id="68" w:author="Author">
              <w:r w:rsidR="004D30C3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t>€</w:t>
              </w:r>
            </w:ins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8F43FB">
              <w:rPr>
                <w:rFonts w:asciiTheme="minorHAnsi" w:hAnsiTheme="minorHAnsi" w:cstheme="minorHAnsi"/>
                <w:color w:val="000000" w:themeColor="text1"/>
                <w:lang w:val="en-US"/>
              </w:rPr>
              <w:t>MWh</w:t>
            </w:r>
            <w:r w:rsidR="000C3188" w:rsidRPr="008F43F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3188"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</w:tc>
      </w:tr>
    </w:tbl>
    <w:p w14:paraId="210C0F47" w14:textId="381268C6" w:rsidR="00F87D20" w:rsidRDefault="009771BD">
      <w:pPr>
        <w:pStyle w:val="ListParagraph"/>
        <w:numPr>
          <w:ilvl w:val="0"/>
          <w:numId w:val="24"/>
        </w:numPr>
        <w:spacing w:line="276" w:lineRule="auto"/>
        <w:ind w:hanging="270"/>
        <w:rPr>
          <w:rFonts w:asciiTheme="minorHAnsi" w:hAnsiTheme="minorHAnsi" w:cstheme="minorHAnsi"/>
          <w:color w:val="000000" w:themeColor="text1"/>
          <w:szCs w:val="22"/>
        </w:rPr>
        <w:pPrChange w:id="69" w:author="Author">
          <w:pPr>
            <w:pStyle w:val="ListParagraph"/>
            <w:numPr>
              <w:numId w:val="24"/>
            </w:numPr>
            <w:spacing w:line="276" w:lineRule="auto"/>
            <w:ind w:left="360" w:hanging="360"/>
          </w:pPr>
        </w:pPrChange>
      </w:pPr>
      <w:r w:rsidRPr="00C32511">
        <w:rPr>
          <w:rFonts w:asciiTheme="minorHAnsi" w:hAnsiTheme="minorHAnsi" w:cstheme="minorHAnsi"/>
          <w:color w:val="000000" w:themeColor="text1"/>
          <w:szCs w:val="22"/>
        </w:rPr>
        <w:t xml:space="preserve">Το Τέλος Συναλλαγών εισπράττεται σε καθημερινή βάση μέσω του Φορέα Εκκαθάρισης, σύμφωνα με τους χρονισμούς και τις διαδικασίες του, όπως περιγράφονται στον Κανονισμό Εκκαθάρισης και στις δυνάμει αυτού </w:t>
      </w:r>
      <w:proofErr w:type="spellStart"/>
      <w:r w:rsidRPr="00C32511">
        <w:rPr>
          <w:rFonts w:asciiTheme="minorHAnsi" w:hAnsiTheme="minorHAnsi" w:cstheme="minorHAnsi"/>
          <w:color w:val="000000" w:themeColor="text1"/>
          <w:szCs w:val="22"/>
        </w:rPr>
        <w:t>εκδοθείσες</w:t>
      </w:r>
      <w:proofErr w:type="spellEnd"/>
      <w:r w:rsidRPr="00C32511">
        <w:rPr>
          <w:rFonts w:asciiTheme="minorHAnsi" w:hAnsiTheme="minorHAnsi" w:cstheme="minorHAnsi"/>
          <w:color w:val="000000" w:themeColor="text1"/>
          <w:szCs w:val="22"/>
        </w:rPr>
        <w:t xml:space="preserve"> Αποφάσεις</w:t>
      </w:r>
      <w:r w:rsidR="00F87D20" w:rsidRPr="00C32511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354A37BE" w14:textId="77777777" w:rsidR="00C25CEB" w:rsidRDefault="00C25CEB" w:rsidP="00C25CEB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 w:themeColor="text1"/>
          <w:szCs w:val="22"/>
        </w:rPr>
      </w:pPr>
    </w:p>
    <w:p w14:paraId="0A8796DB" w14:textId="783252C0" w:rsidR="00F2013C" w:rsidRPr="00A90873" w:rsidRDefault="00F2013C">
      <w:pPr>
        <w:pStyle w:val="Style2"/>
        <w:tabs>
          <w:tab w:val="left" w:pos="1260"/>
        </w:tabs>
        <w:spacing w:line="276" w:lineRule="auto"/>
        <w:ind w:left="90" w:firstLine="0"/>
        <w:rPr>
          <w:rFonts w:asciiTheme="minorHAnsi" w:hAnsiTheme="minorHAnsi" w:cstheme="minorHAnsi"/>
          <w:u w:val="single"/>
        </w:rPr>
        <w:pPrChange w:id="70" w:author="Author">
          <w:pPr>
            <w:pStyle w:val="Style2"/>
            <w:spacing w:line="276" w:lineRule="auto"/>
          </w:pPr>
        </w:pPrChange>
      </w:pPr>
      <w:r w:rsidRPr="00FF3A58">
        <w:rPr>
          <w:rFonts w:asciiTheme="minorHAnsi" w:hAnsiTheme="minorHAnsi" w:cstheme="minorHAnsi"/>
        </w:rPr>
        <w:t>Προμήθεια για τη</w:t>
      </w:r>
      <w:r w:rsidR="00D22BEF">
        <w:rPr>
          <w:rFonts w:asciiTheme="minorHAnsi" w:hAnsiTheme="minorHAnsi" w:cstheme="minorHAnsi"/>
        </w:rPr>
        <w:t>ν</w:t>
      </w:r>
      <w:r w:rsidRPr="00FF3A58">
        <w:rPr>
          <w:rFonts w:asciiTheme="minorHAnsi" w:hAnsiTheme="minorHAnsi" w:cstheme="minorHAnsi"/>
        </w:rPr>
        <w:t xml:space="preserve"> </w:t>
      </w:r>
      <w:r w:rsidR="00D22BEF">
        <w:rPr>
          <w:rFonts w:asciiTheme="minorHAnsi" w:hAnsiTheme="minorHAnsi" w:cstheme="minorHAnsi"/>
        </w:rPr>
        <w:t>υπηρεσία</w:t>
      </w:r>
      <w:r w:rsidR="00D22BEF" w:rsidRPr="00FF3A58">
        <w:rPr>
          <w:rFonts w:asciiTheme="minorHAnsi" w:hAnsiTheme="minorHAnsi" w:cstheme="minorHAnsi"/>
        </w:rPr>
        <w:t xml:space="preserve"> </w:t>
      </w:r>
      <w:proofErr w:type="spellStart"/>
      <w:r w:rsidRPr="00FF3A58">
        <w:rPr>
          <w:rFonts w:asciiTheme="minorHAnsi" w:hAnsiTheme="minorHAnsi" w:cstheme="minorHAnsi"/>
        </w:rPr>
        <w:t>Διόδευσης</w:t>
      </w:r>
      <w:proofErr w:type="spellEnd"/>
      <w:r w:rsidRPr="00FF3A58">
        <w:rPr>
          <w:rFonts w:asciiTheme="minorHAnsi" w:hAnsiTheme="minorHAnsi" w:cstheme="minorHAnsi"/>
        </w:rPr>
        <w:t xml:space="preserve"> Εντολών για Τρίτους</w:t>
      </w:r>
      <w:r w:rsidR="00F56C78" w:rsidRPr="00FF3A58">
        <w:rPr>
          <w:rFonts w:asciiTheme="minorHAnsi" w:hAnsiTheme="minorHAnsi" w:cstheme="minorHAnsi"/>
        </w:rPr>
        <w:t xml:space="preserve"> (</w:t>
      </w:r>
      <w:r w:rsidR="00F56C78" w:rsidRPr="00FF3A58">
        <w:rPr>
          <w:rFonts w:asciiTheme="minorHAnsi" w:hAnsiTheme="minorHAnsi" w:cstheme="minorHAnsi"/>
          <w:lang w:val="en-US"/>
        </w:rPr>
        <w:t>OBOT</w:t>
      </w:r>
      <w:r w:rsidR="00F56C78" w:rsidRPr="00A63EC2">
        <w:rPr>
          <w:rFonts w:asciiTheme="minorHAnsi" w:hAnsiTheme="minorHAnsi" w:cstheme="minorHAnsi"/>
          <w:u w:val="single"/>
        </w:rPr>
        <w:t>)</w:t>
      </w:r>
      <w:r w:rsidRPr="00A90873">
        <w:rPr>
          <w:rFonts w:asciiTheme="minorHAnsi" w:hAnsiTheme="minorHAnsi" w:cstheme="minorHAnsi"/>
          <w:u w:val="single"/>
        </w:rPr>
        <w:t xml:space="preserve"> </w:t>
      </w:r>
    </w:p>
    <w:p w14:paraId="0EB30C41" w14:textId="3D9D9798" w:rsidR="00F2013C" w:rsidRPr="00A90873" w:rsidRDefault="00F2013C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</w:rPr>
        <w:pPrChange w:id="71" w:author="Author">
          <w:pPr>
            <w:pStyle w:val="ListParagraph"/>
            <w:numPr>
              <w:numId w:val="25"/>
            </w:numPr>
            <w:ind w:left="360" w:hanging="360"/>
          </w:pPr>
        </w:pPrChange>
      </w:pPr>
      <w:r w:rsidRPr="00A90873">
        <w:rPr>
          <w:rFonts w:asciiTheme="minorHAnsi" w:hAnsiTheme="minorHAnsi" w:cstheme="minorHAnsi"/>
          <w:color w:val="000000" w:themeColor="text1"/>
        </w:rPr>
        <w:t xml:space="preserve">Η χρήση από Συμμετέχοντα της </w:t>
      </w:r>
      <w:r w:rsidR="00D22BEF">
        <w:rPr>
          <w:rFonts w:asciiTheme="minorHAnsi" w:hAnsiTheme="minorHAnsi" w:cstheme="minorHAnsi"/>
          <w:color w:val="000000" w:themeColor="text1"/>
        </w:rPr>
        <w:t>υπηρεσίας</w:t>
      </w:r>
      <w:r w:rsidR="00D22BEF" w:rsidRPr="00A9087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90873">
        <w:rPr>
          <w:rFonts w:asciiTheme="minorHAnsi" w:hAnsiTheme="minorHAnsi" w:cstheme="minorHAnsi"/>
          <w:color w:val="000000" w:themeColor="text1"/>
        </w:rPr>
        <w:t>Διόδευσης</w:t>
      </w:r>
      <w:proofErr w:type="spellEnd"/>
      <w:r w:rsidRPr="00A90873">
        <w:rPr>
          <w:rFonts w:asciiTheme="minorHAnsi" w:hAnsiTheme="minorHAnsi" w:cstheme="minorHAnsi"/>
          <w:color w:val="000000" w:themeColor="text1"/>
        </w:rPr>
        <w:t xml:space="preserve"> Εντολών για τρίτους για αιτία μη οφειλόμενη σε τεχνική δυσλειτουργία του ΕΧΕ, όπως ενδεικτικά λόγω δυσλειτουργίας στο εσωτερικό δίκτυο του, χρεώνεται με ειδική προμήθεια. </w:t>
      </w:r>
    </w:p>
    <w:p w14:paraId="05E9D20A" w14:textId="41F81A0E" w:rsidR="00F2013C" w:rsidRPr="00A90873" w:rsidRDefault="00F2013C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</w:rPr>
        <w:pPrChange w:id="72" w:author="Author">
          <w:pPr>
            <w:pStyle w:val="ListParagraph"/>
            <w:numPr>
              <w:numId w:val="25"/>
            </w:numPr>
            <w:ind w:left="360" w:hanging="360"/>
          </w:pPr>
        </w:pPrChange>
      </w:pPr>
      <w:r w:rsidRPr="00A90873">
        <w:rPr>
          <w:rFonts w:asciiTheme="minorHAnsi" w:hAnsiTheme="minorHAnsi" w:cstheme="minorHAnsi"/>
          <w:color w:val="000000" w:themeColor="text1"/>
        </w:rPr>
        <w:t xml:space="preserve">Η προμήθεια υπολογίζεται ανά Εντολή Αγοράς ή Πώλησης του </w:t>
      </w:r>
      <w:del w:id="73" w:author="Author">
        <w:r w:rsidRPr="00A90873" w:rsidDel="003B191B">
          <w:rPr>
            <w:rFonts w:asciiTheme="minorHAnsi" w:hAnsiTheme="minorHAnsi" w:cstheme="minorHAnsi"/>
            <w:color w:val="000000" w:themeColor="text1"/>
          </w:rPr>
          <w:delText xml:space="preserve">Συμμετέχοντα </w:delText>
        </w:r>
      </w:del>
      <w:ins w:id="74" w:author="Author">
        <w:r w:rsidR="003B191B" w:rsidRPr="00A90873">
          <w:rPr>
            <w:rFonts w:asciiTheme="minorHAnsi" w:hAnsiTheme="minorHAnsi" w:cstheme="minorHAnsi"/>
            <w:color w:val="000000" w:themeColor="text1"/>
          </w:rPr>
          <w:t>Συμμετέχοντ</w:t>
        </w:r>
        <w:r w:rsidR="003B191B">
          <w:rPr>
            <w:rFonts w:asciiTheme="minorHAnsi" w:hAnsiTheme="minorHAnsi" w:cstheme="minorHAnsi"/>
            <w:color w:val="000000" w:themeColor="text1"/>
          </w:rPr>
          <w:t>ος</w:t>
        </w:r>
        <w:r w:rsidR="003B191B" w:rsidRPr="00A90873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r w:rsidR="000E0C8D">
        <w:rPr>
          <w:rFonts w:asciiTheme="minorHAnsi" w:hAnsiTheme="minorHAnsi" w:cstheme="minorHAnsi"/>
          <w:color w:val="000000" w:themeColor="text1"/>
        </w:rPr>
        <w:t>και ανά Ημέρα Εκπλήρωσης Φυσικής Παράδοσης</w:t>
      </w:r>
      <w:r w:rsidR="00D22BEF" w:rsidRPr="007020EC">
        <w:rPr>
          <w:rFonts w:asciiTheme="minorHAnsi" w:hAnsiTheme="minorHAnsi" w:cstheme="minorHAnsi"/>
          <w:color w:val="000000" w:themeColor="text1"/>
        </w:rPr>
        <w:t xml:space="preserve"> </w:t>
      </w:r>
      <w:r w:rsidR="00D22BEF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0E0C8D">
        <w:rPr>
          <w:rFonts w:asciiTheme="minorHAnsi" w:hAnsiTheme="minorHAnsi" w:cstheme="minorHAnsi"/>
          <w:color w:val="000000" w:themeColor="text1"/>
        </w:rPr>
        <w:t xml:space="preserve"> </w:t>
      </w:r>
      <w:r w:rsidRPr="00A90873">
        <w:rPr>
          <w:rFonts w:asciiTheme="minorHAnsi" w:hAnsiTheme="minorHAnsi" w:cstheme="minorHAnsi"/>
          <w:color w:val="000000" w:themeColor="text1"/>
        </w:rPr>
        <w:t xml:space="preserve">που διαβιβάζεται προς εκτέλεση από τις αρμόδιες υπηρεσίες του ΕΧΕ ή, εφόσον πρόκειται για Εντολή καταχωρημένη στο Βιβλίο Εντολών, που τροποποιείται ή ακυρώνεται από τις υπηρεσίες αυτές κατόπιν σχετικού αιτήματος του </w:t>
      </w:r>
      <w:del w:id="75" w:author="Author">
        <w:r w:rsidRPr="00A90873" w:rsidDel="003B191B">
          <w:rPr>
            <w:rFonts w:asciiTheme="minorHAnsi" w:hAnsiTheme="minorHAnsi" w:cstheme="minorHAnsi"/>
            <w:color w:val="000000" w:themeColor="text1"/>
          </w:rPr>
          <w:delText>Συμμετέχοντα</w:delText>
        </w:r>
      </w:del>
      <w:ins w:id="76" w:author="Author">
        <w:r w:rsidR="003B191B" w:rsidRPr="00A90873">
          <w:rPr>
            <w:rFonts w:asciiTheme="minorHAnsi" w:hAnsiTheme="minorHAnsi" w:cstheme="minorHAnsi"/>
            <w:color w:val="000000" w:themeColor="text1"/>
          </w:rPr>
          <w:t>Συμμετέχοντ</w:t>
        </w:r>
        <w:r w:rsidR="003B191B">
          <w:rPr>
            <w:rFonts w:asciiTheme="minorHAnsi" w:hAnsiTheme="minorHAnsi" w:cstheme="minorHAnsi"/>
            <w:color w:val="000000" w:themeColor="text1"/>
          </w:rPr>
          <w:t>ος</w:t>
        </w:r>
      </w:ins>
      <w:r w:rsidRPr="00A90873">
        <w:rPr>
          <w:rFonts w:asciiTheme="minorHAnsi" w:hAnsiTheme="minorHAnsi" w:cstheme="minorHAnsi"/>
          <w:color w:val="000000" w:themeColor="text1"/>
        </w:rPr>
        <w:t>.</w:t>
      </w:r>
    </w:p>
    <w:p w14:paraId="762B747D" w14:textId="77777777" w:rsidR="00F2013C" w:rsidRPr="00A90873" w:rsidRDefault="00F2013C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</w:rPr>
        <w:pPrChange w:id="77" w:author="Author">
          <w:pPr>
            <w:pStyle w:val="ListParagraph"/>
            <w:numPr>
              <w:numId w:val="25"/>
            </w:numPr>
            <w:ind w:left="360" w:hanging="360"/>
          </w:pPr>
        </w:pPrChange>
      </w:pPr>
      <w:r w:rsidRPr="00A90873">
        <w:rPr>
          <w:rFonts w:asciiTheme="minorHAnsi" w:hAnsiTheme="minorHAnsi" w:cstheme="minorHAnsi"/>
          <w:color w:val="000000" w:themeColor="text1"/>
        </w:rPr>
        <w:t xml:space="preserve">Το ύψος της προμήθειας ανά Εντολή κλιμακώνεται αναλόγως του αριθμού των Εντολών που αφορά, ως ακολούθως:  </w:t>
      </w:r>
    </w:p>
    <w:p w14:paraId="7C20DBB6" w14:textId="77777777" w:rsidR="00F2013C" w:rsidRPr="00A90873" w:rsidRDefault="00F2013C" w:rsidP="00F2013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3160"/>
        <w:gridCol w:w="18"/>
      </w:tblGrid>
      <w:tr w:rsidR="00F2013C" w:rsidRPr="00F2013C" w14:paraId="5EB440E2" w14:textId="77777777" w:rsidTr="00EC6086">
        <w:trPr>
          <w:tblHeader/>
          <w:jc w:val="center"/>
        </w:trPr>
        <w:tc>
          <w:tcPr>
            <w:tcW w:w="2702" w:type="dxa"/>
            <w:shd w:val="clear" w:color="auto" w:fill="D5DCE4" w:themeFill="text2" w:themeFillTint="33"/>
            <w:vAlign w:val="center"/>
          </w:tcPr>
          <w:p w14:paraId="1399E283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b/>
                <w:color w:val="000000" w:themeColor="text1"/>
              </w:rPr>
              <w:t>Αριθμός Εντολών</w:t>
            </w:r>
          </w:p>
        </w:tc>
        <w:tc>
          <w:tcPr>
            <w:tcW w:w="3178" w:type="dxa"/>
            <w:gridSpan w:val="2"/>
            <w:shd w:val="clear" w:color="auto" w:fill="D5DCE4" w:themeFill="text2" w:themeFillTint="33"/>
            <w:vAlign w:val="center"/>
          </w:tcPr>
          <w:p w14:paraId="119365C7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b/>
                <w:color w:val="000000" w:themeColor="text1"/>
              </w:rPr>
              <w:t>Χρέωση ανά Εντολή</w:t>
            </w:r>
          </w:p>
        </w:tc>
      </w:tr>
      <w:tr w:rsidR="00F2013C" w:rsidRPr="00F2013C" w14:paraId="181980D3" w14:textId="77777777" w:rsidTr="00EC6086">
        <w:trPr>
          <w:gridAfter w:val="1"/>
          <w:wAfter w:w="18" w:type="dxa"/>
          <w:jc w:val="center"/>
        </w:trPr>
        <w:tc>
          <w:tcPr>
            <w:tcW w:w="2702" w:type="dxa"/>
            <w:shd w:val="clear" w:color="auto" w:fill="auto"/>
            <w:vAlign w:val="center"/>
          </w:tcPr>
          <w:p w14:paraId="442A03C8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Από 1 έως 10 εντολές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ADFD5CB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10€</w:t>
            </w:r>
          </w:p>
        </w:tc>
      </w:tr>
      <w:tr w:rsidR="00F2013C" w:rsidRPr="00F2013C" w14:paraId="3036C656" w14:textId="77777777" w:rsidTr="00EC6086">
        <w:trPr>
          <w:gridAfter w:val="1"/>
          <w:wAfter w:w="18" w:type="dxa"/>
          <w:jc w:val="center"/>
        </w:trPr>
        <w:tc>
          <w:tcPr>
            <w:tcW w:w="2702" w:type="dxa"/>
            <w:shd w:val="clear" w:color="auto" w:fill="auto"/>
            <w:vAlign w:val="center"/>
          </w:tcPr>
          <w:p w14:paraId="256FDB59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Από 11 έως 50 εντολές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F3E9DC1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20€</w:t>
            </w:r>
          </w:p>
        </w:tc>
      </w:tr>
      <w:tr w:rsidR="00F2013C" w:rsidRPr="00F2013C" w14:paraId="20C1DF0D" w14:textId="77777777" w:rsidTr="00EC6086">
        <w:trPr>
          <w:gridAfter w:val="1"/>
          <w:wAfter w:w="18" w:type="dxa"/>
          <w:jc w:val="center"/>
        </w:trPr>
        <w:tc>
          <w:tcPr>
            <w:tcW w:w="2702" w:type="dxa"/>
            <w:shd w:val="clear" w:color="auto" w:fill="auto"/>
            <w:vAlign w:val="center"/>
          </w:tcPr>
          <w:p w14:paraId="4063A72F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Από 51 εντολές και άνω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A119D07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30€</w:t>
            </w:r>
          </w:p>
        </w:tc>
      </w:tr>
    </w:tbl>
    <w:p w14:paraId="6360FD29" w14:textId="2E0FD251" w:rsidR="00F2013C" w:rsidRPr="00D22BEF" w:rsidRDefault="00D22BEF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  <w:szCs w:val="22"/>
        </w:rPr>
        <w:pPrChange w:id="78" w:author="Author">
          <w:pPr>
            <w:pStyle w:val="ListParagraph"/>
            <w:numPr>
              <w:numId w:val="25"/>
            </w:numPr>
            <w:ind w:left="360" w:hanging="360"/>
          </w:pPr>
        </w:pPrChange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Το </w:t>
      </w:r>
      <w:r w:rsidRPr="00D22BEF">
        <w:rPr>
          <w:rFonts w:asciiTheme="minorHAnsi" w:hAnsiTheme="minorHAnsi" w:cstheme="minorHAnsi"/>
          <w:color w:val="000000" w:themeColor="text1"/>
        </w:rPr>
        <w:t>συνολικό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ύψος της προμήθειας για την υπηρεσία </w:t>
      </w:r>
      <w:proofErr w:type="spellStart"/>
      <w:r>
        <w:rPr>
          <w:rFonts w:asciiTheme="minorHAnsi" w:hAnsiTheme="minorHAnsi" w:cstheme="minorHAnsi"/>
          <w:color w:val="000000" w:themeColor="text1"/>
          <w:szCs w:val="22"/>
        </w:rPr>
        <w:t>Διόδευσης</w:t>
      </w:r>
      <w:proofErr w:type="spellEnd"/>
      <w:r>
        <w:rPr>
          <w:rFonts w:asciiTheme="minorHAnsi" w:hAnsiTheme="minorHAnsi" w:cstheme="minorHAnsi"/>
          <w:color w:val="000000" w:themeColor="text1"/>
          <w:szCs w:val="22"/>
        </w:rPr>
        <w:t xml:space="preserve"> Εντολών για Τρίτους δε </w:t>
      </w:r>
      <w:r w:rsidR="00D42B2D">
        <w:rPr>
          <w:rFonts w:asciiTheme="minorHAnsi" w:hAnsiTheme="minorHAnsi" w:cstheme="minorHAnsi"/>
          <w:color w:val="000000" w:themeColor="text1"/>
          <w:szCs w:val="22"/>
        </w:rPr>
        <w:t xml:space="preserve">μπορεί να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υπερβαίνει το ποσό των 2.000 € ανά Ημέρα Εκπλήρωσης Φυσικής Παράδοσης </w:t>
      </w:r>
      <w:r>
        <w:rPr>
          <w:rFonts w:asciiTheme="minorHAnsi" w:hAnsiTheme="minorHAnsi" w:cstheme="minorHAnsi"/>
          <w:color w:val="000000" w:themeColor="text1"/>
          <w:szCs w:val="22"/>
          <w:lang w:val="en-US"/>
        </w:rPr>
        <w:t>D</w:t>
      </w:r>
      <w:r w:rsidRPr="007020EC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4F266B62" w14:textId="029BE55E" w:rsidR="00F2013C" w:rsidRPr="00FF3A58" w:rsidRDefault="00F2013C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</w:rPr>
        <w:pPrChange w:id="79" w:author="Author">
          <w:pPr>
            <w:pStyle w:val="Style2"/>
            <w:spacing w:line="276" w:lineRule="auto"/>
          </w:pPr>
        </w:pPrChange>
      </w:pPr>
      <w:r w:rsidRPr="00FF3A58">
        <w:rPr>
          <w:rFonts w:asciiTheme="minorHAnsi" w:hAnsiTheme="minorHAnsi" w:cstheme="minorHAnsi"/>
        </w:rPr>
        <w:t>Προμήθεια για τη χρήση Κοινόχρηστου Σημείου Πρόσβασης</w:t>
      </w:r>
    </w:p>
    <w:p w14:paraId="0FF26D8A" w14:textId="418404FB" w:rsidR="00F2013C" w:rsidRPr="00F2013C" w:rsidRDefault="00F2013C">
      <w:pPr>
        <w:pStyle w:val="ListParagraph"/>
        <w:numPr>
          <w:ilvl w:val="0"/>
          <w:numId w:val="11"/>
        </w:numPr>
        <w:ind w:left="360" w:hanging="270"/>
        <w:rPr>
          <w:rFonts w:asciiTheme="minorHAnsi" w:hAnsiTheme="minorHAnsi" w:cstheme="minorHAnsi"/>
        </w:rPr>
        <w:pPrChange w:id="80" w:author="Author">
          <w:pPr>
            <w:pStyle w:val="ListParagraph"/>
            <w:numPr>
              <w:numId w:val="11"/>
            </w:numPr>
            <w:ind w:left="360" w:hanging="360"/>
          </w:pPr>
        </w:pPrChange>
      </w:pPr>
      <w:r w:rsidRPr="00F2013C">
        <w:rPr>
          <w:rFonts w:asciiTheme="minorHAnsi" w:hAnsiTheme="minorHAnsi" w:cstheme="minorHAnsi"/>
        </w:rPr>
        <w:lastRenderedPageBreak/>
        <w:t xml:space="preserve">Η χρήση Κοινόχρηστου Σημείου Πρόσβασης (ΚΣΠ) στις εγκαταστάσεις του ΕΧΕ από Συμμετέχοντα, </w:t>
      </w:r>
      <w:r w:rsidRPr="00F2013C">
        <w:rPr>
          <w:rFonts w:asciiTheme="minorHAnsi" w:hAnsiTheme="minorHAnsi" w:cstheme="minorHAnsi"/>
          <w:color w:val="000000" w:themeColor="text1"/>
        </w:rPr>
        <w:t xml:space="preserve">για αιτία μη οφειλόμενη σε τεχνική δυσλειτουργία του ΕΧΕ, όπως ενδεικτικά λόγω δυσλειτουργίας στο εσωτερικό δίκτυο του </w:t>
      </w:r>
      <w:del w:id="81" w:author="Author">
        <w:r w:rsidRPr="00F2013C" w:rsidDel="003B191B">
          <w:rPr>
            <w:rFonts w:asciiTheme="minorHAnsi" w:hAnsiTheme="minorHAnsi" w:cstheme="minorHAnsi"/>
            <w:color w:val="000000" w:themeColor="text1"/>
          </w:rPr>
          <w:delText>Συμμετέχοντα</w:delText>
        </w:r>
      </w:del>
      <w:ins w:id="82" w:author="Author">
        <w:r w:rsidR="003B191B" w:rsidRPr="00F2013C">
          <w:rPr>
            <w:rFonts w:asciiTheme="minorHAnsi" w:hAnsiTheme="minorHAnsi" w:cstheme="minorHAnsi"/>
            <w:color w:val="000000" w:themeColor="text1"/>
          </w:rPr>
          <w:t>Συμμετέχοντ</w:t>
        </w:r>
        <w:r w:rsidR="003B191B">
          <w:rPr>
            <w:rFonts w:asciiTheme="minorHAnsi" w:hAnsiTheme="minorHAnsi" w:cstheme="minorHAnsi"/>
            <w:color w:val="000000" w:themeColor="text1"/>
          </w:rPr>
          <w:t>ος</w:t>
        </w:r>
      </w:ins>
      <w:r w:rsidRPr="00F2013C">
        <w:rPr>
          <w:rFonts w:asciiTheme="minorHAnsi" w:hAnsiTheme="minorHAnsi" w:cstheme="minorHAnsi"/>
          <w:color w:val="000000" w:themeColor="text1"/>
        </w:rPr>
        <w:t>,</w:t>
      </w:r>
      <w:r w:rsidRPr="00F2013C">
        <w:rPr>
          <w:rFonts w:asciiTheme="minorHAnsi" w:hAnsiTheme="minorHAnsi" w:cstheme="minorHAnsi"/>
        </w:rPr>
        <w:t xml:space="preserve"> χρεώνεται με ειδική προμήθεια ποσού πενήντα (50€) ευρώ ανά ώρα χρήσης, </w:t>
      </w:r>
      <w:r w:rsidRPr="00F2013C">
        <w:rPr>
          <w:rFonts w:asciiTheme="minorHAnsi" w:eastAsia="Arial Unicode MS" w:hAnsiTheme="minorHAnsi" w:cstheme="minorHAnsi"/>
          <w:color w:val="000000" w:themeColor="text1"/>
        </w:rPr>
        <w:t>πλέον ΦΠΑ</w:t>
      </w:r>
      <w:r w:rsidRPr="00F2013C">
        <w:rPr>
          <w:rFonts w:asciiTheme="minorHAnsi" w:hAnsiTheme="minorHAnsi" w:cstheme="minorHAnsi"/>
        </w:rPr>
        <w:t xml:space="preserve">.  </w:t>
      </w:r>
    </w:p>
    <w:p w14:paraId="66B2E850" w14:textId="77777777" w:rsidR="00F87D20" w:rsidRPr="00A817AB" w:rsidRDefault="00F87D20" w:rsidP="00DE3EBC">
      <w:pPr>
        <w:pStyle w:val="ListParagraph"/>
        <w:spacing w:line="276" w:lineRule="auto"/>
        <w:ind w:left="360"/>
        <w:rPr>
          <w:rFonts w:asciiTheme="minorHAnsi" w:eastAsia="Arial Unicode MS" w:hAnsiTheme="minorHAnsi" w:cstheme="minorHAnsi"/>
        </w:rPr>
      </w:pPr>
    </w:p>
    <w:p w14:paraId="788736E0" w14:textId="77777777" w:rsidR="00211D8C" w:rsidRPr="00DE3EBC" w:rsidRDefault="00211D8C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  <w:lang w:val="en-US"/>
        </w:rPr>
        <w:pPrChange w:id="83" w:author="Author">
          <w:pPr>
            <w:pStyle w:val="Style2"/>
            <w:spacing w:line="276" w:lineRule="auto"/>
          </w:pPr>
        </w:pPrChange>
      </w:pPr>
      <w:bookmarkStart w:id="84" w:name="SIXTH_HEADING"/>
      <w:bookmarkStart w:id="85" w:name="HEADING"/>
      <w:bookmarkStart w:id="86" w:name="ΛΟΙΠΕΣ_ΧΡΕΩΣΕΙΣ"/>
      <w:bookmarkStart w:id="87" w:name="FIRST_HEADING"/>
      <w:bookmarkEnd w:id="84"/>
      <w:bookmarkEnd w:id="85"/>
      <w:bookmarkEnd w:id="86"/>
      <w:bookmarkEnd w:id="87"/>
      <w:proofErr w:type="spellStart"/>
      <w:r w:rsidRPr="00DE3EBC">
        <w:rPr>
          <w:rFonts w:asciiTheme="minorHAnsi" w:hAnsiTheme="minorHAnsi" w:cstheme="minorHAnsi"/>
          <w:lang w:val="en-US"/>
        </w:rPr>
        <w:t>Ισχύς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3EBC">
        <w:rPr>
          <w:rFonts w:asciiTheme="minorHAnsi" w:hAnsiTheme="minorHAnsi" w:cstheme="minorHAnsi"/>
          <w:lang w:val="en-US"/>
        </w:rPr>
        <w:t>Τελών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και </w:t>
      </w:r>
      <w:proofErr w:type="spellStart"/>
      <w:r w:rsidRPr="00DE3EBC">
        <w:rPr>
          <w:rFonts w:asciiTheme="minorHAnsi" w:hAnsiTheme="minorHAnsi" w:cstheme="minorHAnsi"/>
          <w:lang w:val="en-US"/>
        </w:rPr>
        <w:t>Χρεώσεων</w:t>
      </w:r>
      <w:proofErr w:type="spellEnd"/>
    </w:p>
    <w:p w14:paraId="76512C34" w14:textId="22A30727" w:rsidR="009268E7" w:rsidRPr="00047ED9" w:rsidRDefault="00211D8C">
      <w:pPr>
        <w:pStyle w:val="ListParagraph"/>
        <w:numPr>
          <w:ilvl w:val="0"/>
          <w:numId w:val="12"/>
        </w:numPr>
        <w:spacing w:line="276" w:lineRule="auto"/>
        <w:ind w:hanging="270"/>
        <w:rPr>
          <w:rFonts w:asciiTheme="minorHAnsi" w:hAnsiTheme="minorHAnsi" w:cstheme="minorHAnsi"/>
        </w:rPr>
        <w:pPrChange w:id="88" w:author="Author">
          <w:pPr>
            <w:pStyle w:val="ListParagraph"/>
            <w:numPr>
              <w:numId w:val="12"/>
            </w:numPr>
            <w:spacing w:line="276" w:lineRule="auto"/>
            <w:ind w:left="360" w:hanging="360"/>
          </w:pPr>
        </w:pPrChange>
      </w:pPr>
      <w:r w:rsidRPr="00047ED9">
        <w:rPr>
          <w:rFonts w:asciiTheme="minorHAnsi" w:hAnsiTheme="minorHAnsi" w:cstheme="minorHAnsi"/>
        </w:rPr>
        <w:t xml:space="preserve">Τα τέλη και χρεώσεις </w:t>
      </w:r>
      <w:r w:rsidR="009268E7" w:rsidRPr="00047ED9">
        <w:rPr>
          <w:rFonts w:asciiTheme="minorHAnsi" w:hAnsiTheme="minorHAnsi" w:cstheme="minorHAnsi"/>
        </w:rPr>
        <w:t xml:space="preserve">ισχύουν </w:t>
      </w:r>
      <w:del w:id="89" w:author="Author">
        <w:r w:rsidR="0037380F">
          <w:rPr>
            <w:rFonts w:asciiTheme="minorHAnsi" w:hAnsiTheme="minorHAnsi" w:cstheme="minorHAnsi"/>
          </w:rPr>
          <w:delText>για τα έτη 2020, 2021, 2022</w:delText>
        </w:r>
        <w:r w:rsidR="009268E7" w:rsidRPr="00A817AB">
          <w:rPr>
            <w:rFonts w:asciiTheme="minorHAnsi" w:hAnsiTheme="minorHAnsi" w:cstheme="minorHAnsi"/>
          </w:rPr>
          <w:delText>.</w:delText>
        </w:r>
      </w:del>
      <w:ins w:id="90" w:author="Author">
        <w:r w:rsidR="006C5675" w:rsidRPr="00047ED9">
          <w:rPr>
            <w:rFonts w:asciiTheme="minorHAnsi" w:hAnsiTheme="minorHAnsi" w:cstheme="minorHAnsi"/>
          </w:rPr>
          <w:t xml:space="preserve">από </w:t>
        </w:r>
        <w:r w:rsidR="003B191B">
          <w:rPr>
            <w:rFonts w:asciiTheme="minorHAnsi" w:hAnsiTheme="minorHAnsi" w:cstheme="minorHAnsi"/>
          </w:rPr>
          <w:t xml:space="preserve">την </w:t>
        </w:r>
        <w:r w:rsidR="006C5675" w:rsidRPr="00047ED9">
          <w:rPr>
            <w:rFonts w:asciiTheme="minorHAnsi" w:hAnsiTheme="minorHAnsi" w:cstheme="minorHAnsi"/>
          </w:rPr>
          <w:t>ημερομηνία</w:t>
        </w:r>
        <w:r w:rsidR="003B191B">
          <w:rPr>
            <w:rFonts w:asciiTheme="minorHAnsi" w:hAnsiTheme="minorHAnsi" w:cstheme="minorHAnsi"/>
          </w:rPr>
          <w:t xml:space="preserve"> που καθορίζεται με </w:t>
        </w:r>
        <w:r w:rsidR="006C5675" w:rsidRPr="00047ED9">
          <w:rPr>
            <w:rFonts w:asciiTheme="minorHAnsi" w:hAnsiTheme="minorHAnsi" w:cstheme="minorHAnsi"/>
          </w:rPr>
          <w:t xml:space="preserve"> </w:t>
        </w:r>
        <w:del w:id="91" w:author="Author">
          <w:r w:rsidR="006C5675" w:rsidRPr="00047ED9" w:rsidDel="003B191B">
            <w:rPr>
              <w:rFonts w:asciiTheme="minorHAnsi" w:hAnsiTheme="minorHAnsi" w:cstheme="minorHAnsi"/>
            </w:rPr>
            <w:delText xml:space="preserve">έγκρισή τους με τη </w:delText>
          </w:r>
        </w:del>
        <w:r w:rsidR="006C5675" w:rsidRPr="00047ED9">
          <w:rPr>
            <w:rFonts w:asciiTheme="minorHAnsi" w:hAnsiTheme="minorHAnsi" w:cstheme="minorHAnsi"/>
          </w:rPr>
          <w:t>σχετική</w:t>
        </w:r>
        <w:r w:rsidR="003B191B">
          <w:rPr>
            <w:rFonts w:asciiTheme="minorHAnsi" w:hAnsiTheme="minorHAnsi" w:cstheme="minorHAnsi"/>
          </w:rPr>
          <w:t xml:space="preserve"> εγκριτική</w:t>
        </w:r>
        <w:r w:rsidR="006C5675" w:rsidRPr="00047ED9">
          <w:rPr>
            <w:rFonts w:asciiTheme="minorHAnsi" w:hAnsiTheme="minorHAnsi" w:cstheme="minorHAnsi"/>
          </w:rPr>
          <w:t xml:space="preserve"> Απόφαση ΡΑ</w:t>
        </w:r>
        <w:r w:rsidR="00D871AF" w:rsidRPr="00047ED9">
          <w:rPr>
            <w:rFonts w:asciiTheme="minorHAnsi" w:hAnsiTheme="minorHAnsi" w:cstheme="minorHAnsi"/>
          </w:rPr>
          <w:t>Α</w:t>
        </w:r>
        <w:r w:rsidR="006C5675" w:rsidRPr="00047ED9">
          <w:rPr>
            <w:rFonts w:asciiTheme="minorHAnsi" w:hAnsiTheme="minorHAnsi" w:cstheme="minorHAnsi"/>
          </w:rPr>
          <w:t>Ε</w:t>
        </w:r>
        <w:r w:rsidR="00D871AF" w:rsidRPr="00047ED9">
          <w:rPr>
            <w:rFonts w:asciiTheme="minorHAnsi" w:hAnsiTheme="minorHAnsi" w:cstheme="minorHAnsi"/>
          </w:rPr>
          <w:t>Υ</w:t>
        </w:r>
        <w:r w:rsidR="009268E7" w:rsidRPr="00047ED9">
          <w:rPr>
            <w:rFonts w:asciiTheme="minorHAnsi" w:hAnsiTheme="minorHAnsi" w:cstheme="minorHAnsi"/>
          </w:rPr>
          <w:t>.</w:t>
        </w:r>
      </w:ins>
      <w:r w:rsidR="009268E7" w:rsidRPr="00047ED9">
        <w:rPr>
          <w:rFonts w:asciiTheme="minorHAnsi" w:hAnsiTheme="minorHAnsi" w:cstheme="minorHAnsi"/>
        </w:rPr>
        <w:t xml:space="preserve"> </w:t>
      </w:r>
    </w:p>
    <w:p w14:paraId="6F2809E6" w14:textId="77777777" w:rsidR="0095635F" w:rsidRDefault="0095635F" w:rsidP="0095635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Τα τέλη και οι χρεώσεις της παρούσας δύναται να τροποποιηθούν σύμφωνα με τα προβλεπόμενα στην παρ.3 του Άρθρου 2 της Μεθοδολογίας Υπολογισμού Τελών και Χρεώσεων για τη λειτουργία της Αγοράς Επόμενης Ημέρας και την </w:t>
      </w:r>
      <w:proofErr w:type="spellStart"/>
      <w:r>
        <w:rPr>
          <w:rFonts w:asciiTheme="minorHAnsi" w:hAnsiTheme="minorHAnsi" w:cstheme="minorHAnsi"/>
        </w:rPr>
        <w:t>Ενδοημερήσιας</w:t>
      </w:r>
      <w:proofErr w:type="spellEnd"/>
      <w:r>
        <w:rPr>
          <w:rFonts w:asciiTheme="minorHAnsi" w:hAnsiTheme="minorHAnsi" w:cstheme="minorHAnsi"/>
        </w:rPr>
        <w:t xml:space="preserve"> Αγοράς, όπως ισχύει.</w:t>
      </w:r>
    </w:p>
    <w:p w14:paraId="02106406" w14:textId="5A50F522" w:rsidR="00985CB9" w:rsidRPr="00047ED9" w:rsidRDefault="00F542ED">
      <w:pPr>
        <w:pStyle w:val="ListParagraph"/>
        <w:numPr>
          <w:ilvl w:val="0"/>
          <w:numId w:val="12"/>
        </w:numPr>
        <w:spacing w:line="276" w:lineRule="auto"/>
        <w:ind w:hanging="270"/>
        <w:rPr>
          <w:rFonts w:asciiTheme="minorHAnsi" w:hAnsiTheme="minorHAnsi" w:cstheme="minorHAnsi"/>
        </w:rPr>
        <w:pPrChange w:id="92" w:author="Author">
          <w:pPr>
            <w:pStyle w:val="ListParagraph"/>
            <w:numPr>
              <w:numId w:val="12"/>
            </w:numPr>
            <w:spacing w:line="276" w:lineRule="auto"/>
            <w:ind w:left="360" w:hanging="360"/>
          </w:pPr>
        </w:pPrChange>
      </w:pPr>
      <w:r w:rsidRPr="00A817AB">
        <w:rPr>
          <w:rFonts w:asciiTheme="minorHAnsi" w:hAnsiTheme="minorHAnsi" w:cstheme="minorHAnsi"/>
        </w:rPr>
        <w:t>Το ΕΧΕ δημοσιεύει τα ισχύοντα τέλη και χρεώσεις στην ιστοσελίδα του</w:t>
      </w:r>
      <w:r>
        <w:rPr>
          <w:rFonts w:asciiTheme="minorHAnsi" w:hAnsiTheme="minorHAnsi" w:cstheme="minorHAnsi"/>
        </w:rPr>
        <w:t>.</w:t>
      </w:r>
    </w:p>
    <w:sectPr w:rsidR="00985CB9" w:rsidRPr="00047ED9" w:rsidSect="00E06EBC">
      <w:headerReference w:type="default" r:id="rId8"/>
      <w:footerReference w:type="default" r:id="rId9"/>
      <w:pgSz w:w="11906" w:h="16838"/>
      <w:pgMar w:top="1843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84E3" w14:textId="77777777" w:rsidR="000A1080" w:rsidRDefault="000A1080" w:rsidP="00F87D20">
      <w:pPr>
        <w:spacing w:before="0"/>
      </w:pPr>
      <w:r>
        <w:separator/>
      </w:r>
    </w:p>
  </w:endnote>
  <w:endnote w:type="continuationSeparator" w:id="0">
    <w:p w14:paraId="294BD63E" w14:textId="77777777" w:rsidR="000A1080" w:rsidRDefault="000A1080" w:rsidP="00F87D20">
      <w:pPr>
        <w:spacing w:before="0"/>
      </w:pPr>
      <w:r>
        <w:continuationSeparator/>
      </w:r>
    </w:p>
  </w:endnote>
  <w:endnote w:type="continuationNotice" w:id="1">
    <w:p w14:paraId="1141B63B" w14:textId="77777777" w:rsidR="000A1080" w:rsidRDefault="000A108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685" w14:textId="14A3AC04" w:rsidR="00644602" w:rsidRPr="00F201A4" w:rsidRDefault="00F201A4" w:rsidP="00F201A4">
    <w:pPr>
      <w:pBdr>
        <w:top w:val="single" w:sz="4" w:space="1" w:color="auto"/>
      </w:pBdr>
      <w:tabs>
        <w:tab w:val="center" w:pos="4153"/>
        <w:tab w:val="right" w:pos="8931"/>
      </w:tabs>
      <w:rPr>
        <w:rFonts w:ascii="Calibri" w:hAnsi="Calibri"/>
        <w:sz w:val="20"/>
      </w:rPr>
    </w:pPr>
    <w:r w:rsidRPr="00F201A4">
      <w:rPr>
        <w:rFonts w:ascii="Cambria" w:hAnsi="Cambria"/>
        <w:sz w:val="20"/>
      </w:rPr>
      <w:tab/>
    </w:r>
    <w:r w:rsidRPr="00F201A4">
      <w:rPr>
        <w:rFonts w:ascii="Cambria" w:hAnsi="Cambria"/>
        <w:sz w:val="20"/>
      </w:rPr>
      <w:tab/>
    </w:r>
    <w:r w:rsidRPr="00F201A4">
      <w:rPr>
        <w:rFonts w:ascii="Calibri" w:hAnsi="Calibri"/>
        <w:sz w:val="20"/>
      </w:rPr>
      <w:t xml:space="preserve">Σελίδα </w:t>
    </w:r>
    <w:r w:rsidRPr="00F201A4">
      <w:rPr>
        <w:rFonts w:ascii="Calibri" w:hAnsi="Calibri"/>
        <w:sz w:val="20"/>
      </w:rPr>
      <w:fldChar w:fldCharType="begin"/>
    </w:r>
    <w:r w:rsidRPr="00F201A4">
      <w:rPr>
        <w:rFonts w:ascii="Calibri" w:hAnsi="Calibri"/>
        <w:sz w:val="20"/>
      </w:rPr>
      <w:instrText xml:space="preserve"> PAGE  \* MERGEFORMAT </w:instrText>
    </w:r>
    <w:r w:rsidRPr="00F201A4">
      <w:rPr>
        <w:rFonts w:ascii="Calibri" w:hAnsi="Calibri"/>
        <w:sz w:val="20"/>
      </w:rPr>
      <w:fldChar w:fldCharType="separate"/>
    </w:r>
    <w:r w:rsidR="006601DC">
      <w:rPr>
        <w:rFonts w:ascii="Calibri" w:hAnsi="Calibri"/>
        <w:noProof/>
        <w:sz w:val="20"/>
      </w:rPr>
      <w:t>1</w:t>
    </w:r>
    <w:r w:rsidRPr="00F201A4">
      <w:rPr>
        <w:rFonts w:ascii="Calibri" w:hAnsi="Calibri"/>
        <w:sz w:val="20"/>
      </w:rPr>
      <w:fldChar w:fldCharType="end"/>
    </w:r>
    <w:r w:rsidRPr="00F201A4">
      <w:rPr>
        <w:rFonts w:ascii="Calibri" w:hAnsi="Calibri"/>
        <w:sz w:val="20"/>
      </w:rPr>
      <w:t xml:space="preserve"> από </w:t>
    </w:r>
    <w:r w:rsidRPr="00F201A4">
      <w:rPr>
        <w:rFonts w:ascii="Calibri" w:hAnsi="Calibri"/>
        <w:sz w:val="20"/>
      </w:rPr>
      <w:fldChar w:fldCharType="begin"/>
    </w:r>
    <w:r w:rsidRPr="00F201A4">
      <w:rPr>
        <w:rFonts w:ascii="Calibri" w:hAnsi="Calibri"/>
        <w:sz w:val="20"/>
      </w:rPr>
      <w:instrText xml:space="preserve"> NUMPAGES  \* MERGEFORMAT </w:instrText>
    </w:r>
    <w:r w:rsidRPr="00F201A4">
      <w:rPr>
        <w:rFonts w:ascii="Calibri" w:hAnsi="Calibri"/>
        <w:sz w:val="20"/>
      </w:rPr>
      <w:fldChar w:fldCharType="separate"/>
    </w:r>
    <w:r w:rsidR="006601DC">
      <w:rPr>
        <w:rFonts w:ascii="Calibri" w:hAnsi="Calibri"/>
        <w:noProof/>
        <w:sz w:val="20"/>
      </w:rPr>
      <w:t>3</w:t>
    </w:r>
    <w:r w:rsidRPr="00F201A4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0858" w14:textId="77777777" w:rsidR="000A1080" w:rsidRDefault="000A1080" w:rsidP="00F87D20">
      <w:pPr>
        <w:spacing w:before="0"/>
      </w:pPr>
      <w:r>
        <w:separator/>
      </w:r>
    </w:p>
  </w:footnote>
  <w:footnote w:type="continuationSeparator" w:id="0">
    <w:p w14:paraId="3103E770" w14:textId="77777777" w:rsidR="000A1080" w:rsidRDefault="000A1080" w:rsidP="00F87D20">
      <w:pPr>
        <w:spacing w:before="0"/>
      </w:pPr>
      <w:r>
        <w:continuationSeparator/>
      </w:r>
    </w:p>
  </w:footnote>
  <w:footnote w:type="continuationNotice" w:id="1">
    <w:p w14:paraId="35658D51" w14:textId="77777777" w:rsidR="000A1080" w:rsidRDefault="000A108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ED2C" w14:textId="77777777" w:rsidR="00644602" w:rsidRPr="00F87D20" w:rsidRDefault="00F201A4" w:rsidP="00F201A4">
    <w:pPr>
      <w:pStyle w:val="Header"/>
      <w:pBdr>
        <w:bottom w:val="none" w:sz="0" w:space="0" w:color="auto"/>
      </w:pBdr>
      <w:jc w:val="center"/>
    </w:pPr>
    <w:r>
      <w:rPr>
        <w:noProof/>
        <w:lang w:val="en-US"/>
      </w:rPr>
      <w:drawing>
        <wp:inline distT="0" distB="0" distL="0" distR="0" wp14:anchorId="7F01C5F0" wp14:editId="0213803A">
          <wp:extent cx="1649095" cy="421005"/>
          <wp:effectExtent l="0" t="0" r="8255" b="0"/>
          <wp:docPr id="5" name="Picture 5" descr="cid:image001.jpg@01D4781C.88590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781C.88590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1F73"/>
    <w:multiLevelType w:val="hybridMultilevel"/>
    <w:tmpl w:val="CCC2A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5687"/>
    <w:multiLevelType w:val="hybridMultilevel"/>
    <w:tmpl w:val="CCC2AFE6"/>
    <w:lvl w:ilvl="0" w:tplc="0408000F">
      <w:start w:val="1"/>
      <w:numFmt w:val="decimal"/>
      <w:lvlText w:val="%1."/>
      <w:lvlJc w:val="left"/>
      <w:pPr>
        <w:ind w:left="76" w:hanging="360"/>
      </w:p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80711F"/>
    <w:multiLevelType w:val="hybridMultilevel"/>
    <w:tmpl w:val="0574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47127"/>
    <w:multiLevelType w:val="hybridMultilevel"/>
    <w:tmpl w:val="3A484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04E9F"/>
    <w:multiLevelType w:val="hybridMultilevel"/>
    <w:tmpl w:val="B8D66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16539"/>
    <w:multiLevelType w:val="hybridMultilevel"/>
    <w:tmpl w:val="1966E05A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580D"/>
    <w:multiLevelType w:val="hybridMultilevel"/>
    <w:tmpl w:val="3A484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81EF5"/>
    <w:multiLevelType w:val="hybridMultilevel"/>
    <w:tmpl w:val="B676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B3D5B"/>
    <w:multiLevelType w:val="hybridMultilevel"/>
    <w:tmpl w:val="45368402"/>
    <w:lvl w:ilvl="0" w:tplc="608C6364">
      <w:start w:val="1"/>
      <w:numFmt w:val="decimal"/>
      <w:pStyle w:val="Style2"/>
      <w:lvlText w:val="Άρθρο 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4E9D1B49"/>
    <w:multiLevelType w:val="hybridMultilevel"/>
    <w:tmpl w:val="079EA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27A81"/>
    <w:multiLevelType w:val="hybridMultilevel"/>
    <w:tmpl w:val="D05E6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75B29"/>
    <w:multiLevelType w:val="hybridMultilevel"/>
    <w:tmpl w:val="D05E6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A483C"/>
    <w:multiLevelType w:val="hybridMultilevel"/>
    <w:tmpl w:val="DFF8EC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81787"/>
    <w:multiLevelType w:val="hybridMultilevel"/>
    <w:tmpl w:val="7BC24D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91373"/>
    <w:multiLevelType w:val="hybridMultilevel"/>
    <w:tmpl w:val="CCC2A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A5C63"/>
    <w:multiLevelType w:val="hybridMultilevel"/>
    <w:tmpl w:val="26E8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B5768"/>
    <w:multiLevelType w:val="hybridMultilevel"/>
    <w:tmpl w:val="BD363394"/>
    <w:lvl w:ilvl="0" w:tplc="55FE84B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2F7C9C"/>
    <w:multiLevelType w:val="hybridMultilevel"/>
    <w:tmpl w:val="BD363394"/>
    <w:lvl w:ilvl="0" w:tplc="55FE84B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675F2F"/>
    <w:multiLevelType w:val="multilevel"/>
    <w:tmpl w:val="16A4FD7C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Heading1"/>
      <w:lvlText w:val="ΜΕΡΟΣ %1."/>
      <w:lvlJc w:val="left"/>
      <w:pPr>
        <w:ind w:left="7095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Άρθρο %2."/>
      <w:lvlJc w:val="left"/>
      <w:pPr>
        <w:ind w:left="1285" w:hanging="576"/>
      </w:pPr>
      <w:rPr>
        <w:rFonts w:hint="default"/>
        <w:caps w:val="0"/>
        <w:color w:val="auto"/>
        <w:szCs w:val="28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Heading5"/>
      <w:lvlText w:val="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Heading6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pStyle w:val="Heading8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36613055">
    <w:abstractNumId w:val="17"/>
  </w:num>
  <w:num w:numId="2" w16cid:durableId="39940796">
    <w:abstractNumId w:val="13"/>
  </w:num>
  <w:num w:numId="3" w16cid:durableId="1661695975">
    <w:abstractNumId w:val="18"/>
  </w:num>
  <w:num w:numId="4" w16cid:durableId="1447970713">
    <w:abstractNumId w:val="5"/>
  </w:num>
  <w:num w:numId="5" w16cid:durableId="1836140850">
    <w:abstractNumId w:val="14"/>
  </w:num>
  <w:num w:numId="6" w16cid:durableId="225653693">
    <w:abstractNumId w:val="16"/>
  </w:num>
  <w:num w:numId="7" w16cid:durableId="676738226">
    <w:abstractNumId w:val="4"/>
  </w:num>
  <w:num w:numId="8" w16cid:durableId="810365416">
    <w:abstractNumId w:val="6"/>
  </w:num>
  <w:num w:numId="9" w16cid:durableId="874347807">
    <w:abstractNumId w:val="9"/>
  </w:num>
  <w:num w:numId="10" w16cid:durableId="142821516">
    <w:abstractNumId w:val="10"/>
  </w:num>
  <w:num w:numId="11" w16cid:durableId="216668543">
    <w:abstractNumId w:val="1"/>
  </w:num>
  <w:num w:numId="12" w16cid:durableId="749040777">
    <w:abstractNumId w:val="15"/>
  </w:num>
  <w:num w:numId="13" w16cid:durableId="1678770807">
    <w:abstractNumId w:val="7"/>
  </w:num>
  <w:num w:numId="14" w16cid:durableId="479882266">
    <w:abstractNumId w:val="8"/>
  </w:num>
  <w:num w:numId="15" w16cid:durableId="1402755269">
    <w:abstractNumId w:val="8"/>
  </w:num>
  <w:num w:numId="16" w16cid:durableId="596253643">
    <w:abstractNumId w:val="8"/>
  </w:num>
  <w:num w:numId="17" w16cid:durableId="695695873">
    <w:abstractNumId w:val="8"/>
  </w:num>
  <w:num w:numId="18" w16cid:durableId="219295185">
    <w:abstractNumId w:val="8"/>
  </w:num>
  <w:num w:numId="19" w16cid:durableId="1317562958">
    <w:abstractNumId w:val="8"/>
  </w:num>
  <w:num w:numId="20" w16cid:durableId="473110647">
    <w:abstractNumId w:val="8"/>
  </w:num>
  <w:num w:numId="21" w16cid:durableId="1126510518">
    <w:abstractNumId w:val="8"/>
  </w:num>
  <w:num w:numId="22" w16cid:durableId="1235512482">
    <w:abstractNumId w:val="8"/>
  </w:num>
  <w:num w:numId="23" w16cid:durableId="595988920">
    <w:abstractNumId w:val="11"/>
  </w:num>
  <w:num w:numId="24" w16cid:durableId="242689111">
    <w:abstractNumId w:val="2"/>
  </w:num>
  <w:num w:numId="25" w16cid:durableId="126319477">
    <w:abstractNumId w:val="0"/>
  </w:num>
  <w:num w:numId="26" w16cid:durableId="1702781669">
    <w:abstractNumId w:val="8"/>
  </w:num>
  <w:num w:numId="27" w16cid:durableId="1796487165">
    <w:abstractNumId w:val="8"/>
    <w:lvlOverride w:ilvl="0">
      <w:startOverride w:val="1"/>
    </w:lvlOverride>
  </w:num>
  <w:num w:numId="28" w16cid:durableId="1280840931">
    <w:abstractNumId w:val="8"/>
  </w:num>
  <w:num w:numId="29" w16cid:durableId="331958452">
    <w:abstractNumId w:val="8"/>
  </w:num>
  <w:num w:numId="30" w16cid:durableId="1952739715">
    <w:abstractNumId w:val="8"/>
  </w:num>
  <w:num w:numId="31" w16cid:durableId="1058091519">
    <w:abstractNumId w:val="12"/>
  </w:num>
  <w:num w:numId="32" w16cid:durableId="193851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20"/>
    <w:rsid w:val="00003E90"/>
    <w:rsid w:val="000116A8"/>
    <w:rsid w:val="00047ED9"/>
    <w:rsid w:val="00075DA4"/>
    <w:rsid w:val="00083886"/>
    <w:rsid w:val="000845AA"/>
    <w:rsid w:val="000A1080"/>
    <w:rsid w:val="000C3188"/>
    <w:rsid w:val="000D30DC"/>
    <w:rsid w:val="000D3D57"/>
    <w:rsid w:val="000D5529"/>
    <w:rsid w:val="000E0C8D"/>
    <w:rsid w:val="00101D8B"/>
    <w:rsid w:val="00104623"/>
    <w:rsid w:val="001107D4"/>
    <w:rsid w:val="00111FC5"/>
    <w:rsid w:val="00115108"/>
    <w:rsid w:val="001303B8"/>
    <w:rsid w:val="00144C56"/>
    <w:rsid w:val="00175FFA"/>
    <w:rsid w:val="001878B3"/>
    <w:rsid w:val="0019540F"/>
    <w:rsid w:val="001D7AE9"/>
    <w:rsid w:val="001E3035"/>
    <w:rsid w:val="00205AEC"/>
    <w:rsid w:val="00211D8C"/>
    <w:rsid w:val="00215478"/>
    <w:rsid w:val="00240024"/>
    <w:rsid w:val="00267A93"/>
    <w:rsid w:val="002B6AB9"/>
    <w:rsid w:val="002F3ED6"/>
    <w:rsid w:val="003118DB"/>
    <w:rsid w:val="003264C0"/>
    <w:rsid w:val="00326546"/>
    <w:rsid w:val="003278B9"/>
    <w:rsid w:val="00333BF6"/>
    <w:rsid w:val="003358A4"/>
    <w:rsid w:val="0037380F"/>
    <w:rsid w:val="0037691B"/>
    <w:rsid w:val="00376A53"/>
    <w:rsid w:val="003B191B"/>
    <w:rsid w:val="003D0BA1"/>
    <w:rsid w:val="0044615F"/>
    <w:rsid w:val="00450F50"/>
    <w:rsid w:val="00454789"/>
    <w:rsid w:val="0046454B"/>
    <w:rsid w:val="00491B3C"/>
    <w:rsid w:val="004A4D8B"/>
    <w:rsid w:val="004D30C3"/>
    <w:rsid w:val="004E36AA"/>
    <w:rsid w:val="00531B10"/>
    <w:rsid w:val="00584E72"/>
    <w:rsid w:val="005A4BA4"/>
    <w:rsid w:val="005A71DB"/>
    <w:rsid w:val="005A73E9"/>
    <w:rsid w:val="005E27A1"/>
    <w:rsid w:val="005E729D"/>
    <w:rsid w:val="005F463D"/>
    <w:rsid w:val="0061244A"/>
    <w:rsid w:val="00644602"/>
    <w:rsid w:val="006601DC"/>
    <w:rsid w:val="006616CB"/>
    <w:rsid w:val="00672D84"/>
    <w:rsid w:val="006A7ED7"/>
    <w:rsid w:val="006C5675"/>
    <w:rsid w:val="006D05C1"/>
    <w:rsid w:val="006D3981"/>
    <w:rsid w:val="006F3818"/>
    <w:rsid w:val="007020EC"/>
    <w:rsid w:val="0071637B"/>
    <w:rsid w:val="00721A34"/>
    <w:rsid w:val="00784CE9"/>
    <w:rsid w:val="007B7451"/>
    <w:rsid w:val="007F69CD"/>
    <w:rsid w:val="00842604"/>
    <w:rsid w:val="008A2215"/>
    <w:rsid w:val="008B5417"/>
    <w:rsid w:val="008B7401"/>
    <w:rsid w:val="008C2EBE"/>
    <w:rsid w:val="008F43FB"/>
    <w:rsid w:val="00902F8A"/>
    <w:rsid w:val="009118ED"/>
    <w:rsid w:val="009268E7"/>
    <w:rsid w:val="00951B2D"/>
    <w:rsid w:val="0095635F"/>
    <w:rsid w:val="009647A4"/>
    <w:rsid w:val="009771BD"/>
    <w:rsid w:val="00985CB9"/>
    <w:rsid w:val="00992D15"/>
    <w:rsid w:val="009C033D"/>
    <w:rsid w:val="009E5915"/>
    <w:rsid w:val="00A54F20"/>
    <w:rsid w:val="00A631A2"/>
    <w:rsid w:val="00A63EC2"/>
    <w:rsid w:val="00A6529A"/>
    <w:rsid w:val="00A70966"/>
    <w:rsid w:val="00A817AB"/>
    <w:rsid w:val="00A90873"/>
    <w:rsid w:val="00A93FB9"/>
    <w:rsid w:val="00AC7D0C"/>
    <w:rsid w:val="00AD1418"/>
    <w:rsid w:val="00AD1C6C"/>
    <w:rsid w:val="00AE17BF"/>
    <w:rsid w:val="00B0560D"/>
    <w:rsid w:val="00B11221"/>
    <w:rsid w:val="00B21EB0"/>
    <w:rsid w:val="00B3751B"/>
    <w:rsid w:val="00B42303"/>
    <w:rsid w:val="00C01EF9"/>
    <w:rsid w:val="00C04CD6"/>
    <w:rsid w:val="00C25CEB"/>
    <w:rsid w:val="00C32511"/>
    <w:rsid w:val="00C46BFE"/>
    <w:rsid w:val="00C57E12"/>
    <w:rsid w:val="00C6643E"/>
    <w:rsid w:val="00C664ED"/>
    <w:rsid w:val="00C824F5"/>
    <w:rsid w:val="00CB2719"/>
    <w:rsid w:val="00CC4148"/>
    <w:rsid w:val="00CC4E3C"/>
    <w:rsid w:val="00CE3663"/>
    <w:rsid w:val="00D14C73"/>
    <w:rsid w:val="00D16CC6"/>
    <w:rsid w:val="00D22BEF"/>
    <w:rsid w:val="00D42B2D"/>
    <w:rsid w:val="00D42D35"/>
    <w:rsid w:val="00D611FF"/>
    <w:rsid w:val="00D86815"/>
    <w:rsid w:val="00D871AF"/>
    <w:rsid w:val="00DE3EBC"/>
    <w:rsid w:val="00E06EBC"/>
    <w:rsid w:val="00E22905"/>
    <w:rsid w:val="00E229F9"/>
    <w:rsid w:val="00E2541D"/>
    <w:rsid w:val="00E56444"/>
    <w:rsid w:val="00E5788B"/>
    <w:rsid w:val="00E627B3"/>
    <w:rsid w:val="00E64F00"/>
    <w:rsid w:val="00E8259E"/>
    <w:rsid w:val="00EA737A"/>
    <w:rsid w:val="00EF3548"/>
    <w:rsid w:val="00F200DC"/>
    <w:rsid w:val="00F2013C"/>
    <w:rsid w:val="00F201A4"/>
    <w:rsid w:val="00F2473E"/>
    <w:rsid w:val="00F370A9"/>
    <w:rsid w:val="00F449FD"/>
    <w:rsid w:val="00F542ED"/>
    <w:rsid w:val="00F56C78"/>
    <w:rsid w:val="00F76B85"/>
    <w:rsid w:val="00F87D20"/>
    <w:rsid w:val="00FB7325"/>
    <w:rsid w:val="00FD3189"/>
    <w:rsid w:val="00FE1D98"/>
    <w:rsid w:val="00FF3A5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50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20"/>
    <w:pPr>
      <w:spacing w:before="240" w:after="0" w:line="240" w:lineRule="auto"/>
      <w:jc w:val="both"/>
    </w:pPr>
    <w:rPr>
      <w:rFonts w:asciiTheme="majorHAnsi" w:eastAsia="Times New Roman" w:hAnsiTheme="majorHAnsi" w:cs="Times New Roman"/>
      <w:snapToGrid w:val="0"/>
      <w:szCs w:val="20"/>
      <w:lang w:val="el-GR"/>
    </w:rPr>
  </w:style>
  <w:style w:type="paragraph" w:styleId="Heading1">
    <w:name w:val="heading 1"/>
    <w:basedOn w:val="Normal"/>
    <w:next w:val="Normal"/>
    <w:link w:val="Heading1Char"/>
    <w:qFormat/>
    <w:rsid w:val="00F87D20"/>
    <w:pPr>
      <w:keepNext/>
      <w:numPr>
        <w:numId w:val="3"/>
      </w:numPr>
      <w:spacing w:before="480" w:after="360"/>
      <w:ind w:left="432"/>
      <w:jc w:val="left"/>
      <w:outlineLvl w:val="0"/>
    </w:pPr>
    <w:rPr>
      <w:b/>
      <w:bCs/>
      <w:sz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F87D20"/>
    <w:pPr>
      <w:keepNext/>
      <w:numPr>
        <w:ilvl w:val="1"/>
        <w:numId w:val="3"/>
      </w:numPr>
      <w:spacing w:before="480" w:after="360"/>
      <w:ind w:left="567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87D20"/>
    <w:pPr>
      <w:keepNext/>
      <w:numPr>
        <w:ilvl w:val="2"/>
        <w:numId w:val="3"/>
      </w:numPr>
      <w:spacing w:before="360" w:after="240"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87D20"/>
    <w:pPr>
      <w:keepNext/>
      <w:numPr>
        <w:ilvl w:val="3"/>
        <w:numId w:val="3"/>
      </w:numPr>
      <w:spacing w:before="360" w:after="240" w:line="288" w:lineRule="auto"/>
      <w:jc w:val="left"/>
      <w:outlineLvl w:val="3"/>
    </w:pPr>
    <w:rPr>
      <w:rFonts w:eastAsia="Arial Unicode MS"/>
      <w:b/>
      <w:snapToGrid/>
      <w:sz w:val="28"/>
    </w:rPr>
  </w:style>
  <w:style w:type="paragraph" w:styleId="Heading5">
    <w:name w:val="heading 5"/>
    <w:basedOn w:val="Normal"/>
    <w:next w:val="Normal"/>
    <w:link w:val="Heading5Char"/>
    <w:qFormat/>
    <w:rsid w:val="00F87D20"/>
    <w:pPr>
      <w:keepNext/>
      <w:numPr>
        <w:ilvl w:val="4"/>
        <w:numId w:val="3"/>
      </w:numPr>
      <w:spacing w:before="360" w:after="120"/>
      <w:jc w:val="left"/>
      <w:outlineLvl w:val="4"/>
    </w:pPr>
    <w:rPr>
      <w:b/>
      <w:snapToGrid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87D20"/>
    <w:pPr>
      <w:numPr>
        <w:ilvl w:val="5"/>
        <w:numId w:val="3"/>
      </w:numPr>
      <w:spacing w:after="120"/>
      <w:outlineLvl w:val="5"/>
    </w:pPr>
    <w:rPr>
      <w:b/>
      <w:bCs/>
      <w:snapToGrid/>
      <w:szCs w:val="22"/>
      <w:lang w:eastAsia="el-GR"/>
    </w:rPr>
  </w:style>
  <w:style w:type="paragraph" w:styleId="Heading7">
    <w:name w:val="heading 7"/>
    <w:basedOn w:val="Normal"/>
    <w:next w:val="Normal"/>
    <w:link w:val="Heading7Char"/>
    <w:unhideWhenUsed/>
    <w:qFormat/>
    <w:rsid w:val="00F87D20"/>
    <w:pPr>
      <w:numPr>
        <w:ilvl w:val="6"/>
        <w:numId w:val="3"/>
      </w:numPr>
      <w:spacing w:after="100" w:afterAutospacing="1"/>
      <w:outlineLvl w:val="6"/>
    </w:pPr>
    <w:rPr>
      <w:rFonts w:eastAsiaTheme="majorEastAsia" w:cstheme="majorBidi"/>
      <w:iCs/>
      <w:snapToGrid/>
    </w:rPr>
  </w:style>
  <w:style w:type="paragraph" w:styleId="Heading8">
    <w:name w:val="heading 8"/>
    <w:basedOn w:val="Normal"/>
    <w:next w:val="Normal"/>
    <w:link w:val="Heading8Char"/>
    <w:unhideWhenUsed/>
    <w:qFormat/>
    <w:rsid w:val="00F87D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87D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D20"/>
    <w:rPr>
      <w:rFonts w:asciiTheme="majorHAnsi" w:eastAsia="Times New Roman" w:hAnsiTheme="majorHAnsi" w:cs="Times New Roman"/>
      <w:b/>
      <w:bCs/>
      <w:snapToGrid w:val="0"/>
      <w:sz w:val="32"/>
      <w:lang w:val="el-GR"/>
    </w:rPr>
  </w:style>
  <w:style w:type="character" w:customStyle="1" w:styleId="Heading2Char">
    <w:name w:val="Heading 2 Char"/>
    <w:basedOn w:val="DefaultParagraphFont"/>
    <w:link w:val="Heading2"/>
    <w:rsid w:val="00F87D20"/>
    <w:rPr>
      <w:rFonts w:asciiTheme="majorHAnsi" w:eastAsia="Times New Roman" w:hAnsiTheme="majorHAnsi" w:cs="Times New Roman"/>
      <w:b/>
      <w:snapToGrid w:val="0"/>
      <w:sz w:val="28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rsid w:val="00F87D20"/>
    <w:rPr>
      <w:rFonts w:asciiTheme="majorHAnsi" w:eastAsia="Times New Roman" w:hAnsiTheme="majorHAnsi" w:cs="Times New Roman"/>
      <w:b/>
      <w:snapToGrid w:val="0"/>
      <w:sz w:val="28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rsid w:val="00F87D20"/>
    <w:rPr>
      <w:rFonts w:asciiTheme="majorHAnsi" w:eastAsia="Arial Unicode MS" w:hAnsiTheme="majorHAnsi" w:cs="Times New Roman"/>
      <w:b/>
      <w:sz w:val="28"/>
      <w:szCs w:val="20"/>
      <w:lang w:val="el-GR"/>
    </w:rPr>
  </w:style>
  <w:style w:type="character" w:customStyle="1" w:styleId="Heading5Char">
    <w:name w:val="Heading 5 Char"/>
    <w:basedOn w:val="DefaultParagraphFont"/>
    <w:link w:val="Heading5"/>
    <w:rsid w:val="00F87D20"/>
    <w:rPr>
      <w:rFonts w:asciiTheme="majorHAnsi" w:eastAsia="Times New Roman" w:hAnsiTheme="majorHAnsi" w:cs="Times New Roman"/>
      <w:b/>
      <w:sz w:val="24"/>
      <w:szCs w:val="20"/>
      <w:lang w:val="el-GR"/>
    </w:rPr>
  </w:style>
  <w:style w:type="character" w:customStyle="1" w:styleId="Heading6Char">
    <w:name w:val="Heading 6 Char"/>
    <w:basedOn w:val="DefaultParagraphFont"/>
    <w:link w:val="Heading6"/>
    <w:rsid w:val="00F87D20"/>
    <w:rPr>
      <w:rFonts w:asciiTheme="majorHAnsi" w:eastAsia="Times New Roman" w:hAnsiTheme="majorHAnsi" w:cs="Times New Roman"/>
      <w:b/>
      <w:bCs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F87D20"/>
    <w:rPr>
      <w:rFonts w:asciiTheme="majorHAnsi" w:eastAsiaTheme="majorEastAsia" w:hAnsiTheme="majorHAnsi" w:cstheme="majorBidi"/>
      <w:iCs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F87D20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semiHidden/>
    <w:rsid w:val="00F87D20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val="el-GR"/>
    </w:rPr>
  </w:style>
  <w:style w:type="paragraph" w:styleId="Subtitle">
    <w:name w:val="Subtitle"/>
    <w:basedOn w:val="Heading4"/>
    <w:link w:val="SubtitleChar"/>
    <w:qFormat/>
    <w:rsid w:val="00F87D20"/>
    <w:pPr>
      <w:numPr>
        <w:ilvl w:val="0"/>
        <w:numId w:val="0"/>
      </w:numPr>
      <w:spacing w:before="240" w:after="120" w:line="240" w:lineRule="atLeast"/>
    </w:pPr>
    <w:rPr>
      <w:szCs w:val="22"/>
    </w:rPr>
  </w:style>
  <w:style w:type="character" w:customStyle="1" w:styleId="SubtitleChar">
    <w:name w:val="Subtitle Char"/>
    <w:basedOn w:val="DefaultParagraphFont"/>
    <w:link w:val="Subtitle"/>
    <w:rsid w:val="00F87D20"/>
    <w:rPr>
      <w:rFonts w:asciiTheme="majorHAnsi" w:eastAsia="Arial Unicode MS" w:hAnsiTheme="majorHAnsi" w:cs="Times New Roman"/>
      <w:b/>
      <w:sz w:val="28"/>
      <w:lang w:val="el-GR"/>
    </w:rPr>
  </w:style>
  <w:style w:type="paragraph" w:styleId="Footer">
    <w:name w:val="footer"/>
    <w:basedOn w:val="Normal"/>
    <w:link w:val="FooterChar"/>
    <w:uiPriority w:val="99"/>
    <w:qFormat/>
    <w:rsid w:val="00F87D20"/>
    <w:pPr>
      <w:pBdr>
        <w:top w:val="single" w:sz="4" w:space="1" w:color="auto"/>
      </w:pBdr>
      <w:tabs>
        <w:tab w:val="center" w:pos="4153"/>
        <w:tab w:val="right" w:pos="8931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87D20"/>
    <w:rPr>
      <w:rFonts w:asciiTheme="majorHAnsi" w:eastAsia="Times New Roman" w:hAnsiTheme="majorHAnsi" w:cs="Times New Roman"/>
      <w:snapToGrid w:val="0"/>
      <w:sz w:val="20"/>
      <w:szCs w:val="20"/>
      <w:lang w:val="el-GR"/>
    </w:rPr>
  </w:style>
  <w:style w:type="character" w:styleId="PageNumber">
    <w:name w:val="page number"/>
    <w:basedOn w:val="DefaultParagraphFont"/>
    <w:rsid w:val="00F87D20"/>
  </w:style>
  <w:style w:type="table" w:styleId="TableGrid">
    <w:name w:val="Table Grid"/>
    <w:basedOn w:val="TableNormal"/>
    <w:rsid w:val="00F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87D20"/>
    <w:pPr>
      <w:keepNext/>
      <w:spacing w:line="240" w:lineRule="atLeast"/>
    </w:pPr>
    <w:rPr>
      <w:b/>
      <w:iCs/>
      <w:sz w:val="28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F87D20"/>
    <w:rPr>
      <w:rFonts w:asciiTheme="majorHAnsi" w:eastAsia="Times New Roman" w:hAnsiTheme="majorHAnsi" w:cs="Times New Roman"/>
      <w:b/>
      <w:iCs/>
      <w:snapToGrid w:val="0"/>
      <w:sz w:val="28"/>
    </w:rPr>
  </w:style>
  <w:style w:type="paragraph" w:styleId="Header">
    <w:name w:val="header"/>
    <w:basedOn w:val="Normal"/>
    <w:link w:val="HeaderChar"/>
    <w:qFormat/>
    <w:rsid w:val="00F87D20"/>
    <w:pPr>
      <w:pBdr>
        <w:bottom w:val="single" w:sz="4" w:space="1" w:color="auto"/>
      </w:pBdr>
      <w:tabs>
        <w:tab w:val="center" w:pos="4153"/>
        <w:tab w:val="right" w:pos="9072"/>
      </w:tabs>
      <w:spacing w:before="0" w:after="12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87D20"/>
    <w:rPr>
      <w:rFonts w:asciiTheme="majorHAnsi" w:eastAsia="Times New Roman" w:hAnsiTheme="majorHAnsi" w:cs="Times New Roman"/>
      <w:snapToGrid w:val="0"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F87D20"/>
    <w:pPr>
      <w:spacing w:before="120"/>
      <w:ind w:left="720"/>
    </w:pPr>
    <w:rPr>
      <w:snapToGrid/>
      <w:szCs w:val="24"/>
      <w:lang w:eastAsia="el-GR"/>
    </w:rPr>
  </w:style>
  <w:style w:type="character" w:styleId="CommentReference">
    <w:name w:val="annotation reference"/>
    <w:rsid w:val="00F87D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20"/>
  </w:style>
  <w:style w:type="character" w:customStyle="1" w:styleId="CommentTextChar">
    <w:name w:val="Comment Text Char"/>
    <w:basedOn w:val="DefaultParagraphFont"/>
    <w:link w:val="CommentText"/>
    <w:rsid w:val="00F87D20"/>
    <w:rPr>
      <w:rFonts w:asciiTheme="majorHAnsi" w:eastAsia="Times New Roman" w:hAnsiTheme="majorHAnsi" w:cs="Times New Roman"/>
      <w:snapToGrid w:val="0"/>
      <w:szCs w:val="20"/>
      <w:lang w:val="el-GR"/>
    </w:rPr>
  </w:style>
  <w:style w:type="paragraph" w:customStyle="1" w:styleId="Strong1">
    <w:name w:val="Strong1"/>
    <w:basedOn w:val="Normal"/>
    <w:qFormat/>
    <w:rsid w:val="00F87D20"/>
    <w:pPr>
      <w:spacing w:before="600" w:after="480"/>
      <w:contextualSpacing/>
      <w:jc w:val="center"/>
    </w:pPr>
    <w:rPr>
      <w:b/>
      <w:bCs/>
      <w:sz w:val="24"/>
      <w:szCs w:val="22"/>
    </w:rPr>
  </w:style>
  <w:style w:type="paragraph" w:customStyle="1" w:styleId="Strong2">
    <w:name w:val="Strong2"/>
    <w:basedOn w:val="Normal"/>
    <w:qFormat/>
    <w:rsid w:val="00F87D20"/>
    <w:pPr>
      <w:spacing w:before="360" w:after="480" w:line="240" w:lineRule="atLeast"/>
      <w:jc w:val="center"/>
    </w:pPr>
    <w:rPr>
      <w:bCs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20"/>
    <w:rPr>
      <w:rFonts w:ascii="Segoe UI" w:eastAsia="Times New Roman" w:hAnsi="Segoe UI" w:cs="Segoe UI"/>
      <w:snapToGrid w:val="0"/>
      <w:sz w:val="18"/>
      <w:szCs w:val="18"/>
      <w:lang w:val="el-GR"/>
    </w:rPr>
  </w:style>
  <w:style w:type="paragraph" w:customStyle="1" w:styleId="HDR1-ANX-SpotRulebook">
    <w:name w:val="HDR1-ANX-SpotRulebook"/>
    <w:basedOn w:val="Heading1"/>
    <w:link w:val="HDR1-ANX-SpotRulebookChar"/>
    <w:qFormat/>
    <w:rsid w:val="000D5529"/>
    <w:pPr>
      <w:pageBreakBefore/>
      <w:widowControl w:val="0"/>
      <w:numPr>
        <w:numId w:val="0"/>
      </w:numPr>
      <w:pBdr>
        <w:bottom w:val="single" w:sz="18" w:space="5" w:color="5B9BD5" w:themeColor="accent1"/>
      </w:pBdr>
      <w:spacing w:before="120" w:after="400"/>
      <w:contextualSpacing/>
    </w:pPr>
    <w:rPr>
      <w:rFonts w:asciiTheme="minorHAnsi" w:eastAsiaTheme="minorHAnsi" w:hAnsiTheme="minorHAnsi" w:cstheme="minorHAnsi"/>
      <w:bCs w:val="0"/>
      <w:snapToGrid/>
      <w:spacing w:val="5"/>
    </w:rPr>
  </w:style>
  <w:style w:type="character" w:customStyle="1" w:styleId="HDR1-ANX-SpotRulebookChar">
    <w:name w:val="HDR1-ANX-SpotRulebook Char"/>
    <w:basedOn w:val="DefaultParagraphFont"/>
    <w:link w:val="HDR1-ANX-SpotRulebook"/>
    <w:rsid w:val="000D5529"/>
    <w:rPr>
      <w:rFonts w:cstheme="minorHAnsi"/>
      <w:b/>
      <w:spacing w:val="5"/>
      <w:sz w:val="32"/>
      <w:lang w:val="el-GR"/>
    </w:rPr>
  </w:style>
  <w:style w:type="paragraph" w:customStyle="1" w:styleId="Style2">
    <w:name w:val="Style2"/>
    <w:basedOn w:val="Normal"/>
    <w:link w:val="Style2Char"/>
    <w:qFormat/>
    <w:rsid w:val="00F201A4"/>
    <w:pPr>
      <w:numPr>
        <w:numId w:val="14"/>
      </w:numPr>
    </w:pPr>
    <w:rPr>
      <w:rFonts w:ascii="Calibri" w:hAnsi="Calibri"/>
      <w:b/>
      <w:sz w:val="28"/>
    </w:rPr>
  </w:style>
  <w:style w:type="character" w:customStyle="1" w:styleId="Style2Char">
    <w:name w:val="Style2 Char"/>
    <w:basedOn w:val="DefaultParagraphFont"/>
    <w:link w:val="Style2"/>
    <w:rsid w:val="00F201A4"/>
    <w:rPr>
      <w:rFonts w:ascii="Calibri" w:eastAsia="Times New Roman" w:hAnsi="Calibri" w:cs="Times New Roman"/>
      <w:b/>
      <w:snapToGrid w:val="0"/>
      <w:sz w:val="28"/>
      <w:szCs w:val="20"/>
      <w:lang w:val="el-GR"/>
    </w:rPr>
  </w:style>
  <w:style w:type="paragraph" w:styleId="Revision">
    <w:name w:val="Revision"/>
    <w:hidden/>
    <w:uiPriority w:val="99"/>
    <w:semiHidden/>
    <w:rsid w:val="00EA737A"/>
    <w:pPr>
      <w:spacing w:after="0" w:line="240" w:lineRule="auto"/>
    </w:pPr>
    <w:rPr>
      <w:rFonts w:asciiTheme="majorHAnsi" w:eastAsia="Times New Roman" w:hAnsiTheme="majorHAnsi" w:cs="Times New Roman"/>
      <w:snapToGrid w:val="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A10.97D74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C2B2-F2C7-4062-96A9-8906AFC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2020-06-15T12:18:00Z</dcterms:created>
  <dcterms:modified xsi:type="dcterms:W3CDTF">2023-08-03T05:50:00Z</dcterms:modified>
</cp:coreProperties>
</file>