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8588" w14:textId="77777777" w:rsidR="00656941" w:rsidRDefault="00B777AF" w:rsidP="0092102C">
      <w:pPr>
        <w:pStyle w:val="Subtitle"/>
        <w:jc w:val="both"/>
        <w:rPr>
          <w:del w:id="14" w:author="Author"/>
        </w:rPr>
      </w:pPr>
      <w:del w:id="15" w:author="Author">
        <w:r w:rsidRPr="00445B16">
          <w:delText xml:space="preserve"> </w:delText>
        </w:r>
        <w:r w:rsidR="00BE0D37" w:rsidRPr="00A752D2">
          <w:delText xml:space="preserve">ΑΠΟΦΑΣΗ </w:delText>
        </w:r>
        <w:r w:rsidR="00BE0D37">
          <w:delText>6</w:delText>
        </w:r>
        <w:r w:rsidR="007D5935">
          <w:delText xml:space="preserve"> </w:delText>
        </w:r>
      </w:del>
    </w:p>
    <w:p w14:paraId="463AB8D9" w14:textId="126BBF3B" w:rsidR="000D5529" w:rsidRPr="005F073B" w:rsidRDefault="000D5529" w:rsidP="00720611">
      <w:pPr>
        <w:pStyle w:val="HDR1-ANX-SpotRulebook"/>
        <w:spacing w:line="276" w:lineRule="auto"/>
        <w:ind w:left="360"/>
        <w:jc w:val="both"/>
        <w:pPrChange w:id="16" w:author="Author">
          <w:pPr>
            <w:pStyle w:val="Subtitle"/>
            <w:jc w:val="both"/>
          </w:pPr>
        </w:pPrChange>
      </w:pPr>
      <w:ins w:id="17" w:author="Author">
        <w:r w:rsidRPr="00A817AB">
          <w:lastRenderedPageBreak/>
          <w:t xml:space="preserve">ΕΙΣΗΓΗΣΗ </w:t>
        </w:r>
        <w:r w:rsidR="006A4ED2" w:rsidRPr="006A4ED2">
          <w:t>ΓΙΑ ΤΗΝ ΕΓΚΡΙΣΗ ΑΠΟ ΤΗ ΡΑ</w:t>
        </w:r>
        <w:r w:rsidR="00FA3D7B">
          <w:rPr>
            <w:lang w:val="en-US"/>
          </w:rPr>
          <w:t>A</w:t>
        </w:r>
        <w:r w:rsidR="006A4ED2" w:rsidRPr="006A4ED2">
          <w:t>Ε</w:t>
        </w:r>
        <w:r w:rsidR="00FA3D7B">
          <w:rPr>
            <w:lang w:val="en-US"/>
          </w:rPr>
          <w:t>Y</w:t>
        </w:r>
        <w:r w:rsidR="006A4ED2" w:rsidRPr="006A4ED2">
          <w:t xml:space="preserve"> ΤΗΣ ΑΠΟΦΑΣΗΣ EnExClear ΜΕ ΘΕΜΑ </w:t>
        </w:r>
      </w:ins>
      <w:r w:rsidR="006A4ED2" w:rsidRPr="006A4ED2">
        <w:t>«</w:t>
      </w:r>
      <w:r w:rsidR="00FA703F">
        <w:t xml:space="preserve">Χρεώσεις και Τέλη EnExClear </w:t>
      </w:r>
      <w:r w:rsidR="00FA703F" w:rsidRPr="00656941">
        <w:t>ως Φορέα</w:t>
      </w:r>
      <w:r w:rsidR="00FA703F">
        <w:t>ς</w:t>
      </w:r>
      <w:r w:rsidR="00FA703F" w:rsidRPr="00656941">
        <w:t xml:space="preserve"> Εκκαθάρισης </w:t>
      </w:r>
      <w:r w:rsidR="00FA703F">
        <w:t>για την Εκκαθάριση Συναλλαγών Αγοράς Επόμενης Ημέρας και Ενδοημερήσιας Αγοράς</w:t>
      </w:r>
      <w:r w:rsidR="006A4ED2" w:rsidRPr="006A4ED2">
        <w:t>»</w:t>
      </w:r>
    </w:p>
    <w:p w14:paraId="06770763" w14:textId="77777777" w:rsidR="00656941" w:rsidRPr="00D572B1" w:rsidRDefault="00656941" w:rsidP="0092102C">
      <w:pPr>
        <w:pStyle w:val="Subtitle"/>
        <w:jc w:val="both"/>
        <w:rPr>
          <w:del w:id="18" w:author="Author"/>
          <w:rFonts w:eastAsia="Times New Roman"/>
          <w:b w:val="0"/>
          <w:snapToGrid w:val="0"/>
          <w:color w:val="000000" w:themeColor="text1"/>
          <w:sz w:val="22"/>
          <w:szCs w:val="20"/>
        </w:rPr>
      </w:pPr>
      <w:del w:id="19" w:author="Author">
        <w:r>
          <w:rPr>
            <w:rFonts w:eastAsia="Times New Roman"/>
            <w:b w:val="0"/>
            <w:snapToGrid w:val="0"/>
            <w:color w:val="000000" w:themeColor="text1"/>
            <w:sz w:val="22"/>
            <w:szCs w:val="20"/>
          </w:rPr>
          <w:delText>όπως εγκρίθηκε με την υπ’ αριθμ.  1007/2020 Απόφαση της Ρυθμιστικής Αρχής Ενέργειας</w:delText>
        </w:r>
        <w:r w:rsidR="00D572B1" w:rsidRPr="00D572B1">
          <w:rPr>
            <w:rFonts w:eastAsia="Times New Roman"/>
            <w:b w:val="0"/>
            <w:snapToGrid w:val="0"/>
            <w:color w:val="000000" w:themeColor="text1"/>
            <w:sz w:val="22"/>
            <w:szCs w:val="20"/>
          </w:rPr>
          <w:delText xml:space="preserve">, </w:delText>
        </w:r>
        <w:r w:rsidR="00D572B1">
          <w:rPr>
            <w:rFonts w:eastAsia="Times New Roman"/>
            <w:b w:val="0"/>
            <w:snapToGrid w:val="0"/>
            <w:color w:val="000000" w:themeColor="text1"/>
            <w:sz w:val="22"/>
            <w:szCs w:val="20"/>
          </w:rPr>
          <w:delText>η</w:delText>
        </w:r>
        <w:r w:rsidR="00D572B1" w:rsidRPr="00D572B1">
          <w:rPr>
            <w:rFonts w:eastAsia="Times New Roman"/>
            <w:b w:val="0"/>
            <w:snapToGrid w:val="0"/>
            <w:color w:val="000000" w:themeColor="text1"/>
            <w:sz w:val="22"/>
            <w:szCs w:val="20"/>
          </w:rPr>
          <w:delText xml:space="preserve"> ισχύς της οποίας άρχεται τριάντα (30) ημέρες από τη δημοσίευσή της στην Εφημερίδα της Κυβερνήσεως</w:delText>
        </w:r>
      </w:del>
    </w:p>
    <w:p w14:paraId="55D24342" w14:textId="3E371665" w:rsidR="000D5529" w:rsidRPr="00A817AB" w:rsidRDefault="005C6DDB" w:rsidP="00FA3D7B">
      <w:pPr>
        <w:pStyle w:val="Subtitle"/>
        <w:jc w:val="both"/>
        <w:rPr>
          <w:ins w:id="20" w:author="Author"/>
          <w:rFonts w:asciiTheme="minorHAnsi" w:hAnsiTheme="minorHAnsi" w:cstheme="minorHAnsi"/>
        </w:rPr>
      </w:pPr>
      <w:bookmarkStart w:id="21" w:name="_Hlk141431649"/>
      <w:ins w:id="22" w:author="Author">
        <w:r>
          <w:rPr>
            <w:rFonts w:asciiTheme="minorHAnsi" w:hAnsiTheme="minorHAnsi" w:cstheme="minorHAnsi"/>
          </w:rPr>
          <w:t xml:space="preserve">ΑΠΟΦΑΣΗ 6 </w:t>
        </w:r>
        <w:r w:rsidR="000D5529" w:rsidRPr="00A817AB">
          <w:rPr>
            <w:rFonts w:asciiTheme="minorHAnsi" w:hAnsiTheme="minorHAnsi" w:cstheme="minorHAnsi"/>
          </w:rPr>
          <w:t>«</w:t>
        </w:r>
        <w:bookmarkStart w:id="23" w:name="_Hlk141101117"/>
        <w:r w:rsidR="00FA703F">
          <w:t xml:space="preserve">Χρεώσεις και Τέλη EnExClear </w:t>
        </w:r>
        <w:r w:rsidR="00FA703F" w:rsidRPr="00656941">
          <w:t>ως Φορέα</w:t>
        </w:r>
        <w:r w:rsidR="00FA703F">
          <w:t>ς</w:t>
        </w:r>
        <w:r w:rsidR="00FA703F" w:rsidRPr="00656941">
          <w:t xml:space="preserve"> Εκκαθάρισης </w:t>
        </w:r>
        <w:r w:rsidR="00FA703F">
          <w:t>για την Εκκαθάριση Συναλλαγών Αγοράς Επόμενης Ημέρας και Ενδοημερήσιας Αγοράς</w:t>
        </w:r>
        <w:bookmarkEnd w:id="23"/>
        <w:r w:rsidR="000D5529" w:rsidRPr="00A817AB">
          <w:rPr>
            <w:rFonts w:asciiTheme="minorHAnsi" w:hAnsiTheme="minorHAnsi" w:cstheme="minorHAnsi"/>
          </w:rPr>
          <w:t>»</w:t>
        </w:r>
      </w:ins>
    </w:p>
    <w:bookmarkEnd w:id="21"/>
    <w:p w14:paraId="7E6B206D" w14:textId="72515798" w:rsidR="000D5529" w:rsidRPr="0031650E" w:rsidRDefault="00F11D8B" w:rsidP="00DE3EBC">
      <w:pPr>
        <w:pStyle w:val="Strong1"/>
        <w:spacing w:line="276" w:lineRule="auto"/>
        <w:rPr>
          <w:ins w:id="24" w:author="Author"/>
          <w:rFonts w:asciiTheme="minorHAnsi" w:hAnsiTheme="minorHAnsi" w:cstheme="minorHAnsi"/>
        </w:rPr>
      </w:pPr>
      <w:ins w:id="25" w:author="Author">
        <w:r w:rsidRPr="0031650E">
          <w:rPr>
            <w:rFonts w:asciiTheme="minorHAnsi" w:hAnsiTheme="minorHAnsi" w:cstheme="minorHAnsi"/>
          </w:rPr>
          <w:t>Η</w:t>
        </w:r>
        <w:r w:rsidR="000D5529" w:rsidRPr="0031650E">
          <w:rPr>
            <w:rFonts w:asciiTheme="minorHAnsi" w:hAnsiTheme="minorHAnsi" w:cstheme="minorHAnsi"/>
          </w:rPr>
          <w:t xml:space="preserve"> </w:t>
        </w:r>
        <w:r w:rsidRPr="0031650E">
          <w:rPr>
            <w:rFonts w:asciiTheme="minorHAnsi" w:hAnsiTheme="minorHAnsi" w:cstheme="minorHAnsi"/>
          </w:rPr>
          <w:t>ΕΤΑΙΡΕΙΑ ΕΚΚΑΘΑΡΙΣΗΣ ΣΥΝΑΛΛΑΓΩΝ ΧΡΗΜΑΤΙΣΤΗΡΙΟΥ ΕΝΕΡΓΕΙΑΣ</w:t>
        </w:r>
        <w:r w:rsidR="000D5529" w:rsidRPr="0031650E">
          <w:rPr>
            <w:rFonts w:asciiTheme="minorHAnsi" w:hAnsiTheme="minorHAnsi" w:cstheme="minorHAnsi"/>
          </w:rPr>
          <w:t xml:space="preserve"> Α.Ε.</w:t>
        </w:r>
      </w:ins>
    </w:p>
    <w:p w14:paraId="10A7B28B" w14:textId="01D8A015" w:rsidR="00B85C2D" w:rsidRDefault="00B8775A" w:rsidP="004F68B7">
      <w:pPr>
        <w:spacing w:line="276" w:lineRule="auto"/>
        <w:rPr>
          <w:ins w:id="26" w:author="Author"/>
          <w:rFonts w:asciiTheme="minorHAnsi" w:hAnsiTheme="minorHAnsi" w:cstheme="minorHAnsi"/>
        </w:rPr>
      </w:pPr>
      <w:ins w:id="27" w:author="Author">
        <w:r w:rsidRPr="00B8775A">
          <w:rPr>
            <w:rFonts w:asciiTheme="minorHAnsi" w:hAnsiTheme="minorHAnsi" w:cstheme="minorHAnsi"/>
          </w:rPr>
          <w:t xml:space="preserve">Αφού έλαβε υπόψη τις διατάξεις των </w:t>
        </w:r>
        <w:r w:rsidR="00E90EC0">
          <w:rPr>
            <w:rFonts w:asciiTheme="minorHAnsi" w:hAnsiTheme="minorHAnsi" w:cstheme="minorHAnsi"/>
          </w:rPr>
          <w:t>ενοτήτων</w:t>
        </w:r>
        <w:r w:rsidRPr="00B8775A">
          <w:rPr>
            <w:rFonts w:asciiTheme="minorHAnsi" w:hAnsiTheme="minorHAnsi" w:cstheme="minorHAnsi"/>
          </w:rPr>
          <w:t xml:space="preserve"> 6.1 και 6.2, του Κεφαλαίου 6 του Κανονισμού Εκκαθάρισης Συναλλαγών Αγοράς Επόμενης Ημέρας &amp; Ενδοημερήσιας Αγοράς (εφεξής ο «Κανονισμός» ή «Κανονισμός Εκκαθάρισης») και  την ανάγκη καθορισμού των χρεώσεων που αφορούν ιδίως ετήσια συνδρομή, τέλη Εκκαθάρισης και Διακανονισμού των Συναλλαγών και λοιπές χρεώσεις, που αφορούν την Εκκαθάριση Συναλλαγών Αγοράς Επόμενης Ημέρας και Ενδοημερήσιας Αγοράς</w:t>
        </w:r>
        <w:r w:rsidR="009F719E" w:rsidRPr="00736768">
          <w:rPr>
            <w:rFonts w:asciiTheme="minorHAnsi" w:hAnsiTheme="minorHAnsi" w:cstheme="minorHAnsi"/>
          </w:rPr>
          <w:t>,</w:t>
        </w:r>
        <w:r w:rsidR="009F719E" w:rsidRPr="004B514C">
          <w:rPr>
            <w:rFonts w:asciiTheme="minorHAnsi" w:hAnsiTheme="minorHAnsi" w:cstheme="minorHAnsi"/>
          </w:rPr>
          <w:t xml:space="preserve"> </w:t>
        </w:r>
      </w:ins>
    </w:p>
    <w:p w14:paraId="2782CFD6" w14:textId="17159CD8" w:rsidR="00FA3D7B" w:rsidRPr="00A817AB" w:rsidRDefault="006A4ED2" w:rsidP="00DE3EBC">
      <w:pPr>
        <w:pStyle w:val="Strong1"/>
        <w:spacing w:line="276" w:lineRule="auto"/>
        <w:rPr>
          <w:ins w:id="28" w:author="Author"/>
          <w:rFonts w:asciiTheme="minorHAnsi" w:hAnsiTheme="minorHAnsi" w:cstheme="minorHAnsi"/>
        </w:rPr>
      </w:pPr>
      <w:ins w:id="29" w:author="Author">
        <w:r>
          <w:rPr>
            <w:rFonts w:asciiTheme="minorHAnsi" w:hAnsiTheme="minorHAnsi" w:cstheme="minorHAnsi"/>
          </w:rPr>
          <w:t xml:space="preserve">ΑΠΟΦΑΣΙΖΕΙ </w:t>
        </w:r>
      </w:ins>
    </w:p>
    <w:p w14:paraId="776C1448" w14:textId="7ECC648D" w:rsidR="00F201A4" w:rsidRPr="00720611" w:rsidRDefault="00BF1AF8" w:rsidP="00720611">
      <w:pPr>
        <w:pStyle w:val="Style2"/>
        <w:tabs>
          <w:tab w:val="left" w:pos="1260"/>
        </w:tabs>
        <w:spacing w:line="276" w:lineRule="auto"/>
        <w:ind w:left="90" w:firstLine="0"/>
        <w:rPr>
          <w:rFonts w:asciiTheme="minorHAnsi" w:hAnsiTheme="minorHAnsi"/>
          <w:rPrChange w:id="30" w:author="Author">
            <w:rPr/>
          </w:rPrChange>
        </w:rPr>
        <w:pPrChange w:id="31" w:author="Author">
          <w:pPr>
            <w:pStyle w:val="Heading2"/>
          </w:pPr>
        </w:pPrChange>
      </w:pPr>
      <w:bookmarkStart w:id="32" w:name="_Hlk141347068"/>
      <w:r w:rsidRPr="00720611">
        <w:rPr>
          <w:rFonts w:asciiTheme="minorHAnsi" w:hAnsiTheme="minorHAnsi"/>
          <w:rPrChange w:id="33" w:author="Author">
            <w:rPr/>
          </w:rPrChange>
        </w:rPr>
        <w:t>Κατηγοριοποίηση Άμεσων Εκκαθαριστικών Μελών για τις ανάγκες υπολογισμού τελών και χρεώσεων</w:t>
      </w:r>
    </w:p>
    <w:p w14:paraId="233F41FF" w14:textId="5C5BA3BB" w:rsidR="00BF1AF8" w:rsidRPr="00720611" w:rsidRDefault="00BF1AF8" w:rsidP="00720611">
      <w:pPr>
        <w:pStyle w:val="ListParagraph"/>
        <w:numPr>
          <w:ilvl w:val="0"/>
          <w:numId w:val="33"/>
        </w:numPr>
        <w:spacing w:line="276" w:lineRule="auto"/>
        <w:rPr>
          <w:rFonts w:asciiTheme="minorHAnsi" w:eastAsia="Arial Unicode MS" w:hAnsiTheme="minorHAnsi"/>
          <w:color w:val="000000" w:themeColor="text1"/>
          <w:rPrChange w:id="34" w:author="Author">
            <w:rPr>
              <w:rFonts w:eastAsia="Arial Unicode MS"/>
              <w:color w:val="000000" w:themeColor="text1"/>
            </w:rPr>
          </w:rPrChange>
        </w:rPr>
        <w:pPrChange w:id="35" w:author="Author">
          <w:pPr>
            <w:pStyle w:val="ListParagraph"/>
            <w:numPr>
              <w:numId w:val="107"/>
            </w:numPr>
            <w:ind w:left="360" w:hanging="360"/>
          </w:pPr>
        </w:pPrChange>
      </w:pPr>
      <w:bookmarkStart w:id="36" w:name="_Hlk141347090"/>
      <w:bookmarkEnd w:id="32"/>
      <w:r w:rsidRPr="00720611">
        <w:rPr>
          <w:rFonts w:asciiTheme="minorHAnsi" w:eastAsia="Arial Unicode MS" w:hAnsiTheme="minorHAnsi"/>
          <w:color w:val="000000" w:themeColor="text1"/>
          <w:rPrChange w:id="37" w:author="Author">
            <w:rPr>
              <w:rFonts w:eastAsia="Arial Unicode MS"/>
              <w:color w:val="000000" w:themeColor="text1"/>
            </w:rPr>
          </w:rPrChange>
        </w:rPr>
        <w:t>Ορίζονται δύο κατηγορίες, A</w:t>
      </w:r>
      <w:del w:id="38" w:author="Author">
        <w:r w:rsidR="00477052" w:rsidRPr="00727052">
          <w:rPr>
            <w:color w:val="000000" w:themeColor="text1"/>
          </w:rPr>
          <w:delText>,</w:delText>
        </w:r>
      </w:del>
      <w:r w:rsidRPr="00720611">
        <w:rPr>
          <w:rFonts w:asciiTheme="minorHAnsi" w:eastAsia="Arial Unicode MS" w:hAnsiTheme="minorHAnsi"/>
          <w:color w:val="000000" w:themeColor="text1"/>
          <w:rPrChange w:id="39" w:author="Author">
            <w:rPr>
              <w:rFonts w:eastAsia="Arial Unicode MS"/>
              <w:color w:val="000000" w:themeColor="text1"/>
            </w:rPr>
          </w:rPrChange>
        </w:rPr>
        <w:t xml:space="preserve"> και Β</w:t>
      </w:r>
      <w:ins w:id="40" w:author="Author">
        <w:r w:rsidRPr="006D05C1">
          <w:rPr>
            <w:rFonts w:asciiTheme="minorHAnsi" w:eastAsia="Arial Unicode MS" w:hAnsiTheme="minorHAnsi" w:cstheme="minorHAnsi"/>
            <w:color w:val="000000" w:themeColor="text1"/>
          </w:rPr>
          <w:t>,</w:t>
        </w:r>
      </w:ins>
      <w:r w:rsidRPr="00720611">
        <w:rPr>
          <w:rFonts w:asciiTheme="minorHAnsi" w:eastAsia="Arial Unicode MS" w:hAnsiTheme="minorHAnsi"/>
          <w:color w:val="000000" w:themeColor="text1"/>
          <w:rPrChange w:id="41" w:author="Author">
            <w:rPr>
              <w:rFonts w:eastAsia="Arial Unicode MS"/>
              <w:color w:val="000000" w:themeColor="text1"/>
            </w:rPr>
          </w:rPrChange>
        </w:rPr>
        <w:t xml:space="preserve"> βάσει του συνολικού όγκου συναλλαγών των Άμεσων Εκκαθαριστικών Μελών με την ιδιότητα του Συμμετέχοντα κατά το προηγούμενο ημερολογιακό έτος. Ο συνολικός όγκος συναλλαγών περιλαμβάνει όλες τις ποσότητες ενέργειας που πωλήθηκαν ή αγοράστηκαν στην Αγορά Επόμενης Ημέρας και την Ενδοημερήσια Αγορά. Τα όρια των κατηγοριών </w:t>
      </w:r>
      <w:del w:id="42" w:author="Author">
        <w:r w:rsidR="00656941" w:rsidRPr="0002040D">
          <w:rPr>
            <w:color w:val="000000" w:themeColor="text1"/>
            <w:szCs w:val="22"/>
          </w:rPr>
          <w:delText>καθορίζονται</w:delText>
        </w:r>
      </w:del>
      <w:ins w:id="43" w:author="Author">
        <w:r w:rsidRPr="00BF1AF8">
          <w:rPr>
            <w:rFonts w:asciiTheme="minorHAnsi" w:eastAsia="Arial Unicode MS" w:hAnsiTheme="minorHAnsi" w:cstheme="minorHAnsi"/>
            <w:color w:val="000000" w:themeColor="text1"/>
          </w:rPr>
          <w:t>λαμβάνονται</w:t>
        </w:r>
      </w:ins>
      <w:r w:rsidRPr="00720611">
        <w:rPr>
          <w:rFonts w:asciiTheme="minorHAnsi" w:eastAsia="Arial Unicode MS" w:hAnsiTheme="minorHAnsi"/>
          <w:color w:val="000000" w:themeColor="text1"/>
          <w:rPrChange w:id="44" w:author="Author">
            <w:rPr>
              <w:rFonts w:eastAsia="Arial Unicode MS"/>
              <w:color w:val="000000" w:themeColor="text1"/>
            </w:rPr>
          </w:rPrChange>
        </w:rPr>
        <w:t xml:space="preserve"> ως</w:t>
      </w:r>
      <w:del w:id="45" w:author="Author">
        <w:r w:rsidR="00656941">
          <w:rPr>
            <w:color w:val="000000" w:themeColor="text1"/>
          </w:rPr>
          <w:delText xml:space="preserve"> εξής</w:delText>
        </w:r>
      </w:del>
      <w:r w:rsidRPr="00720611">
        <w:rPr>
          <w:rFonts w:asciiTheme="minorHAnsi" w:eastAsia="Arial Unicode MS" w:hAnsiTheme="minorHAnsi"/>
          <w:color w:val="000000" w:themeColor="text1"/>
          <w:rPrChange w:id="46" w:author="Author">
            <w:rPr>
              <w:rFonts w:eastAsia="Arial Unicode MS"/>
              <w:color w:val="000000" w:themeColor="text1"/>
            </w:rPr>
          </w:rPrChange>
        </w:rPr>
        <w:t>:</w:t>
      </w:r>
    </w:p>
    <w:p w14:paraId="4CD3901A" w14:textId="77777777" w:rsidR="00BF1AF8" w:rsidRPr="00720611" w:rsidRDefault="00BF1AF8" w:rsidP="00720611">
      <w:pPr>
        <w:pStyle w:val="ListParagraph"/>
        <w:numPr>
          <w:ilvl w:val="0"/>
          <w:numId w:val="31"/>
        </w:numPr>
        <w:spacing w:line="276" w:lineRule="auto"/>
        <w:ind w:firstLine="0"/>
        <w:rPr>
          <w:rFonts w:asciiTheme="minorHAnsi" w:eastAsia="Arial Unicode MS" w:hAnsiTheme="minorHAnsi"/>
          <w:color w:val="000000" w:themeColor="text1"/>
          <w:rPrChange w:id="47" w:author="Author">
            <w:rPr>
              <w:rFonts w:eastAsia="Arial Unicode MS"/>
            </w:rPr>
          </w:rPrChange>
        </w:rPr>
        <w:pPrChange w:id="48" w:author="Author">
          <w:pPr>
            <w:pStyle w:val="ListParagraph"/>
            <w:numPr>
              <w:numId w:val="110"/>
            </w:numPr>
            <w:ind w:hanging="360"/>
          </w:pPr>
        </w:pPrChange>
      </w:pPr>
      <w:r w:rsidRPr="00720611">
        <w:rPr>
          <w:rFonts w:asciiTheme="minorHAnsi" w:eastAsia="Arial Unicode MS" w:hAnsiTheme="minorHAnsi"/>
          <w:color w:val="000000" w:themeColor="text1"/>
          <w:rPrChange w:id="49" w:author="Author">
            <w:rPr>
              <w:rFonts w:eastAsia="Arial Unicode MS"/>
            </w:rPr>
          </w:rPrChange>
        </w:rPr>
        <w:t>Κατηγορία Α: Έως 0,1 TWh ετησίως</w:t>
      </w:r>
    </w:p>
    <w:p w14:paraId="6B4C25B0" w14:textId="77777777" w:rsidR="00BF1AF8" w:rsidRPr="00720611" w:rsidRDefault="00BF1AF8" w:rsidP="00720611">
      <w:pPr>
        <w:pStyle w:val="ListParagraph"/>
        <w:numPr>
          <w:ilvl w:val="0"/>
          <w:numId w:val="31"/>
        </w:numPr>
        <w:spacing w:line="276" w:lineRule="auto"/>
        <w:ind w:firstLine="0"/>
        <w:rPr>
          <w:rFonts w:asciiTheme="minorHAnsi" w:eastAsia="Arial Unicode MS" w:hAnsiTheme="minorHAnsi"/>
          <w:color w:val="000000" w:themeColor="text1"/>
          <w:rPrChange w:id="50" w:author="Author">
            <w:rPr>
              <w:rFonts w:eastAsia="Arial Unicode MS"/>
            </w:rPr>
          </w:rPrChange>
        </w:rPr>
        <w:pPrChange w:id="51" w:author="Author">
          <w:pPr>
            <w:pStyle w:val="ListParagraph"/>
            <w:numPr>
              <w:numId w:val="110"/>
            </w:numPr>
            <w:ind w:hanging="360"/>
          </w:pPr>
        </w:pPrChange>
      </w:pPr>
      <w:r w:rsidRPr="00720611">
        <w:rPr>
          <w:rFonts w:asciiTheme="minorHAnsi" w:eastAsia="Arial Unicode MS" w:hAnsiTheme="minorHAnsi"/>
          <w:color w:val="000000" w:themeColor="text1"/>
          <w:rPrChange w:id="52" w:author="Author">
            <w:rPr>
              <w:rFonts w:eastAsia="Arial Unicode MS"/>
            </w:rPr>
          </w:rPrChange>
        </w:rPr>
        <w:t>Κατηγορία Β: Άνω των 0,1 TWh ετησίως</w:t>
      </w:r>
    </w:p>
    <w:p w14:paraId="634EAE85" w14:textId="23EBEA23" w:rsidR="00BF1AF8" w:rsidRPr="00720611" w:rsidRDefault="00BF1AF8" w:rsidP="00720611">
      <w:pPr>
        <w:pStyle w:val="ListParagraph"/>
        <w:numPr>
          <w:ilvl w:val="0"/>
          <w:numId w:val="33"/>
        </w:numPr>
        <w:spacing w:line="276" w:lineRule="auto"/>
        <w:rPr>
          <w:rFonts w:asciiTheme="minorHAnsi" w:eastAsia="Arial Unicode MS" w:hAnsiTheme="minorHAnsi"/>
          <w:color w:val="000000" w:themeColor="text1"/>
          <w:rPrChange w:id="53" w:author="Author">
            <w:rPr>
              <w:rFonts w:eastAsia="Arial Unicode MS"/>
              <w:color w:val="000000" w:themeColor="text1"/>
            </w:rPr>
          </w:rPrChange>
        </w:rPr>
        <w:pPrChange w:id="54" w:author="Author">
          <w:pPr>
            <w:pStyle w:val="ListParagraph"/>
            <w:numPr>
              <w:numId w:val="107"/>
            </w:numPr>
            <w:ind w:left="360" w:hanging="360"/>
          </w:pPr>
        </w:pPrChange>
      </w:pPr>
      <w:r w:rsidRPr="00720611">
        <w:rPr>
          <w:rFonts w:asciiTheme="minorHAnsi" w:eastAsia="Arial Unicode MS" w:hAnsiTheme="minorHAnsi"/>
          <w:color w:val="000000" w:themeColor="text1"/>
          <w:rPrChange w:id="55" w:author="Author">
            <w:rPr>
              <w:rFonts w:eastAsia="Arial Unicode MS"/>
              <w:color w:val="000000" w:themeColor="text1"/>
            </w:rPr>
          </w:rPrChange>
        </w:rPr>
        <w:lastRenderedPageBreak/>
        <w:t>Νέα Άμεσα Εκκαθαριστικά Μέλη για τα οποία δεν υπάρχουν δεδομένα για το προηγούμενο ημερολογιακό έτος, λογίζονται στην Κατηγορία Α.</w:t>
      </w:r>
    </w:p>
    <w:bookmarkEnd w:id="36"/>
    <w:p w14:paraId="730D4D87" w14:textId="77777777" w:rsidR="00BF1AF8" w:rsidRDefault="00BF1AF8" w:rsidP="00BF1AF8">
      <w:pPr>
        <w:pStyle w:val="ListParagraph"/>
        <w:spacing w:line="276" w:lineRule="auto"/>
        <w:ind w:left="360" w:hanging="270"/>
        <w:rPr>
          <w:ins w:id="56" w:author="Author"/>
          <w:rFonts w:asciiTheme="minorHAnsi" w:eastAsia="Arial Unicode MS" w:hAnsiTheme="minorHAnsi" w:cstheme="minorHAnsi"/>
          <w:color w:val="000000" w:themeColor="text1"/>
        </w:rPr>
      </w:pPr>
    </w:p>
    <w:p w14:paraId="10C054ED" w14:textId="71D6AF81" w:rsidR="006D05C1" w:rsidRPr="00720611" w:rsidRDefault="00BF1AF8" w:rsidP="00720611">
      <w:pPr>
        <w:pStyle w:val="Style2"/>
        <w:tabs>
          <w:tab w:val="left" w:pos="1260"/>
          <w:tab w:val="left" w:pos="1530"/>
        </w:tabs>
        <w:spacing w:line="276" w:lineRule="auto"/>
        <w:ind w:left="360" w:hanging="270"/>
        <w:rPr>
          <w:rFonts w:asciiTheme="minorHAnsi" w:hAnsiTheme="minorHAnsi"/>
          <w:rPrChange w:id="57" w:author="Author">
            <w:rPr/>
          </w:rPrChange>
        </w:rPr>
        <w:pPrChange w:id="58" w:author="Author">
          <w:pPr>
            <w:pStyle w:val="Heading2"/>
          </w:pPr>
        </w:pPrChange>
      </w:pPr>
      <w:r w:rsidRPr="00720611">
        <w:rPr>
          <w:rFonts w:asciiTheme="minorHAnsi" w:hAnsiTheme="minorHAnsi"/>
          <w:rPrChange w:id="59" w:author="Author">
            <w:rPr/>
          </w:rPrChange>
        </w:rPr>
        <w:t>Ετήσια Συνδρομή</w:t>
      </w:r>
      <w:ins w:id="60" w:author="Author">
        <w:r w:rsidR="006D05C1">
          <w:rPr>
            <w:rFonts w:asciiTheme="minorHAnsi" w:hAnsiTheme="minorHAnsi" w:cstheme="minorHAnsi"/>
          </w:rPr>
          <w:t xml:space="preserve"> </w:t>
        </w:r>
      </w:ins>
    </w:p>
    <w:p w14:paraId="6B6B8867" w14:textId="42A536EB" w:rsidR="00EA750C" w:rsidRPr="00720611" w:rsidRDefault="00BF1AF8" w:rsidP="00720611">
      <w:pPr>
        <w:pStyle w:val="ListParagraph"/>
        <w:numPr>
          <w:ilvl w:val="0"/>
          <w:numId w:val="35"/>
        </w:numPr>
        <w:ind w:left="450"/>
        <w:rPr>
          <w:rFonts w:asciiTheme="minorHAnsi" w:eastAsia="Arial Unicode MS" w:hAnsiTheme="minorHAnsi"/>
          <w:color w:val="000000" w:themeColor="text1"/>
          <w:rPrChange w:id="61" w:author="Author">
            <w:rPr>
              <w:rFonts w:eastAsia="Arial Unicode MS"/>
              <w:color w:val="000000" w:themeColor="text1"/>
            </w:rPr>
          </w:rPrChange>
        </w:rPr>
        <w:pPrChange w:id="62" w:author="Author">
          <w:pPr>
            <w:pStyle w:val="ListParagraph"/>
            <w:numPr>
              <w:numId w:val="109"/>
            </w:numPr>
            <w:ind w:left="360" w:hanging="360"/>
          </w:pPr>
        </w:pPrChange>
      </w:pPr>
      <w:r w:rsidRPr="00720611">
        <w:rPr>
          <w:rFonts w:asciiTheme="minorHAnsi" w:eastAsia="Arial Unicode MS" w:hAnsiTheme="minorHAnsi"/>
          <w:color w:val="000000" w:themeColor="text1"/>
          <w:rPrChange w:id="63" w:author="Author">
            <w:rPr>
              <w:rFonts w:eastAsia="Arial Unicode MS"/>
              <w:color w:val="000000" w:themeColor="text1"/>
            </w:rPr>
          </w:rPrChange>
        </w:rPr>
        <w:t xml:space="preserve">Για τις παρεχόμενες από το Φορέα Εκκαθάρισης υπηρεσίες συμμετοχής στη διαδικασία εκκαθάρισης </w:t>
      </w:r>
      <w:del w:id="64" w:author="Author">
        <w:r w:rsidR="00481E56" w:rsidRPr="0092102C">
          <w:rPr>
            <w:color w:val="000000" w:themeColor="text1"/>
          </w:rPr>
          <w:delText xml:space="preserve"> </w:delText>
        </w:r>
      </w:del>
      <w:r w:rsidRPr="00720611">
        <w:rPr>
          <w:rFonts w:asciiTheme="minorHAnsi" w:eastAsia="Arial Unicode MS" w:hAnsiTheme="minorHAnsi"/>
          <w:color w:val="000000" w:themeColor="text1"/>
          <w:rPrChange w:id="65" w:author="Author">
            <w:rPr>
              <w:rFonts w:eastAsia="Arial Unicode MS"/>
              <w:color w:val="000000" w:themeColor="text1"/>
            </w:rPr>
          </w:rPrChange>
        </w:rPr>
        <w:t>καταβάλλονται ως ετήσια συνδρομή, υπέρ του Φορέα Εκκαθάρισης:</w:t>
      </w:r>
    </w:p>
    <w:p w14:paraId="37D85824" w14:textId="3145C475" w:rsidR="00EA750C" w:rsidRPr="00720611" w:rsidRDefault="00BF1AF8" w:rsidP="00720611">
      <w:pPr>
        <w:ind w:left="360"/>
        <w:rPr>
          <w:rFonts w:asciiTheme="minorHAnsi" w:eastAsia="Arial Unicode MS" w:hAnsiTheme="minorHAnsi"/>
          <w:color w:val="000000" w:themeColor="text1"/>
          <w:rPrChange w:id="66" w:author="Author">
            <w:rPr>
              <w:rFonts w:eastAsia="Arial Unicode MS"/>
            </w:rPr>
          </w:rPrChange>
        </w:rPr>
        <w:pPrChange w:id="67" w:author="Author">
          <w:pPr>
            <w:pStyle w:val="ListParagraph"/>
            <w:numPr>
              <w:numId w:val="4"/>
            </w:numPr>
            <w:ind w:hanging="360"/>
          </w:pPr>
        </w:pPrChange>
      </w:pPr>
      <w:ins w:id="68" w:author="Author">
        <w:r w:rsidRPr="00EA750C">
          <w:rPr>
            <w:rFonts w:asciiTheme="minorHAnsi" w:eastAsia="Arial Unicode MS" w:hAnsiTheme="minorHAnsi" w:cstheme="minorHAnsi"/>
            <w:color w:val="000000" w:themeColor="text1"/>
          </w:rPr>
          <w:t xml:space="preserve">α) </w:t>
        </w:r>
      </w:ins>
      <w:r w:rsidRPr="00720611">
        <w:rPr>
          <w:rFonts w:asciiTheme="minorHAnsi" w:eastAsia="Arial Unicode MS" w:hAnsiTheme="minorHAnsi"/>
          <w:color w:val="000000" w:themeColor="text1"/>
          <w:rPrChange w:id="69" w:author="Author">
            <w:rPr>
              <w:rFonts w:eastAsia="Arial Unicode MS"/>
            </w:rPr>
          </w:rPrChange>
        </w:rPr>
        <w:t xml:space="preserve">Από κάθε Άμεσο Εκκαθαριστικό Μέλος της Κατηγορίας Α, ποσό </w:t>
      </w:r>
      <w:del w:id="70" w:author="Author">
        <w:r w:rsidR="00727052">
          <w:delText>τετρακοσίων ογδόντα</w:delText>
        </w:r>
      </w:del>
      <w:ins w:id="71" w:author="Author">
        <w:r w:rsidR="0055787F">
          <w:rPr>
            <w:rFonts w:asciiTheme="minorHAnsi" w:eastAsia="Arial Unicode MS" w:hAnsiTheme="minorHAnsi" w:cstheme="minorHAnsi"/>
            <w:color w:val="000000" w:themeColor="text1"/>
          </w:rPr>
          <w:t>χιλίων</w:t>
        </w:r>
      </w:ins>
      <w:r w:rsidRPr="00720611">
        <w:rPr>
          <w:rFonts w:asciiTheme="minorHAnsi" w:eastAsia="Arial Unicode MS" w:hAnsiTheme="minorHAnsi"/>
          <w:color w:val="000000" w:themeColor="text1"/>
          <w:rPrChange w:id="72" w:author="Author">
            <w:rPr>
              <w:rFonts w:eastAsia="Arial Unicode MS"/>
            </w:rPr>
          </w:rPrChange>
        </w:rPr>
        <w:t xml:space="preserve"> ευρώ (€</w:t>
      </w:r>
      <w:del w:id="73" w:author="Author">
        <w:r w:rsidR="00361AF5" w:rsidRPr="0092102C">
          <w:delText>4</w:delText>
        </w:r>
        <w:r w:rsidR="00FB44AE">
          <w:delText>80</w:delText>
        </w:r>
        <w:r w:rsidR="00481E56" w:rsidRPr="0092102C">
          <w:delText>,00</w:delText>
        </w:r>
      </w:del>
      <w:ins w:id="74" w:author="Author">
        <w:r w:rsidR="00103308" w:rsidRPr="00C846F7">
          <w:rPr>
            <w:rFonts w:asciiTheme="minorHAnsi" w:eastAsia="Arial Unicode MS" w:hAnsiTheme="minorHAnsi" w:cstheme="minorHAnsi"/>
            <w:color w:val="000000" w:themeColor="text1"/>
          </w:rPr>
          <w:t>1</w:t>
        </w:r>
        <w:r w:rsidR="00C846F7" w:rsidRPr="00C846F7">
          <w:rPr>
            <w:rFonts w:asciiTheme="minorHAnsi" w:eastAsia="Arial Unicode MS" w:hAnsiTheme="minorHAnsi" w:cstheme="minorHAnsi"/>
            <w:color w:val="000000" w:themeColor="text1"/>
          </w:rPr>
          <w:t>.</w:t>
        </w:r>
        <w:r w:rsidRPr="00C846F7">
          <w:rPr>
            <w:rFonts w:asciiTheme="minorHAnsi" w:eastAsia="Arial Unicode MS" w:hAnsiTheme="minorHAnsi" w:cstheme="minorHAnsi"/>
            <w:color w:val="000000" w:themeColor="text1"/>
          </w:rPr>
          <w:t>00</w:t>
        </w:r>
        <w:r w:rsidR="00103308" w:rsidRPr="00C846F7">
          <w:rPr>
            <w:rFonts w:asciiTheme="minorHAnsi" w:eastAsia="Arial Unicode MS" w:hAnsiTheme="minorHAnsi" w:cstheme="minorHAnsi"/>
            <w:color w:val="000000" w:themeColor="text1"/>
          </w:rPr>
          <w:t>0</w:t>
        </w:r>
      </w:ins>
      <w:r w:rsidRPr="00720611">
        <w:rPr>
          <w:rFonts w:asciiTheme="minorHAnsi" w:eastAsia="Arial Unicode MS" w:hAnsiTheme="minorHAnsi"/>
          <w:color w:val="000000" w:themeColor="text1"/>
          <w:rPrChange w:id="75" w:author="Author">
            <w:rPr>
              <w:rFonts w:eastAsia="Arial Unicode MS"/>
            </w:rPr>
          </w:rPrChange>
        </w:rPr>
        <w:t xml:space="preserve">) </w:t>
      </w:r>
      <w:r w:rsidRPr="00720611">
        <w:rPr>
          <w:rFonts w:asciiTheme="minorHAnsi" w:eastAsia="Arial Unicode MS" w:hAnsiTheme="minorHAnsi"/>
          <w:color w:val="000000" w:themeColor="text1"/>
          <w:rPrChange w:id="76" w:author="Author">
            <w:rPr>
              <w:rFonts w:eastAsia="Arial Unicode MS"/>
              <w:color w:val="000000" w:themeColor="text1"/>
            </w:rPr>
          </w:rPrChange>
        </w:rPr>
        <w:t>πλέον ΦΠΑ</w:t>
      </w:r>
      <w:r w:rsidRPr="00720611">
        <w:rPr>
          <w:rFonts w:asciiTheme="minorHAnsi" w:eastAsia="Arial Unicode MS" w:hAnsiTheme="minorHAnsi"/>
          <w:color w:val="000000" w:themeColor="text1"/>
          <w:rPrChange w:id="77" w:author="Author">
            <w:rPr>
              <w:rFonts w:eastAsia="Arial Unicode MS"/>
            </w:rPr>
          </w:rPrChange>
        </w:rPr>
        <w:t>.</w:t>
      </w:r>
      <w:del w:id="78" w:author="Author">
        <w:r w:rsidR="00481E56" w:rsidRPr="0092102C">
          <w:delText xml:space="preserve"> </w:delText>
        </w:r>
      </w:del>
    </w:p>
    <w:p w14:paraId="75420C29" w14:textId="2F1723D8" w:rsidR="00EA750C" w:rsidRPr="00720611" w:rsidRDefault="00BF1AF8" w:rsidP="00720611">
      <w:pPr>
        <w:ind w:left="360"/>
        <w:rPr>
          <w:rFonts w:asciiTheme="minorHAnsi" w:eastAsia="Arial Unicode MS" w:hAnsiTheme="minorHAnsi"/>
          <w:color w:val="000000" w:themeColor="text1"/>
          <w:rPrChange w:id="79" w:author="Author">
            <w:rPr>
              <w:rFonts w:eastAsia="Arial Unicode MS"/>
            </w:rPr>
          </w:rPrChange>
        </w:rPr>
        <w:pPrChange w:id="80" w:author="Author">
          <w:pPr>
            <w:pStyle w:val="ListParagraph"/>
            <w:numPr>
              <w:numId w:val="4"/>
            </w:numPr>
            <w:ind w:hanging="360"/>
          </w:pPr>
        </w:pPrChange>
      </w:pPr>
      <w:ins w:id="81" w:author="Author">
        <w:r w:rsidRPr="00EA750C">
          <w:rPr>
            <w:rFonts w:asciiTheme="minorHAnsi" w:eastAsia="Arial Unicode MS" w:hAnsiTheme="minorHAnsi" w:cstheme="minorHAnsi"/>
            <w:color w:val="000000" w:themeColor="text1"/>
          </w:rPr>
          <w:t xml:space="preserve">β) </w:t>
        </w:r>
      </w:ins>
      <w:r w:rsidRPr="00720611">
        <w:rPr>
          <w:rFonts w:asciiTheme="minorHAnsi" w:eastAsia="Arial Unicode MS" w:hAnsiTheme="minorHAnsi"/>
          <w:color w:val="000000" w:themeColor="text1"/>
          <w:rPrChange w:id="82" w:author="Author">
            <w:rPr>
              <w:rFonts w:eastAsia="Arial Unicode MS"/>
            </w:rPr>
          </w:rPrChange>
        </w:rPr>
        <w:t xml:space="preserve">Από κάθε Άμεσο Εκκαθαριστικό Μέλος της Κατηγορίας Β, ποσό </w:t>
      </w:r>
      <w:del w:id="83" w:author="Author">
        <w:r w:rsidR="00477052">
          <w:delText>τεσσάρων</w:delText>
        </w:r>
      </w:del>
      <w:ins w:id="84" w:author="Author">
        <w:r w:rsidR="0055787F" w:rsidRPr="00272D45">
          <w:rPr>
            <w:rFonts w:asciiTheme="minorHAnsi" w:eastAsia="Arial Unicode MS" w:hAnsiTheme="minorHAnsi" w:cstheme="minorHAnsi"/>
            <w:color w:val="000000" w:themeColor="text1"/>
          </w:rPr>
          <w:t>πέντε</w:t>
        </w:r>
      </w:ins>
      <w:r w:rsidRPr="00720611">
        <w:rPr>
          <w:rFonts w:asciiTheme="minorHAnsi" w:eastAsia="Arial Unicode MS" w:hAnsiTheme="minorHAnsi"/>
          <w:color w:val="000000" w:themeColor="text1"/>
          <w:rPrChange w:id="85" w:author="Author">
            <w:rPr>
              <w:rFonts w:eastAsia="Arial Unicode MS"/>
            </w:rPr>
          </w:rPrChange>
        </w:rPr>
        <w:t xml:space="preserve"> χιλιάδων </w:t>
      </w:r>
      <w:del w:id="86" w:author="Author">
        <w:r w:rsidR="00477052">
          <w:delText>οκτακοσίων</w:delText>
        </w:r>
      </w:del>
      <w:ins w:id="87" w:author="Author">
        <w:r w:rsidR="0055787F" w:rsidRPr="00272D45">
          <w:rPr>
            <w:rFonts w:asciiTheme="minorHAnsi" w:eastAsia="Arial Unicode MS" w:hAnsiTheme="minorHAnsi" w:cstheme="minorHAnsi"/>
            <w:color w:val="000000" w:themeColor="text1"/>
          </w:rPr>
          <w:t>πεντακοσίων</w:t>
        </w:r>
      </w:ins>
      <w:r w:rsidRPr="00720611">
        <w:rPr>
          <w:rFonts w:asciiTheme="minorHAnsi" w:eastAsia="Arial Unicode MS" w:hAnsiTheme="minorHAnsi"/>
          <w:color w:val="000000" w:themeColor="text1"/>
          <w:rPrChange w:id="88" w:author="Author">
            <w:rPr>
              <w:rFonts w:eastAsia="Arial Unicode MS"/>
            </w:rPr>
          </w:rPrChange>
        </w:rPr>
        <w:t xml:space="preserve"> ευρώ (€</w:t>
      </w:r>
      <w:del w:id="89" w:author="Author">
        <w:r w:rsidR="00477052" w:rsidRPr="0092102C">
          <w:delText>4</w:delText>
        </w:r>
        <w:r w:rsidR="00477052">
          <w:delText>.80</w:delText>
        </w:r>
        <w:r w:rsidR="00477052" w:rsidRPr="0092102C">
          <w:delText>0</w:delText>
        </w:r>
      </w:del>
      <w:ins w:id="90" w:author="Author">
        <w:r w:rsidR="00103308" w:rsidRPr="00C846F7">
          <w:rPr>
            <w:rFonts w:asciiTheme="minorHAnsi" w:eastAsia="Arial Unicode MS" w:hAnsiTheme="minorHAnsi" w:cstheme="minorHAnsi"/>
            <w:color w:val="000000" w:themeColor="text1"/>
          </w:rPr>
          <w:t>5</w:t>
        </w:r>
        <w:r w:rsidRPr="00C846F7">
          <w:rPr>
            <w:rFonts w:asciiTheme="minorHAnsi" w:eastAsia="Arial Unicode MS" w:hAnsiTheme="minorHAnsi" w:cstheme="minorHAnsi"/>
            <w:color w:val="000000" w:themeColor="text1"/>
          </w:rPr>
          <w:t>.</w:t>
        </w:r>
        <w:r w:rsidR="00103308" w:rsidRPr="00C846F7">
          <w:rPr>
            <w:rFonts w:asciiTheme="minorHAnsi" w:eastAsia="Arial Unicode MS" w:hAnsiTheme="minorHAnsi" w:cstheme="minorHAnsi"/>
            <w:color w:val="000000" w:themeColor="text1"/>
          </w:rPr>
          <w:t>5</w:t>
        </w:r>
        <w:r w:rsidRPr="00C846F7">
          <w:rPr>
            <w:rFonts w:asciiTheme="minorHAnsi" w:eastAsia="Arial Unicode MS" w:hAnsiTheme="minorHAnsi" w:cstheme="minorHAnsi"/>
            <w:color w:val="000000" w:themeColor="text1"/>
          </w:rPr>
          <w:t>00</w:t>
        </w:r>
      </w:ins>
      <w:r w:rsidRPr="00720611">
        <w:rPr>
          <w:rFonts w:asciiTheme="minorHAnsi" w:eastAsia="Arial Unicode MS" w:hAnsiTheme="minorHAnsi"/>
          <w:color w:val="000000" w:themeColor="text1"/>
          <w:rPrChange w:id="91" w:author="Author">
            <w:rPr>
              <w:rFonts w:eastAsia="Arial Unicode MS"/>
            </w:rPr>
          </w:rPrChange>
        </w:rPr>
        <w:t xml:space="preserve">,00) </w:t>
      </w:r>
      <w:r w:rsidRPr="00720611">
        <w:rPr>
          <w:rFonts w:asciiTheme="minorHAnsi" w:eastAsia="Arial Unicode MS" w:hAnsiTheme="minorHAnsi"/>
          <w:color w:val="000000" w:themeColor="text1"/>
          <w:rPrChange w:id="92" w:author="Author">
            <w:rPr>
              <w:rFonts w:eastAsia="Arial Unicode MS"/>
              <w:color w:val="000000" w:themeColor="text1"/>
            </w:rPr>
          </w:rPrChange>
        </w:rPr>
        <w:t>πλέον ΦΠΑ</w:t>
      </w:r>
      <w:r w:rsidRPr="00720611">
        <w:rPr>
          <w:rFonts w:asciiTheme="minorHAnsi" w:eastAsia="Arial Unicode MS" w:hAnsiTheme="minorHAnsi"/>
          <w:color w:val="000000" w:themeColor="text1"/>
          <w:rPrChange w:id="93" w:author="Author">
            <w:rPr>
              <w:rFonts w:eastAsia="Arial Unicode MS"/>
            </w:rPr>
          </w:rPrChange>
        </w:rPr>
        <w:t>.</w:t>
      </w:r>
    </w:p>
    <w:p w14:paraId="4398F4AA" w14:textId="7A97AB4E" w:rsidR="00EA750C" w:rsidRPr="00720611" w:rsidRDefault="00BF1AF8" w:rsidP="00720611">
      <w:pPr>
        <w:ind w:left="360"/>
        <w:rPr>
          <w:rFonts w:asciiTheme="minorHAnsi" w:eastAsia="Arial Unicode MS" w:hAnsiTheme="minorHAnsi"/>
          <w:color w:val="000000" w:themeColor="text1"/>
          <w:rPrChange w:id="94" w:author="Author">
            <w:rPr>
              <w:rFonts w:eastAsia="Arial Unicode MS"/>
            </w:rPr>
          </w:rPrChange>
        </w:rPr>
        <w:pPrChange w:id="95" w:author="Author">
          <w:pPr>
            <w:pStyle w:val="ListParagraph"/>
            <w:numPr>
              <w:numId w:val="4"/>
            </w:numPr>
            <w:ind w:hanging="360"/>
          </w:pPr>
        </w:pPrChange>
      </w:pPr>
      <w:ins w:id="96" w:author="Author">
        <w:r w:rsidRPr="00272D45">
          <w:rPr>
            <w:rFonts w:asciiTheme="minorHAnsi" w:eastAsia="Arial Unicode MS" w:hAnsiTheme="minorHAnsi" w:cstheme="minorHAnsi"/>
            <w:color w:val="000000" w:themeColor="text1"/>
          </w:rPr>
          <w:t xml:space="preserve">γ) </w:t>
        </w:r>
      </w:ins>
      <w:r w:rsidRPr="00720611">
        <w:rPr>
          <w:rFonts w:asciiTheme="minorHAnsi" w:eastAsia="Arial Unicode MS" w:hAnsiTheme="minorHAnsi"/>
          <w:color w:val="000000" w:themeColor="text1"/>
          <w:rPrChange w:id="97" w:author="Author">
            <w:rPr>
              <w:rFonts w:eastAsia="Arial Unicode MS"/>
            </w:rPr>
          </w:rPrChange>
        </w:rPr>
        <w:t xml:space="preserve">Από κάθε Γενικό Εκκαθαριστικό Μέλος ποσό </w:t>
      </w:r>
      <w:del w:id="98" w:author="Author">
        <w:r w:rsidR="00FB44AE">
          <w:delText>εννέα</w:delText>
        </w:r>
      </w:del>
      <w:ins w:id="99" w:author="Author">
        <w:r w:rsidR="0055787F" w:rsidRPr="00272D45">
          <w:rPr>
            <w:rFonts w:asciiTheme="minorHAnsi" w:eastAsia="Arial Unicode MS" w:hAnsiTheme="minorHAnsi" w:cstheme="minorHAnsi"/>
            <w:color w:val="000000" w:themeColor="text1"/>
          </w:rPr>
          <w:t>δώδεκα</w:t>
        </w:r>
      </w:ins>
      <w:r w:rsidRPr="00720611">
        <w:rPr>
          <w:rFonts w:asciiTheme="minorHAnsi" w:eastAsia="Arial Unicode MS" w:hAnsiTheme="minorHAnsi"/>
          <w:color w:val="000000" w:themeColor="text1"/>
          <w:rPrChange w:id="100" w:author="Author">
            <w:rPr>
              <w:rFonts w:eastAsia="Arial Unicode MS"/>
            </w:rPr>
          </w:rPrChange>
        </w:rPr>
        <w:t xml:space="preserve"> χιλιάδων </w:t>
      </w:r>
      <w:del w:id="101" w:author="Author">
        <w:r w:rsidR="00FB44AE">
          <w:delText>εξακοσίων</w:delText>
        </w:r>
        <w:r w:rsidR="001F1940" w:rsidRPr="0092102C">
          <w:delText xml:space="preserve"> </w:delText>
        </w:r>
      </w:del>
      <w:r w:rsidRPr="00720611">
        <w:rPr>
          <w:rFonts w:asciiTheme="minorHAnsi" w:eastAsia="Arial Unicode MS" w:hAnsiTheme="minorHAnsi"/>
          <w:color w:val="000000" w:themeColor="text1"/>
          <w:rPrChange w:id="102" w:author="Author">
            <w:rPr>
              <w:rFonts w:eastAsia="Arial Unicode MS"/>
            </w:rPr>
          </w:rPrChange>
        </w:rPr>
        <w:t>ευρώ (€</w:t>
      </w:r>
      <w:del w:id="103" w:author="Author">
        <w:r w:rsidR="00FB44AE">
          <w:delText>9.6</w:delText>
        </w:r>
        <w:r w:rsidR="00361AF5" w:rsidRPr="0092102C">
          <w:delText>00</w:delText>
        </w:r>
      </w:del>
      <w:ins w:id="104" w:author="Author">
        <w:r w:rsidR="00103308" w:rsidRPr="00C846F7">
          <w:rPr>
            <w:rFonts w:asciiTheme="minorHAnsi" w:eastAsia="Arial Unicode MS" w:hAnsiTheme="minorHAnsi" w:cstheme="minorHAnsi"/>
            <w:color w:val="000000" w:themeColor="text1"/>
          </w:rPr>
          <w:t>12</w:t>
        </w:r>
        <w:r w:rsidRPr="00C846F7">
          <w:rPr>
            <w:rFonts w:asciiTheme="minorHAnsi" w:eastAsia="Arial Unicode MS" w:hAnsiTheme="minorHAnsi" w:cstheme="minorHAnsi"/>
            <w:color w:val="000000" w:themeColor="text1"/>
          </w:rPr>
          <w:t>.</w:t>
        </w:r>
        <w:r w:rsidR="00103308" w:rsidRPr="00C846F7">
          <w:rPr>
            <w:rFonts w:asciiTheme="minorHAnsi" w:eastAsia="Arial Unicode MS" w:hAnsiTheme="minorHAnsi" w:cstheme="minorHAnsi"/>
            <w:color w:val="000000" w:themeColor="text1"/>
          </w:rPr>
          <w:t>0</w:t>
        </w:r>
        <w:r w:rsidRPr="00C846F7">
          <w:rPr>
            <w:rFonts w:asciiTheme="minorHAnsi" w:eastAsia="Arial Unicode MS" w:hAnsiTheme="minorHAnsi" w:cstheme="minorHAnsi"/>
            <w:color w:val="000000" w:themeColor="text1"/>
          </w:rPr>
          <w:t>00</w:t>
        </w:r>
      </w:ins>
      <w:r w:rsidRPr="00720611">
        <w:rPr>
          <w:rFonts w:asciiTheme="minorHAnsi" w:eastAsia="Arial Unicode MS" w:hAnsiTheme="minorHAnsi"/>
          <w:color w:val="000000" w:themeColor="text1"/>
          <w:rPrChange w:id="105" w:author="Author">
            <w:rPr>
              <w:rFonts w:eastAsia="Arial Unicode MS"/>
            </w:rPr>
          </w:rPrChange>
        </w:rPr>
        <w:t xml:space="preserve">,00) </w:t>
      </w:r>
      <w:r w:rsidRPr="00720611">
        <w:rPr>
          <w:rFonts w:asciiTheme="minorHAnsi" w:eastAsia="Arial Unicode MS" w:hAnsiTheme="minorHAnsi"/>
          <w:color w:val="000000" w:themeColor="text1"/>
          <w:rPrChange w:id="106" w:author="Author">
            <w:rPr>
              <w:rFonts w:eastAsia="Arial Unicode MS"/>
              <w:color w:val="000000" w:themeColor="text1"/>
            </w:rPr>
          </w:rPrChange>
        </w:rPr>
        <w:t>πλέον ΦΠΑ</w:t>
      </w:r>
      <w:r w:rsidRPr="00720611">
        <w:rPr>
          <w:rFonts w:asciiTheme="minorHAnsi" w:eastAsia="Arial Unicode MS" w:hAnsiTheme="minorHAnsi"/>
          <w:color w:val="000000" w:themeColor="text1"/>
          <w:rPrChange w:id="107" w:author="Author">
            <w:rPr>
              <w:rFonts w:eastAsia="Arial Unicode MS"/>
            </w:rPr>
          </w:rPrChange>
        </w:rPr>
        <w:t xml:space="preserve">. </w:t>
      </w:r>
    </w:p>
    <w:p w14:paraId="2FC05668" w14:textId="2793BBAF" w:rsidR="00EA750C" w:rsidRPr="00720611" w:rsidRDefault="00EA750C" w:rsidP="00720611">
      <w:pPr>
        <w:pStyle w:val="ListParagraph"/>
        <w:numPr>
          <w:ilvl w:val="0"/>
          <w:numId w:val="35"/>
        </w:numPr>
        <w:tabs>
          <w:tab w:val="left" w:pos="360"/>
        </w:tabs>
        <w:ind w:left="450"/>
        <w:rPr>
          <w:rFonts w:asciiTheme="minorHAnsi" w:eastAsia="Arial Unicode MS" w:hAnsiTheme="minorHAnsi"/>
          <w:color w:val="000000" w:themeColor="text1"/>
          <w:rPrChange w:id="108" w:author="Author">
            <w:rPr>
              <w:rFonts w:eastAsia="Arial Unicode MS"/>
              <w:color w:val="000000" w:themeColor="text1"/>
            </w:rPr>
          </w:rPrChange>
        </w:rPr>
        <w:pPrChange w:id="109" w:author="Author">
          <w:pPr>
            <w:pStyle w:val="ListParagraph"/>
            <w:numPr>
              <w:numId w:val="109"/>
            </w:numPr>
            <w:ind w:left="360" w:hanging="360"/>
          </w:pPr>
        </w:pPrChange>
      </w:pPr>
      <w:r w:rsidRPr="00720611">
        <w:rPr>
          <w:rFonts w:asciiTheme="minorHAnsi" w:eastAsia="Arial Unicode MS" w:hAnsiTheme="minorHAnsi"/>
          <w:color w:val="000000" w:themeColor="text1"/>
          <w:rPrChange w:id="110" w:author="Author">
            <w:rPr>
              <w:rFonts w:eastAsia="Arial Unicode MS"/>
              <w:color w:val="000000" w:themeColor="text1"/>
            </w:rPr>
          </w:rPrChange>
        </w:rPr>
        <w:t xml:space="preserve">Η </w:t>
      </w:r>
      <w:r w:rsidR="00BF1AF8" w:rsidRPr="00720611">
        <w:rPr>
          <w:rFonts w:asciiTheme="minorHAnsi" w:eastAsia="Arial Unicode MS" w:hAnsiTheme="minorHAnsi"/>
          <w:color w:val="000000" w:themeColor="text1"/>
          <w:rPrChange w:id="111" w:author="Author">
            <w:rPr>
              <w:rFonts w:eastAsia="Arial Unicode MS"/>
              <w:color w:val="000000" w:themeColor="text1"/>
            </w:rPr>
          </w:rPrChange>
        </w:rPr>
        <w:t>καταβολή της Ετήσιας Συνδρομής για το πρώτο έτος συμμετοχής του αποτελεί προϋπόθεση για την ενεργοποίηση του Εκκαθαριστικού Μέλους.</w:t>
      </w:r>
      <w:r w:rsidR="00BF1AF8" w:rsidRPr="00720611">
        <w:rPr>
          <w:rFonts w:asciiTheme="minorHAnsi" w:eastAsia="Arial Unicode MS" w:hAnsiTheme="minorHAnsi"/>
          <w:color w:val="000000" w:themeColor="text1"/>
          <w:rPrChange w:id="112" w:author="Author">
            <w:rPr>
              <w:rFonts w:eastAsia="Arial Unicode MS"/>
            </w:rPr>
          </w:rPrChange>
        </w:rPr>
        <w:t xml:space="preserve"> </w:t>
      </w:r>
      <w:r w:rsidR="00BF1AF8" w:rsidRPr="00720611">
        <w:rPr>
          <w:rFonts w:asciiTheme="minorHAnsi" w:eastAsia="Arial Unicode MS" w:hAnsiTheme="minorHAnsi"/>
          <w:color w:val="000000" w:themeColor="text1"/>
          <w:rPrChange w:id="113" w:author="Author">
            <w:rPr>
              <w:rFonts w:eastAsia="Arial Unicode MS"/>
              <w:color w:val="000000" w:themeColor="text1"/>
            </w:rPr>
          </w:rPrChange>
        </w:rPr>
        <w:t>Το αντίστοιχο ποσό της Ετήσιας Συνδρομής υπολογίζεται αναλογικά για την περίοδο από την ημερομηνία βεβαίωσης απόκτησης της ιδιότητας του Εκκαθαριστικού Μέλους έως το τέλος του έτους.</w:t>
      </w:r>
      <w:del w:id="114" w:author="Author">
        <w:r w:rsidR="00FB44AE" w:rsidRPr="00FB44AE">
          <w:rPr>
            <w:color w:val="000000" w:themeColor="text1"/>
          </w:rPr>
          <w:delText xml:space="preserve"> </w:delText>
        </w:r>
      </w:del>
    </w:p>
    <w:p w14:paraId="220F0FB3" w14:textId="425DF6AF" w:rsidR="00EA750C" w:rsidRPr="00720611" w:rsidRDefault="00BF1AF8" w:rsidP="00720611">
      <w:pPr>
        <w:pStyle w:val="ListParagraph"/>
        <w:numPr>
          <w:ilvl w:val="0"/>
          <w:numId w:val="35"/>
        </w:numPr>
        <w:ind w:left="450"/>
        <w:rPr>
          <w:rFonts w:asciiTheme="minorHAnsi" w:eastAsia="Arial Unicode MS" w:hAnsiTheme="minorHAnsi"/>
          <w:color w:val="000000" w:themeColor="text1"/>
          <w:rPrChange w:id="115" w:author="Author">
            <w:rPr>
              <w:rFonts w:eastAsia="Arial Unicode MS"/>
              <w:color w:val="000000" w:themeColor="text1"/>
            </w:rPr>
          </w:rPrChange>
        </w:rPr>
        <w:pPrChange w:id="116" w:author="Author">
          <w:pPr>
            <w:pStyle w:val="ListParagraph"/>
            <w:numPr>
              <w:numId w:val="109"/>
            </w:numPr>
            <w:ind w:left="360" w:hanging="360"/>
          </w:pPr>
        </w:pPrChange>
      </w:pPr>
      <w:r w:rsidRPr="00720611">
        <w:rPr>
          <w:rFonts w:asciiTheme="minorHAnsi" w:eastAsia="Arial Unicode MS" w:hAnsiTheme="minorHAnsi"/>
          <w:color w:val="000000" w:themeColor="text1"/>
          <w:rPrChange w:id="117" w:author="Author">
            <w:rPr>
              <w:rFonts w:eastAsia="Arial Unicode MS"/>
              <w:color w:val="000000" w:themeColor="text1"/>
            </w:rPr>
          </w:rPrChange>
        </w:rPr>
        <w:t>Για κάθε επόμενο έτος του έτους ενεργοποίησης, η ετήσια συνδρομή καταβάλλεται ολοσχερώς τοις μετρητοίς δέκα (10) εργάσιμες ημέρες μετά την έναρξη κάθε έτους αναφοράς μέσω του αντίστοιχου Λογαριασμού Χρηματικού Διακανονισμού που τηρούν τα Εκκαθαριστικά Μέλη της EnExClear, στο Φορέα Χρηματικού Διακανονισμού που καθορίζεται από την EnExClear.</w:t>
      </w:r>
    </w:p>
    <w:p w14:paraId="06186293" w14:textId="6C3384F0" w:rsidR="00BF1AF8" w:rsidRPr="00720611" w:rsidRDefault="00BF1AF8" w:rsidP="00720611">
      <w:pPr>
        <w:pStyle w:val="ListParagraph"/>
        <w:numPr>
          <w:ilvl w:val="0"/>
          <w:numId w:val="35"/>
        </w:numPr>
        <w:ind w:left="360" w:hanging="270"/>
        <w:rPr>
          <w:rFonts w:asciiTheme="minorHAnsi" w:eastAsia="Arial Unicode MS" w:hAnsiTheme="minorHAnsi"/>
          <w:color w:val="000000" w:themeColor="text1"/>
          <w:rPrChange w:id="118" w:author="Author">
            <w:rPr>
              <w:rFonts w:eastAsia="Arial Unicode MS"/>
              <w:color w:val="000000" w:themeColor="text1"/>
            </w:rPr>
          </w:rPrChange>
        </w:rPr>
        <w:pPrChange w:id="119" w:author="Author">
          <w:pPr>
            <w:pStyle w:val="ListParagraph"/>
            <w:numPr>
              <w:numId w:val="109"/>
            </w:numPr>
            <w:ind w:left="360" w:hanging="360"/>
          </w:pPr>
        </w:pPrChange>
      </w:pPr>
      <w:r w:rsidRPr="00720611">
        <w:rPr>
          <w:rFonts w:asciiTheme="minorHAnsi" w:eastAsia="Arial Unicode MS" w:hAnsiTheme="minorHAnsi"/>
          <w:color w:val="000000" w:themeColor="text1"/>
          <w:rPrChange w:id="120" w:author="Author">
            <w:rPr>
              <w:rFonts w:eastAsia="Arial Unicode MS"/>
              <w:color w:val="000000" w:themeColor="text1"/>
            </w:rPr>
          </w:rPrChange>
        </w:rPr>
        <w:t xml:space="preserve">Δεν επιστρέφονται ποσά Ετήσιας Συνδρομής σε περίπτωση διαγραφής, αναστολής ή παραίτησης </w:t>
      </w:r>
      <w:del w:id="121" w:author="Author">
        <w:r w:rsidR="00AD4F11" w:rsidRPr="00AD4F11">
          <w:rPr>
            <w:color w:val="000000" w:themeColor="text1"/>
          </w:rPr>
          <w:delText xml:space="preserve"> </w:delText>
        </w:r>
      </w:del>
      <w:r w:rsidRPr="00720611">
        <w:rPr>
          <w:rFonts w:asciiTheme="minorHAnsi" w:eastAsia="Arial Unicode MS" w:hAnsiTheme="minorHAnsi"/>
          <w:color w:val="000000" w:themeColor="text1"/>
          <w:rPrChange w:id="122" w:author="Author">
            <w:rPr>
              <w:rFonts w:eastAsia="Arial Unicode MS"/>
              <w:color w:val="000000" w:themeColor="text1"/>
            </w:rPr>
          </w:rPrChange>
        </w:rPr>
        <w:t>Εκκαθαριστικού Μέλους, ή μη δραστηριοποίησής του για οποιοδήποτε λόγο,</w:t>
      </w:r>
      <w:del w:id="123" w:author="Author">
        <w:r w:rsidR="00AD4F11" w:rsidRPr="00AD4F11">
          <w:rPr>
            <w:color w:val="000000" w:themeColor="text1"/>
          </w:rPr>
          <w:delText xml:space="preserve"> </w:delText>
        </w:r>
      </w:del>
      <w:r w:rsidRPr="00720611">
        <w:rPr>
          <w:rFonts w:asciiTheme="minorHAnsi" w:eastAsia="Arial Unicode MS" w:hAnsiTheme="minorHAnsi"/>
          <w:color w:val="000000" w:themeColor="text1"/>
          <w:rPrChange w:id="124" w:author="Author">
            <w:rPr>
              <w:rFonts w:eastAsia="Arial Unicode MS"/>
              <w:color w:val="000000" w:themeColor="text1"/>
            </w:rPr>
          </w:rPrChange>
        </w:rPr>
        <w:t xml:space="preserve"> κατά τη διάρκεια του έτους.</w:t>
      </w:r>
    </w:p>
    <w:p w14:paraId="1BEA8732" w14:textId="77777777" w:rsidR="00EA750C" w:rsidRPr="00EA750C" w:rsidRDefault="00EA750C" w:rsidP="00EA750C">
      <w:pPr>
        <w:rPr>
          <w:ins w:id="125" w:author="Author"/>
          <w:rFonts w:asciiTheme="minorHAnsi" w:eastAsia="Arial Unicode MS" w:hAnsiTheme="minorHAnsi" w:cstheme="minorHAnsi"/>
          <w:color w:val="000000" w:themeColor="text1"/>
        </w:rPr>
      </w:pPr>
    </w:p>
    <w:p w14:paraId="672D0EC7" w14:textId="3B01DE4F" w:rsidR="00F200DC" w:rsidRPr="00720611" w:rsidRDefault="00BF1AF8" w:rsidP="00720611">
      <w:pPr>
        <w:pStyle w:val="Style2"/>
        <w:tabs>
          <w:tab w:val="left" w:pos="1260"/>
          <w:tab w:val="left" w:pos="1350"/>
          <w:tab w:val="left" w:pos="1530"/>
          <w:tab w:val="left" w:pos="1620"/>
        </w:tabs>
        <w:spacing w:line="276" w:lineRule="auto"/>
        <w:ind w:left="900" w:hanging="810"/>
        <w:rPr>
          <w:rFonts w:asciiTheme="minorHAnsi" w:hAnsiTheme="minorHAnsi"/>
          <w:rPrChange w:id="126" w:author="Author">
            <w:rPr/>
          </w:rPrChange>
        </w:rPr>
        <w:pPrChange w:id="127" w:author="Author">
          <w:pPr>
            <w:pStyle w:val="Heading2"/>
          </w:pPr>
        </w:pPrChange>
      </w:pPr>
      <w:r>
        <w:t>Τέλη Εκκαθάρισης Συναλλαγών</w:t>
      </w:r>
    </w:p>
    <w:p w14:paraId="469CC3A1" w14:textId="0F7FE759" w:rsidR="00F200DC" w:rsidRPr="00720611" w:rsidRDefault="00BF1AF8" w:rsidP="00720611">
      <w:pPr>
        <w:pStyle w:val="ListParagraph"/>
        <w:numPr>
          <w:ilvl w:val="0"/>
          <w:numId w:val="10"/>
        </w:numPr>
        <w:spacing w:after="120" w:line="276" w:lineRule="auto"/>
        <w:ind w:left="357" w:hanging="267"/>
        <w:rPr>
          <w:rFonts w:asciiTheme="minorHAnsi" w:eastAsia="Arial Unicode MS" w:hAnsiTheme="minorHAnsi"/>
          <w:color w:val="000000" w:themeColor="text1"/>
          <w:rPrChange w:id="128" w:author="Author">
            <w:rPr>
              <w:rFonts w:eastAsia="Arial Unicode MS"/>
              <w:color w:val="000000" w:themeColor="text1"/>
            </w:rPr>
          </w:rPrChange>
        </w:rPr>
        <w:pPrChange w:id="129" w:author="Author">
          <w:pPr>
            <w:pStyle w:val="ListParagraph"/>
            <w:numPr>
              <w:numId w:val="108"/>
            </w:numPr>
            <w:ind w:left="360" w:hanging="360"/>
          </w:pPr>
        </w:pPrChange>
      </w:pPr>
      <w:r w:rsidRPr="00720611">
        <w:rPr>
          <w:rFonts w:asciiTheme="minorHAnsi" w:eastAsia="Arial Unicode MS" w:hAnsiTheme="minorHAnsi"/>
          <w:color w:val="000000" w:themeColor="text1"/>
          <w:rPrChange w:id="130" w:author="Author">
            <w:rPr>
              <w:rFonts w:eastAsia="Arial Unicode MS"/>
              <w:color w:val="000000" w:themeColor="text1"/>
            </w:rPr>
          </w:rPrChange>
        </w:rPr>
        <w:t>Κάθε Εκκαθαριστικό Μέλος καταβάλλει υπέρ του Φορέα Εκκαθάρισης</w:t>
      </w:r>
      <w:del w:id="131" w:author="Author">
        <w:r w:rsidR="00782133" w:rsidRPr="0047130C">
          <w:rPr>
            <w:color w:val="000000" w:themeColor="text1"/>
          </w:rPr>
          <w:delText xml:space="preserve"> </w:delText>
        </w:r>
      </w:del>
      <w:r w:rsidRPr="00720611">
        <w:rPr>
          <w:rFonts w:asciiTheme="minorHAnsi" w:eastAsia="Arial Unicode MS" w:hAnsiTheme="minorHAnsi"/>
          <w:color w:val="000000" w:themeColor="text1"/>
          <w:rPrChange w:id="132" w:author="Author">
            <w:rPr>
              <w:rFonts w:eastAsia="Arial Unicode MS"/>
              <w:color w:val="000000" w:themeColor="text1"/>
            </w:rPr>
          </w:rPrChange>
        </w:rPr>
        <w:t xml:space="preserve"> ολοσχερώς τοις μετρητοίς, ως Τέλη Εκκαθάρισης Συναλλαγών, τα παρακάτω ποσά όπως ορίζονται σε σχέση με τον όγκο των εκκαθαρισμένων συναλλαγών στις Αγορές Ηλεκτρικής Ενέργειας του ΕΧΕ:</w:t>
      </w:r>
    </w:p>
    <w:p w14:paraId="38DAF40F" w14:textId="77777777" w:rsidR="00053BDE" w:rsidRPr="00E63AAF" w:rsidRDefault="00CE5730" w:rsidP="003E5FA1">
      <w:pPr>
        <w:pStyle w:val="ListParagraph"/>
        <w:ind w:left="360"/>
        <w:rPr>
          <w:del w:id="133" w:author="Author"/>
          <w:color w:val="000000" w:themeColor="text1"/>
        </w:rPr>
      </w:pPr>
      <w:del w:id="134" w:author="Author">
        <w:r w:rsidRPr="00E63AAF">
          <w:rPr>
            <w:color w:val="000000" w:themeColor="text1"/>
          </w:rPr>
          <w:delText xml:space="preserve"> </w:delText>
        </w:r>
      </w:del>
    </w:p>
    <w:tbl>
      <w:tblPr>
        <w:tblStyle w:val="TableGrid"/>
        <w:tblW w:w="0" w:type="auto"/>
        <w:tblInd w:w="360" w:type="dxa"/>
        <w:tblLook w:val="04A0" w:firstRow="1" w:lastRow="0" w:firstColumn="1" w:lastColumn="0" w:noHBand="0" w:noVBand="1"/>
        <w:tblPrChange w:id="135" w:author="Author">
          <w:tblPr>
            <w:tblStyle w:val="TableGrid"/>
            <w:tblW w:w="0" w:type="auto"/>
            <w:tblInd w:w="360" w:type="dxa"/>
            <w:tblLook w:val="04A0" w:firstRow="1" w:lastRow="0" w:firstColumn="1" w:lastColumn="0" w:noHBand="0" w:noVBand="1"/>
          </w:tblPr>
        </w:tblPrChange>
      </w:tblPr>
      <w:tblGrid>
        <w:gridCol w:w="3971"/>
        <w:gridCol w:w="3971"/>
        <w:tblGridChange w:id="136">
          <w:tblGrid>
            <w:gridCol w:w="3321"/>
            <w:gridCol w:w="4621"/>
          </w:tblGrid>
        </w:tblGridChange>
      </w:tblGrid>
      <w:tr w:rsidR="00175FFA" w:rsidRPr="00A817AB" w14:paraId="0AE3DA53" w14:textId="77777777" w:rsidTr="00720611">
        <w:tc>
          <w:tcPr>
            <w:tcW w:w="3971" w:type="dxa"/>
            <w:shd w:val="clear" w:color="auto" w:fill="DEEAF6" w:themeFill="accent1" w:themeFillTint="33"/>
            <w:vAlign w:val="center"/>
            <w:tcPrChange w:id="137" w:author="Author">
              <w:tcPr>
                <w:tcW w:w="3321" w:type="dxa"/>
                <w:shd w:val="clear" w:color="auto" w:fill="ACB9CA" w:themeFill="text2" w:themeFillTint="66"/>
              </w:tcPr>
            </w:tcPrChange>
          </w:tcPr>
          <w:p w14:paraId="0709E171" w14:textId="7C243766" w:rsidR="00175FFA" w:rsidRPr="00720611" w:rsidRDefault="00053BDE" w:rsidP="00720611">
            <w:pPr>
              <w:pStyle w:val="ListParagraph"/>
              <w:spacing w:line="276" w:lineRule="auto"/>
              <w:ind w:left="0"/>
              <w:jc w:val="left"/>
              <w:rPr>
                <w:rFonts w:asciiTheme="minorHAnsi" w:hAnsiTheme="minorHAnsi"/>
                <w:b/>
                <w:color w:val="000000" w:themeColor="text1"/>
                <w:rPrChange w:id="138" w:author="Author">
                  <w:rPr>
                    <w:b/>
                    <w:color w:val="000000" w:themeColor="text1"/>
                  </w:rPr>
                </w:rPrChange>
              </w:rPr>
              <w:pPrChange w:id="139" w:author="Author">
                <w:pPr>
                  <w:pStyle w:val="ListParagraph"/>
                  <w:ind w:left="0"/>
                </w:pPr>
              </w:pPrChange>
            </w:pPr>
            <w:del w:id="140" w:author="Author">
              <w:r w:rsidRPr="00E63AAF">
                <w:rPr>
                  <w:b/>
                  <w:color w:val="000000" w:themeColor="text1"/>
                </w:rPr>
                <w:delText>Αγορές ΕΧΕ</w:delText>
              </w:r>
            </w:del>
            <w:ins w:id="141" w:author="Author">
              <w:r w:rsidR="00175FFA" w:rsidRPr="00A817AB">
                <w:rPr>
                  <w:rFonts w:asciiTheme="minorHAnsi" w:hAnsiTheme="minorHAnsi" w:cstheme="minorHAnsi"/>
                  <w:b/>
                  <w:color w:val="000000" w:themeColor="text1"/>
                </w:rPr>
                <w:t xml:space="preserve">Αγορά </w:t>
              </w:r>
            </w:ins>
          </w:p>
        </w:tc>
        <w:tc>
          <w:tcPr>
            <w:tcW w:w="3971" w:type="dxa"/>
            <w:shd w:val="clear" w:color="auto" w:fill="DEEAF6" w:themeFill="accent1" w:themeFillTint="33"/>
            <w:vAlign w:val="center"/>
            <w:tcPrChange w:id="142" w:author="Author">
              <w:tcPr>
                <w:tcW w:w="4621" w:type="dxa"/>
                <w:shd w:val="clear" w:color="auto" w:fill="ACB9CA" w:themeFill="text2" w:themeFillTint="66"/>
              </w:tcPr>
            </w:tcPrChange>
          </w:tcPr>
          <w:p w14:paraId="211A5962" w14:textId="7A1C0BF4" w:rsidR="00175FFA" w:rsidRPr="00720611" w:rsidRDefault="00BF1AF8" w:rsidP="00720611">
            <w:pPr>
              <w:pStyle w:val="ListParagraph"/>
              <w:spacing w:line="276" w:lineRule="auto"/>
              <w:ind w:left="0"/>
              <w:jc w:val="left"/>
              <w:rPr>
                <w:rFonts w:asciiTheme="minorHAnsi" w:hAnsiTheme="minorHAnsi"/>
                <w:b/>
                <w:color w:val="000000" w:themeColor="text1"/>
                <w:rPrChange w:id="143" w:author="Author">
                  <w:rPr>
                    <w:b/>
                    <w:color w:val="000000" w:themeColor="text1"/>
                  </w:rPr>
                </w:rPrChange>
              </w:rPr>
              <w:pPrChange w:id="144" w:author="Author">
                <w:pPr>
                  <w:pStyle w:val="ListParagraph"/>
                  <w:ind w:left="0"/>
                </w:pPr>
              </w:pPrChange>
            </w:pPr>
            <w:r w:rsidRPr="00720611">
              <w:rPr>
                <w:rFonts w:asciiTheme="minorHAnsi" w:hAnsiTheme="minorHAnsi"/>
                <w:b/>
                <w:color w:val="000000" w:themeColor="text1"/>
                <w:rPrChange w:id="145" w:author="Author">
                  <w:rPr>
                    <w:b/>
                    <w:color w:val="000000" w:themeColor="text1"/>
                  </w:rPr>
                </w:rPrChange>
              </w:rPr>
              <w:t>Τέλη Εκκαθάρισης Συναλλαγών</w:t>
            </w:r>
          </w:p>
        </w:tc>
      </w:tr>
      <w:tr w:rsidR="00175FFA" w:rsidRPr="00A817AB" w14:paraId="0026A0A9" w14:textId="77777777" w:rsidTr="00720611">
        <w:tc>
          <w:tcPr>
            <w:tcW w:w="3971" w:type="dxa"/>
            <w:vAlign w:val="center"/>
            <w:tcPrChange w:id="146" w:author="Author">
              <w:tcPr>
                <w:tcW w:w="3321" w:type="dxa"/>
              </w:tcPr>
            </w:tcPrChange>
          </w:tcPr>
          <w:p w14:paraId="623B4DD5" w14:textId="77777777" w:rsidR="00175FFA" w:rsidRPr="00720611" w:rsidRDefault="00175FFA" w:rsidP="00720611">
            <w:pPr>
              <w:pStyle w:val="ListParagraph"/>
              <w:spacing w:line="276" w:lineRule="auto"/>
              <w:ind w:left="0"/>
              <w:jc w:val="left"/>
              <w:rPr>
                <w:rFonts w:asciiTheme="minorHAnsi" w:hAnsiTheme="minorHAnsi"/>
                <w:b/>
                <w:color w:val="000000" w:themeColor="text1"/>
                <w:rPrChange w:id="147" w:author="Author">
                  <w:rPr>
                    <w:b/>
                    <w:color w:val="000000" w:themeColor="text1"/>
                  </w:rPr>
                </w:rPrChange>
              </w:rPr>
              <w:pPrChange w:id="148" w:author="Author">
                <w:pPr>
                  <w:pStyle w:val="ListParagraph"/>
                  <w:ind w:left="0"/>
                </w:pPr>
              </w:pPrChange>
            </w:pPr>
            <w:r w:rsidRPr="00720611">
              <w:rPr>
                <w:rFonts w:asciiTheme="minorHAnsi" w:hAnsiTheme="minorHAnsi"/>
                <w:b/>
                <w:color w:val="000000" w:themeColor="text1"/>
                <w:rPrChange w:id="149" w:author="Author">
                  <w:rPr>
                    <w:b/>
                    <w:color w:val="000000" w:themeColor="text1"/>
                  </w:rPr>
                </w:rPrChange>
              </w:rPr>
              <w:t xml:space="preserve">Αγορά Επόμενης Ημέρας </w:t>
            </w:r>
          </w:p>
        </w:tc>
        <w:tc>
          <w:tcPr>
            <w:tcW w:w="3971" w:type="dxa"/>
            <w:vAlign w:val="center"/>
            <w:tcPrChange w:id="150" w:author="Author">
              <w:tcPr>
                <w:tcW w:w="4621" w:type="dxa"/>
              </w:tcPr>
            </w:tcPrChange>
          </w:tcPr>
          <w:p w14:paraId="1825E09D" w14:textId="146E472F" w:rsidR="006D05C1" w:rsidRPr="00720611" w:rsidRDefault="00BF1AF8" w:rsidP="00720611">
            <w:pPr>
              <w:pStyle w:val="ListParagraph"/>
              <w:spacing w:line="276" w:lineRule="auto"/>
              <w:ind w:left="0"/>
              <w:jc w:val="left"/>
              <w:rPr>
                <w:rFonts w:asciiTheme="minorHAnsi" w:hAnsiTheme="minorHAnsi"/>
                <w:color w:val="000000" w:themeColor="text1"/>
                <w:rPrChange w:id="151" w:author="Author">
                  <w:rPr>
                    <w:color w:val="000000" w:themeColor="text1"/>
                  </w:rPr>
                </w:rPrChange>
              </w:rPr>
              <w:pPrChange w:id="152" w:author="Author">
                <w:pPr>
                  <w:pStyle w:val="ListParagraph"/>
                  <w:ind w:left="0"/>
                </w:pPr>
              </w:pPrChange>
            </w:pPr>
            <w:r w:rsidRPr="00720611">
              <w:rPr>
                <w:rFonts w:asciiTheme="minorHAnsi" w:eastAsia="Arial Unicode MS" w:hAnsiTheme="minorHAnsi"/>
                <w:color w:val="000000" w:themeColor="text1"/>
                <w:rPrChange w:id="153" w:author="Author">
                  <w:rPr>
                    <w:rFonts w:eastAsia="Arial Unicode MS"/>
                    <w:color w:val="000000" w:themeColor="text1"/>
                  </w:rPr>
                </w:rPrChange>
              </w:rPr>
              <w:t>€ 0,</w:t>
            </w:r>
            <w:del w:id="154" w:author="Author">
              <w:r w:rsidR="00053BDE" w:rsidRPr="00E63AAF">
                <w:rPr>
                  <w:color w:val="000000" w:themeColor="text1"/>
                </w:rPr>
                <w:delText>0</w:delText>
              </w:r>
              <w:r w:rsidR="00791E44">
                <w:rPr>
                  <w:color w:val="000000" w:themeColor="text1"/>
                </w:rPr>
                <w:delText>15</w:delText>
              </w:r>
            </w:del>
            <w:ins w:id="155" w:author="Author">
              <w:r w:rsidRPr="00C846F7">
                <w:rPr>
                  <w:rFonts w:asciiTheme="minorHAnsi" w:eastAsia="Arial Unicode MS" w:hAnsiTheme="minorHAnsi" w:cstheme="minorHAnsi"/>
                  <w:snapToGrid w:val="0"/>
                  <w:color w:val="000000" w:themeColor="text1"/>
                </w:rPr>
                <w:t>020</w:t>
              </w:r>
            </w:ins>
            <w:r w:rsidRPr="00720611">
              <w:rPr>
                <w:rFonts w:asciiTheme="minorHAnsi" w:eastAsia="Arial Unicode MS" w:hAnsiTheme="minorHAnsi"/>
                <w:color w:val="000000" w:themeColor="text1"/>
                <w:rPrChange w:id="156" w:author="Author">
                  <w:rPr>
                    <w:rFonts w:eastAsia="Arial Unicode MS"/>
                    <w:color w:val="000000" w:themeColor="text1"/>
                  </w:rPr>
                </w:rPrChange>
              </w:rPr>
              <w:t xml:space="preserve"> / MWh πλέον ΦΠΑ</w:t>
            </w:r>
          </w:p>
        </w:tc>
      </w:tr>
      <w:tr w:rsidR="00175FFA" w:rsidRPr="00A817AB" w14:paraId="0C0F572D" w14:textId="77777777" w:rsidTr="00720611">
        <w:trPr>
          <w:trPrChange w:id="157" w:author="Author">
            <w:trPr>
              <w:trHeight w:val="70"/>
            </w:trPr>
          </w:trPrChange>
        </w:trPr>
        <w:tc>
          <w:tcPr>
            <w:tcW w:w="3971" w:type="dxa"/>
            <w:vAlign w:val="center"/>
            <w:tcPrChange w:id="158" w:author="Author">
              <w:tcPr>
                <w:tcW w:w="3321" w:type="dxa"/>
              </w:tcPr>
            </w:tcPrChange>
          </w:tcPr>
          <w:p w14:paraId="64EE1AA8" w14:textId="77777777" w:rsidR="00175FFA" w:rsidRPr="00720611" w:rsidRDefault="00175FFA" w:rsidP="00720611">
            <w:pPr>
              <w:pStyle w:val="ListParagraph"/>
              <w:spacing w:line="276" w:lineRule="auto"/>
              <w:ind w:left="0"/>
              <w:jc w:val="left"/>
              <w:rPr>
                <w:rFonts w:asciiTheme="minorHAnsi" w:hAnsiTheme="minorHAnsi"/>
                <w:b/>
                <w:color w:val="000000" w:themeColor="text1"/>
                <w:rPrChange w:id="159" w:author="Author">
                  <w:rPr>
                    <w:b/>
                    <w:color w:val="000000" w:themeColor="text1"/>
                  </w:rPr>
                </w:rPrChange>
              </w:rPr>
              <w:pPrChange w:id="160" w:author="Author">
                <w:pPr>
                  <w:pStyle w:val="ListParagraph"/>
                  <w:ind w:left="0"/>
                </w:pPr>
              </w:pPrChange>
            </w:pPr>
            <w:r w:rsidRPr="00720611">
              <w:rPr>
                <w:rFonts w:asciiTheme="minorHAnsi" w:hAnsiTheme="minorHAnsi"/>
                <w:b/>
                <w:color w:val="000000" w:themeColor="text1"/>
                <w:rPrChange w:id="161" w:author="Author">
                  <w:rPr>
                    <w:b/>
                    <w:color w:val="000000" w:themeColor="text1"/>
                  </w:rPr>
                </w:rPrChange>
              </w:rPr>
              <w:t xml:space="preserve">Ενδοημερήσια Αγορά </w:t>
            </w:r>
          </w:p>
        </w:tc>
        <w:tc>
          <w:tcPr>
            <w:tcW w:w="3971" w:type="dxa"/>
            <w:vAlign w:val="center"/>
            <w:tcPrChange w:id="162" w:author="Author">
              <w:tcPr>
                <w:tcW w:w="4621" w:type="dxa"/>
              </w:tcPr>
            </w:tcPrChange>
          </w:tcPr>
          <w:p w14:paraId="1D817FC4" w14:textId="65AD84C1" w:rsidR="00175FFA" w:rsidRPr="00720611" w:rsidRDefault="00BF1AF8" w:rsidP="00720611">
            <w:pPr>
              <w:pStyle w:val="ListParagraph"/>
              <w:spacing w:line="276" w:lineRule="auto"/>
              <w:ind w:left="0"/>
              <w:jc w:val="left"/>
              <w:rPr>
                <w:rFonts w:asciiTheme="minorHAnsi" w:hAnsiTheme="minorHAnsi"/>
                <w:color w:val="000000" w:themeColor="text1"/>
                <w:rPrChange w:id="163" w:author="Author">
                  <w:rPr>
                    <w:color w:val="000000" w:themeColor="text1"/>
                  </w:rPr>
                </w:rPrChange>
              </w:rPr>
              <w:pPrChange w:id="164" w:author="Author">
                <w:pPr>
                  <w:pStyle w:val="ListParagraph"/>
                  <w:ind w:left="0"/>
                </w:pPr>
              </w:pPrChange>
            </w:pPr>
            <w:r w:rsidRPr="00720611">
              <w:rPr>
                <w:rFonts w:asciiTheme="minorHAnsi" w:eastAsia="Arial Unicode MS" w:hAnsiTheme="minorHAnsi"/>
                <w:color w:val="000000" w:themeColor="text1"/>
                <w:rPrChange w:id="165" w:author="Author">
                  <w:rPr>
                    <w:rFonts w:eastAsia="Arial Unicode MS"/>
                    <w:color w:val="000000" w:themeColor="text1"/>
                  </w:rPr>
                </w:rPrChange>
              </w:rPr>
              <w:t>€ 0,</w:t>
            </w:r>
            <w:del w:id="166" w:author="Author">
              <w:r w:rsidR="00053BDE" w:rsidRPr="00E63AAF">
                <w:rPr>
                  <w:color w:val="000000" w:themeColor="text1"/>
                </w:rPr>
                <w:delText>0</w:delText>
              </w:r>
              <w:r w:rsidR="00791E44">
                <w:rPr>
                  <w:color w:val="000000" w:themeColor="text1"/>
                </w:rPr>
                <w:delText>15</w:delText>
              </w:r>
            </w:del>
            <w:ins w:id="167" w:author="Author">
              <w:r w:rsidRPr="00C846F7">
                <w:rPr>
                  <w:rFonts w:asciiTheme="minorHAnsi" w:eastAsia="Arial Unicode MS" w:hAnsiTheme="minorHAnsi" w:cstheme="minorHAnsi"/>
                  <w:snapToGrid w:val="0"/>
                  <w:color w:val="000000" w:themeColor="text1"/>
                </w:rPr>
                <w:t>030</w:t>
              </w:r>
            </w:ins>
            <w:r w:rsidRPr="00720611">
              <w:rPr>
                <w:rFonts w:asciiTheme="minorHAnsi" w:eastAsia="Arial Unicode MS" w:hAnsiTheme="minorHAnsi"/>
                <w:color w:val="000000" w:themeColor="text1"/>
                <w:rPrChange w:id="168" w:author="Author">
                  <w:rPr>
                    <w:rFonts w:eastAsia="Arial Unicode MS"/>
                    <w:color w:val="000000" w:themeColor="text1"/>
                  </w:rPr>
                </w:rPrChange>
              </w:rPr>
              <w:t xml:space="preserve"> / MWh πλέον ΦΠΑ</w:t>
            </w:r>
          </w:p>
        </w:tc>
      </w:tr>
    </w:tbl>
    <w:p w14:paraId="4CCAC02C" w14:textId="77777777" w:rsidR="00CE5730" w:rsidRPr="00E63AAF" w:rsidRDefault="00CE5730" w:rsidP="003E5FA1">
      <w:pPr>
        <w:pStyle w:val="ListParagraph"/>
        <w:ind w:left="360"/>
        <w:rPr>
          <w:del w:id="169" w:author="Author"/>
          <w:color w:val="000000" w:themeColor="text1"/>
        </w:rPr>
      </w:pPr>
    </w:p>
    <w:p w14:paraId="06F031B3" w14:textId="4596F063" w:rsidR="003358A4" w:rsidRPr="00720611" w:rsidRDefault="00BF1AF8" w:rsidP="00720611">
      <w:pPr>
        <w:pStyle w:val="ListParagraph"/>
        <w:numPr>
          <w:ilvl w:val="0"/>
          <w:numId w:val="10"/>
        </w:numPr>
        <w:spacing w:line="276" w:lineRule="auto"/>
        <w:ind w:hanging="270"/>
        <w:rPr>
          <w:rFonts w:asciiTheme="minorHAnsi" w:eastAsia="Arial Unicode MS" w:hAnsiTheme="minorHAnsi"/>
          <w:color w:val="000000" w:themeColor="text1"/>
          <w:rPrChange w:id="170" w:author="Author">
            <w:rPr>
              <w:rFonts w:eastAsia="Arial Unicode MS"/>
              <w:color w:val="000000" w:themeColor="text1"/>
            </w:rPr>
          </w:rPrChange>
        </w:rPr>
        <w:pPrChange w:id="171" w:author="Author">
          <w:pPr>
            <w:pStyle w:val="ListParagraph"/>
            <w:numPr>
              <w:numId w:val="108"/>
            </w:numPr>
            <w:ind w:left="360" w:hanging="360"/>
          </w:pPr>
        </w:pPrChange>
      </w:pPr>
      <w:r w:rsidRPr="00720611">
        <w:rPr>
          <w:rFonts w:asciiTheme="minorHAnsi" w:eastAsia="Arial Unicode MS" w:hAnsiTheme="minorHAnsi"/>
          <w:color w:val="000000" w:themeColor="text1"/>
          <w:rPrChange w:id="172" w:author="Author">
            <w:rPr>
              <w:rFonts w:eastAsia="Arial Unicode MS"/>
              <w:color w:val="000000" w:themeColor="text1"/>
            </w:rPr>
          </w:rPrChange>
        </w:rPr>
        <w:t xml:space="preserve">Η καταβολή των Τελών Εκκαθάρισης Συναλλαγών διενεργείται την επόμενη εργάσιμη ημέρα της </w:t>
      </w:r>
      <w:del w:id="173" w:author="Author">
        <w:r w:rsidR="003B2E9D">
          <w:rPr>
            <w:color w:val="000000" w:themeColor="text1"/>
            <w:szCs w:val="22"/>
          </w:rPr>
          <w:delText>Ε</w:delText>
        </w:r>
        <w:r w:rsidR="009D26C9">
          <w:rPr>
            <w:color w:val="000000" w:themeColor="text1"/>
            <w:szCs w:val="22"/>
          </w:rPr>
          <w:delText>μέρας</w:delText>
        </w:r>
      </w:del>
      <w:ins w:id="174" w:author="Author">
        <w:r w:rsidR="007233CD">
          <w:rPr>
            <w:rFonts w:asciiTheme="minorHAnsi" w:eastAsia="Arial Unicode MS" w:hAnsiTheme="minorHAnsi" w:cstheme="minorHAnsi"/>
            <w:snapToGrid w:val="0"/>
            <w:color w:val="000000" w:themeColor="text1"/>
            <w:szCs w:val="20"/>
            <w:lang w:eastAsia="en-US"/>
          </w:rPr>
          <w:t>Ημ</w:t>
        </w:r>
        <w:r w:rsidRPr="00EA750C">
          <w:rPr>
            <w:rFonts w:asciiTheme="minorHAnsi" w:eastAsia="Arial Unicode MS" w:hAnsiTheme="minorHAnsi" w:cstheme="minorHAnsi"/>
            <w:snapToGrid w:val="0"/>
            <w:color w:val="000000" w:themeColor="text1"/>
            <w:szCs w:val="20"/>
            <w:lang w:eastAsia="en-US"/>
          </w:rPr>
          <w:t>έρας</w:t>
        </w:r>
      </w:ins>
      <w:r w:rsidRPr="00720611">
        <w:rPr>
          <w:rFonts w:asciiTheme="minorHAnsi" w:eastAsia="Arial Unicode MS" w:hAnsiTheme="minorHAnsi"/>
          <w:color w:val="000000" w:themeColor="text1"/>
          <w:rPrChange w:id="175" w:author="Author">
            <w:rPr>
              <w:rFonts w:eastAsia="Arial Unicode MS"/>
              <w:color w:val="000000" w:themeColor="text1"/>
            </w:rPr>
          </w:rPrChange>
        </w:rPr>
        <w:t xml:space="preserve"> Εκκαθάρισης</w:t>
      </w:r>
      <w:r w:rsidRPr="00720611">
        <w:rPr>
          <w:rFonts w:asciiTheme="minorHAnsi" w:eastAsia="Arial Unicode MS" w:hAnsiTheme="minorHAnsi"/>
          <w:color w:val="000000" w:themeColor="text1"/>
          <w:rPrChange w:id="176" w:author="Author">
            <w:rPr>
              <w:rFonts w:eastAsia="Arial Unicode MS"/>
            </w:rPr>
          </w:rPrChange>
        </w:rPr>
        <w:t xml:space="preserve"> μέσω του αντίστοιχου Λογαριασμού Χρηματικού Διακανονισμού που τηρούν τα Εκκαθαριστικά Μέλη της </w:t>
      </w:r>
      <w:r w:rsidRPr="00720611">
        <w:rPr>
          <w:rFonts w:asciiTheme="minorHAnsi" w:eastAsia="Arial Unicode MS" w:hAnsiTheme="minorHAnsi"/>
          <w:color w:val="000000" w:themeColor="text1"/>
          <w:rPrChange w:id="177" w:author="Author">
            <w:rPr>
              <w:rFonts w:eastAsia="Arial Unicode MS"/>
              <w:lang w:val="en-US"/>
            </w:rPr>
          </w:rPrChange>
        </w:rPr>
        <w:t>EnExClear</w:t>
      </w:r>
      <w:r w:rsidRPr="00720611">
        <w:rPr>
          <w:rFonts w:asciiTheme="minorHAnsi" w:eastAsia="Arial Unicode MS" w:hAnsiTheme="minorHAnsi"/>
          <w:color w:val="000000" w:themeColor="text1"/>
          <w:rPrChange w:id="178" w:author="Author">
            <w:rPr>
              <w:rFonts w:eastAsia="Arial Unicode MS"/>
            </w:rPr>
          </w:rPrChange>
        </w:rPr>
        <w:t xml:space="preserve">, στο Φορέα Χρηματικού Διακανονισμού που καθορίζεται από την </w:t>
      </w:r>
      <w:r w:rsidRPr="00720611">
        <w:rPr>
          <w:rFonts w:asciiTheme="minorHAnsi" w:eastAsia="Arial Unicode MS" w:hAnsiTheme="minorHAnsi"/>
          <w:color w:val="000000" w:themeColor="text1"/>
          <w:rPrChange w:id="179" w:author="Author">
            <w:rPr>
              <w:rFonts w:eastAsia="Arial Unicode MS"/>
              <w:lang w:val="en-US"/>
            </w:rPr>
          </w:rPrChange>
        </w:rPr>
        <w:t>EnExClear</w:t>
      </w:r>
      <w:r w:rsidRPr="00720611">
        <w:rPr>
          <w:rFonts w:asciiTheme="minorHAnsi" w:eastAsia="Arial Unicode MS" w:hAnsiTheme="minorHAnsi"/>
          <w:color w:val="000000" w:themeColor="text1"/>
          <w:rPrChange w:id="180" w:author="Author">
            <w:rPr>
              <w:rFonts w:eastAsia="Arial Unicode MS"/>
            </w:rPr>
          </w:rPrChange>
        </w:rPr>
        <w:t xml:space="preserve"> κατά τις διαδικασίες της.</w:t>
      </w:r>
    </w:p>
    <w:p w14:paraId="3EBAEA08" w14:textId="77777777" w:rsidR="00BF1AF8" w:rsidRPr="00A817AB" w:rsidRDefault="00BF1AF8" w:rsidP="00EA750C">
      <w:pPr>
        <w:pStyle w:val="ListParagraph"/>
        <w:spacing w:line="276" w:lineRule="auto"/>
        <w:ind w:left="360"/>
        <w:rPr>
          <w:ins w:id="181" w:author="Author"/>
          <w:rFonts w:asciiTheme="minorHAnsi" w:hAnsiTheme="minorHAnsi" w:cstheme="minorHAnsi"/>
        </w:rPr>
      </w:pPr>
    </w:p>
    <w:p w14:paraId="47AF4245" w14:textId="4A90D46A" w:rsidR="00F87D20" w:rsidRPr="00720611" w:rsidRDefault="00BF1AF8" w:rsidP="00720611">
      <w:pPr>
        <w:pStyle w:val="Style2"/>
        <w:tabs>
          <w:tab w:val="left" w:pos="1260"/>
        </w:tabs>
        <w:spacing w:line="276" w:lineRule="auto"/>
        <w:ind w:hanging="696"/>
        <w:rPr>
          <w:rFonts w:asciiTheme="minorHAnsi" w:hAnsiTheme="minorHAnsi"/>
          <w:rPrChange w:id="182" w:author="Author">
            <w:rPr/>
          </w:rPrChange>
        </w:rPr>
        <w:pPrChange w:id="183" w:author="Author">
          <w:pPr>
            <w:pStyle w:val="Heading2"/>
          </w:pPr>
        </w:pPrChange>
      </w:pPr>
      <w:r>
        <w:t xml:space="preserve">Χρέωση για τη Διατήρηση </w:t>
      </w:r>
      <w:del w:id="184" w:author="Author">
        <w:r w:rsidR="000456DA">
          <w:delText xml:space="preserve"> </w:delText>
        </w:r>
      </w:del>
      <w:r>
        <w:t>Λογαριασμού Εκκαθάρισης</w:t>
      </w:r>
      <w:ins w:id="185" w:author="Author">
        <w:r w:rsidR="00F87D20" w:rsidRPr="00BF1AF8">
          <w:rPr>
            <w:rFonts w:asciiTheme="minorHAnsi" w:hAnsiTheme="minorHAnsi" w:cstheme="minorHAnsi"/>
          </w:rPr>
          <w:t xml:space="preserve"> </w:t>
        </w:r>
      </w:ins>
    </w:p>
    <w:p w14:paraId="48120A9A" w14:textId="2354EBCE" w:rsidR="00EA750C" w:rsidRPr="00720611" w:rsidRDefault="00BF1AF8" w:rsidP="00720611">
      <w:pPr>
        <w:pStyle w:val="ListParagraph"/>
        <w:numPr>
          <w:ilvl w:val="0"/>
          <w:numId w:val="34"/>
        </w:numPr>
        <w:spacing w:line="276" w:lineRule="auto"/>
        <w:ind w:left="360" w:hanging="270"/>
        <w:rPr>
          <w:rFonts w:asciiTheme="minorHAnsi" w:hAnsiTheme="minorHAnsi"/>
          <w:rPrChange w:id="186" w:author="Author">
            <w:rPr/>
          </w:rPrChange>
        </w:rPr>
        <w:pPrChange w:id="187" w:author="Author">
          <w:pPr>
            <w:pStyle w:val="ListParagraph"/>
            <w:numPr>
              <w:numId w:val="104"/>
            </w:numPr>
            <w:ind w:left="426" w:hanging="360"/>
          </w:pPr>
        </w:pPrChange>
      </w:pPr>
      <w:r w:rsidRPr="00720611">
        <w:rPr>
          <w:rFonts w:asciiTheme="minorHAnsi" w:eastAsia="Arial Unicode MS" w:hAnsiTheme="minorHAnsi"/>
          <w:color w:val="000000" w:themeColor="text1"/>
          <w:rPrChange w:id="188" w:author="Author">
            <w:rPr>
              <w:rFonts w:eastAsia="Arial Unicode MS"/>
            </w:rPr>
          </w:rPrChange>
        </w:rPr>
        <w:t xml:space="preserve">Για τη διατήρηση Λογαριασμού Εκκαθάρισης σε ένα Εκκαθαριστικό Μέλος, καταβάλλεται από αυτό στο Φορέα Εκκαθάρισης </w:t>
      </w:r>
      <w:del w:id="189" w:author="Author">
        <w:r w:rsidR="000456DA">
          <w:delText>προμήθεια</w:delText>
        </w:r>
      </w:del>
      <w:ins w:id="190" w:author="Author">
        <w:r w:rsidR="0086436E">
          <w:rPr>
            <w:rFonts w:asciiTheme="minorHAnsi" w:eastAsia="Arial Unicode MS" w:hAnsiTheme="minorHAnsi" w:cstheme="minorHAnsi"/>
            <w:snapToGrid w:val="0"/>
            <w:color w:val="000000" w:themeColor="text1"/>
          </w:rPr>
          <w:t>χρέωση</w:t>
        </w:r>
      </w:ins>
      <w:r w:rsidRPr="00720611">
        <w:rPr>
          <w:rFonts w:asciiTheme="minorHAnsi" w:eastAsia="Arial Unicode MS" w:hAnsiTheme="minorHAnsi"/>
          <w:color w:val="000000" w:themeColor="text1"/>
          <w:rPrChange w:id="191" w:author="Author">
            <w:rPr>
              <w:rFonts w:eastAsia="Arial Unicode MS"/>
            </w:rPr>
          </w:rPrChange>
        </w:rPr>
        <w:t xml:space="preserve">, ανερχόμενη στο ποσό των </w:t>
      </w:r>
      <w:del w:id="192" w:author="Author">
        <w:r w:rsidR="009D0DD3" w:rsidRPr="0092102C">
          <w:delText>εκατό</w:delText>
        </w:r>
      </w:del>
      <w:ins w:id="193" w:author="Author">
        <w:r w:rsidR="00A51AE4" w:rsidRPr="00EA750C">
          <w:rPr>
            <w:rFonts w:asciiTheme="minorHAnsi" w:eastAsia="Arial Unicode MS" w:hAnsiTheme="minorHAnsi" w:cstheme="minorHAnsi"/>
            <w:snapToGrid w:val="0"/>
            <w:color w:val="000000" w:themeColor="text1"/>
          </w:rPr>
          <w:t>εκατό</w:t>
        </w:r>
        <w:r w:rsidR="00D330E8">
          <w:rPr>
            <w:rFonts w:asciiTheme="minorHAnsi" w:eastAsia="Arial Unicode MS" w:hAnsiTheme="minorHAnsi" w:cstheme="minorHAnsi"/>
            <w:snapToGrid w:val="0"/>
            <w:color w:val="000000" w:themeColor="text1"/>
          </w:rPr>
          <w:t>ν</w:t>
        </w:r>
        <w:r w:rsidR="00A51AE4">
          <w:rPr>
            <w:rFonts w:asciiTheme="minorHAnsi" w:eastAsia="Arial Unicode MS" w:hAnsiTheme="minorHAnsi" w:cstheme="minorHAnsi"/>
            <w:snapToGrid w:val="0"/>
            <w:color w:val="000000" w:themeColor="text1"/>
          </w:rPr>
          <w:t xml:space="preserve"> είκοσι πέντε</w:t>
        </w:r>
      </w:ins>
      <w:r w:rsidRPr="00720611">
        <w:rPr>
          <w:rFonts w:asciiTheme="minorHAnsi" w:eastAsia="Arial Unicode MS" w:hAnsiTheme="minorHAnsi"/>
          <w:color w:val="000000" w:themeColor="text1"/>
          <w:rPrChange w:id="194" w:author="Author">
            <w:rPr>
              <w:rFonts w:eastAsia="Arial Unicode MS"/>
            </w:rPr>
          </w:rPrChange>
        </w:rPr>
        <w:t xml:space="preserve"> ευρώ (€</w:t>
      </w:r>
      <w:del w:id="195" w:author="Author">
        <w:r w:rsidR="00791E44" w:rsidRPr="0092102C">
          <w:delText>100</w:delText>
        </w:r>
      </w:del>
      <w:ins w:id="196" w:author="Author">
        <w:r w:rsidRPr="00C846F7">
          <w:rPr>
            <w:rFonts w:asciiTheme="minorHAnsi" w:eastAsia="Arial Unicode MS" w:hAnsiTheme="minorHAnsi" w:cstheme="minorHAnsi"/>
            <w:snapToGrid w:val="0"/>
            <w:color w:val="000000" w:themeColor="text1"/>
          </w:rPr>
          <w:t>1</w:t>
        </w:r>
        <w:r w:rsidR="00A51AE4" w:rsidRPr="00C846F7">
          <w:rPr>
            <w:rFonts w:asciiTheme="minorHAnsi" w:eastAsia="Arial Unicode MS" w:hAnsiTheme="minorHAnsi" w:cstheme="minorHAnsi"/>
            <w:snapToGrid w:val="0"/>
            <w:color w:val="000000" w:themeColor="text1"/>
          </w:rPr>
          <w:t>25</w:t>
        </w:r>
      </w:ins>
      <w:r w:rsidRPr="00720611">
        <w:rPr>
          <w:rFonts w:asciiTheme="minorHAnsi" w:eastAsia="Arial Unicode MS" w:hAnsiTheme="minorHAnsi"/>
          <w:color w:val="000000" w:themeColor="text1"/>
          <w:rPrChange w:id="197" w:author="Author">
            <w:rPr>
              <w:rFonts w:eastAsia="Arial Unicode MS"/>
            </w:rPr>
          </w:rPrChange>
        </w:rPr>
        <w:t>,00)</w:t>
      </w:r>
      <w:r w:rsidRPr="00720611">
        <w:rPr>
          <w:rFonts w:asciiTheme="minorHAnsi" w:eastAsia="Arial Unicode MS" w:hAnsiTheme="minorHAnsi"/>
          <w:color w:val="000000" w:themeColor="text1"/>
          <w:rPrChange w:id="198" w:author="Author">
            <w:rPr>
              <w:rFonts w:eastAsia="Arial Unicode MS"/>
              <w:color w:val="000000" w:themeColor="text1"/>
            </w:rPr>
          </w:rPrChange>
        </w:rPr>
        <w:t xml:space="preserve"> πλέον ΦΠΑ</w:t>
      </w:r>
      <w:r w:rsidRPr="00720611">
        <w:rPr>
          <w:rFonts w:asciiTheme="minorHAnsi" w:eastAsia="Arial Unicode MS" w:hAnsiTheme="minorHAnsi"/>
          <w:color w:val="000000" w:themeColor="text1"/>
          <w:rPrChange w:id="199" w:author="Author">
            <w:rPr>
              <w:rFonts w:eastAsia="Arial Unicode MS"/>
            </w:rPr>
          </w:rPrChange>
        </w:rPr>
        <w:t xml:space="preserve"> ανά μήνα.</w:t>
      </w:r>
      <w:ins w:id="200" w:author="Author">
        <w:r>
          <w:t xml:space="preserve"> </w:t>
        </w:r>
      </w:ins>
    </w:p>
    <w:p w14:paraId="4045A77E" w14:textId="1690FE48" w:rsidR="00E06EBC" w:rsidRPr="00720611" w:rsidRDefault="00BF1AF8" w:rsidP="00720611">
      <w:pPr>
        <w:pStyle w:val="ListParagraph"/>
        <w:numPr>
          <w:ilvl w:val="0"/>
          <w:numId w:val="34"/>
        </w:numPr>
        <w:spacing w:line="276" w:lineRule="auto"/>
        <w:ind w:left="360" w:hanging="270"/>
        <w:rPr>
          <w:rFonts w:asciiTheme="minorHAnsi" w:eastAsia="Arial Unicode MS" w:hAnsiTheme="minorHAnsi"/>
          <w:color w:val="000000" w:themeColor="text1"/>
          <w:rPrChange w:id="201" w:author="Author">
            <w:rPr>
              <w:rFonts w:eastAsia="Arial Unicode MS"/>
            </w:rPr>
          </w:rPrChange>
        </w:rPr>
        <w:pPrChange w:id="202" w:author="Author">
          <w:pPr>
            <w:pStyle w:val="ListParagraph"/>
            <w:numPr>
              <w:numId w:val="104"/>
            </w:numPr>
            <w:ind w:left="426" w:hanging="360"/>
          </w:pPr>
        </w:pPrChange>
      </w:pPr>
      <w:r w:rsidRPr="00720611">
        <w:rPr>
          <w:rFonts w:asciiTheme="minorHAnsi" w:eastAsia="Arial Unicode MS" w:hAnsiTheme="minorHAnsi"/>
          <w:color w:val="000000" w:themeColor="text1"/>
          <w:rPrChange w:id="203" w:author="Author">
            <w:rPr>
              <w:rFonts w:eastAsia="Arial Unicode MS"/>
            </w:rPr>
          </w:rPrChange>
        </w:rPr>
        <w:t>Η καταβολή του οφειλόμενου ποσού διενεργείται τη δεύτερη (2η) εργάσιμη ημέρα του ημερολογιακού μήνα που έπεται του μήνα αναφοράς μέσω του αντίστοιχου Λογαριασμού Χρηματικού Διακανονισμού που τηρούν τα Εκκαθαριστικά Μέλη της EnExClear, στο Φορέα Χρηματικού Διακανονισμού που καθορίζεται από την EnExClear κατά τις διαδικασίες της.</w:t>
      </w:r>
    </w:p>
    <w:p w14:paraId="7922E492" w14:textId="77777777" w:rsidR="00103308" w:rsidRPr="00EA750C" w:rsidRDefault="00103308" w:rsidP="00103308">
      <w:pPr>
        <w:pStyle w:val="ListParagraph"/>
        <w:spacing w:line="276" w:lineRule="auto"/>
        <w:ind w:left="360"/>
        <w:rPr>
          <w:ins w:id="204" w:author="Author"/>
          <w:rFonts w:asciiTheme="minorHAnsi" w:eastAsia="Arial Unicode MS" w:hAnsiTheme="minorHAnsi" w:cstheme="minorHAnsi"/>
          <w:snapToGrid w:val="0"/>
          <w:color w:val="000000" w:themeColor="text1"/>
        </w:rPr>
      </w:pPr>
    </w:p>
    <w:p w14:paraId="4B3773E0" w14:textId="0CD6C72C" w:rsidR="00F87D20" w:rsidRPr="00720611" w:rsidRDefault="00BF1AF8" w:rsidP="00720611">
      <w:pPr>
        <w:pStyle w:val="Style2"/>
        <w:tabs>
          <w:tab w:val="left" w:pos="1260"/>
        </w:tabs>
        <w:spacing w:line="276" w:lineRule="auto"/>
        <w:ind w:left="810" w:hanging="720"/>
        <w:rPr>
          <w:rFonts w:asciiTheme="minorHAnsi" w:hAnsiTheme="minorHAnsi"/>
          <w:rPrChange w:id="205" w:author="Author">
            <w:rPr/>
          </w:rPrChange>
        </w:rPr>
        <w:pPrChange w:id="206" w:author="Author">
          <w:pPr>
            <w:pStyle w:val="Heading2"/>
          </w:pPr>
        </w:pPrChange>
      </w:pPr>
      <w:r>
        <w:t>Χρέωση για την Διαχείριση Εγγυητικών Επιστολών</w:t>
      </w:r>
    </w:p>
    <w:p w14:paraId="3E308471" w14:textId="0BE707CB" w:rsidR="00EA750C" w:rsidRPr="00720611" w:rsidRDefault="00BF1AF8" w:rsidP="00720611">
      <w:pPr>
        <w:pStyle w:val="ListParagraph"/>
        <w:numPr>
          <w:ilvl w:val="0"/>
          <w:numId w:val="24"/>
        </w:numPr>
        <w:spacing w:after="120" w:line="276" w:lineRule="auto"/>
        <w:ind w:hanging="270"/>
        <w:rPr>
          <w:rFonts w:asciiTheme="minorHAnsi" w:hAnsiTheme="minorHAnsi"/>
          <w:color w:val="000000" w:themeColor="text1"/>
          <w:rPrChange w:id="207" w:author="Author">
            <w:rPr/>
          </w:rPrChange>
        </w:rPr>
        <w:pPrChange w:id="208" w:author="Author">
          <w:pPr>
            <w:pStyle w:val="ListParagraph"/>
            <w:numPr>
              <w:numId w:val="105"/>
            </w:numPr>
            <w:ind w:left="426" w:hanging="360"/>
          </w:pPr>
        </w:pPrChange>
      </w:pPr>
      <w:r w:rsidRPr="00720611">
        <w:rPr>
          <w:rFonts w:asciiTheme="minorHAnsi" w:eastAsia="Arial Unicode MS" w:hAnsiTheme="minorHAnsi"/>
          <w:color w:val="000000" w:themeColor="text1"/>
          <w:rPrChange w:id="209" w:author="Author">
            <w:rPr>
              <w:rFonts w:eastAsia="Arial Unicode MS"/>
            </w:rPr>
          </w:rPrChange>
        </w:rPr>
        <w:t xml:space="preserve">Για κάθε κατάθεση ή αντικατάσταση εγγυητικής επιστολής από Εκκαθαριστικό Μέλος, καταβάλλεται από αυτό στο Φορέα Εκκαθάρισης </w:t>
      </w:r>
      <w:del w:id="210" w:author="Author">
        <w:r w:rsidR="00A752D2">
          <w:delText>προμήθεια</w:delText>
        </w:r>
      </w:del>
      <w:ins w:id="211" w:author="Author">
        <w:r w:rsidR="0086436E">
          <w:rPr>
            <w:rFonts w:asciiTheme="minorHAnsi" w:eastAsia="Arial Unicode MS" w:hAnsiTheme="minorHAnsi" w:cstheme="minorHAnsi"/>
            <w:snapToGrid w:val="0"/>
            <w:color w:val="000000" w:themeColor="text1"/>
          </w:rPr>
          <w:t>χρέωση</w:t>
        </w:r>
      </w:ins>
      <w:r w:rsidR="0086436E" w:rsidRPr="00720611">
        <w:rPr>
          <w:rFonts w:asciiTheme="minorHAnsi" w:eastAsia="Arial Unicode MS" w:hAnsiTheme="minorHAnsi"/>
          <w:color w:val="000000" w:themeColor="text1"/>
          <w:rPrChange w:id="212" w:author="Author">
            <w:rPr>
              <w:rFonts w:eastAsia="Arial Unicode MS"/>
            </w:rPr>
          </w:rPrChange>
        </w:rPr>
        <w:t xml:space="preserve"> </w:t>
      </w:r>
      <w:r w:rsidRPr="00720611">
        <w:rPr>
          <w:rFonts w:asciiTheme="minorHAnsi" w:eastAsia="Arial Unicode MS" w:hAnsiTheme="minorHAnsi"/>
          <w:color w:val="000000" w:themeColor="text1"/>
          <w:rPrChange w:id="213" w:author="Author">
            <w:rPr>
              <w:rFonts w:eastAsia="Arial Unicode MS"/>
            </w:rPr>
          </w:rPrChange>
        </w:rPr>
        <w:t xml:space="preserve">που ανέρχεται στο ποσό των πενήντα ευρώ (€50,00) </w:t>
      </w:r>
      <w:r w:rsidRPr="00720611">
        <w:rPr>
          <w:rFonts w:asciiTheme="minorHAnsi" w:eastAsia="Arial Unicode MS" w:hAnsiTheme="minorHAnsi"/>
          <w:color w:val="000000" w:themeColor="text1"/>
          <w:rPrChange w:id="214" w:author="Author">
            <w:rPr>
              <w:rFonts w:eastAsia="Arial Unicode MS"/>
              <w:color w:val="000000" w:themeColor="text1"/>
            </w:rPr>
          </w:rPrChange>
        </w:rPr>
        <w:t>πλέον ΦΠΑ</w:t>
      </w:r>
      <w:r w:rsidRPr="00720611">
        <w:rPr>
          <w:rFonts w:asciiTheme="minorHAnsi" w:eastAsia="Arial Unicode MS" w:hAnsiTheme="minorHAnsi"/>
          <w:color w:val="000000" w:themeColor="text1"/>
          <w:rPrChange w:id="215" w:author="Author">
            <w:rPr>
              <w:rFonts w:eastAsia="Arial Unicode MS"/>
            </w:rPr>
          </w:rPrChange>
        </w:rPr>
        <w:t>.</w:t>
      </w:r>
      <w:r>
        <w:t xml:space="preserve"> </w:t>
      </w:r>
    </w:p>
    <w:p w14:paraId="354A37BE" w14:textId="73487528" w:rsidR="00C25CEB" w:rsidRPr="00720611" w:rsidRDefault="00BF1AF8" w:rsidP="00720611">
      <w:pPr>
        <w:pStyle w:val="ListParagraph"/>
        <w:numPr>
          <w:ilvl w:val="0"/>
          <w:numId w:val="24"/>
        </w:numPr>
        <w:spacing w:after="120" w:line="276" w:lineRule="auto"/>
        <w:ind w:hanging="270"/>
        <w:rPr>
          <w:rFonts w:asciiTheme="minorHAnsi" w:eastAsia="Arial Unicode MS" w:hAnsiTheme="minorHAnsi"/>
          <w:color w:val="000000" w:themeColor="text1"/>
          <w:rPrChange w:id="216" w:author="Author">
            <w:rPr>
              <w:rFonts w:eastAsia="Arial Unicode MS"/>
            </w:rPr>
          </w:rPrChange>
        </w:rPr>
        <w:pPrChange w:id="217" w:author="Author">
          <w:pPr>
            <w:pStyle w:val="ListParagraph"/>
            <w:numPr>
              <w:numId w:val="105"/>
            </w:numPr>
            <w:ind w:left="426" w:hanging="360"/>
          </w:pPr>
        </w:pPrChange>
      </w:pPr>
      <w:r w:rsidRPr="00720611">
        <w:rPr>
          <w:rFonts w:asciiTheme="minorHAnsi" w:eastAsia="Arial Unicode MS" w:hAnsiTheme="minorHAnsi"/>
          <w:color w:val="000000" w:themeColor="text1"/>
          <w:rPrChange w:id="218" w:author="Author">
            <w:rPr>
              <w:rFonts w:eastAsia="Arial Unicode MS"/>
            </w:rPr>
          </w:rPrChange>
        </w:rPr>
        <w:t>Η καταβολή του οφειλόμενου ποσού διενεργείται σε μηνιαία βάση, τη δεύτερη (2η) εργάσιμη ημέρα του ημερολογιακού μήνα που έπεται του μήνα αναφοράς, μέσω του αντίστοιχου Λογαριασμού Χρηματικού Διακανονισμού που τηρούν τα Εκκαθαριστικά Μέλη της EnExClear, στο Φορέα Χρηματικού Διακανονισμού που καθορίζεται από την EnExClear κατά τις διαδικασίες της.</w:t>
      </w:r>
    </w:p>
    <w:p w14:paraId="0A8796DB" w14:textId="6F9463B6" w:rsidR="00F2013C" w:rsidRPr="00A90873" w:rsidRDefault="0086436E" w:rsidP="00721A34">
      <w:pPr>
        <w:pStyle w:val="Style2"/>
        <w:tabs>
          <w:tab w:val="left" w:pos="1260"/>
        </w:tabs>
        <w:spacing w:line="276" w:lineRule="auto"/>
        <w:ind w:left="90" w:firstLine="0"/>
        <w:rPr>
          <w:ins w:id="219" w:author="Author"/>
          <w:rFonts w:asciiTheme="minorHAnsi" w:hAnsiTheme="minorHAnsi" w:cstheme="minorHAnsi"/>
          <w:u w:val="single"/>
        </w:rPr>
      </w:pPr>
      <w:ins w:id="220" w:author="Author">
        <w:r>
          <w:rPr>
            <w:rFonts w:asciiTheme="minorHAnsi" w:hAnsiTheme="minorHAnsi" w:cstheme="minorHAnsi"/>
          </w:rPr>
          <w:t>Χρέωση</w:t>
        </w:r>
        <w:r w:rsidRPr="00FF3A58">
          <w:rPr>
            <w:rFonts w:asciiTheme="minorHAnsi" w:hAnsiTheme="minorHAnsi" w:cstheme="minorHAnsi"/>
          </w:rPr>
          <w:t xml:space="preserve"> </w:t>
        </w:r>
        <w:r w:rsidR="00F2013C" w:rsidRPr="00FF3A58">
          <w:rPr>
            <w:rFonts w:asciiTheme="minorHAnsi" w:hAnsiTheme="minorHAnsi" w:cstheme="minorHAnsi"/>
          </w:rPr>
          <w:t xml:space="preserve">για </w:t>
        </w:r>
        <w:r w:rsidR="00BF1AF8">
          <w:rPr>
            <w:rFonts w:asciiTheme="minorHAnsi" w:hAnsiTheme="minorHAnsi" w:cstheme="minorHAnsi"/>
          </w:rPr>
          <w:t>τις Κινήσεις Ασφαλειών</w:t>
        </w:r>
        <w:r w:rsidR="00451A87">
          <w:rPr>
            <w:rFonts w:asciiTheme="minorHAnsi" w:hAnsiTheme="minorHAnsi" w:cstheme="minorHAnsi"/>
          </w:rPr>
          <w:t xml:space="preserve"> σε Μετρητά</w:t>
        </w:r>
      </w:ins>
    </w:p>
    <w:p w14:paraId="6360FD29" w14:textId="66AEC187" w:rsidR="00F2013C" w:rsidRPr="00C846F7" w:rsidRDefault="00A51AE4" w:rsidP="002774BA">
      <w:pPr>
        <w:pStyle w:val="ListParagraph"/>
        <w:numPr>
          <w:ilvl w:val="0"/>
          <w:numId w:val="25"/>
        </w:numPr>
        <w:spacing w:line="276" w:lineRule="auto"/>
        <w:ind w:hanging="270"/>
        <w:rPr>
          <w:ins w:id="221" w:author="Author"/>
          <w:rFonts w:asciiTheme="minorHAnsi" w:hAnsiTheme="minorHAnsi" w:cstheme="minorHAnsi"/>
          <w:color w:val="000000" w:themeColor="text1"/>
          <w:szCs w:val="22"/>
        </w:rPr>
      </w:pPr>
      <w:ins w:id="222" w:author="Author">
        <w:r w:rsidRPr="00C846F7">
          <w:rPr>
            <w:rFonts w:asciiTheme="minorHAnsi" w:eastAsia="Arial Unicode MS" w:hAnsiTheme="minorHAnsi" w:cstheme="minorHAnsi"/>
            <w:snapToGrid w:val="0"/>
            <w:color w:val="000000" w:themeColor="text1"/>
          </w:rPr>
          <w:t xml:space="preserve">Για τις κινήσεις ασφαλειών </w:t>
        </w:r>
        <w:r w:rsidR="00451A87" w:rsidRPr="00C846F7">
          <w:rPr>
            <w:rFonts w:asciiTheme="minorHAnsi" w:eastAsia="Arial Unicode MS" w:hAnsiTheme="minorHAnsi" w:cstheme="minorHAnsi"/>
            <w:snapToGrid w:val="0"/>
            <w:color w:val="000000" w:themeColor="text1"/>
          </w:rPr>
          <w:t xml:space="preserve">σε μετρητά </w:t>
        </w:r>
        <w:r w:rsidR="008446D5" w:rsidRPr="00C846F7">
          <w:rPr>
            <w:rFonts w:asciiTheme="minorHAnsi" w:eastAsia="Arial Unicode MS" w:hAnsiTheme="minorHAnsi" w:cstheme="minorHAnsi"/>
            <w:snapToGrid w:val="0"/>
            <w:color w:val="000000" w:themeColor="text1"/>
          </w:rPr>
          <w:t xml:space="preserve">(νέες ασφάλειες ή επιστροφές ασφαλειών) </w:t>
        </w:r>
        <w:r w:rsidR="00451A87" w:rsidRPr="00C846F7">
          <w:rPr>
            <w:rFonts w:asciiTheme="minorHAnsi" w:eastAsia="Arial Unicode MS" w:hAnsiTheme="minorHAnsi" w:cstheme="minorHAnsi"/>
            <w:snapToGrid w:val="0"/>
            <w:color w:val="000000" w:themeColor="text1"/>
          </w:rPr>
          <w:t xml:space="preserve">από </w:t>
        </w:r>
        <w:r w:rsidRPr="00C846F7">
          <w:rPr>
            <w:rFonts w:asciiTheme="minorHAnsi" w:eastAsia="Arial Unicode MS" w:hAnsiTheme="minorHAnsi" w:cstheme="minorHAnsi"/>
            <w:snapToGrid w:val="0"/>
            <w:color w:val="000000" w:themeColor="text1"/>
          </w:rPr>
          <w:t xml:space="preserve"> ένα Εκκαθαριστικό Μέλος, καταβάλλεται από αυτό στο Φορέα Εκκαθάρισης </w:t>
        </w:r>
        <w:r w:rsidR="0086436E">
          <w:rPr>
            <w:rFonts w:asciiTheme="minorHAnsi" w:eastAsia="Arial Unicode MS" w:hAnsiTheme="minorHAnsi" w:cstheme="minorHAnsi"/>
            <w:snapToGrid w:val="0"/>
            <w:color w:val="000000" w:themeColor="text1"/>
          </w:rPr>
          <w:t>χρέωση</w:t>
        </w:r>
        <w:r w:rsidRPr="00C846F7">
          <w:rPr>
            <w:rFonts w:asciiTheme="minorHAnsi" w:eastAsia="Arial Unicode MS" w:hAnsiTheme="minorHAnsi" w:cstheme="minorHAnsi"/>
            <w:snapToGrid w:val="0"/>
            <w:color w:val="000000" w:themeColor="text1"/>
          </w:rPr>
          <w:t>, ανερχόμενη στο ποσό των τριάντα ευρώ (€30,00) πλέον ΦΠΑ ανά κίνηση.</w:t>
        </w:r>
      </w:ins>
    </w:p>
    <w:p w14:paraId="73C531DC" w14:textId="6ECF604F" w:rsidR="00451A87" w:rsidRPr="00C846F7" w:rsidRDefault="00451A87" w:rsidP="002774BA">
      <w:pPr>
        <w:pStyle w:val="ListParagraph"/>
        <w:numPr>
          <w:ilvl w:val="0"/>
          <w:numId w:val="25"/>
        </w:numPr>
        <w:spacing w:line="276" w:lineRule="auto"/>
        <w:ind w:hanging="270"/>
        <w:rPr>
          <w:ins w:id="223" w:author="Author"/>
          <w:rFonts w:asciiTheme="minorHAnsi" w:hAnsiTheme="minorHAnsi" w:cstheme="minorHAnsi"/>
          <w:color w:val="000000" w:themeColor="text1"/>
          <w:szCs w:val="22"/>
        </w:rPr>
      </w:pPr>
      <w:ins w:id="224" w:author="Author">
        <w:r w:rsidRPr="00C846F7">
          <w:rPr>
            <w:rFonts w:asciiTheme="minorHAnsi" w:eastAsia="Arial Unicode MS" w:hAnsiTheme="minorHAnsi" w:cstheme="minorHAnsi"/>
            <w:snapToGrid w:val="0"/>
            <w:color w:val="000000" w:themeColor="text1"/>
          </w:rPr>
          <w:t xml:space="preserve">Η καταβολή του οφειλόμενου ποσού </w:t>
        </w:r>
        <w:r w:rsidRPr="00272D45">
          <w:rPr>
            <w:rFonts w:asciiTheme="minorHAnsi" w:eastAsia="Arial Unicode MS" w:hAnsiTheme="minorHAnsi" w:cstheme="minorHAnsi"/>
            <w:snapToGrid w:val="0"/>
            <w:color w:val="000000" w:themeColor="text1"/>
            <w:szCs w:val="20"/>
            <w:lang w:eastAsia="en-US"/>
          </w:rPr>
          <w:t xml:space="preserve">διενεργείται την </w:t>
        </w:r>
        <w:r w:rsidR="00B452DC" w:rsidRPr="00272D45">
          <w:rPr>
            <w:rFonts w:asciiTheme="minorHAnsi" w:eastAsia="Arial Unicode MS" w:hAnsiTheme="minorHAnsi" w:cstheme="minorHAnsi"/>
            <w:snapToGrid w:val="0"/>
            <w:color w:val="000000" w:themeColor="text1"/>
            <w:szCs w:val="20"/>
            <w:lang w:eastAsia="en-US"/>
          </w:rPr>
          <w:t>2</w:t>
        </w:r>
        <w:r w:rsidR="00B452DC" w:rsidRPr="00C846F7">
          <w:rPr>
            <w:rFonts w:asciiTheme="minorHAnsi" w:eastAsia="Arial Unicode MS" w:hAnsiTheme="minorHAnsi" w:cstheme="minorHAnsi"/>
            <w:snapToGrid w:val="0"/>
            <w:color w:val="000000" w:themeColor="text1"/>
            <w:szCs w:val="20"/>
            <w:vertAlign w:val="superscript"/>
            <w:lang w:eastAsia="en-US"/>
          </w:rPr>
          <w:t>η</w:t>
        </w:r>
        <w:r w:rsidR="00B452DC" w:rsidRPr="00272D45">
          <w:rPr>
            <w:rFonts w:asciiTheme="minorHAnsi" w:eastAsia="Arial Unicode MS" w:hAnsiTheme="minorHAnsi" w:cstheme="minorHAnsi"/>
            <w:snapToGrid w:val="0"/>
            <w:color w:val="000000" w:themeColor="text1"/>
            <w:szCs w:val="20"/>
            <w:lang w:eastAsia="en-US"/>
          </w:rPr>
          <w:t xml:space="preserve"> </w:t>
        </w:r>
        <w:r w:rsidRPr="00272D45">
          <w:rPr>
            <w:rFonts w:asciiTheme="minorHAnsi" w:eastAsia="Arial Unicode MS" w:hAnsiTheme="minorHAnsi" w:cstheme="minorHAnsi"/>
            <w:snapToGrid w:val="0"/>
            <w:color w:val="000000" w:themeColor="text1"/>
            <w:szCs w:val="20"/>
            <w:lang w:eastAsia="en-US"/>
          </w:rPr>
          <w:t xml:space="preserve">εργάσιμη ημέρα </w:t>
        </w:r>
        <w:r w:rsidR="00B452DC" w:rsidRPr="00272D45">
          <w:rPr>
            <w:rFonts w:asciiTheme="minorHAnsi" w:eastAsia="Arial Unicode MS" w:hAnsiTheme="minorHAnsi" w:cstheme="minorHAnsi"/>
            <w:snapToGrid w:val="0"/>
            <w:color w:val="000000" w:themeColor="text1"/>
            <w:szCs w:val="20"/>
            <w:lang w:eastAsia="en-US"/>
          </w:rPr>
          <w:t xml:space="preserve">από την </w:t>
        </w:r>
        <w:r w:rsidRPr="00272D45">
          <w:rPr>
            <w:rFonts w:asciiTheme="minorHAnsi" w:eastAsia="Arial Unicode MS" w:hAnsiTheme="minorHAnsi" w:cstheme="minorHAnsi"/>
            <w:snapToGrid w:val="0"/>
            <w:color w:val="000000" w:themeColor="text1"/>
            <w:szCs w:val="20"/>
            <w:lang w:eastAsia="en-US"/>
          </w:rPr>
          <w:t xml:space="preserve"> ημέρα που έγινε η κίνηση, μέσω του αντίστοιχου Λογαριασμού Χρηματικού Διακανονισμού που τηρούν τα Εκκαθαριστικά Μέλη της EnExClear, στο Φορέα Χρηματικού Διακανονισμού που καθορίζεται από την EnExClear κατά τις διαδικασίες της</w:t>
        </w:r>
        <w:r w:rsidR="002B3D5E" w:rsidRPr="00C846F7">
          <w:rPr>
            <w:rFonts w:asciiTheme="minorHAnsi" w:eastAsia="Arial Unicode MS" w:hAnsiTheme="minorHAnsi" w:cstheme="minorHAnsi"/>
            <w:snapToGrid w:val="0"/>
            <w:color w:val="000000" w:themeColor="text1"/>
            <w:szCs w:val="20"/>
            <w:lang w:eastAsia="en-US"/>
          </w:rPr>
          <w:t>.</w:t>
        </w:r>
      </w:ins>
    </w:p>
    <w:p w14:paraId="66B2E850" w14:textId="068E7877" w:rsidR="00F87D20" w:rsidRPr="00A817AB" w:rsidRDefault="00F87D20" w:rsidP="00DE3EBC">
      <w:pPr>
        <w:pStyle w:val="ListParagraph"/>
        <w:spacing w:line="276" w:lineRule="auto"/>
        <w:ind w:left="360"/>
        <w:rPr>
          <w:ins w:id="225" w:author="Author"/>
          <w:rFonts w:asciiTheme="minorHAnsi" w:eastAsia="Arial Unicode MS" w:hAnsiTheme="minorHAnsi" w:cstheme="minorHAnsi"/>
        </w:rPr>
      </w:pPr>
    </w:p>
    <w:p w14:paraId="788736E0" w14:textId="3922B4F0" w:rsidR="00211D8C" w:rsidRPr="00720611" w:rsidRDefault="00211D8C" w:rsidP="00720611">
      <w:pPr>
        <w:pStyle w:val="Style2"/>
        <w:tabs>
          <w:tab w:val="left" w:pos="1260"/>
        </w:tabs>
        <w:spacing w:line="276" w:lineRule="auto"/>
        <w:ind w:hanging="696"/>
        <w:rPr>
          <w:rFonts w:asciiTheme="minorHAnsi" w:hAnsiTheme="minorHAnsi"/>
          <w:lang w:val="en-US"/>
          <w:rPrChange w:id="226" w:author="Author">
            <w:rPr/>
          </w:rPrChange>
        </w:rPr>
        <w:pPrChange w:id="227" w:author="Author">
          <w:pPr>
            <w:pStyle w:val="Heading2"/>
          </w:pPr>
        </w:pPrChange>
      </w:pPr>
      <w:bookmarkStart w:id="228" w:name="SIXTH_HEADING"/>
      <w:bookmarkStart w:id="229" w:name="HEADING"/>
      <w:bookmarkStart w:id="230" w:name="ΛΟΙΠΕΣ_ΧΡΕΩΣΕΙΣ"/>
      <w:bookmarkStart w:id="231" w:name="FIRST_HEADING"/>
      <w:bookmarkEnd w:id="228"/>
      <w:bookmarkEnd w:id="229"/>
      <w:bookmarkEnd w:id="230"/>
      <w:bookmarkEnd w:id="231"/>
      <w:r w:rsidRPr="00720611">
        <w:rPr>
          <w:rFonts w:asciiTheme="minorHAnsi" w:hAnsiTheme="minorHAnsi"/>
          <w:lang w:val="en-US"/>
          <w:rPrChange w:id="232" w:author="Author">
            <w:rPr/>
          </w:rPrChange>
        </w:rPr>
        <w:t xml:space="preserve">Ισχύς </w:t>
      </w:r>
      <w:ins w:id="233" w:author="Author">
        <w:r w:rsidRPr="00773547">
          <w:rPr>
            <w:rFonts w:asciiTheme="minorHAnsi" w:hAnsiTheme="minorHAnsi" w:cstheme="minorHAnsi"/>
            <w:lang w:val="en-US"/>
          </w:rPr>
          <w:t xml:space="preserve">Τελών και </w:t>
        </w:r>
      </w:ins>
      <w:r w:rsidRPr="00720611">
        <w:rPr>
          <w:rFonts w:asciiTheme="minorHAnsi" w:hAnsiTheme="minorHAnsi"/>
          <w:lang w:val="en-US"/>
          <w:rPrChange w:id="234" w:author="Author">
            <w:rPr/>
          </w:rPrChange>
        </w:rPr>
        <w:t>Χρεώσεων</w:t>
      </w:r>
      <w:del w:id="235" w:author="Author">
        <w:r w:rsidR="003B2E9D" w:rsidRPr="003B2E9D">
          <w:delText xml:space="preserve"> και Τελών</w:delText>
        </w:r>
      </w:del>
    </w:p>
    <w:p w14:paraId="5972E3B5" w14:textId="77777777" w:rsidR="003B2E9D" w:rsidRPr="003B2E9D" w:rsidRDefault="003B2E9D" w:rsidP="00D572B1">
      <w:pPr>
        <w:pStyle w:val="ListParagraph"/>
        <w:numPr>
          <w:ilvl w:val="0"/>
          <w:numId w:val="112"/>
        </w:numPr>
        <w:ind w:left="426"/>
        <w:rPr>
          <w:del w:id="236" w:author="Author"/>
        </w:rPr>
      </w:pPr>
      <w:del w:id="237" w:author="Author">
        <w:r w:rsidRPr="003B2E9D">
          <w:delText>Οι</w:delText>
        </w:r>
      </w:del>
      <w:ins w:id="238" w:author="Author">
        <w:r w:rsidR="001515C7" w:rsidRPr="00773547">
          <w:rPr>
            <w:rFonts w:asciiTheme="minorHAnsi" w:hAnsiTheme="minorHAnsi" w:cstheme="minorHAnsi"/>
          </w:rPr>
          <w:t>Τα τέλη και</w:t>
        </w:r>
      </w:ins>
      <w:r w:rsidR="001515C7" w:rsidRPr="00720611">
        <w:rPr>
          <w:rFonts w:asciiTheme="minorHAnsi" w:hAnsiTheme="minorHAnsi"/>
          <w:rPrChange w:id="239" w:author="Author">
            <w:rPr/>
          </w:rPrChange>
        </w:rPr>
        <w:t xml:space="preserve"> χρεώσεις </w:t>
      </w:r>
      <w:del w:id="240" w:author="Author">
        <w:r w:rsidRPr="003B2E9D">
          <w:delText xml:space="preserve">και τα τέλη </w:delText>
        </w:r>
      </w:del>
      <w:r w:rsidR="001515C7" w:rsidRPr="00720611">
        <w:rPr>
          <w:rFonts w:asciiTheme="minorHAnsi" w:hAnsiTheme="minorHAnsi"/>
          <w:rPrChange w:id="241" w:author="Author">
            <w:rPr/>
          </w:rPrChange>
        </w:rPr>
        <w:t xml:space="preserve">ισχύουν </w:t>
      </w:r>
      <w:del w:id="242" w:author="Author">
        <w:r w:rsidRPr="003B2E9D">
          <w:delText xml:space="preserve">για τα έτη 2020, 2021 και 2022. </w:delText>
        </w:r>
      </w:del>
    </w:p>
    <w:p w14:paraId="692CDFA4" w14:textId="6188D30F" w:rsidR="001515C7" w:rsidRPr="00720611" w:rsidRDefault="00BA0CB0" w:rsidP="00720611">
      <w:pPr>
        <w:pStyle w:val="ListParagraph"/>
        <w:numPr>
          <w:ilvl w:val="0"/>
          <w:numId w:val="12"/>
        </w:numPr>
        <w:spacing w:line="276" w:lineRule="auto"/>
        <w:ind w:hanging="270"/>
        <w:rPr>
          <w:rFonts w:asciiTheme="minorHAnsi" w:hAnsiTheme="minorHAnsi"/>
          <w:rPrChange w:id="243" w:author="Author">
            <w:rPr/>
          </w:rPrChange>
        </w:rPr>
        <w:pPrChange w:id="244" w:author="Author">
          <w:pPr>
            <w:pStyle w:val="ListParagraph"/>
            <w:numPr>
              <w:numId w:val="112"/>
            </w:numPr>
            <w:ind w:left="426" w:hanging="360"/>
          </w:pPr>
        </w:pPrChange>
      </w:pPr>
      <w:del w:id="245" w:author="Author">
        <w:r w:rsidRPr="008C4EA3">
          <w:delText>Η παρούσα</w:delText>
        </w:r>
      </w:del>
      <w:ins w:id="246" w:author="Author">
        <w:r w:rsidR="001515C7" w:rsidRPr="00773547">
          <w:rPr>
            <w:rFonts w:asciiTheme="minorHAnsi" w:hAnsiTheme="minorHAnsi" w:cstheme="minorHAnsi"/>
          </w:rPr>
          <w:t xml:space="preserve">από την ημερομηνία </w:t>
        </w:r>
        <w:r w:rsidR="001A0280">
          <w:rPr>
            <w:rFonts w:asciiTheme="minorHAnsi" w:hAnsiTheme="minorHAnsi" w:cstheme="minorHAnsi"/>
          </w:rPr>
          <w:t xml:space="preserve">που καθορίζεται με </w:t>
        </w:r>
        <w:r w:rsidR="001515C7" w:rsidRPr="00773547">
          <w:rPr>
            <w:rFonts w:asciiTheme="minorHAnsi" w:hAnsiTheme="minorHAnsi" w:cstheme="minorHAnsi"/>
          </w:rPr>
          <w:t>σχετική</w:t>
        </w:r>
        <w:r w:rsidR="001A0280">
          <w:rPr>
            <w:rFonts w:asciiTheme="minorHAnsi" w:hAnsiTheme="minorHAnsi" w:cstheme="minorHAnsi"/>
          </w:rPr>
          <w:t xml:space="preserve"> εγκριτική</w:t>
        </w:r>
      </w:ins>
      <w:r w:rsidR="001515C7" w:rsidRPr="00720611">
        <w:rPr>
          <w:rFonts w:asciiTheme="minorHAnsi" w:hAnsiTheme="minorHAnsi"/>
          <w:rPrChange w:id="247" w:author="Author">
            <w:rPr/>
          </w:rPrChange>
        </w:rPr>
        <w:t xml:space="preserve"> Απόφαση </w:t>
      </w:r>
      <w:del w:id="248" w:author="Author">
        <w:r w:rsidRPr="004815FC">
          <w:delText xml:space="preserve">δημοσιεύεται στο διαδικτυακό τόπο της </w:delText>
        </w:r>
        <w:r w:rsidRPr="00234C50">
          <w:delText>EnExClear</w:delText>
        </w:r>
        <w:r>
          <w:delText>,</w:delText>
        </w:r>
        <w:r w:rsidRPr="00234C50">
          <w:delText xml:space="preserve"> </w:delText>
        </w:r>
        <w:r w:rsidRPr="008C4EA3">
          <w:delText xml:space="preserve">βάσει των διατάξεων </w:delText>
        </w:r>
        <w:r>
          <w:delText>της παρ.1.7 του Κανονισμού Εκκαθάρισης</w:delText>
        </w:r>
        <w:r w:rsidRPr="008C4EA3">
          <w:delText>.</w:delText>
        </w:r>
      </w:del>
      <w:ins w:id="249" w:author="Author">
        <w:r w:rsidR="001515C7" w:rsidRPr="00773547">
          <w:rPr>
            <w:rFonts w:asciiTheme="minorHAnsi" w:hAnsiTheme="minorHAnsi" w:cstheme="minorHAnsi"/>
          </w:rPr>
          <w:t xml:space="preserve">ΡΑΑΕΥ. </w:t>
        </w:r>
      </w:ins>
    </w:p>
    <w:p w14:paraId="507FA38F" w14:textId="25136251" w:rsidR="001515C7" w:rsidRPr="00047ED9" w:rsidRDefault="001515C7" w:rsidP="001515C7">
      <w:pPr>
        <w:pStyle w:val="ListParagraph"/>
        <w:numPr>
          <w:ilvl w:val="0"/>
          <w:numId w:val="12"/>
        </w:numPr>
        <w:spacing w:line="276" w:lineRule="auto"/>
        <w:ind w:hanging="270"/>
        <w:rPr>
          <w:ins w:id="250" w:author="Author"/>
          <w:rFonts w:asciiTheme="minorHAnsi" w:hAnsiTheme="minorHAnsi" w:cstheme="minorHAnsi"/>
        </w:rPr>
      </w:pPr>
      <w:ins w:id="251" w:author="Author">
        <w:r w:rsidRPr="00047ED9">
          <w:rPr>
            <w:rFonts w:asciiTheme="minorHAnsi" w:hAnsiTheme="minorHAnsi" w:cstheme="minorHAnsi"/>
          </w:rPr>
          <w:t xml:space="preserve">Τα ισχύοντα τέλη και χρεώσεις </w:t>
        </w:r>
        <w:r w:rsidR="0060414B">
          <w:rPr>
            <w:rFonts w:asciiTheme="minorHAnsi" w:hAnsiTheme="minorHAnsi" w:cstheme="minorHAnsi"/>
          </w:rPr>
          <w:t xml:space="preserve">της </w:t>
        </w:r>
        <w:r w:rsidR="0060414B">
          <w:rPr>
            <w:rFonts w:asciiTheme="minorHAnsi" w:hAnsiTheme="minorHAnsi" w:cstheme="minorHAnsi"/>
            <w:lang w:val="en-US"/>
          </w:rPr>
          <w:t>EnExClear</w:t>
        </w:r>
        <w:r w:rsidR="0060414B" w:rsidRPr="00FA3D7B">
          <w:rPr>
            <w:rFonts w:asciiTheme="minorHAnsi" w:hAnsiTheme="minorHAnsi" w:cstheme="minorHAnsi"/>
          </w:rPr>
          <w:t xml:space="preserve"> </w:t>
        </w:r>
        <w:r w:rsidRPr="00047ED9">
          <w:rPr>
            <w:rFonts w:asciiTheme="minorHAnsi" w:hAnsiTheme="minorHAnsi" w:cstheme="minorHAnsi"/>
          </w:rPr>
          <w:t>δημοσιεύονται από τ</w:t>
        </w:r>
        <w:r w:rsidR="00912257">
          <w:rPr>
            <w:rFonts w:asciiTheme="minorHAnsi" w:hAnsiTheme="minorHAnsi" w:cstheme="minorHAnsi"/>
          </w:rPr>
          <w:t>ην Ε</w:t>
        </w:r>
        <w:r w:rsidR="00912257">
          <w:rPr>
            <w:rFonts w:asciiTheme="minorHAnsi" w:hAnsiTheme="minorHAnsi" w:cstheme="minorHAnsi"/>
            <w:lang w:val="en-US"/>
          </w:rPr>
          <w:t>nExClear</w:t>
        </w:r>
        <w:r w:rsidRPr="00047ED9">
          <w:rPr>
            <w:rFonts w:asciiTheme="minorHAnsi" w:hAnsiTheme="minorHAnsi" w:cstheme="minorHAnsi"/>
          </w:rPr>
          <w:t xml:space="preserve"> στον ιστότοπό τ</w:t>
        </w:r>
        <w:r w:rsidR="00912257">
          <w:rPr>
            <w:rFonts w:asciiTheme="minorHAnsi" w:hAnsiTheme="minorHAnsi" w:cstheme="minorHAnsi"/>
          </w:rPr>
          <w:t>ης</w:t>
        </w:r>
        <w:r w:rsidRPr="00047ED9">
          <w:rPr>
            <w:rFonts w:asciiTheme="minorHAnsi" w:hAnsiTheme="minorHAnsi" w:cstheme="minorHAnsi"/>
          </w:rPr>
          <w:t>.</w:t>
        </w:r>
      </w:ins>
    </w:p>
    <w:p w14:paraId="02106406" w14:textId="3C11533B" w:rsidR="00985CB9" w:rsidRPr="00720611" w:rsidRDefault="00985CB9" w:rsidP="00720611">
      <w:pPr>
        <w:spacing w:line="276" w:lineRule="auto"/>
        <w:rPr>
          <w:rFonts w:asciiTheme="minorHAnsi" w:hAnsiTheme="minorHAnsi"/>
          <w:rPrChange w:id="252" w:author="Author">
            <w:rPr/>
          </w:rPrChange>
        </w:rPr>
        <w:pPrChange w:id="253" w:author="Author">
          <w:pPr>
            <w:pStyle w:val="ListParagraph"/>
            <w:ind w:left="0"/>
          </w:pPr>
        </w:pPrChange>
      </w:pPr>
    </w:p>
    <w:sectPr w:rsidR="00985CB9" w:rsidRPr="00720611" w:rsidSect="00720611">
      <w:headerReference w:type="even" r:id="rId8"/>
      <w:headerReference w:type="default" r:id="rId9"/>
      <w:footerReference w:type="even" r:id="rId10"/>
      <w:footerReference w:type="default" r:id="rId11"/>
      <w:headerReference w:type="first" r:id="rId12"/>
      <w:footerReference w:type="first" r:id="rId13"/>
      <w:pgSz w:w="11906" w:h="16838"/>
      <w:pgMar w:top="1843" w:right="1728" w:bottom="1440" w:left="1728" w:header="706" w:footer="706" w:gutter="0"/>
      <w:cols w:space="708"/>
      <w:titlePg/>
      <w:docGrid w:linePitch="360"/>
      <w:sectPrChange w:id="284" w:author="Author">
        <w:sectPr w:rsidR="00985CB9" w:rsidRPr="00720611" w:rsidSect="00720611">
          <w:pgMar w:top="1654" w:right="1797" w:bottom="1440" w:left="1797"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7049" w14:textId="77777777" w:rsidR="00BF3963" w:rsidRDefault="00720611" w:rsidP="008F44DD">
      <w:pPr>
        <w:rPr>
          <w:del w:id="12" w:author="Author"/>
        </w:rPr>
      </w:pPr>
      <w:r>
        <w:separator/>
      </w:r>
    </w:p>
    <w:p w14:paraId="1B5C32A1" w14:textId="0BC5A9F1" w:rsidR="00720611" w:rsidRDefault="00720611" w:rsidP="00720611">
      <w:pPr>
        <w:spacing w:before="0"/>
      </w:pPr>
    </w:p>
  </w:endnote>
  <w:endnote w:type="continuationSeparator" w:id="0">
    <w:p w14:paraId="39153B1F" w14:textId="77777777" w:rsidR="00BF3963" w:rsidRDefault="00720611" w:rsidP="008F44DD">
      <w:pPr>
        <w:rPr>
          <w:del w:id="13" w:author="Author"/>
        </w:rPr>
      </w:pPr>
      <w:r>
        <w:continuationSeparator/>
      </w:r>
    </w:p>
    <w:p w14:paraId="4C39DB7C" w14:textId="7E89F36B" w:rsidR="00720611" w:rsidRDefault="00720611" w:rsidP="00720611">
      <w:pPr>
        <w:spacing w:before="0"/>
      </w:pPr>
    </w:p>
  </w:endnote>
  <w:endnote w:type="continuationNotice" w:id="1">
    <w:p w14:paraId="6332114A" w14:textId="77777777" w:rsidR="00720611" w:rsidRDefault="0072061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924B" w14:textId="77777777" w:rsidR="0031650E" w:rsidRDefault="00316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9685" w14:textId="72DE4D03" w:rsidR="00053BDE" w:rsidRPr="00720611" w:rsidRDefault="007D5935" w:rsidP="00720611">
    <w:pPr>
      <w:pBdr>
        <w:top w:val="single" w:sz="4" w:space="1" w:color="auto"/>
      </w:pBdr>
      <w:tabs>
        <w:tab w:val="center" w:pos="4153"/>
        <w:tab w:val="right" w:pos="8931"/>
      </w:tabs>
      <w:rPr>
        <w:rFonts w:ascii="Calibri" w:hAnsi="Calibri"/>
        <w:sz w:val="20"/>
        <w:rPrChange w:id="263" w:author="Author">
          <w:rPr/>
        </w:rPrChange>
      </w:rPr>
      <w:pPrChange w:id="264" w:author="Author">
        <w:pPr>
          <w:pStyle w:val="Footer"/>
          <w:tabs>
            <w:tab w:val="clear" w:pos="8931"/>
            <w:tab w:val="right" w:pos="13892"/>
          </w:tabs>
        </w:pPr>
      </w:pPrChange>
    </w:pPr>
    <w:del w:id="265" w:author="Author">
      <w:r w:rsidRPr="00E272CA">
        <w:rPr>
          <w:rStyle w:val="PageNumber"/>
        </w:rPr>
        <w:delText>Απόφαση</w:delText>
      </w:r>
      <w:r>
        <w:rPr>
          <w:rStyle w:val="PageNumber"/>
        </w:rPr>
        <w:delText xml:space="preserve"> 6</w:delText>
      </w:r>
      <w:r w:rsidRPr="005D5460">
        <w:rPr>
          <w:rStyle w:val="PageNumber"/>
        </w:rPr>
        <w:delText xml:space="preserve">  (</w:delText>
      </w:r>
      <w:r w:rsidR="00656941">
        <w:rPr>
          <w:rStyle w:val="PageNumber"/>
        </w:rPr>
        <w:delText>1</w:delText>
      </w:r>
      <w:r w:rsidR="00EE6843">
        <w:rPr>
          <w:rStyle w:val="PageNumber"/>
        </w:rPr>
        <w:delText>8</w:delText>
      </w:r>
      <w:r w:rsidR="00656941">
        <w:rPr>
          <w:rStyle w:val="PageNumber"/>
        </w:rPr>
        <w:delText>/06</w:delText>
      </w:r>
      <w:r>
        <w:rPr>
          <w:rStyle w:val="PageNumber"/>
        </w:rPr>
        <w:delText>/2020</w:delText>
      </w:r>
      <w:r w:rsidRPr="005D5460">
        <w:rPr>
          <w:rStyle w:val="PageNumber"/>
        </w:rPr>
        <w:delText>)</w:delText>
      </w:r>
    </w:del>
    <w:r w:rsidR="00F201A4" w:rsidRPr="00720611">
      <w:rPr>
        <w:rFonts w:ascii="Cambria" w:hAnsi="Cambria"/>
        <w:sz w:val="20"/>
        <w:rPrChange w:id="266" w:author="Author">
          <w:rPr>
            <w:rStyle w:val="PageNumber"/>
          </w:rPr>
        </w:rPrChange>
      </w:rPr>
      <w:tab/>
    </w:r>
    <w:r w:rsidR="00F201A4" w:rsidRPr="00720611">
      <w:rPr>
        <w:rFonts w:ascii="Cambria" w:hAnsi="Cambria"/>
        <w:sz w:val="20"/>
        <w:rPrChange w:id="267" w:author="Author">
          <w:rPr>
            <w:rStyle w:val="PageNumber"/>
          </w:rPr>
        </w:rPrChange>
      </w:rPr>
      <w:tab/>
    </w:r>
    <w:r w:rsidR="00F201A4" w:rsidRPr="00720611">
      <w:rPr>
        <w:rFonts w:ascii="Calibri" w:hAnsi="Calibri"/>
        <w:sz w:val="20"/>
        <w:rPrChange w:id="268" w:author="Author">
          <w:rPr>
            <w:rStyle w:val="PageNumber"/>
          </w:rPr>
        </w:rPrChange>
      </w:rPr>
      <w:t xml:space="preserve">Σελίδα </w:t>
    </w:r>
    <w:r w:rsidR="00F201A4" w:rsidRPr="00720611">
      <w:rPr>
        <w:rFonts w:ascii="Calibri" w:hAnsi="Calibri"/>
        <w:sz w:val="20"/>
        <w:rPrChange w:id="269" w:author="Author">
          <w:rPr>
            <w:rStyle w:val="PageNumber"/>
          </w:rPr>
        </w:rPrChange>
      </w:rPr>
      <w:fldChar w:fldCharType="begin"/>
    </w:r>
    <w:r w:rsidR="00F201A4" w:rsidRPr="00720611">
      <w:rPr>
        <w:rFonts w:ascii="Calibri" w:hAnsi="Calibri"/>
        <w:sz w:val="20"/>
        <w:rPrChange w:id="270" w:author="Author">
          <w:rPr>
            <w:rStyle w:val="PageNumber"/>
          </w:rPr>
        </w:rPrChange>
      </w:rPr>
      <w:instrText xml:space="preserve"> PAGE  \* MERGEFORMAT </w:instrText>
    </w:r>
    <w:r w:rsidR="00F201A4" w:rsidRPr="00720611">
      <w:rPr>
        <w:rFonts w:ascii="Calibri" w:hAnsi="Calibri"/>
        <w:sz w:val="20"/>
        <w:rPrChange w:id="271" w:author="Author">
          <w:rPr>
            <w:rStyle w:val="PageNumber"/>
          </w:rPr>
        </w:rPrChange>
      </w:rPr>
      <w:fldChar w:fldCharType="separate"/>
    </w:r>
    <w:r w:rsidR="00B452DC" w:rsidRPr="00720611">
      <w:rPr>
        <w:rFonts w:ascii="Calibri" w:hAnsi="Calibri"/>
        <w:sz w:val="20"/>
        <w:rPrChange w:id="272" w:author="Author">
          <w:rPr>
            <w:rStyle w:val="PageNumber"/>
          </w:rPr>
        </w:rPrChange>
      </w:rPr>
      <w:t>3</w:t>
    </w:r>
    <w:r w:rsidR="00F201A4" w:rsidRPr="00720611">
      <w:rPr>
        <w:rFonts w:ascii="Calibri" w:hAnsi="Calibri"/>
        <w:sz w:val="20"/>
        <w:rPrChange w:id="273" w:author="Author">
          <w:rPr>
            <w:rStyle w:val="PageNumber"/>
          </w:rPr>
        </w:rPrChange>
      </w:rPr>
      <w:fldChar w:fldCharType="end"/>
    </w:r>
    <w:r w:rsidR="00F201A4" w:rsidRPr="00720611">
      <w:rPr>
        <w:rFonts w:ascii="Calibri" w:hAnsi="Calibri"/>
        <w:sz w:val="20"/>
        <w:rPrChange w:id="274" w:author="Author">
          <w:rPr>
            <w:rStyle w:val="PageNumber"/>
          </w:rPr>
        </w:rPrChange>
      </w:rPr>
      <w:t xml:space="preserve"> από </w:t>
    </w:r>
    <w:r w:rsidR="00F201A4" w:rsidRPr="00720611">
      <w:rPr>
        <w:rFonts w:ascii="Calibri" w:hAnsi="Calibri"/>
        <w:sz w:val="20"/>
        <w:rPrChange w:id="275" w:author="Author">
          <w:rPr>
            <w:rStyle w:val="PageNumber"/>
          </w:rPr>
        </w:rPrChange>
      </w:rPr>
      <w:fldChar w:fldCharType="begin"/>
    </w:r>
    <w:r w:rsidR="00F201A4" w:rsidRPr="00720611">
      <w:rPr>
        <w:rFonts w:ascii="Calibri" w:hAnsi="Calibri"/>
        <w:sz w:val="20"/>
        <w:rPrChange w:id="276" w:author="Author">
          <w:rPr>
            <w:rStyle w:val="PageNumber"/>
          </w:rPr>
        </w:rPrChange>
      </w:rPr>
      <w:instrText xml:space="preserve"> NUMPAGES  \* MERGEFORMAT </w:instrText>
    </w:r>
    <w:r w:rsidR="00F201A4" w:rsidRPr="00720611">
      <w:rPr>
        <w:rFonts w:ascii="Calibri" w:hAnsi="Calibri"/>
        <w:sz w:val="20"/>
        <w:rPrChange w:id="277" w:author="Author">
          <w:rPr>
            <w:rStyle w:val="PageNumber"/>
          </w:rPr>
        </w:rPrChange>
      </w:rPr>
      <w:fldChar w:fldCharType="separate"/>
    </w:r>
    <w:r w:rsidR="00B452DC" w:rsidRPr="00720611">
      <w:rPr>
        <w:rFonts w:ascii="Calibri" w:hAnsi="Calibri"/>
        <w:sz w:val="20"/>
        <w:rPrChange w:id="278" w:author="Author">
          <w:rPr>
            <w:rStyle w:val="PageNumber"/>
          </w:rPr>
        </w:rPrChange>
      </w:rPr>
      <w:t>3</w:t>
    </w:r>
    <w:r w:rsidR="00F201A4" w:rsidRPr="00720611">
      <w:rPr>
        <w:rFonts w:ascii="Calibri" w:hAnsi="Calibri"/>
        <w:sz w:val="20"/>
        <w:rPrChange w:id="279" w:author="Author">
          <w:rPr>
            <w:rStyle w:val="PageNumber"/>
          </w:rPr>
        </w:rPrChan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05C9" w14:textId="1C6027AE" w:rsidR="0031650E" w:rsidRDefault="007D5935" w:rsidP="00720611">
    <w:pPr>
      <w:pStyle w:val="Footer"/>
      <w:pPrChange w:id="282" w:author="Author">
        <w:pPr>
          <w:pStyle w:val="Footer"/>
          <w:tabs>
            <w:tab w:val="clear" w:pos="8931"/>
            <w:tab w:val="right" w:pos="13892"/>
          </w:tabs>
        </w:pPr>
      </w:pPrChange>
    </w:pPr>
    <w:del w:id="283" w:author="Author">
      <w:r w:rsidRPr="00E272CA">
        <w:rPr>
          <w:rStyle w:val="PageNumber"/>
        </w:rPr>
        <w:delText>Απόφαση</w:delText>
      </w:r>
      <w:r>
        <w:rPr>
          <w:rStyle w:val="PageNumber"/>
        </w:rPr>
        <w:delText xml:space="preserve"> 6</w:delText>
      </w:r>
      <w:r w:rsidRPr="005D5460">
        <w:rPr>
          <w:rStyle w:val="PageNumber"/>
        </w:rPr>
        <w:delText xml:space="preserve">  (</w:delText>
      </w:r>
      <w:r w:rsidR="00656941">
        <w:rPr>
          <w:rStyle w:val="PageNumber"/>
        </w:rPr>
        <w:delText>1</w:delText>
      </w:r>
      <w:r w:rsidR="00EE6843">
        <w:rPr>
          <w:rStyle w:val="PageNumber"/>
        </w:rPr>
        <w:delText>8</w:delText>
      </w:r>
      <w:r w:rsidR="00656941">
        <w:rPr>
          <w:rStyle w:val="PageNumber"/>
        </w:rPr>
        <w:delText>/06</w:delText>
      </w:r>
      <w:r>
        <w:rPr>
          <w:rStyle w:val="PageNumber"/>
        </w:rPr>
        <w:delText>/2020</w:delText>
      </w:r>
      <w:r w:rsidRPr="005D5460">
        <w:rPr>
          <w:rStyle w:val="PageNumber"/>
        </w:rPr>
        <w:delText>)</w:delText>
      </w:r>
      <w:r w:rsidRPr="005D5460">
        <w:rPr>
          <w:rStyle w:val="PageNumber"/>
        </w:rPr>
        <w:tab/>
      </w:r>
      <w:r w:rsidRPr="005D5460">
        <w:rPr>
          <w:rStyle w:val="PageNumber"/>
        </w:rPr>
        <w:tab/>
      </w:r>
      <w:r w:rsidRPr="00E272CA">
        <w:rPr>
          <w:rStyle w:val="PageNumber"/>
        </w:rPr>
        <w:delText>Σελίδα</w:delText>
      </w:r>
      <w:r w:rsidRPr="005D5460">
        <w:rPr>
          <w:rStyle w:val="PageNumber"/>
        </w:rPr>
        <w:delText xml:space="preserve"> </w:delText>
      </w:r>
      <w:r w:rsidRPr="005D5460">
        <w:rPr>
          <w:rStyle w:val="PageNumber"/>
        </w:rPr>
        <w:fldChar w:fldCharType="begin"/>
      </w:r>
      <w:r w:rsidRPr="005D5460">
        <w:rPr>
          <w:rStyle w:val="PageNumber"/>
        </w:rPr>
        <w:delInstrText xml:space="preserve"> PAGE  \* MERGEFORMAT </w:delInstrText>
      </w:r>
      <w:r w:rsidRPr="005D5460">
        <w:rPr>
          <w:rStyle w:val="PageNumber"/>
        </w:rPr>
        <w:fldChar w:fldCharType="separate"/>
      </w:r>
      <w:r w:rsidR="00351044">
        <w:rPr>
          <w:rStyle w:val="PageNumber"/>
          <w:noProof/>
        </w:rPr>
        <w:delText>1</w:delText>
      </w:r>
      <w:r w:rsidRPr="005D5460">
        <w:rPr>
          <w:rStyle w:val="PageNumber"/>
        </w:rPr>
        <w:fldChar w:fldCharType="end"/>
      </w:r>
      <w:r w:rsidRPr="005D5460">
        <w:rPr>
          <w:rStyle w:val="PageNumber"/>
        </w:rPr>
        <w:delText xml:space="preserve"> από </w:delText>
      </w:r>
      <w:r w:rsidRPr="005D5460">
        <w:rPr>
          <w:rStyle w:val="PageNumber"/>
        </w:rPr>
        <w:fldChar w:fldCharType="begin"/>
      </w:r>
      <w:r w:rsidRPr="005D5460">
        <w:rPr>
          <w:rStyle w:val="PageNumber"/>
        </w:rPr>
        <w:delInstrText xml:space="preserve"> NUMPAGES  \* MERGEFORMAT </w:delInstrText>
      </w:r>
      <w:r w:rsidRPr="005D5460">
        <w:rPr>
          <w:rStyle w:val="PageNumber"/>
        </w:rPr>
        <w:fldChar w:fldCharType="separate"/>
      </w:r>
      <w:r w:rsidR="00351044">
        <w:rPr>
          <w:rStyle w:val="PageNumber"/>
          <w:noProof/>
        </w:rPr>
        <w:delText>3</w:delText>
      </w:r>
      <w:r w:rsidRPr="005D5460">
        <w:rPr>
          <w:rStyle w:val="PageNumber"/>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42CF" w14:textId="77777777" w:rsidR="00BF3963" w:rsidRDefault="00720611" w:rsidP="008F44DD">
      <w:pPr>
        <w:rPr>
          <w:del w:id="10" w:author="Author"/>
        </w:rPr>
      </w:pPr>
      <w:r>
        <w:separator/>
      </w:r>
    </w:p>
    <w:p w14:paraId="6D239D6C" w14:textId="1F46E3FB" w:rsidR="00720611" w:rsidRDefault="00720611" w:rsidP="00720611">
      <w:pPr>
        <w:spacing w:before="0"/>
      </w:pPr>
    </w:p>
  </w:footnote>
  <w:footnote w:type="continuationSeparator" w:id="0">
    <w:p w14:paraId="7DA4D37F" w14:textId="77777777" w:rsidR="00BF3963" w:rsidRDefault="00720611" w:rsidP="008F44DD">
      <w:pPr>
        <w:rPr>
          <w:del w:id="11" w:author="Author"/>
        </w:rPr>
      </w:pPr>
      <w:r>
        <w:continuationSeparator/>
      </w:r>
    </w:p>
    <w:p w14:paraId="644CA394" w14:textId="37529BA2" w:rsidR="00720611" w:rsidRDefault="00720611" w:rsidP="00720611">
      <w:pPr>
        <w:spacing w:before="0"/>
      </w:pPr>
    </w:p>
  </w:footnote>
  <w:footnote w:type="continuationNotice" w:id="1">
    <w:p w14:paraId="32B2663A" w14:textId="77777777" w:rsidR="00720611" w:rsidRDefault="0072061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D539" w14:textId="77777777" w:rsidR="0031650E" w:rsidRDefault="00316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ED2C" w14:textId="0D4C43F0" w:rsidR="00053BDE" w:rsidRPr="00F87D20" w:rsidRDefault="007D5935" w:rsidP="00720611">
    <w:pPr>
      <w:pStyle w:val="Header"/>
      <w:pBdr>
        <w:bottom w:val="none" w:sz="0" w:space="0" w:color="auto"/>
      </w:pBdr>
      <w:jc w:val="center"/>
      <w:pPrChange w:id="254" w:author="Author">
        <w:pPr>
          <w:pStyle w:val="Header"/>
          <w:tabs>
            <w:tab w:val="clear" w:pos="9072"/>
            <w:tab w:val="right" w:pos="8617"/>
          </w:tabs>
        </w:pPr>
      </w:pPrChange>
    </w:pPr>
    <w:bookmarkStart w:id="255" w:name="_Hlk31294256"/>
    <w:bookmarkStart w:id="256" w:name="_Hlk31294257"/>
    <w:bookmarkStart w:id="257" w:name="_Hlk31294264"/>
    <w:bookmarkStart w:id="258" w:name="_Hlk31294265"/>
    <w:bookmarkStart w:id="259" w:name="_Hlk31294266"/>
    <w:bookmarkStart w:id="260" w:name="_Hlk31294267"/>
    <w:del w:id="261" w:author="Author">
      <w:r>
        <w:delText>ΕΤΑΙΡΕΙΑ ΕΚΚΑΘΑΡΙΣΗΣ ΣΥΝΑΛΛΑΓΩΝ ΧΡΗΜΑΤΙΣΤΗΡΙΟΥ ΕΝΕΡΓΕΙΑΣ Α.Ε.</w:delText>
      </w:r>
      <w:r>
        <w:tab/>
      </w:r>
      <w:r>
        <w:rPr>
          <w:noProof/>
          <w:snapToGrid/>
          <w:lang w:val="en-GB" w:eastAsia="en-GB"/>
        </w:rPr>
        <w:drawing>
          <wp:inline distT="0" distB="0" distL="0" distR="0" wp14:anchorId="41D70F9A" wp14:editId="727E505F">
            <wp:extent cx="557939" cy="33675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HEXClear-Header-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010" cy="343434"/>
                    </a:xfrm>
                    <a:prstGeom prst="rect">
                      <a:avLst/>
                    </a:prstGeom>
                  </pic:spPr>
                </pic:pic>
              </a:graphicData>
            </a:graphic>
          </wp:inline>
        </w:drawing>
      </w:r>
    </w:del>
    <w:bookmarkEnd w:id="255"/>
    <w:bookmarkEnd w:id="256"/>
    <w:bookmarkEnd w:id="257"/>
    <w:bookmarkEnd w:id="258"/>
    <w:bookmarkEnd w:id="259"/>
    <w:bookmarkEnd w:id="260"/>
    <w:ins w:id="262" w:author="Author">
      <w:r w:rsidR="0031650E">
        <w:rPr>
          <w:noProof/>
          <w:lang w:val="en-GB" w:eastAsia="en-GB"/>
        </w:rPr>
        <w:drawing>
          <wp:inline distT="0" distB="0" distL="0" distR="0" wp14:anchorId="18B2FD44" wp14:editId="25AAE3F6">
            <wp:extent cx="1571625" cy="948575"/>
            <wp:effectExtent l="0" t="0" r="0" b="4445"/>
            <wp:docPr id="9" name="Picture 9" descr="A blue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and purple text&#10;&#10;Description automatically generated"/>
                    <pic:cNvPicPr/>
                  </pic:nvPicPr>
                  <pic:blipFill>
                    <a:blip r:embed="rId2"/>
                    <a:stretch>
                      <a:fillRect/>
                    </a:stretch>
                  </pic:blipFill>
                  <pic:spPr>
                    <a:xfrm>
                      <a:off x="0" y="0"/>
                      <a:ext cx="1571625" cy="948575"/>
                    </a:xfrm>
                    <a:prstGeom prst="rect">
                      <a:avLst/>
                    </a:prstGeom>
                  </pic:spPr>
                </pic:pic>
              </a:graphicData>
            </a:graphic>
          </wp:inline>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A49B" w14:textId="01D524BF" w:rsidR="0031650E" w:rsidRDefault="007D5935" w:rsidP="00720611">
    <w:pPr>
      <w:pStyle w:val="Header"/>
      <w:pPrChange w:id="280" w:author="Author">
        <w:pPr>
          <w:pStyle w:val="Header"/>
          <w:pBdr>
            <w:bottom w:val="none" w:sz="0" w:space="0" w:color="auto"/>
          </w:pBdr>
          <w:jc w:val="center"/>
        </w:pPr>
      </w:pPrChange>
    </w:pPr>
    <w:del w:id="281" w:author="Author">
      <w:r>
        <w:rPr>
          <w:noProof/>
          <w:lang w:val="en-GB" w:eastAsia="en-GB"/>
        </w:rPr>
        <w:drawing>
          <wp:inline distT="0" distB="0" distL="0" distR="0" wp14:anchorId="68EF649D" wp14:editId="42F3C1D7">
            <wp:extent cx="1571625" cy="94857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71625" cy="948575"/>
                    </a:xfrm>
                    <a:prstGeom prst="rect">
                      <a:avLst/>
                    </a:prstGeom>
                  </pic:spPr>
                </pic:pic>
              </a:graphicData>
            </a:graphic>
          </wp:inline>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1F73"/>
    <w:multiLevelType w:val="hybridMultilevel"/>
    <w:tmpl w:val="CCC2AF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27D2744"/>
    <w:multiLevelType w:val="hybridMultilevel"/>
    <w:tmpl w:val="3CC6D202"/>
    <w:lvl w:ilvl="0" w:tplc="8D8487E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04B55687"/>
    <w:multiLevelType w:val="hybridMultilevel"/>
    <w:tmpl w:val="CCC2AFE6"/>
    <w:lvl w:ilvl="0" w:tplc="0408000F">
      <w:start w:val="1"/>
      <w:numFmt w:val="decimal"/>
      <w:lvlText w:val="%1."/>
      <w:lvlJc w:val="left"/>
      <w:pPr>
        <w:ind w:left="76" w:hanging="360"/>
      </w:p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3" w15:restartNumberingAfterBreak="0">
    <w:nsid w:val="05762D8A"/>
    <w:multiLevelType w:val="hybridMultilevel"/>
    <w:tmpl w:val="7BC24D2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06924204"/>
    <w:multiLevelType w:val="hybridMultilevel"/>
    <w:tmpl w:val="CCC2AFE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0A80711F"/>
    <w:multiLevelType w:val="hybridMultilevel"/>
    <w:tmpl w:val="05749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E455FB"/>
    <w:multiLevelType w:val="hybridMultilevel"/>
    <w:tmpl w:val="CCC2AFE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10B2315A"/>
    <w:multiLevelType w:val="multilevel"/>
    <w:tmpl w:val="0D5A89E2"/>
    <w:lvl w:ilvl="0">
      <w:start w:val="3"/>
      <w:numFmt w:val="decimal"/>
      <w:lvlText w:val="%1."/>
      <w:lvlJc w:val="left"/>
      <w:pPr>
        <w:tabs>
          <w:tab w:val="num" w:pos="360"/>
        </w:tabs>
        <w:ind w:left="360" w:hanging="360"/>
      </w:pPr>
      <w:rPr>
        <w:rFonts w:hint="default"/>
        <w:b w:val="0"/>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8" w15:restartNumberingAfterBreak="0">
    <w:nsid w:val="13C946B7"/>
    <w:multiLevelType w:val="hybridMultilevel"/>
    <w:tmpl w:val="1EAC29FA"/>
    <w:lvl w:ilvl="0" w:tplc="E00CD5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43600C2"/>
    <w:multiLevelType w:val="multilevel"/>
    <w:tmpl w:val="72C8F570"/>
    <w:lvl w:ilvl="0">
      <w:start w:val="1"/>
      <w:numFmt w:val="decimal"/>
      <w:lvlText w:val="%1."/>
      <w:lvlJc w:val="left"/>
      <w:pPr>
        <w:ind w:left="432" w:hanging="432"/>
      </w:pPr>
      <w:rPr>
        <w:rFonts w:hint="default"/>
        <w:sz w:val="32"/>
      </w:rPr>
    </w:lvl>
    <w:lvl w:ilvl="1">
      <w:start w:val="1"/>
      <w:numFmt w:val="decimal"/>
      <w:lvlText w:val="Άρθρο %2."/>
      <w:lvlJc w:val="left"/>
      <w:pPr>
        <w:ind w:left="1285" w:hanging="576"/>
      </w:pPr>
      <w:rPr>
        <w:rFonts w:hint="default"/>
        <w:caps w:val="0"/>
        <w:color w:val="auto"/>
        <w:szCs w:val="28"/>
      </w:rPr>
    </w:lvl>
    <w:lvl w:ilvl="2">
      <w:start w:val="1"/>
      <w:numFmt w:val="decimal"/>
      <w:lvlText w:val="%2.%3"/>
      <w:lvlJc w:val="left"/>
      <w:pPr>
        <w:ind w:left="720" w:hanging="720"/>
      </w:pPr>
      <w:rPr>
        <w:rFonts w:hint="default"/>
      </w:rPr>
    </w:lvl>
    <w:lvl w:ilvl="3">
      <w:start w:val="1"/>
      <w:numFmt w:val="decimal"/>
      <w:lvlText w:val="%2.%3.%4"/>
      <w:lvlJc w:val="left"/>
      <w:pPr>
        <w:ind w:left="1432" w:hanging="864"/>
      </w:pPr>
      <w:rPr>
        <w:rFonts w:hint="default"/>
      </w:rPr>
    </w:lvl>
    <w:lvl w:ilvl="4">
      <w:start w:val="1"/>
      <w:numFmt w:val="decimal"/>
      <w:lvlText w:val="%2.%3.%4.%5"/>
      <w:lvlJc w:val="left"/>
      <w:pPr>
        <w:ind w:left="1150" w:hanging="1008"/>
      </w:pPr>
      <w:rPr>
        <w:rFonts w:hint="default"/>
      </w:rPr>
    </w:lvl>
    <w:lvl w:ilvl="5">
      <w:start w:val="1"/>
      <w:numFmt w:val="decimal"/>
      <w:lvlText w:val="%2.%3.%4.%5.%6"/>
      <w:lvlJc w:val="left"/>
      <w:pPr>
        <w:ind w:left="1152" w:hanging="1152"/>
      </w:pPr>
      <w:rPr>
        <w:rFonts w:hint="default"/>
      </w:rPr>
    </w:lvl>
    <w:lvl w:ilvl="6">
      <w:start w:val="1"/>
      <w:numFmt w:val="decimal"/>
      <w:lvlText w:val="%7."/>
      <w:lvlJc w:val="left"/>
      <w:pPr>
        <w:tabs>
          <w:tab w:val="num" w:pos="425"/>
        </w:tabs>
        <w:ind w:left="425" w:hanging="425"/>
      </w:pPr>
      <w:rPr>
        <w:rFonts w:hint="default"/>
        <w:b w:val="0"/>
      </w:rPr>
    </w:lvl>
    <w:lvl w:ilvl="7">
      <w:start w:val="1"/>
      <w:numFmt w:val="decimal"/>
      <w:lvlText w:val="%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BC2FB2"/>
    <w:multiLevelType w:val="hybridMultilevel"/>
    <w:tmpl w:val="179889A8"/>
    <w:lvl w:ilvl="0" w:tplc="E00CD5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9005AFB"/>
    <w:multiLevelType w:val="hybridMultilevel"/>
    <w:tmpl w:val="56265F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A47127"/>
    <w:multiLevelType w:val="hybridMultilevel"/>
    <w:tmpl w:val="3A484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D419A0"/>
    <w:multiLevelType w:val="hybridMultilevel"/>
    <w:tmpl w:val="B2D2B75C"/>
    <w:lvl w:ilvl="0" w:tplc="8D8487E2">
      <w:start w:val="1"/>
      <w:numFmt w:val="decimal"/>
      <w:lvlText w:val="%1)"/>
      <w:lvlJc w:val="left"/>
      <w:pPr>
        <w:tabs>
          <w:tab w:val="num" w:pos="1440"/>
        </w:tabs>
        <w:ind w:left="1440" w:hanging="360"/>
      </w:pPr>
      <w:rPr>
        <w:rFonts w:hint="default"/>
      </w:rPr>
    </w:lvl>
    <w:lvl w:ilvl="1" w:tplc="3A24E250">
      <w:start w:val="1"/>
      <w:numFmt w:val="decimal"/>
      <w:lvlText w:val="%2."/>
      <w:lvlJc w:val="left"/>
      <w:pPr>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A3D593A"/>
    <w:multiLevelType w:val="multilevel"/>
    <w:tmpl w:val="88DAB6E0"/>
    <w:lvl w:ilvl="0">
      <w:start w:val="1"/>
      <w:numFmt w:val="decimal"/>
      <w:lvlText w:val="%1)"/>
      <w:lvlJc w:val="left"/>
      <w:pPr>
        <w:tabs>
          <w:tab w:val="num" w:pos="417"/>
        </w:tabs>
        <w:ind w:left="417" w:hanging="360"/>
      </w:pPr>
      <w:rPr>
        <w:rFonts w:hint="default"/>
      </w:rPr>
    </w:lvl>
    <w:lvl w:ilvl="1">
      <w:numFmt w:val="bullet"/>
      <w:lvlText w:val="-"/>
      <w:lvlJc w:val="left"/>
      <w:pPr>
        <w:tabs>
          <w:tab w:val="num" w:pos="1497"/>
        </w:tabs>
        <w:ind w:left="1497" w:hanging="360"/>
      </w:pPr>
      <w:rPr>
        <w:rFonts w:ascii="Verdana" w:eastAsia="Times New Roman" w:hAnsi="Verdana" w:cs="Times New Roman" w:hint="default"/>
      </w:rPr>
    </w:lvl>
    <w:lvl w:ilvl="2" w:tentative="1">
      <w:start w:val="1"/>
      <w:numFmt w:val="bullet"/>
      <w:lvlText w:val=""/>
      <w:lvlJc w:val="left"/>
      <w:pPr>
        <w:tabs>
          <w:tab w:val="num" w:pos="2217"/>
        </w:tabs>
        <w:ind w:left="2217" w:hanging="360"/>
      </w:pPr>
      <w:rPr>
        <w:rFonts w:ascii="Wingdings" w:hAnsi="Wingdings" w:hint="default"/>
      </w:rPr>
    </w:lvl>
    <w:lvl w:ilvl="3" w:tentative="1">
      <w:start w:val="1"/>
      <w:numFmt w:val="bullet"/>
      <w:lvlText w:val=""/>
      <w:lvlJc w:val="left"/>
      <w:pPr>
        <w:tabs>
          <w:tab w:val="num" w:pos="2937"/>
        </w:tabs>
        <w:ind w:left="2937" w:hanging="360"/>
      </w:pPr>
      <w:rPr>
        <w:rFonts w:ascii="Symbol" w:hAnsi="Symbol" w:hint="default"/>
      </w:rPr>
    </w:lvl>
    <w:lvl w:ilvl="4" w:tentative="1">
      <w:start w:val="1"/>
      <w:numFmt w:val="bullet"/>
      <w:lvlText w:val="o"/>
      <w:lvlJc w:val="left"/>
      <w:pPr>
        <w:tabs>
          <w:tab w:val="num" w:pos="3657"/>
        </w:tabs>
        <w:ind w:left="3657" w:hanging="360"/>
      </w:pPr>
      <w:rPr>
        <w:rFonts w:ascii="Courier New" w:hAnsi="Courier New" w:hint="default"/>
      </w:rPr>
    </w:lvl>
    <w:lvl w:ilvl="5" w:tentative="1">
      <w:start w:val="1"/>
      <w:numFmt w:val="bullet"/>
      <w:lvlText w:val=""/>
      <w:lvlJc w:val="left"/>
      <w:pPr>
        <w:tabs>
          <w:tab w:val="num" w:pos="4377"/>
        </w:tabs>
        <w:ind w:left="4377" w:hanging="360"/>
      </w:pPr>
      <w:rPr>
        <w:rFonts w:ascii="Wingdings" w:hAnsi="Wingdings" w:hint="default"/>
      </w:rPr>
    </w:lvl>
    <w:lvl w:ilvl="6" w:tentative="1">
      <w:start w:val="1"/>
      <w:numFmt w:val="bullet"/>
      <w:lvlText w:val=""/>
      <w:lvlJc w:val="left"/>
      <w:pPr>
        <w:tabs>
          <w:tab w:val="num" w:pos="5097"/>
        </w:tabs>
        <w:ind w:left="5097" w:hanging="360"/>
      </w:pPr>
      <w:rPr>
        <w:rFonts w:ascii="Symbol" w:hAnsi="Symbol" w:hint="default"/>
      </w:rPr>
    </w:lvl>
    <w:lvl w:ilvl="7" w:tentative="1">
      <w:start w:val="1"/>
      <w:numFmt w:val="bullet"/>
      <w:lvlText w:val="o"/>
      <w:lvlJc w:val="left"/>
      <w:pPr>
        <w:tabs>
          <w:tab w:val="num" w:pos="5817"/>
        </w:tabs>
        <w:ind w:left="5817" w:hanging="360"/>
      </w:pPr>
      <w:rPr>
        <w:rFonts w:ascii="Courier New" w:hAnsi="Courier New" w:hint="default"/>
      </w:rPr>
    </w:lvl>
    <w:lvl w:ilvl="8" w:tentative="1">
      <w:start w:val="1"/>
      <w:numFmt w:val="bullet"/>
      <w:lvlText w:val=""/>
      <w:lvlJc w:val="left"/>
      <w:pPr>
        <w:tabs>
          <w:tab w:val="num" w:pos="6537"/>
        </w:tabs>
        <w:ind w:left="6537" w:hanging="360"/>
      </w:pPr>
      <w:rPr>
        <w:rFonts w:ascii="Wingdings" w:hAnsi="Wingdings" w:hint="default"/>
      </w:rPr>
    </w:lvl>
  </w:abstractNum>
  <w:abstractNum w:abstractNumId="15" w15:restartNumberingAfterBreak="0">
    <w:nsid w:val="1AE2106F"/>
    <w:multiLevelType w:val="hybridMultilevel"/>
    <w:tmpl w:val="CCC2AFE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1DA87DA9"/>
    <w:multiLevelType w:val="hybridMultilevel"/>
    <w:tmpl w:val="FB162B16"/>
    <w:lvl w:ilvl="0" w:tplc="E00CD514">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7" w15:restartNumberingAfterBreak="0">
    <w:nsid w:val="1E7A78D3"/>
    <w:multiLevelType w:val="hybridMultilevel"/>
    <w:tmpl w:val="39281CF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540"/>
        </w:tabs>
        <w:ind w:left="540" w:hanging="180"/>
      </w:pPr>
    </w:lvl>
    <w:lvl w:ilvl="3" w:tplc="0408000F" w:tentative="1">
      <w:start w:val="1"/>
      <w:numFmt w:val="decimal"/>
      <w:lvlText w:val="%4."/>
      <w:lvlJc w:val="left"/>
      <w:pPr>
        <w:tabs>
          <w:tab w:val="num" w:pos="1260"/>
        </w:tabs>
        <w:ind w:left="1260" w:hanging="360"/>
      </w:pPr>
    </w:lvl>
    <w:lvl w:ilvl="4" w:tplc="04080019" w:tentative="1">
      <w:start w:val="1"/>
      <w:numFmt w:val="lowerLetter"/>
      <w:lvlText w:val="%5."/>
      <w:lvlJc w:val="left"/>
      <w:pPr>
        <w:tabs>
          <w:tab w:val="num" w:pos="1980"/>
        </w:tabs>
        <w:ind w:left="1980" w:hanging="360"/>
      </w:pPr>
    </w:lvl>
    <w:lvl w:ilvl="5" w:tplc="0408001B" w:tentative="1">
      <w:start w:val="1"/>
      <w:numFmt w:val="lowerRoman"/>
      <w:lvlText w:val="%6."/>
      <w:lvlJc w:val="right"/>
      <w:pPr>
        <w:tabs>
          <w:tab w:val="num" w:pos="2700"/>
        </w:tabs>
        <w:ind w:left="2700" w:hanging="180"/>
      </w:pPr>
    </w:lvl>
    <w:lvl w:ilvl="6" w:tplc="0408000F" w:tentative="1">
      <w:start w:val="1"/>
      <w:numFmt w:val="decimal"/>
      <w:lvlText w:val="%7."/>
      <w:lvlJc w:val="left"/>
      <w:pPr>
        <w:tabs>
          <w:tab w:val="num" w:pos="3420"/>
        </w:tabs>
        <w:ind w:left="3420" w:hanging="360"/>
      </w:pPr>
    </w:lvl>
    <w:lvl w:ilvl="7" w:tplc="04080019" w:tentative="1">
      <w:start w:val="1"/>
      <w:numFmt w:val="lowerLetter"/>
      <w:lvlText w:val="%8."/>
      <w:lvlJc w:val="left"/>
      <w:pPr>
        <w:tabs>
          <w:tab w:val="num" w:pos="4140"/>
        </w:tabs>
        <w:ind w:left="4140" w:hanging="360"/>
      </w:pPr>
    </w:lvl>
    <w:lvl w:ilvl="8" w:tplc="0408001B" w:tentative="1">
      <w:start w:val="1"/>
      <w:numFmt w:val="lowerRoman"/>
      <w:lvlText w:val="%9."/>
      <w:lvlJc w:val="right"/>
      <w:pPr>
        <w:tabs>
          <w:tab w:val="num" w:pos="4860"/>
        </w:tabs>
        <w:ind w:left="4860" w:hanging="180"/>
      </w:pPr>
    </w:lvl>
  </w:abstractNum>
  <w:abstractNum w:abstractNumId="18" w15:restartNumberingAfterBreak="0">
    <w:nsid w:val="1F6E769D"/>
    <w:multiLevelType w:val="hybridMultilevel"/>
    <w:tmpl w:val="81340BD4"/>
    <w:lvl w:ilvl="0" w:tplc="8BF495D2">
      <w:start w:val="1"/>
      <w:numFmt w:val="decimal"/>
      <w:lvlText w:val="%1)"/>
      <w:lvlJc w:val="left"/>
      <w:rPr>
        <w:rFonts w:hint="default"/>
        <w:caps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1CB1D9C"/>
    <w:multiLevelType w:val="hybridMultilevel"/>
    <w:tmpl w:val="2108A5B2"/>
    <w:lvl w:ilvl="0" w:tplc="E00CD514">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B04E9F"/>
    <w:multiLevelType w:val="hybridMultilevel"/>
    <w:tmpl w:val="B8D66CAA"/>
    <w:lvl w:ilvl="0" w:tplc="0409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15:restartNumberingAfterBreak="0">
    <w:nsid w:val="23F11F4F"/>
    <w:multiLevelType w:val="hybridMultilevel"/>
    <w:tmpl w:val="80E2EAF6"/>
    <w:lvl w:ilvl="0" w:tplc="E00CD5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47144AA"/>
    <w:multiLevelType w:val="hybridMultilevel"/>
    <w:tmpl w:val="FF5ADB8C"/>
    <w:lvl w:ilvl="0" w:tplc="E00CD514">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3" w15:restartNumberingAfterBreak="0">
    <w:nsid w:val="24783E6B"/>
    <w:multiLevelType w:val="hybridMultilevel"/>
    <w:tmpl w:val="B2D2B75C"/>
    <w:lvl w:ilvl="0" w:tplc="8D8487E2">
      <w:start w:val="1"/>
      <w:numFmt w:val="decimal"/>
      <w:lvlText w:val="%1)"/>
      <w:lvlJc w:val="left"/>
      <w:pPr>
        <w:tabs>
          <w:tab w:val="num" w:pos="1440"/>
        </w:tabs>
        <w:ind w:left="1440" w:hanging="360"/>
      </w:pPr>
      <w:rPr>
        <w:rFonts w:hint="default"/>
      </w:rPr>
    </w:lvl>
    <w:lvl w:ilvl="1" w:tplc="3A24E250">
      <w:start w:val="1"/>
      <w:numFmt w:val="decimal"/>
      <w:lvlText w:val="%2."/>
      <w:lvlJc w:val="left"/>
      <w:pPr>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249E67A1"/>
    <w:multiLevelType w:val="hybridMultilevel"/>
    <w:tmpl w:val="9B6891F4"/>
    <w:lvl w:ilvl="0" w:tplc="E00CD514">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4E5207C"/>
    <w:multiLevelType w:val="hybridMultilevel"/>
    <w:tmpl w:val="B5C61708"/>
    <w:lvl w:ilvl="0" w:tplc="E00CD514">
      <w:start w:val="1"/>
      <w:numFmt w:val="decimal"/>
      <w:lvlText w:val="%1)"/>
      <w:lvlJc w:val="left"/>
      <w:pPr>
        <w:ind w:left="10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7BD3F0A"/>
    <w:multiLevelType w:val="hybridMultilevel"/>
    <w:tmpl w:val="6B8EB2D6"/>
    <w:lvl w:ilvl="0" w:tplc="E0245628">
      <w:start w:val="1"/>
      <w:numFmt w:val="decimal"/>
      <w:lvlText w:val="%1."/>
      <w:lvlJc w:val="left"/>
      <w:pPr>
        <w:ind w:left="360" w:hanging="360"/>
      </w:pPr>
      <w:rPr>
        <w:b w:val="0"/>
      </w:rPr>
    </w:lvl>
    <w:lvl w:ilvl="1" w:tplc="8D8487E2">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29F12EAC"/>
    <w:multiLevelType w:val="hybridMultilevel"/>
    <w:tmpl w:val="85A44616"/>
    <w:lvl w:ilvl="0" w:tplc="E00CD5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2AD72875"/>
    <w:multiLevelType w:val="hybridMultilevel"/>
    <w:tmpl w:val="909EA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C910094"/>
    <w:multiLevelType w:val="hybridMultilevel"/>
    <w:tmpl w:val="BBEA93B0"/>
    <w:lvl w:ilvl="0" w:tplc="2AD0D458">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15:restartNumberingAfterBreak="0">
    <w:nsid w:val="2C916539"/>
    <w:multiLevelType w:val="hybridMultilevel"/>
    <w:tmpl w:val="1966E05A"/>
    <w:lvl w:ilvl="0" w:tplc="2ABCE3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2CA15654"/>
    <w:multiLevelType w:val="hybridMultilevel"/>
    <w:tmpl w:val="C046E5B2"/>
    <w:lvl w:ilvl="0" w:tplc="E00CD514">
      <w:start w:val="1"/>
      <w:numFmt w:val="decimal"/>
      <w:lvlText w:val="%1)"/>
      <w:lvlJc w:val="left"/>
      <w:pPr>
        <w:ind w:left="720" w:hanging="360"/>
      </w:pPr>
      <w:rPr>
        <w:rFonts w:hint="default"/>
      </w:rPr>
    </w:lvl>
    <w:lvl w:ilvl="1" w:tplc="5C905D34">
      <w:start w:val="1"/>
      <w:numFmt w:val="lowerRoman"/>
      <w:lvlText w:val="%2."/>
      <w:lvlJc w:val="righ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2D154560"/>
    <w:multiLevelType w:val="hybridMultilevel"/>
    <w:tmpl w:val="7BC24D2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2D19580D"/>
    <w:multiLevelType w:val="hybridMultilevel"/>
    <w:tmpl w:val="3A484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D320090"/>
    <w:multiLevelType w:val="hybridMultilevel"/>
    <w:tmpl w:val="CCC2AFE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15:restartNumberingAfterBreak="0">
    <w:nsid w:val="2EAD5B46"/>
    <w:multiLevelType w:val="hybridMultilevel"/>
    <w:tmpl w:val="1EAC29FA"/>
    <w:lvl w:ilvl="0" w:tplc="E00CD5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2F772442"/>
    <w:multiLevelType w:val="hybridMultilevel"/>
    <w:tmpl w:val="5EC4EA10"/>
    <w:lvl w:ilvl="0" w:tplc="E00CD5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2FA86D03"/>
    <w:multiLevelType w:val="hybridMultilevel"/>
    <w:tmpl w:val="9CCE22F8"/>
    <w:lvl w:ilvl="0" w:tplc="8D8487E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307E1661"/>
    <w:multiLevelType w:val="hybridMultilevel"/>
    <w:tmpl w:val="72F824CC"/>
    <w:lvl w:ilvl="0" w:tplc="E00CD514">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30C10AD4"/>
    <w:multiLevelType w:val="hybridMultilevel"/>
    <w:tmpl w:val="7BC24D2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15:restartNumberingAfterBreak="0">
    <w:nsid w:val="32B741C6"/>
    <w:multiLevelType w:val="hybridMultilevel"/>
    <w:tmpl w:val="FF8AFE10"/>
    <w:lvl w:ilvl="0" w:tplc="2AD0D458">
      <w:start w:val="1"/>
      <w:numFmt w:val="decimal"/>
      <w:lvlText w:val="%1."/>
      <w:lvlJc w:val="left"/>
      <w:pPr>
        <w:tabs>
          <w:tab w:val="num" w:pos="360"/>
        </w:tabs>
        <w:ind w:left="360" w:hanging="360"/>
      </w:pPr>
      <w:rPr>
        <w:rFonts w:hint="default"/>
      </w:rPr>
    </w:lvl>
    <w:lvl w:ilvl="1" w:tplc="8D8487E2">
      <w:start w:val="1"/>
      <w:numFmt w:val="decimal"/>
      <w:lvlText w:val="%2)"/>
      <w:lvlJc w:val="left"/>
      <w:pPr>
        <w:tabs>
          <w:tab w:val="num" w:pos="1080"/>
        </w:tabs>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1" w15:restartNumberingAfterBreak="0">
    <w:nsid w:val="36940C2F"/>
    <w:multiLevelType w:val="hybridMultilevel"/>
    <w:tmpl w:val="B5C61708"/>
    <w:lvl w:ilvl="0" w:tplc="E00CD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6BC036E"/>
    <w:multiLevelType w:val="hybridMultilevel"/>
    <w:tmpl w:val="3BFEE050"/>
    <w:lvl w:ilvl="0" w:tplc="E0245628">
      <w:start w:val="1"/>
      <w:numFmt w:val="decimal"/>
      <w:lvlText w:val="%1."/>
      <w:lvlJc w:val="left"/>
      <w:pPr>
        <w:ind w:left="360" w:hanging="360"/>
      </w:pPr>
      <w:rPr>
        <w:b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15:restartNumberingAfterBreak="0">
    <w:nsid w:val="37573AA5"/>
    <w:multiLevelType w:val="hybridMultilevel"/>
    <w:tmpl w:val="8244EFFC"/>
    <w:lvl w:ilvl="0" w:tplc="7FC89D06">
      <w:start w:val="1"/>
      <w:numFmt w:val="decimal"/>
      <w:lvlText w:val="%1."/>
      <w:lvlJc w:val="left"/>
      <w:pPr>
        <w:ind w:left="720" w:hanging="360"/>
      </w:pPr>
      <w:rPr>
        <w:rFonts w:eastAsia="Arial Unicode M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591AA8"/>
    <w:multiLevelType w:val="hybridMultilevel"/>
    <w:tmpl w:val="7A4C2496"/>
    <w:lvl w:ilvl="0" w:tplc="A10243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38B118BD"/>
    <w:multiLevelType w:val="hybridMultilevel"/>
    <w:tmpl w:val="9E92BFE0"/>
    <w:lvl w:ilvl="0" w:tplc="E00CD514">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6" w15:restartNumberingAfterBreak="0">
    <w:nsid w:val="3A702D72"/>
    <w:multiLevelType w:val="hybridMultilevel"/>
    <w:tmpl w:val="72FA3FD0"/>
    <w:lvl w:ilvl="0" w:tplc="0408001B">
      <w:start w:val="1"/>
      <w:numFmt w:val="lowerRoman"/>
      <w:lvlText w:val="%1."/>
      <w:lvlJc w:val="right"/>
      <w:pPr>
        <w:ind w:left="1440" w:hanging="360"/>
      </w:pPr>
    </w:lvl>
    <w:lvl w:ilvl="1" w:tplc="3D868C80">
      <w:start w:val="1"/>
      <w:numFmt w:val="decimal"/>
      <w:lvlText w:val="%2."/>
      <w:lvlJc w:val="left"/>
      <w:pPr>
        <w:ind w:left="2160" w:hanging="360"/>
      </w:pPr>
      <w:rPr>
        <w:rFonts w:hint="default"/>
      </w:r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7" w15:restartNumberingAfterBreak="0">
    <w:nsid w:val="3AD83A00"/>
    <w:multiLevelType w:val="hybridMultilevel"/>
    <w:tmpl w:val="A9A22216"/>
    <w:lvl w:ilvl="0" w:tplc="F81289C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3C681EF5"/>
    <w:multiLevelType w:val="hybridMultilevel"/>
    <w:tmpl w:val="B6764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C720FE2"/>
    <w:multiLevelType w:val="hybridMultilevel"/>
    <w:tmpl w:val="1A66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D276B1"/>
    <w:multiLevelType w:val="hybridMultilevel"/>
    <w:tmpl w:val="6DEC654A"/>
    <w:lvl w:ilvl="0" w:tplc="5C905D34">
      <w:start w:val="1"/>
      <w:numFmt w:val="lowerRoman"/>
      <w:lvlText w:val="%1."/>
      <w:lvlJc w:val="right"/>
      <w:pPr>
        <w:ind w:left="144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3EE05C62"/>
    <w:multiLevelType w:val="hybridMultilevel"/>
    <w:tmpl w:val="F55C7358"/>
    <w:lvl w:ilvl="0" w:tplc="01709BC2">
      <w:start w:val="1"/>
      <w:numFmt w:val="bullet"/>
      <w:lvlText w:val=""/>
      <w:lvlJc w:val="left"/>
      <w:pPr>
        <w:ind w:left="720" w:hanging="360"/>
      </w:pPr>
      <w:rPr>
        <w:rFonts w:ascii="Symbol" w:hAnsi="Symbol" w:hint="default"/>
      </w:rPr>
    </w:lvl>
    <w:lvl w:ilvl="1" w:tplc="8D5EC7DE">
      <w:start w:val="1"/>
      <w:numFmt w:val="bullet"/>
      <w:pStyle w:val="Cost1"/>
      <w:lvlText w:val="o"/>
      <w:lvlJc w:val="left"/>
      <w:pPr>
        <w:ind w:left="1440" w:hanging="360"/>
      </w:pPr>
      <w:rPr>
        <w:rFonts w:ascii="Courier New" w:hAnsi="Courier New" w:cs="Courier New" w:hint="default"/>
      </w:rPr>
    </w:lvl>
    <w:lvl w:ilvl="2" w:tplc="B60C77A2">
      <w:start w:val="1"/>
      <w:numFmt w:val="bullet"/>
      <w:lvlText w:val=""/>
      <w:lvlJc w:val="left"/>
      <w:pPr>
        <w:ind w:left="2160" w:hanging="360"/>
      </w:pPr>
      <w:rPr>
        <w:rFonts w:ascii="Wingdings" w:hAnsi="Wingdings" w:hint="default"/>
      </w:rPr>
    </w:lvl>
    <w:lvl w:ilvl="3" w:tplc="EEBC6026" w:tentative="1">
      <w:start w:val="1"/>
      <w:numFmt w:val="bullet"/>
      <w:lvlText w:val=""/>
      <w:lvlJc w:val="left"/>
      <w:pPr>
        <w:ind w:left="2880" w:hanging="360"/>
      </w:pPr>
      <w:rPr>
        <w:rFonts w:ascii="Symbol" w:hAnsi="Symbol" w:hint="default"/>
      </w:rPr>
    </w:lvl>
    <w:lvl w:ilvl="4" w:tplc="E50C8E9E" w:tentative="1">
      <w:start w:val="1"/>
      <w:numFmt w:val="bullet"/>
      <w:lvlText w:val="o"/>
      <w:lvlJc w:val="left"/>
      <w:pPr>
        <w:ind w:left="3600" w:hanging="360"/>
      </w:pPr>
      <w:rPr>
        <w:rFonts w:ascii="Courier New" w:hAnsi="Courier New" w:cs="Courier New" w:hint="default"/>
      </w:rPr>
    </w:lvl>
    <w:lvl w:ilvl="5" w:tplc="A7807294" w:tentative="1">
      <w:start w:val="1"/>
      <w:numFmt w:val="bullet"/>
      <w:lvlText w:val=""/>
      <w:lvlJc w:val="left"/>
      <w:pPr>
        <w:ind w:left="4320" w:hanging="360"/>
      </w:pPr>
      <w:rPr>
        <w:rFonts w:ascii="Wingdings" w:hAnsi="Wingdings" w:hint="default"/>
      </w:rPr>
    </w:lvl>
    <w:lvl w:ilvl="6" w:tplc="2BE8E526" w:tentative="1">
      <w:start w:val="1"/>
      <w:numFmt w:val="bullet"/>
      <w:lvlText w:val=""/>
      <w:lvlJc w:val="left"/>
      <w:pPr>
        <w:ind w:left="5040" w:hanging="360"/>
      </w:pPr>
      <w:rPr>
        <w:rFonts w:ascii="Symbol" w:hAnsi="Symbol" w:hint="default"/>
      </w:rPr>
    </w:lvl>
    <w:lvl w:ilvl="7" w:tplc="80AE389C" w:tentative="1">
      <w:start w:val="1"/>
      <w:numFmt w:val="bullet"/>
      <w:lvlText w:val="o"/>
      <w:lvlJc w:val="left"/>
      <w:pPr>
        <w:ind w:left="5760" w:hanging="360"/>
      </w:pPr>
      <w:rPr>
        <w:rFonts w:ascii="Courier New" w:hAnsi="Courier New" w:cs="Courier New" w:hint="default"/>
      </w:rPr>
    </w:lvl>
    <w:lvl w:ilvl="8" w:tplc="2586D6C6" w:tentative="1">
      <w:start w:val="1"/>
      <w:numFmt w:val="bullet"/>
      <w:lvlText w:val=""/>
      <w:lvlJc w:val="left"/>
      <w:pPr>
        <w:ind w:left="6480" w:hanging="360"/>
      </w:pPr>
      <w:rPr>
        <w:rFonts w:ascii="Wingdings" w:hAnsi="Wingdings" w:hint="default"/>
      </w:rPr>
    </w:lvl>
  </w:abstractNum>
  <w:abstractNum w:abstractNumId="52" w15:restartNumberingAfterBreak="0">
    <w:nsid w:val="422A107D"/>
    <w:multiLevelType w:val="hybridMultilevel"/>
    <w:tmpl w:val="94E8369C"/>
    <w:lvl w:ilvl="0" w:tplc="E00CD514">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43C112DD"/>
    <w:multiLevelType w:val="multilevel"/>
    <w:tmpl w:val="0D5A89E2"/>
    <w:lvl w:ilvl="0">
      <w:start w:val="3"/>
      <w:numFmt w:val="decimal"/>
      <w:lvlText w:val="%1."/>
      <w:lvlJc w:val="left"/>
      <w:pPr>
        <w:tabs>
          <w:tab w:val="num" w:pos="360"/>
        </w:tabs>
        <w:ind w:left="360" w:hanging="360"/>
      </w:pPr>
      <w:rPr>
        <w:rFonts w:hint="default"/>
        <w:b w:val="0"/>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54" w15:restartNumberingAfterBreak="0">
    <w:nsid w:val="44401369"/>
    <w:multiLevelType w:val="hybridMultilevel"/>
    <w:tmpl w:val="BD363394"/>
    <w:lvl w:ilvl="0" w:tplc="55FE84B4">
      <w:start w:val="1"/>
      <w:numFmt w:val="decimal"/>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5" w15:restartNumberingAfterBreak="0">
    <w:nsid w:val="44E1345F"/>
    <w:multiLevelType w:val="hybridMultilevel"/>
    <w:tmpl w:val="9F2A837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6CD699E"/>
    <w:multiLevelType w:val="hybridMultilevel"/>
    <w:tmpl w:val="50F2A434"/>
    <w:lvl w:ilvl="0" w:tplc="E00CD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7401D21"/>
    <w:multiLevelType w:val="hybridMultilevel"/>
    <w:tmpl w:val="5C2C99AC"/>
    <w:lvl w:ilvl="0" w:tplc="E00CD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7927437"/>
    <w:multiLevelType w:val="hybridMultilevel"/>
    <w:tmpl w:val="CCC2AFE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9" w15:restartNumberingAfterBreak="0">
    <w:nsid w:val="47EB3D5B"/>
    <w:multiLevelType w:val="hybridMultilevel"/>
    <w:tmpl w:val="45368402"/>
    <w:lvl w:ilvl="0" w:tplc="608C6364">
      <w:start w:val="1"/>
      <w:numFmt w:val="decimal"/>
      <w:pStyle w:val="Style2"/>
      <w:lvlText w:val="Άρθρο %1."/>
      <w:lvlJc w:val="left"/>
      <w:pPr>
        <w:ind w:left="786" w:hanging="360"/>
      </w:pPr>
      <w:rPr>
        <w:rFonts w:hint="default"/>
      </w:r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60" w15:restartNumberingAfterBreak="0">
    <w:nsid w:val="4E5C6815"/>
    <w:multiLevelType w:val="hybridMultilevel"/>
    <w:tmpl w:val="DA7C6386"/>
    <w:lvl w:ilvl="0" w:tplc="E00CD5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15:restartNumberingAfterBreak="0">
    <w:nsid w:val="4E9D1B49"/>
    <w:multiLevelType w:val="hybridMultilevel"/>
    <w:tmpl w:val="079EA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0127E17"/>
    <w:multiLevelType w:val="hybridMultilevel"/>
    <w:tmpl w:val="363050D6"/>
    <w:lvl w:ilvl="0" w:tplc="E00CD514">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3" w15:restartNumberingAfterBreak="0">
    <w:nsid w:val="52C34DC8"/>
    <w:multiLevelType w:val="hybridMultilevel"/>
    <w:tmpl w:val="5B0EC292"/>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hint="default"/>
      </w:rPr>
    </w:lvl>
    <w:lvl w:ilvl="2" w:tplc="8D8487E2">
      <w:start w:val="1"/>
      <w:numFmt w:val="decimal"/>
      <w:lvlText w:val="%3)"/>
      <w:lvlJc w:val="left"/>
      <w:pPr>
        <w:tabs>
          <w:tab w:val="num" w:pos="1980"/>
        </w:tabs>
        <w:ind w:left="1980" w:hanging="360"/>
      </w:pPr>
      <w:rPr>
        <w:rFonts w:hint="default"/>
      </w:rPr>
    </w:lvl>
    <w:lvl w:ilvl="3" w:tplc="C0B8E98C">
      <w:start w:val="1"/>
      <w:numFmt w:val="lowerRoman"/>
      <w:lvlText w:val="%4)"/>
      <w:lvlJc w:val="left"/>
      <w:pPr>
        <w:ind w:left="2880" w:hanging="720"/>
      </w:pPr>
      <w:rPr>
        <w:rFonts w:hint="default"/>
      </w:r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4" w15:restartNumberingAfterBreak="0">
    <w:nsid w:val="53327A81"/>
    <w:multiLevelType w:val="hybridMultilevel"/>
    <w:tmpl w:val="D05E6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37A397A"/>
    <w:multiLevelType w:val="hybridMultilevel"/>
    <w:tmpl w:val="7C040338"/>
    <w:lvl w:ilvl="0" w:tplc="E00CD514">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53EA0E66"/>
    <w:multiLevelType w:val="hybridMultilevel"/>
    <w:tmpl w:val="01EC2744"/>
    <w:lvl w:ilvl="0" w:tplc="E00CD514">
      <w:start w:val="1"/>
      <w:numFmt w:val="decimal"/>
      <w:lvlText w:val="%1)"/>
      <w:lvlJc w:val="left"/>
      <w:pPr>
        <w:ind w:left="2487" w:hanging="360"/>
      </w:pPr>
      <w:rPr>
        <w:rFonts w:hint="default"/>
      </w:rPr>
    </w:lvl>
    <w:lvl w:ilvl="1" w:tplc="04080019" w:tentative="1">
      <w:start w:val="1"/>
      <w:numFmt w:val="lowerLetter"/>
      <w:lvlText w:val="%2."/>
      <w:lvlJc w:val="left"/>
      <w:pPr>
        <w:ind w:left="3207" w:hanging="360"/>
      </w:pPr>
    </w:lvl>
    <w:lvl w:ilvl="2" w:tplc="0408001B" w:tentative="1">
      <w:start w:val="1"/>
      <w:numFmt w:val="lowerRoman"/>
      <w:lvlText w:val="%3."/>
      <w:lvlJc w:val="right"/>
      <w:pPr>
        <w:ind w:left="3927" w:hanging="180"/>
      </w:pPr>
    </w:lvl>
    <w:lvl w:ilvl="3" w:tplc="0408000F" w:tentative="1">
      <w:start w:val="1"/>
      <w:numFmt w:val="decimal"/>
      <w:lvlText w:val="%4."/>
      <w:lvlJc w:val="left"/>
      <w:pPr>
        <w:ind w:left="4647" w:hanging="360"/>
      </w:pPr>
    </w:lvl>
    <w:lvl w:ilvl="4" w:tplc="04080019" w:tentative="1">
      <w:start w:val="1"/>
      <w:numFmt w:val="lowerLetter"/>
      <w:lvlText w:val="%5."/>
      <w:lvlJc w:val="left"/>
      <w:pPr>
        <w:ind w:left="5367" w:hanging="360"/>
      </w:pPr>
    </w:lvl>
    <w:lvl w:ilvl="5" w:tplc="0408001B" w:tentative="1">
      <w:start w:val="1"/>
      <w:numFmt w:val="lowerRoman"/>
      <w:lvlText w:val="%6."/>
      <w:lvlJc w:val="right"/>
      <w:pPr>
        <w:ind w:left="6087" w:hanging="180"/>
      </w:pPr>
    </w:lvl>
    <w:lvl w:ilvl="6" w:tplc="0408000F" w:tentative="1">
      <w:start w:val="1"/>
      <w:numFmt w:val="decimal"/>
      <w:lvlText w:val="%7."/>
      <w:lvlJc w:val="left"/>
      <w:pPr>
        <w:ind w:left="6807" w:hanging="360"/>
      </w:pPr>
    </w:lvl>
    <w:lvl w:ilvl="7" w:tplc="04080019" w:tentative="1">
      <w:start w:val="1"/>
      <w:numFmt w:val="lowerLetter"/>
      <w:lvlText w:val="%8."/>
      <w:lvlJc w:val="left"/>
      <w:pPr>
        <w:ind w:left="7527" w:hanging="360"/>
      </w:pPr>
    </w:lvl>
    <w:lvl w:ilvl="8" w:tplc="0408001B" w:tentative="1">
      <w:start w:val="1"/>
      <w:numFmt w:val="lowerRoman"/>
      <w:lvlText w:val="%9."/>
      <w:lvlJc w:val="right"/>
      <w:pPr>
        <w:ind w:left="8247" w:hanging="180"/>
      </w:pPr>
    </w:lvl>
  </w:abstractNum>
  <w:abstractNum w:abstractNumId="67" w15:restartNumberingAfterBreak="0">
    <w:nsid w:val="544F1A5A"/>
    <w:multiLevelType w:val="hybridMultilevel"/>
    <w:tmpl w:val="4ED47D60"/>
    <w:lvl w:ilvl="0" w:tplc="0408001B">
      <w:start w:val="1"/>
      <w:numFmt w:val="lowerRoman"/>
      <w:lvlText w:val="%1."/>
      <w:lvlJc w:val="right"/>
      <w:pPr>
        <w:ind w:left="2880" w:hanging="360"/>
      </w:pPr>
      <w:rPr>
        <w:rFonts w:hint="default"/>
      </w:rPr>
    </w:lvl>
    <w:lvl w:ilvl="1" w:tplc="B39CE1DE">
      <w:start w:val="1"/>
      <w:numFmt w:val="bullet"/>
      <w:lvlText w:val=""/>
      <w:lvlJc w:val="left"/>
      <w:pPr>
        <w:tabs>
          <w:tab w:val="num" w:pos="1440"/>
        </w:tabs>
        <w:ind w:left="1440" w:hanging="360"/>
      </w:pPr>
      <w:rPr>
        <w:rFonts w:ascii="Symbol" w:hAnsi="Symbol" w:hint="default"/>
        <w:color w:val="333399"/>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4615E57"/>
    <w:multiLevelType w:val="hybridMultilevel"/>
    <w:tmpl w:val="DA7C6386"/>
    <w:lvl w:ilvl="0" w:tplc="E00CD5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15:restartNumberingAfterBreak="0">
    <w:nsid w:val="57E52BFD"/>
    <w:multiLevelType w:val="hybridMultilevel"/>
    <w:tmpl w:val="726E6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9845A52"/>
    <w:multiLevelType w:val="hybridMultilevel"/>
    <w:tmpl w:val="9822C7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15:restartNumberingAfterBreak="0">
    <w:nsid w:val="5A390F16"/>
    <w:multiLevelType w:val="multilevel"/>
    <w:tmpl w:val="0408001F"/>
    <w:lvl w:ilvl="0">
      <w:start w:val="1"/>
      <w:numFmt w:val="decimal"/>
      <w:lvlText w:val="%1."/>
      <w:lvlJc w:val="left"/>
      <w:pPr>
        <w:tabs>
          <w:tab w:val="num" w:pos="360"/>
        </w:tabs>
        <w:ind w:left="360" w:hanging="360"/>
      </w:pPr>
      <w:rPr>
        <w:b/>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2" w15:restartNumberingAfterBreak="0">
    <w:nsid w:val="5AA81B4A"/>
    <w:multiLevelType w:val="hybridMultilevel"/>
    <w:tmpl w:val="30E4F6CE"/>
    <w:lvl w:ilvl="0" w:tplc="E00CD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E675B29"/>
    <w:multiLevelType w:val="hybridMultilevel"/>
    <w:tmpl w:val="D05E6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F4E04BF"/>
    <w:multiLevelType w:val="hybridMultilevel"/>
    <w:tmpl w:val="CB7CCA16"/>
    <w:lvl w:ilvl="0" w:tplc="E7601158">
      <w:start w:val="1"/>
      <w:numFmt w:val="decimal"/>
      <w:lvlText w:val="%1."/>
      <w:lvlJc w:val="left"/>
      <w:pPr>
        <w:tabs>
          <w:tab w:val="num" w:pos="360"/>
        </w:tabs>
        <w:ind w:left="360" w:hanging="360"/>
      </w:pPr>
      <w:rPr>
        <w:rFonts w:eastAsia="Arial Unicode M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612A483C"/>
    <w:multiLevelType w:val="hybridMultilevel"/>
    <w:tmpl w:val="DFF8EC00"/>
    <w:lvl w:ilvl="0" w:tplc="0408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49F7927"/>
    <w:multiLevelType w:val="hybridMultilevel"/>
    <w:tmpl w:val="6024A616"/>
    <w:lvl w:ilvl="0" w:tplc="8D8487E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6A587B32"/>
    <w:multiLevelType w:val="hybridMultilevel"/>
    <w:tmpl w:val="9DCADC42"/>
    <w:lvl w:ilvl="0" w:tplc="0408000F">
      <w:start w:val="1"/>
      <w:numFmt w:val="decimal"/>
      <w:lvlText w:val="%1."/>
      <w:lvlJc w:val="left"/>
    </w:lvl>
    <w:lvl w:ilvl="1" w:tplc="C624D338">
      <w:start w:val="1"/>
      <w:numFmt w:val="bullet"/>
      <w:lvlText w:val=""/>
      <w:lvlJc w:val="left"/>
      <w:rPr>
        <w:rFonts w:ascii="Symbol" w:hAnsi="Symbol" w:hint="default"/>
        <w:color w:val="000000"/>
      </w:rPr>
    </w:lvl>
    <w:lvl w:ilvl="2" w:tplc="C624D338">
      <w:start w:val="1"/>
      <w:numFmt w:val="bullet"/>
      <w:lvlText w:val=""/>
      <w:lvlJc w:val="left"/>
      <w:rPr>
        <w:rFonts w:ascii="Symbol" w:hAnsi="Symbol" w:hint="default"/>
        <w:color w:val="000000"/>
      </w:rPr>
    </w:lvl>
    <w:lvl w:ilvl="3" w:tplc="8BF495D2">
      <w:start w:val="1"/>
      <w:numFmt w:val="decimal"/>
      <w:lvlText w:val="%4)"/>
      <w:lvlJc w:val="left"/>
      <w:rPr>
        <w:rFonts w:hint="default"/>
        <w:caps w:val="0"/>
        <w:color w:val="000000"/>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6A8B2E50"/>
    <w:multiLevelType w:val="hybridMultilevel"/>
    <w:tmpl w:val="B9626752"/>
    <w:lvl w:ilvl="0" w:tplc="E00CD514">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79" w15:restartNumberingAfterBreak="0">
    <w:nsid w:val="6D676529"/>
    <w:multiLevelType w:val="multilevel"/>
    <w:tmpl w:val="C700C4F8"/>
    <w:lvl w:ilvl="0">
      <w:start w:val="1"/>
      <w:numFmt w:val="lowerRoman"/>
      <w:pStyle w:val="BodyText-LAT"/>
      <w:lvlText w:val="%1."/>
      <w:lvlJc w:val="left"/>
      <w:pPr>
        <w:tabs>
          <w:tab w:val="num" w:pos="1854"/>
        </w:tabs>
        <w:ind w:left="1854"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6DA81787"/>
    <w:multiLevelType w:val="hybridMultilevel"/>
    <w:tmpl w:val="7BC24D2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1" w15:restartNumberingAfterBreak="0">
    <w:nsid w:val="6E0746AD"/>
    <w:multiLevelType w:val="hybridMultilevel"/>
    <w:tmpl w:val="560C86A0"/>
    <w:lvl w:ilvl="0" w:tplc="8D8487E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2" w15:restartNumberingAfterBreak="0">
    <w:nsid w:val="6E9B736C"/>
    <w:multiLevelType w:val="hybridMultilevel"/>
    <w:tmpl w:val="1C544710"/>
    <w:lvl w:ilvl="0" w:tplc="0408000F">
      <w:start w:val="1"/>
      <w:numFmt w:val="decimal"/>
      <w:lvlText w:val="%1."/>
      <w:lvlJc w:val="left"/>
      <w:pPr>
        <w:tabs>
          <w:tab w:val="num" w:pos="360"/>
        </w:tabs>
        <w:ind w:left="360" w:hanging="360"/>
      </w:pPr>
    </w:lvl>
    <w:lvl w:ilvl="1" w:tplc="AF8CFE40">
      <w:start w:val="2"/>
      <w:numFmt w:val="bullet"/>
      <w:lvlText w:val="-"/>
      <w:lvlJc w:val="left"/>
      <w:pPr>
        <w:tabs>
          <w:tab w:val="num" w:pos="1080"/>
        </w:tabs>
        <w:ind w:left="1080" w:hanging="360"/>
      </w:pPr>
      <w:rPr>
        <w:rFonts w:ascii="Times New Roman" w:eastAsia="Arial Unicode MS" w:hAnsi="Times New Roman" w:cs="Times New Roman"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3" w15:restartNumberingAfterBreak="0">
    <w:nsid w:val="6EDE0896"/>
    <w:multiLevelType w:val="multilevel"/>
    <w:tmpl w:val="C8C8146E"/>
    <w:lvl w:ilvl="0">
      <w:start w:val="1"/>
      <w:numFmt w:val="bullet"/>
      <w:pStyle w:val="ListBullet"/>
      <w:lvlText w:val=""/>
      <w:lvlJc w:val="left"/>
      <w:pPr>
        <w:tabs>
          <w:tab w:val="num" w:pos="417"/>
        </w:tabs>
        <w:ind w:left="417" w:hanging="360"/>
      </w:pPr>
      <w:rPr>
        <w:rFonts w:ascii="Symbol" w:hAnsi="Symbol" w:hint="default"/>
      </w:rPr>
    </w:lvl>
    <w:lvl w:ilvl="1">
      <w:numFmt w:val="bullet"/>
      <w:lvlText w:val="-"/>
      <w:lvlJc w:val="left"/>
      <w:pPr>
        <w:tabs>
          <w:tab w:val="num" w:pos="1497"/>
        </w:tabs>
        <w:ind w:left="1497" w:hanging="360"/>
      </w:pPr>
      <w:rPr>
        <w:rFonts w:ascii="Verdana" w:eastAsia="Times New Roman" w:hAnsi="Verdana" w:cs="Times New Roman" w:hint="default"/>
      </w:rPr>
    </w:lvl>
    <w:lvl w:ilvl="2" w:tentative="1">
      <w:start w:val="1"/>
      <w:numFmt w:val="bullet"/>
      <w:lvlText w:val=""/>
      <w:lvlJc w:val="left"/>
      <w:pPr>
        <w:tabs>
          <w:tab w:val="num" w:pos="2217"/>
        </w:tabs>
        <w:ind w:left="2217" w:hanging="360"/>
      </w:pPr>
      <w:rPr>
        <w:rFonts w:ascii="Wingdings" w:hAnsi="Wingdings" w:hint="default"/>
      </w:rPr>
    </w:lvl>
    <w:lvl w:ilvl="3" w:tentative="1">
      <w:start w:val="1"/>
      <w:numFmt w:val="bullet"/>
      <w:lvlText w:val=""/>
      <w:lvlJc w:val="left"/>
      <w:pPr>
        <w:tabs>
          <w:tab w:val="num" w:pos="2937"/>
        </w:tabs>
        <w:ind w:left="2937" w:hanging="360"/>
      </w:pPr>
      <w:rPr>
        <w:rFonts w:ascii="Symbol" w:hAnsi="Symbol" w:hint="default"/>
      </w:rPr>
    </w:lvl>
    <w:lvl w:ilvl="4" w:tentative="1">
      <w:start w:val="1"/>
      <w:numFmt w:val="bullet"/>
      <w:lvlText w:val="o"/>
      <w:lvlJc w:val="left"/>
      <w:pPr>
        <w:tabs>
          <w:tab w:val="num" w:pos="3657"/>
        </w:tabs>
        <w:ind w:left="3657" w:hanging="360"/>
      </w:pPr>
      <w:rPr>
        <w:rFonts w:ascii="Courier New" w:hAnsi="Courier New" w:hint="default"/>
      </w:rPr>
    </w:lvl>
    <w:lvl w:ilvl="5" w:tentative="1">
      <w:start w:val="1"/>
      <w:numFmt w:val="bullet"/>
      <w:lvlText w:val=""/>
      <w:lvlJc w:val="left"/>
      <w:pPr>
        <w:tabs>
          <w:tab w:val="num" w:pos="4377"/>
        </w:tabs>
        <w:ind w:left="4377" w:hanging="360"/>
      </w:pPr>
      <w:rPr>
        <w:rFonts w:ascii="Wingdings" w:hAnsi="Wingdings" w:hint="default"/>
      </w:rPr>
    </w:lvl>
    <w:lvl w:ilvl="6" w:tentative="1">
      <w:start w:val="1"/>
      <w:numFmt w:val="bullet"/>
      <w:lvlText w:val=""/>
      <w:lvlJc w:val="left"/>
      <w:pPr>
        <w:tabs>
          <w:tab w:val="num" w:pos="5097"/>
        </w:tabs>
        <w:ind w:left="5097" w:hanging="360"/>
      </w:pPr>
      <w:rPr>
        <w:rFonts w:ascii="Symbol" w:hAnsi="Symbol" w:hint="default"/>
      </w:rPr>
    </w:lvl>
    <w:lvl w:ilvl="7" w:tentative="1">
      <w:start w:val="1"/>
      <w:numFmt w:val="bullet"/>
      <w:lvlText w:val="o"/>
      <w:lvlJc w:val="left"/>
      <w:pPr>
        <w:tabs>
          <w:tab w:val="num" w:pos="5817"/>
        </w:tabs>
        <w:ind w:left="5817" w:hanging="360"/>
      </w:pPr>
      <w:rPr>
        <w:rFonts w:ascii="Courier New" w:hAnsi="Courier New" w:hint="default"/>
      </w:rPr>
    </w:lvl>
    <w:lvl w:ilvl="8" w:tentative="1">
      <w:start w:val="1"/>
      <w:numFmt w:val="bullet"/>
      <w:lvlText w:val=""/>
      <w:lvlJc w:val="left"/>
      <w:pPr>
        <w:tabs>
          <w:tab w:val="num" w:pos="6537"/>
        </w:tabs>
        <w:ind w:left="6537" w:hanging="360"/>
      </w:pPr>
      <w:rPr>
        <w:rFonts w:ascii="Wingdings" w:hAnsi="Wingdings" w:hint="default"/>
      </w:rPr>
    </w:lvl>
  </w:abstractNum>
  <w:abstractNum w:abstractNumId="84" w15:restartNumberingAfterBreak="0">
    <w:nsid w:val="71CE4ED9"/>
    <w:multiLevelType w:val="hybridMultilevel"/>
    <w:tmpl w:val="2A320D1C"/>
    <w:lvl w:ilvl="0" w:tplc="E00CD514">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85" w15:restartNumberingAfterBreak="0">
    <w:nsid w:val="73891373"/>
    <w:multiLevelType w:val="hybridMultilevel"/>
    <w:tmpl w:val="CCC2AF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6" w15:restartNumberingAfterBreak="0">
    <w:nsid w:val="75307BFB"/>
    <w:multiLevelType w:val="hybridMultilevel"/>
    <w:tmpl w:val="3DDC7880"/>
    <w:lvl w:ilvl="0" w:tplc="E00CD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54A5C63"/>
    <w:multiLevelType w:val="hybridMultilevel"/>
    <w:tmpl w:val="26E8F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6783C77"/>
    <w:multiLevelType w:val="singleLevel"/>
    <w:tmpl w:val="208CEC02"/>
    <w:lvl w:ilvl="0">
      <w:start w:val="1"/>
      <w:numFmt w:val="bullet"/>
      <w:pStyle w:val="NormB1"/>
      <w:lvlText w:val=""/>
      <w:lvlJc w:val="left"/>
      <w:pPr>
        <w:tabs>
          <w:tab w:val="num" w:pos="454"/>
        </w:tabs>
        <w:ind w:left="454" w:hanging="397"/>
      </w:pPr>
      <w:rPr>
        <w:rFonts w:ascii="Symbol" w:hAnsi="Symbol" w:hint="default"/>
        <w:color w:val="auto"/>
      </w:rPr>
    </w:lvl>
  </w:abstractNum>
  <w:abstractNum w:abstractNumId="89" w15:restartNumberingAfterBreak="0">
    <w:nsid w:val="7896773D"/>
    <w:multiLevelType w:val="hybridMultilevel"/>
    <w:tmpl w:val="560C86A0"/>
    <w:lvl w:ilvl="0" w:tplc="8D8487E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15:restartNumberingAfterBreak="0">
    <w:nsid w:val="79F61EF3"/>
    <w:multiLevelType w:val="hybridMultilevel"/>
    <w:tmpl w:val="13F84FE2"/>
    <w:lvl w:ilvl="0" w:tplc="E00CD5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15:restartNumberingAfterBreak="0">
    <w:nsid w:val="7A13086B"/>
    <w:multiLevelType w:val="hybridMultilevel"/>
    <w:tmpl w:val="3EAA7068"/>
    <w:lvl w:ilvl="0" w:tplc="8D8487E2">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2" w15:restartNumberingAfterBreak="0">
    <w:nsid w:val="7AEB5768"/>
    <w:multiLevelType w:val="hybridMultilevel"/>
    <w:tmpl w:val="BD363394"/>
    <w:lvl w:ilvl="0" w:tplc="55FE84B4">
      <w:start w:val="1"/>
      <w:numFmt w:val="decimal"/>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3" w15:restartNumberingAfterBreak="0">
    <w:nsid w:val="7F2F7C9C"/>
    <w:multiLevelType w:val="hybridMultilevel"/>
    <w:tmpl w:val="BD363394"/>
    <w:lvl w:ilvl="0" w:tplc="55FE84B4">
      <w:start w:val="1"/>
      <w:numFmt w:val="decimal"/>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4" w15:restartNumberingAfterBreak="0">
    <w:nsid w:val="7F5B0CDC"/>
    <w:multiLevelType w:val="hybridMultilevel"/>
    <w:tmpl w:val="239EDF68"/>
    <w:lvl w:ilvl="0" w:tplc="0408000F">
      <w:start w:val="1"/>
      <w:numFmt w:val="decimal"/>
      <w:lvlText w:val="%1."/>
      <w:lvlJc w:val="left"/>
      <w:pPr>
        <w:tabs>
          <w:tab w:val="num" w:pos="720"/>
        </w:tabs>
        <w:ind w:left="720" w:hanging="360"/>
      </w:pPr>
    </w:lvl>
    <w:lvl w:ilvl="1" w:tplc="8D8487E2">
      <w:start w:val="1"/>
      <w:numFmt w:val="decimal"/>
      <w:lvlText w:val="%2)"/>
      <w:lvlJc w:val="left"/>
      <w:pPr>
        <w:tabs>
          <w:tab w:val="num" w:pos="1440"/>
        </w:tabs>
        <w:ind w:left="1440" w:hanging="360"/>
      </w:pPr>
      <w:rPr>
        <w:rFonts w:hint="default"/>
      </w:rPr>
    </w:lvl>
    <w:lvl w:ilvl="2" w:tplc="E9C23690">
      <w:numFmt w:val="bullet"/>
      <w:lvlText w:val="-"/>
      <w:lvlJc w:val="left"/>
      <w:pPr>
        <w:ind w:left="2700" w:hanging="720"/>
      </w:pPr>
      <w:rPr>
        <w:rFonts w:ascii="Times New Roman" w:eastAsia="Times New Roman" w:hAnsi="Times New Roman" w:cs="Times New Roman"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5" w15:restartNumberingAfterBreak="0">
    <w:nsid w:val="7F675F2F"/>
    <w:multiLevelType w:val="multilevel"/>
    <w:tmpl w:val="16A4FD7C"/>
    <w:lvl w:ilvl="0">
      <w:start w:val="1"/>
      <mc:AlternateContent>
        <mc:Choice Requires="w14">
          <w:numFmt w:val="custom" w:format="Α, Β, Γ, ..."/>
        </mc:Choice>
        <mc:Fallback>
          <w:numFmt w:val="decimal"/>
        </mc:Fallback>
      </mc:AlternateContent>
      <w:pStyle w:val="Heading1"/>
      <w:lvlText w:val="ΜΕΡΟΣ %1."/>
      <w:lvlJc w:val="left"/>
      <w:pPr>
        <w:ind w:left="7095" w:hanging="432"/>
      </w:pPr>
      <w:rPr>
        <w:rFonts w:hint="default"/>
        <w:sz w:val="32"/>
      </w:rPr>
    </w:lvl>
    <w:lvl w:ilvl="1">
      <w:start w:val="1"/>
      <w:numFmt w:val="decimal"/>
      <w:pStyle w:val="Heading2"/>
      <w:lvlText w:val="Άρθρο %2."/>
      <w:lvlJc w:val="left"/>
      <w:pPr>
        <w:ind w:left="1285" w:hanging="576"/>
      </w:pPr>
      <w:rPr>
        <w:rFonts w:hint="default"/>
        <w:caps w:val="0"/>
        <w:color w:val="auto"/>
        <w:szCs w:val="28"/>
      </w:rPr>
    </w:lvl>
    <w:lvl w:ilvl="2">
      <w:start w:val="1"/>
      <w:numFmt w:val="decimal"/>
      <w:pStyle w:val="Heading3"/>
      <w:lvlText w:val="%2.%3"/>
      <w:lvlJc w:val="left"/>
      <w:pPr>
        <w:ind w:left="720" w:hanging="720"/>
      </w:pPr>
      <w:rPr>
        <w:rFonts w:hint="default"/>
      </w:rPr>
    </w:lvl>
    <w:lvl w:ilvl="3">
      <w:start w:val="1"/>
      <w:numFmt w:val="decimal"/>
      <w:pStyle w:val="Heading4"/>
      <w:lvlText w:val="%2.%3.%4"/>
      <w:lvlJc w:val="left"/>
      <w:pPr>
        <w:ind w:left="1432" w:hanging="864"/>
      </w:pPr>
      <w:rPr>
        <w:rFonts w:hint="default"/>
      </w:rPr>
    </w:lvl>
    <w:lvl w:ilvl="4">
      <w:start w:val="1"/>
      <w:numFmt w:val="decimal"/>
      <w:pStyle w:val="Heading5"/>
      <w:lvlText w:val="%2.%3.%4.%5"/>
      <w:lvlJc w:val="left"/>
      <w:pPr>
        <w:ind w:left="1150" w:hanging="1008"/>
      </w:pPr>
      <w:rPr>
        <w:rFonts w:hint="default"/>
      </w:rPr>
    </w:lvl>
    <w:lvl w:ilvl="5">
      <w:start w:val="1"/>
      <w:numFmt w:val="decimal"/>
      <w:pStyle w:val="Heading6"/>
      <w:lvlText w:val="%2.%3.%4.%5.%6"/>
      <w:lvlJc w:val="left"/>
      <w:pPr>
        <w:ind w:left="1152" w:hanging="1152"/>
      </w:pPr>
      <w:rPr>
        <w:rFonts w:hint="default"/>
      </w:rPr>
    </w:lvl>
    <w:lvl w:ilvl="6">
      <w:start w:val="1"/>
      <w:numFmt w:val="decimal"/>
      <w:pStyle w:val="Heading7"/>
      <w:lvlText w:val="%7."/>
      <w:lvlJc w:val="left"/>
      <w:pPr>
        <w:tabs>
          <w:tab w:val="num" w:pos="425"/>
        </w:tabs>
        <w:ind w:left="425" w:hanging="425"/>
      </w:pPr>
      <w:rPr>
        <w:rFonts w:hint="default"/>
        <w:b w:val="0"/>
      </w:rPr>
    </w:lvl>
    <w:lvl w:ilvl="7">
      <w:start w:val="1"/>
      <w:numFmt w:val="decimal"/>
      <w:pStyle w:val="Heading8"/>
      <w:lvlText w:val="%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6" w15:restartNumberingAfterBreak="0">
    <w:nsid w:val="7FBE7362"/>
    <w:multiLevelType w:val="hybridMultilevel"/>
    <w:tmpl w:val="A9000B68"/>
    <w:lvl w:ilvl="0" w:tplc="E00CD514">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16cid:durableId="878129813">
    <w:abstractNumId w:val="93"/>
  </w:num>
  <w:num w:numId="2" w16cid:durableId="1910647519">
    <w:abstractNumId w:val="80"/>
  </w:num>
  <w:num w:numId="3" w16cid:durableId="830027525">
    <w:abstractNumId w:val="95"/>
  </w:num>
  <w:num w:numId="4" w16cid:durableId="605506770">
    <w:abstractNumId w:val="30"/>
  </w:num>
  <w:num w:numId="5" w16cid:durableId="1173182887">
    <w:abstractNumId w:val="85"/>
  </w:num>
  <w:num w:numId="6" w16cid:durableId="1924337182">
    <w:abstractNumId w:val="92"/>
  </w:num>
  <w:num w:numId="7" w16cid:durableId="156000230">
    <w:abstractNumId w:val="20"/>
  </w:num>
  <w:num w:numId="8" w16cid:durableId="44263416">
    <w:abstractNumId w:val="33"/>
  </w:num>
  <w:num w:numId="9" w16cid:durableId="1368140690">
    <w:abstractNumId w:val="61"/>
  </w:num>
  <w:num w:numId="10" w16cid:durableId="1410155494">
    <w:abstractNumId w:val="64"/>
  </w:num>
  <w:num w:numId="11" w16cid:durableId="1686438303">
    <w:abstractNumId w:val="2"/>
  </w:num>
  <w:num w:numId="12" w16cid:durableId="1348943718">
    <w:abstractNumId w:val="87"/>
  </w:num>
  <w:num w:numId="13" w16cid:durableId="1488016554">
    <w:abstractNumId w:val="48"/>
  </w:num>
  <w:num w:numId="14" w16cid:durableId="1374767445">
    <w:abstractNumId w:val="59"/>
  </w:num>
  <w:num w:numId="15" w16cid:durableId="2134247374">
    <w:abstractNumId w:val="59"/>
  </w:num>
  <w:num w:numId="16" w16cid:durableId="540166101">
    <w:abstractNumId w:val="59"/>
  </w:num>
  <w:num w:numId="17" w16cid:durableId="764224885">
    <w:abstractNumId w:val="59"/>
  </w:num>
  <w:num w:numId="18" w16cid:durableId="2024045792">
    <w:abstractNumId w:val="59"/>
  </w:num>
  <w:num w:numId="19" w16cid:durableId="1529369618">
    <w:abstractNumId w:val="59"/>
  </w:num>
  <w:num w:numId="20" w16cid:durableId="1237862865">
    <w:abstractNumId w:val="59"/>
  </w:num>
  <w:num w:numId="21" w16cid:durableId="1924952009">
    <w:abstractNumId w:val="59"/>
  </w:num>
  <w:num w:numId="22" w16cid:durableId="642739508">
    <w:abstractNumId w:val="59"/>
  </w:num>
  <w:num w:numId="23" w16cid:durableId="1130981520">
    <w:abstractNumId w:val="73"/>
  </w:num>
  <w:num w:numId="24" w16cid:durableId="1675953655">
    <w:abstractNumId w:val="5"/>
  </w:num>
  <w:num w:numId="25" w16cid:durableId="1839955142">
    <w:abstractNumId w:val="0"/>
  </w:num>
  <w:num w:numId="26" w16cid:durableId="1360620547">
    <w:abstractNumId w:val="59"/>
  </w:num>
  <w:num w:numId="27" w16cid:durableId="1747074901">
    <w:abstractNumId w:val="59"/>
    <w:lvlOverride w:ilvl="0">
      <w:startOverride w:val="1"/>
    </w:lvlOverride>
  </w:num>
  <w:num w:numId="28" w16cid:durableId="1447117707">
    <w:abstractNumId w:val="59"/>
  </w:num>
  <w:num w:numId="29" w16cid:durableId="1930652776">
    <w:abstractNumId w:val="59"/>
  </w:num>
  <w:num w:numId="30" w16cid:durableId="710299330">
    <w:abstractNumId w:val="59"/>
  </w:num>
  <w:num w:numId="31" w16cid:durableId="376978859">
    <w:abstractNumId w:val="75"/>
  </w:num>
  <w:num w:numId="32" w16cid:durableId="1873154936">
    <w:abstractNumId w:val="12"/>
  </w:num>
  <w:num w:numId="33" w16cid:durableId="303126712">
    <w:abstractNumId w:val="44"/>
  </w:num>
  <w:num w:numId="34" w16cid:durableId="781653281">
    <w:abstractNumId w:val="43"/>
  </w:num>
  <w:num w:numId="35" w16cid:durableId="1941838988">
    <w:abstractNumId w:val="49"/>
  </w:num>
  <w:num w:numId="36" w16cid:durableId="671101270">
    <w:abstractNumId w:val="79"/>
  </w:num>
  <w:num w:numId="37" w16cid:durableId="2016688017">
    <w:abstractNumId w:val="74"/>
  </w:num>
  <w:num w:numId="38" w16cid:durableId="12652194">
    <w:abstractNumId w:val="29"/>
  </w:num>
  <w:num w:numId="39" w16cid:durableId="291713214">
    <w:abstractNumId w:val="83"/>
  </w:num>
  <w:num w:numId="40" w16cid:durableId="500632303">
    <w:abstractNumId w:val="71"/>
  </w:num>
  <w:num w:numId="41" w16cid:durableId="815606960">
    <w:abstractNumId w:val="55"/>
  </w:num>
  <w:num w:numId="42" w16cid:durableId="139809484">
    <w:abstractNumId w:val="51"/>
  </w:num>
  <w:num w:numId="43" w16cid:durableId="435559886">
    <w:abstractNumId w:val="53"/>
  </w:num>
  <w:num w:numId="44" w16cid:durableId="560671990">
    <w:abstractNumId w:val="82"/>
  </w:num>
  <w:num w:numId="45" w16cid:durableId="90011388">
    <w:abstractNumId w:val="17"/>
  </w:num>
  <w:num w:numId="46" w16cid:durableId="1997147381">
    <w:abstractNumId w:val="91"/>
  </w:num>
  <w:num w:numId="47" w16cid:durableId="1261989141">
    <w:abstractNumId w:val="42"/>
  </w:num>
  <w:num w:numId="48" w16cid:durableId="310332732">
    <w:abstractNumId w:val="28"/>
  </w:num>
  <w:num w:numId="49" w16cid:durableId="1309362792">
    <w:abstractNumId w:val="69"/>
  </w:num>
  <w:num w:numId="50" w16cid:durableId="856043434">
    <w:abstractNumId w:val="11"/>
  </w:num>
  <w:num w:numId="51" w16cid:durableId="1173840620">
    <w:abstractNumId w:val="40"/>
  </w:num>
  <w:num w:numId="52" w16cid:durableId="1121538626">
    <w:abstractNumId w:val="46"/>
  </w:num>
  <w:num w:numId="53" w16cid:durableId="1743288010">
    <w:abstractNumId w:val="26"/>
  </w:num>
  <w:num w:numId="54" w16cid:durableId="22750870">
    <w:abstractNumId w:val="76"/>
  </w:num>
  <w:num w:numId="55" w16cid:durableId="307515401">
    <w:abstractNumId w:val="77"/>
  </w:num>
  <w:num w:numId="56" w16cid:durableId="790629929">
    <w:abstractNumId w:val="63"/>
  </w:num>
  <w:num w:numId="57" w16cid:durableId="1874266344">
    <w:abstractNumId w:val="37"/>
  </w:num>
  <w:num w:numId="58" w16cid:durableId="1283803977">
    <w:abstractNumId w:val="23"/>
  </w:num>
  <w:num w:numId="59" w16cid:durableId="2078044982">
    <w:abstractNumId w:val="13"/>
  </w:num>
  <w:num w:numId="60" w16cid:durableId="562177892">
    <w:abstractNumId w:val="1"/>
  </w:num>
  <w:num w:numId="61" w16cid:durableId="1938563089">
    <w:abstractNumId w:val="94"/>
  </w:num>
  <w:num w:numId="62" w16cid:durableId="1589657620">
    <w:abstractNumId w:val="67"/>
  </w:num>
  <w:num w:numId="63" w16cid:durableId="2057118880">
    <w:abstractNumId w:val="89"/>
  </w:num>
  <w:num w:numId="64" w16cid:durableId="948047397">
    <w:abstractNumId w:val="27"/>
  </w:num>
  <w:num w:numId="65" w16cid:durableId="1431512026">
    <w:abstractNumId w:val="8"/>
  </w:num>
  <w:num w:numId="66" w16cid:durableId="408767484">
    <w:abstractNumId w:val="68"/>
  </w:num>
  <w:num w:numId="67" w16cid:durableId="1038239916">
    <w:abstractNumId w:val="10"/>
  </w:num>
  <w:num w:numId="68" w16cid:durableId="660935453">
    <w:abstractNumId w:val="21"/>
  </w:num>
  <w:num w:numId="69" w16cid:durableId="1647391781">
    <w:abstractNumId w:val="25"/>
  </w:num>
  <w:num w:numId="70" w16cid:durableId="872352728">
    <w:abstractNumId w:val="41"/>
  </w:num>
  <w:num w:numId="71" w16cid:durableId="2093358159">
    <w:abstractNumId w:val="56"/>
  </w:num>
  <w:num w:numId="72" w16cid:durableId="1113524586">
    <w:abstractNumId w:val="57"/>
  </w:num>
  <w:num w:numId="73" w16cid:durableId="1691878340">
    <w:abstractNumId w:val="86"/>
  </w:num>
  <w:num w:numId="74" w16cid:durableId="843782523">
    <w:abstractNumId w:val="72"/>
  </w:num>
  <w:num w:numId="75" w16cid:durableId="902641594">
    <w:abstractNumId w:val="47"/>
  </w:num>
  <w:num w:numId="76" w16cid:durableId="647438718">
    <w:abstractNumId w:val="66"/>
  </w:num>
  <w:num w:numId="77" w16cid:durableId="201676757">
    <w:abstractNumId w:val="14"/>
  </w:num>
  <w:num w:numId="78" w16cid:durableId="1328901989">
    <w:abstractNumId w:val="96"/>
  </w:num>
  <w:num w:numId="79" w16cid:durableId="930896812">
    <w:abstractNumId w:val="22"/>
  </w:num>
  <w:num w:numId="80" w16cid:durableId="548953829">
    <w:abstractNumId w:val="45"/>
  </w:num>
  <w:num w:numId="81" w16cid:durableId="995107647">
    <w:abstractNumId w:val="84"/>
  </w:num>
  <w:num w:numId="82" w16cid:durableId="1352957202">
    <w:abstractNumId w:val="16"/>
  </w:num>
  <w:num w:numId="83" w16cid:durableId="2130122616">
    <w:abstractNumId w:val="62"/>
  </w:num>
  <w:num w:numId="84" w16cid:durableId="220405917">
    <w:abstractNumId w:val="78"/>
  </w:num>
  <w:num w:numId="85" w16cid:durableId="1388527075">
    <w:abstractNumId w:val="19"/>
  </w:num>
  <w:num w:numId="86" w16cid:durableId="1634406522">
    <w:abstractNumId w:val="24"/>
  </w:num>
  <w:num w:numId="87" w16cid:durableId="1346518003">
    <w:abstractNumId w:val="90"/>
  </w:num>
  <w:num w:numId="88" w16cid:durableId="516192386">
    <w:abstractNumId w:val="36"/>
  </w:num>
  <w:num w:numId="89" w16cid:durableId="1618411823">
    <w:abstractNumId w:val="38"/>
  </w:num>
  <w:num w:numId="90" w16cid:durableId="422536873">
    <w:abstractNumId w:val="31"/>
  </w:num>
  <w:num w:numId="91" w16cid:durableId="476804693">
    <w:abstractNumId w:val="50"/>
  </w:num>
  <w:num w:numId="92" w16cid:durableId="1902446626">
    <w:abstractNumId w:val="65"/>
  </w:num>
  <w:num w:numId="93" w16cid:durableId="797186829">
    <w:abstractNumId w:val="52"/>
  </w:num>
  <w:num w:numId="94" w16cid:durableId="1747066222">
    <w:abstractNumId w:val="81"/>
  </w:num>
  <w:num w:numId="95" w16cid:durableId="1269047949">
    <w:abstractNumId w:val="35"/>
  </w:num>
  <w:num w:numId="96" w16cid:durableId="753472096">
    <w:abstractNumId w:val="60"/>
  </w:num>
  <w:num w:numId="97" w16cid:durableId="435105291">
    <w:abstractNumId w:val="18"/>
  </w:num>
  <w:num w:numId="98" w16cid:durableId="649214113">
    <w:abstractNumId w:val="7"/>
  </w:num>
  <w:num w:numId="99" w16cid:durableId="46435478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4252862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018702422">
    <w:abstractNumId w:val="9"/>
  </w:num>
  <w:num w:numId="102" w16cid:durableId="1664971645">
    <w:abstractNumId w:val="54"/>
  </w:num>
  <w:num w:numId="103" w16cid:durableId="1685935307">
    <w:abstractNumId w:val="4"/>
  </w:num>
  <w:num w:numId="104" w16cid:durableId="1105072332">
    <w:abstractNumId w:val="58"/>
  </w:num>
  <w:num w:numId="105" w16cid:durableId="114298572">
    <w:abstractNumId w:val="6"/>
  </w:num>
  <w:num w:numId="106" w16cid:durableId="1690061699">
    <w:abstractNumId w:val="88"/>
  </w:num>
  <w:num w:numId="107" w16cid:durableId="339502547">
    <w:abstractNumId w:val="3"/>
  </w:num>
  <w:num w:numId="108" w16cid:durableId="426124842">
    <w:abstractNumId w:val="39"/>
  </w:num>
  <w:num w:numId="109" w16cid:durableId="1303998048">
    <w:abstractNumId w:val="32"/>
  </w:num>
  <w:num w:numId="110" w16cid:durableId="551817249">
    <w:abstractNumId w:val="70"/>
  </w:num>
  <w:num w:numId="111" w16cid:durableId="2143575523">
    <w:abstractNumId w:val="15"/>
  </w:num>
  <w:num w:numId="112" w16cid:durableId="39852580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20"/>
    <w:rsid w:val="00000072"/>
    <w:rsid w:val="00001134"/>
    <w:rsid w:val="000015D7"/>
    <w:rsid w:val="0000186C"/>
    <w:rsid w:val="00002E42"/>
    <w:rsid w:val="000037E3"/>
    <w:rsid w:val="0000388C"/>
    <w:rsid w:val="00003E90"/>
    <w:rsid w:val="0000593E"/>
    <w:rsid w:val="0000659C"/>
    <w:rsid w:val="0000720E"/>
    <w:rsid w:val="00007E2F"/>
    <w:rsid w:val="0001055C"/>
    <w:rsid w:val="0001078C"/>
    <w:rsid w:val="000116A8"/>
    <w:rsid w:val="000122D1"/>
    <w:rsid w:val="00012397"/>
    <w:rsid w:val="00012ECA"/>
    <w:rsid w:val="0001393E"/>
    <w:rsid w:val="00013E6F"/>
    <w:rsid w:val="00014252"/>
    <w:rsid w:val="000151B7"/>
    <w:rsid w:val="00015403"/>
    <w:rsid w:val="000160BC"/>
    <w:rsid w:val="00016A87"/>
    <w:rsid w:val="000172D5"/>
    <w:rsid w:val="00020086"/>
    <w:rsid w:val="00021140"/>
    <w:rsid w:val="00021ACA"/>
    <w:rsid w:val="00021B8A"/>
    <w:rsid w:val="00021C06"/>
    <w:rsid w:val="00022396"/>
    <w:rsid w:val="0002379D"/>
    <w:rsid w:val="000239BF"/>
    <w:rsid w:val="00024357"/>
    <w:rsid w:val="000245FF"/>
    <w:rsid w:val="00024825"/>
    <w:rsid w:val="00024A56"/>
    <w:rsid w:val="00026F77"/>
    <w:rsid w:val="00027A07"/>
    <w:rsid w:val="00027E6A"/>
    <w:rsid w:val="00027F1E"/>
    <w:rsid w:val="00030707"/>
    <w:rsid w:val="00032A2E"/>
    <w:rsid w:val="00032F96"/>
    <w:rsid w:val="000346D3"/>
    <w:rsid w:val="00034AB1"/>
    <w:rsid w:val="000373EB"/>
    <w:rsid w:val="00037E24"/>
    <w:rsid w:val="00041BDF"/>
    <w:rsid w:val="00042E12"/>
    <w:rsid w:val="00043E58"/>
    <w:rsid w:val="00045113"/>
    <w:rsid w:val="000456DA"/>
    <w:rsid w:val="000531FA"/>
    <w:rsid w:val="00053BDE"/>
    <w:rsid w:val="00054AF7"/>
    <w:rsid w:val="00054C82"/>
    <w:rsid w:val="000602CE"/>
    <w:rsid w:val="000605E5"/>
    <w:rsid w:val="00060C4D"/>
    <w:rsid w:val="0006175F"/>
    <w:rsid w:val="00062474"/>
    <w:rsid w:val="0006317D"/>
    <w:rsid w:val="000641C3"/>
    <w:rsid w:val="00065435"/>
    <w:rsid w:val="00065ACC"/>
    <w:rsid w:val="00066AFF"/>
    <w:rsid w:val="00067BB0"/>
    <w:rsid w:val="0007074E"/>
    <w:rsid w:val="00071472"/>
    <w:rsid w:val="000717D2"/>
    <w:rsid w:val="00072449"/>
    <w:rsid w:val="000738E7"/>
    <w:rsid w:val="0007423D"/>
    <w:rsid w:val="000754B9"/>
    <w:rsid w:val="00075DA4"/>
    <w:rsid w:val="000802CA"/>
    <w:rsid w:val="00080869"/>
    <w:rsid w:val="00080AA8"/>
    <w:rsid w:val="000814D1"/>
    <w:rsid w:val="00081603"/>
    <w:rsid w:val="00081A25"/>
    <w:rsid w:val="00081F73"/>
    <w:rsid w:val="00081FE8"/>
    <w:rsid w:val="0008287D"/>
    <w:rsid w:val="000836CF"/>
    <w:rsid w:val="00083886"/>
    <w:rsid w:val="00083E60"/>
    <w:rsid w:val="0008444D"/>
    <w:rsid w:val="000845AA"/>
    <w:rsid w:val="00084F2B"/>
    <w:rsid w:val="00087848"/>
    <w:rsid w:val="00090780"/>
    <w:rsid w:val="0009100D"/>
    <w:rsid w:val="00091699"/>
    <w:rsid w:val="00092492"/>
    <w:rsid w:val="0009264B"/>
    <w:rsid w:val="0009358E"/>
    <w:rsid w:val="00094C65"/>
    <w:rsid w:val="0009532A"/>
    <w:rsid w:val="0009597C"/>
    <w:rsid w:val="000967A7"/>
    <w:rsid w:val="00096B2F"/>
    <w:rsid w:val="00096DAE"/>
    <w:rsid w:val="0009714C"/>
    <w:rsid w:val="000A0904"/>
    <w:rsid w:val="000A0B2F"/>
    <w:rsid w:val="000A29DF"/>
    <w:rsid w:val="000A3FB9"/>
    <w:rsid w:val="000A610B"/>
    <w:rsid w:val="000A637E"/>
    <w:rsid w:val="000A72A6"/>
    <w:rsid w:val="000B1671"/>
    <w:rsid w:val="000B269A"/>
    <w:rsid w:val="000B2C33"/>
    <w:rsid w:val="000B3854"/>
    <w:rsid w:val="000B413C"/>
    <w:rsid w:val="000B593A"/>
    <w:rsid w:val="000B5A94"/>
    <w:rsid w:val="000B61EC"/>
    <w:rsid w:val="000B6DE7"/>
    <w:rsid w:val="000B7201"/>
    <w:rsid w:val="000C2550"/>
    <w:rsid w:val="000C2B93"/>
    <w:rsid w:val="000C3188"/>
    <w:rsid w:val="000C4B29"/>
    <w:rsid w:val="000C55A2"/>
    <w:rsid w:val="000C5817"/>
    <w:rsid w:val="000C5F5C"/>
    <w:rsid w:val="000C6566"/>
    <w:rsid w:val="000C6FD9"/>
    <w:rsid w:val="000C701B"/>
    <w:rsid w:val="000D07CC"/>
    <w:rsid w:val="000D0BA9"/>
    <w:rsid w:val="000D1941"/>
    <w:rsid w:val="000D1CE5"/>
    <w:rsid w:val="000D2106"/>
    <w:rsid w:val="000D2CC4"/>
    <w:rsid w:val="000D3046"/>
    <w:rsid w:val="000D30DC"/>
    <w:rsid w:val="000D3D57"/>
    <w:rsid w:val="000D5529"/>
    <w:rsid w:val="000D5DFC"/>
    <w:rsid w:val="000D6787"/>
    <w:rsid w:val="000D6818"/>
    <w:rsid w:val="000D68B3"/>
    <w:rsid w:val="000E0C8D"/>
    <w:rsid w:val="000E0E0F"/>
    <w:rsid w:val="000E10ED"/>
    <w:rsid w:val="000E13F2"/>
    <w:rsid w:val="000E35D9"/>
    <w:rsid w:val="000E35E0"/>
    <w:rsid w:val="000E3DE7"/>
    <w:rsid w:val="000E48E6"/>
    <w:rsid w:val="000E4E4C"/>
    <w:rsid w:val="000E5032"/>
    <w:rsid w:val="000E5B62"/>
    <w:rsid w:val="000E5E8C"/>
    <w:rsid w:val="000E5F45"/>
    <w:rsid w:val="000E7605"/>
    <w:rsid w:val="000E7D4B"/>
    <w:rsid w:val="000F0B00"/>
    <w:rsid w:val="000F2080"/>
    <w:rsid w:val="000F302A"/>
    <w:rsid w:val="000F4901"/>
    <w:rsid w:val="000F4CC9"/>
    <w:rsid w:val="000F5888"/>
    <w:rsid w:val="000F6A1C"/>
    <w:rsid w:val="000F6F2F"/>
    <w:rsid w:val="000F7443"/>
    <w:rsid w:val="00100464"/>
    <w:rsid w:val="0010075E"/>
    <w:rsid w:val="0010082B"/>
    <w:rsid w:val="001008E7"/>
    <w:rsid w:val="00100A79"/>
    <w:rsid w:val="00100B22"/>
    <w:rsid w:val="00101803"/>
    <w:rsid w:val="00101D8B"/>
    <w:rsid w:val="001022C7"/>
    <w:rsid w:val="001023F0"/>
    <w:rsid w:val="00103308"/>
    <w:rsid w:val="00104222"/>
    <w:rsid w:val="00104301"/>
    <w:rsid w:val="00104623"/>
    <w:rsid w:val="00105492"/>
    <w:rsid w:val="00105CD8"/>
    <w:rsid w:val="00106166"/>
    <w:rsid w:val="001107D4"/>
    <w:rsid w:val="001111FB"/>
    <w:rsid w:val="00111784"/>
    <w:rsid w:val="00111FC5"/>
    <w:rsid w:val="001130AA"/>
    <w:rsid w:val="0011466E"/>
    <w:rsid w:val="00115108"/>
    <w:rsid w:val="00115124"/>
    <w:rsid w:val="00115275"/>
    <w:rsid w:val="00115986"/>
    <w:rsid w:val="001164AD"/>
    <w:rsid w:val="00116EC3"/>
    <w:rsid w:val="00120A69"/>
    <w:rsid w:val="00120FD4"/>
    <w:rsid w:val="001225D5"/>
    <w:rsid w:val="00123910"/>
    <w:rsid w:val="00123A2B"/>
    <w:rsid w:val="0012460D"/>
    <w:rsid w:val="00126800"/>
    <w:rsid w:val="00127BF4"/>
    <w:rsid w:val="001303B8"/>
    <w:rsid w:val="00133725"/>
    <w:rsid w:val="0013372A"/>
    <w:rsid w:val="00133A66"/>
    <w:rsid w:val="00135E1F"/>
    <w:rsid w:val="001361B7"/>
    <w:rsid w:val="00136D8A"/>
    <w:rsid w:val="00136DE7"/>
    <w:rsid w:val="001371C8"/>
    <w:rsid w:val="00142218"/>
    <w:rsid w:val="00142748"/>
    <w:rsid w:val="00142A7A"/>
    <w:rsid w:val="00143923"/>
    <w:rsid w:val="00143BD4"/>
    <w:rsid w:val="00144C56"/>
    <w:rsid w:val="001464EE"/>
    <w:rsid w:val="001470BB"/>
    <w:rsid w:val="0014770E"/>
    <w:rsid w:val="001477DF"/>
    <w:rsid w:val="0015092D"/>
    <w:rsid w:val="001515C7"/>
    <w:rsid w:val="001522EC"/>
    <w:rsid w:val="00152AFE"/>
    <w:rsid w:val="0015330C"/>
    <w:rsid w:val="001537C5"/>
    <w:rsid w:val="001545FC"/>
    <w:rsid w:val="00154D19"/>
    <w:rsid w:val="00154F3D"/>
    <w:rsid w:val="001555B8"/>
    <w:rsid w:val="00156B17"/>
    <w:rsid w:val="00156E72"/>
    <w:rsid w:val="001574DA"/>
    <w:rsid w:val="0016098F"/>
    <w:rsid w:val="00162147"/>
    <w:rsid w:val="00162D5D"/>
    <w:rsid w:val="00163433"/>
    <w:rsid w:val="0016394C"/>
    <w:rsid w:val="00164F04"/>
    <w:rsid w:val="00165874"/>
    <w:rsid w:val="00167378"/>
    <w:rsid w:val="0016743C"/>
    <w:rsid w:val="00170911"/>
    <w:rsid w:val="00170CE8"/>
    <w:rsid w:val="00170DBA"/>
    <w:rsid w:val="00171D47"/>
    <w:rsid w:val="001728EB"/>
    <w:rsid w:val="00172937"/>
    <w:rsid w:val="00173657"/>
    <w:rsid w:val="0017384B"/>
    <w:rsid w:val="0017403B"/>
    <w:rsid w:val="001748F2"/>
    <w:rsid w:val="00174A9E"/>
    <w:rsid w:val="0017528E"/>
    <w:rsid w:val="00175466"/>
    <w:rsid w:val="00175FFA"/>
    <w:rsid w:val="00177001"/>
    <w:rsid w:val="0018060D"/>
    <w:rsid w:val="00182872"/>
    <w:rsid w:val="00182EB6"/>
    <w:rsid w:val="0018339F"/>
    <w:rsid w:val="0018417C"/>
    <w:rsid w:val="00184336"/>
    <w:rsid w:val="001849AE"/>
    <w:rsid w:val="00184B62"/>
    <w:rsid w:val="00184E96"/>
    <w:rsid w:val="00184F3E"/>
    <w:rsid w:val="00185187"/>
    <w:rsid w:val="001862AB"/>
    <w:rsid w:val="00186BC6"/>
    <w:rsid w:val="00187294"/>
    <w:rsid w:val="0018757F"/>
    <w:rsid w:val="001878B3"/>
    <w:rsid w:val="00190D15"/>
    <w:rsid w:val="00191598"/>
    <w:rsid w:val="00191809"/>
    <w:rsid w:val="00191FC0"/>
    <w:rsid w:val="00192C82"/>
    <w:rsid w:val="00193071"/>
    <w:rsid w:val="00193158"/>
    <w:rsid w:val="001934D9"/>
    <w:rsid w:val="001936C8"/>
    <w:rsid w:val="0019540F"/>
    <w:rsid w:val="00196617"/>
    <w:rsid w:val="00196FE0"/>
    <w:rsid w:val="001976C5"/>
    <w:rsid w:val="001A0280"/>
    <w:rsid w:val="001A183F"/>
    <w:rsid w:val="001A2D0F"/>
    <w:rsid w:val="001A334F"/>
    <w:rsid w:val="001A36B2"/>
    <w:rsid w:val="001A38DF"/>
    <w:rsid w:val="001A54BD"/>
    <w:rsid w:val="001A78D2"/>
    <w:rsid w:val="001B0504"/>
    <w:rsid w:val="001B0D27"/>
    <w:rsid w:val="001B214E"/>
    <w:rsid w:val="001B25E2"/>
    <w:rsid w:val="001B39E3"/>
    <w:rsid w:val="001B3E02"/>
    <w:rsid w:val="001B447B"/>
    <w:rsid w:val="001B610A"/>
    <w:rsid w:val="001B61E6"/>
    <w:rsid w:val="001C06DD"/>
    <w:rsid w:val="001C1534"/>
    <w:rsid w:val="001C20AF"/>
    <w:rsid w:val="001C2360"/>
    <w:rsid w:val="001C3195"/>
    <w:rsid w:val="001C337F"/>
    <w:rsid w:val="001C415B"/>
    <w:rsid w:val="001C45E3"/>
    <w:rsid w:val="001C6048"/>
    <w:rsid w:val="001C6499"/>
    <w:rsid w:val="001C6B9D"/>
    <w:rsid w:val="001D0AEB"/>
    <w:rsid w:val="001D133D"/>
    <w:rsid w:val="001D221E"/>
    <w:rsid w:val="001D2DDF"/>
    <w:rsid w:val="001D314C"/>
    <w:rsid w:val="001D3A31"/>
    <w:rsid w:val="001D70AC"/>
    <w:rsid w:val="001D7AE9"/>
    <w:rsid w:val="001E0AB1"/>
    <w:rsid w:val="001E2628"/>
    <w:rsid w:val="001E3035"/>
    <w:rsid w:val="001E31B8"/>
    <w:rsid w:val="001E344E"/>
    <w:rsid w:val="001E3598"/>
    <w:rsid w:val="001E417D"/>
    <w:rsid w:val="001E55D1"/>
    <w:rsid w:val="001E5B86"/>
    <w:rsid w:val="001F0572"/>
    <w:rsid w:val="001F12FC"/>
    <w:rsid w:val="001F1791"/>
    <w:rsid w:val="001F1940"/>
    <w:rsid w:val="001F24C2"/>
    <w:rsid w:val="001F3083"/>
    <w:rsid w:val="001F4020"/>
    <w:rsid w:val="001F4DD1"/>
    <w:rsid w:val="001F5456"/>
    <w:rsid w:val="001F583C"/>
    <w:rsid w:val="001F5BE5"/>
    <w:rsid w:val="001F5CFC"/>
    <w:rsid w:val="001F690D"/>
    <w:rsid w:val="001F6C3D"/>
    <w:rsid w:val="00201FC5"/>
    <w:rsid w:val="00202D87"/>
    <w:rsid w:val="00204CE6"/>
    <w:rsid w:val="00205039"/>
    <w:rsid w:val="0020529E"/>
    <w:rsid w:val="002054E4"/>
    <w:rsid w:val="00205795"/>
    <w:rsid w:val="00205AEC"/>
    <w:rsid w:val="00205BD5"/>
    <w:rsid w:val="0020608D"/>
    <w:rsid w:val="00210476"/>
    <w:rsid w:val="0021176A"/>
    <w:rsid w:val="00211D8C"/>
    <w:rsid w:val="002127FE"/>
    <w:rsid w:val="00212978"/>
    <w:rsid w:val="00213734"/>
    <w:rsid w:val="00214767"/>
    <w:rsid w:val="002154ED"/>
    <w:rsid w:val="002155F4"/>
    <w:rsid w:val="00217C5D"/>
    <w:rsid w:val="0022103D"/>
    <w:rsid w:val="00221BA5"/>
    <w:rsid w:val="00222E90"/>
    <w:rsid w:val="0022379F"/>
    <w:rsid w:val="002237B0"/>
    <w:rsid w:val="002248B0"/>
    <w:rsid w:val="00224C0C"/>
    <w:rsid w:val="00225249"/>
    <w:rsid w:val="002266DD"/>
    <w:rsid w:val="002275F5"/>
    <w:rsid w:val="00227853"/>
    <w:rsid w:val="00227CA5"/>
    <w:rsid w:val="00227E85"/>
    <w:rsid w:val="00227F66"/>
    <w:rsid w:val="00230192"/>
    <w:rsid w:val="0023062D"/>
    <w:rsid w:val="00230647"/>
    <w:rsid w:val="0023199B"/>
    <w:rsid w:val="00231ECB"/>
    <w:rsid w:val="00233ABA"/>
    <w:rsid w:val="00233D7C"/>
    <w:rsid w:val="00236A96"/>
    <w:rsid w:val="00242469"/>
    <w:rsid w:val="00244418"/>
    <w:rsid w:val="0024700E"/>
    <w:rsid w:val="00250594"/>
    <w:rsid w:val="00251464"/>
    <w:rsid w:val="00251D54"/>
    <w:rsid w:val="00251F87"/>
    <w:rsid w:val="00252220"/>
    <w:rsid w:val="00255001"/>
    <w:rsid w:val="00255DD5"/>
    <w:rsid w:val="002563A6"/>
    <w:rsid w:val="0025678E"/>
    <w:rsid w:val="00256F6C"/>
    <w:rsid w:val="00257D1E"/>
    <w:rsid w:val="00260511"/>
    <w:rsid w:val="00260727"/>
    <w:rsid w:val="00261B0C"/>
    <w:rsid w:val="00263289"/>
    <w:rsid w:val="00263A4C"/>
    <w:rsid w:val="00263BEA"/>
    <w:rsid w:val="00263E79"/>
    <w:rsid w:val="00267886"/>
    <w:rsid w:val="00267A93"/>
    <w:rsid w:val="00270187"/>
    <w:rsid w:val="002719A4"/>
    <w:rsid w:val="00271BFF"/>
    <w:rsid w:val="00271FC5"/>
    <w:rsid w:val="00272B99"/>
    <w:rsid w:val="00272D45"/>
    <w:rsid w:val="00273344"/>
    <w:rsid w:val="002746A0"/>
    <w:rsid w:val="00274C23"/>
    <w:rsid w:val="00274EF4"/>
    <w:rsid w:val="002759E0"/>
    <w:rsid w:val="00275C6D"/>
    <w:rsid w:val="002774BA"/>
    <w:rsid w:val="00277F03"/>
    <w:rsid w:val="002804DF"/>
    <w:rsid w:val="002807D9"/>
    <w:rsid w:val="002813F7"/>
    <w:rsid w:val="00282A9A"/>
    <w:rsid w:val="0028391D"/>
    <w:rsid w:val="0028478D"/>
    <w:rsid w:val="00287F19"/>
    <w:rsid w:val="00290AEF"/>
    <w:rsid w:val="00290C11"/>
    <w:rsid w:val="0029100F"/>
    <w:rsid w:val="002910CE"/>
    <w:rsid w:val="00291F6E"/>
    <w:rsid w:val="0029232F"/>
    <w:rsid w:val="00293BF4"/>
    <w:rsid w:val="00293ED7"/>
    <w:rsid w:val="00295EA1"/>
    <w:rsid w:val="0029752D"/>
    <w:rsid w:val="0029791E"/>
    <w:rsid w:val="002A04F9"/>
    <w:rsid w:val="002A0C97"/>
    <w:rsid w:val="002A195B"/>
    <w:rsid w:val="002A2070"/>
    <w:rsid w:val="002A2369"/>
    <w:rsid w:val="002A3606"/>
    <w:rsid w:val="002A43AC"/>
    <w:rsid w:val="002A4475"/>
    <w:rsid w:val="002A46F2"/>
    <w:rsid w:val="002A4D7B"/>
    <w:rsid w:val="002A5D14"/>
    <w:rsid w:val="002A69D6"/>
    <w:rsid w:val="002B10F7"/>
    <w:rsid w:val="002B318F"/>
    <w:rsid w:val="002B34ED"/>
    <w:rsid w:val="002B3583"/>
    <w:rsid w:val="002B3633"/>
    <w:rsid w:val="002B3C1A"/>
    <w:rsid w:val="002B3D5E"/>
    <w:rsid w:val="002B5F38"/>
    <w:rsid w:val="002B61AF"/>
    <w:rsid w:val="002B6AB9"/>
    <w:rsid w:val="002B7800"/>
    <w:rsid w:val="002C0CF6"/>
    <w:rsid w:val="002C1939"/>
    <w:rsid w:val="002C1F26"/>
    <w:rsid w:val="002C228B"/>
    <w:rsid w:val="002C23D1"/>
    <w:rsid w:val="002C2F26"/>
    <w:rsid w:val="002C33B5"/>
    <w:rsid w:val="002C4367"/>
    <w:rsid w:val="002C4743"/>
    <w:rsid w:val="002C4A04"/>
    <w:rsid w:val="002C4A8F"/>
    <w:rsid w:val="002C60B7"/>
    <w:rsid w:val="002C7442"/>
    <w:rsid w:val="002D1F31"/>
    <w:rsid w:val="002D2213"/>
    <w:rsid w:val="002D5653"/>
    <w:rsid w:val="002D5727"/>
    <w:rsid w:val="002D5B14"/>
    <w:rsid w:val="002D5C34"/>
    <w:rsid w:val="002E0BA6"/>
    <w:rsid w:val="002E0D79"/>
    <w:rsid w:val="002E0DBC"/>
    <w:rsid w:val="002E15F8"/>
    <w:rsid w:val="002E1AE4"/>
    <w:rsid w:val="002E2E69"/>
    <w:rsid w:val="002E3EE3"/>
    <w:rsid w:val="002E45E1"/>
    <w:rsid w:val="002E46BE"/>
    <w:rsid w:val="002E515A"/>
    <w:rsid w:val="002E52EC"/>
    <w:rsid w:val="002E541C"/>
    <w:rsid w:val="002E69B3"/>
    <w:rsid w:val="002E6B32"/>
    <w:rsid w:val="002E7832"/>
    <w:rsid w:val="002F0A9C"/>
    <w:rsid w:val="002F0AF0"/>
    <w:rsid w:val="002F195D"/>
    <w:rsid w:val="002F2574"/>
    <w:rsid w:val="002F3960"/>
    <w:rsid w:val="002F3C89"/>
    <w:rsid w:val="002F3D57"/>
    <w:rsid w:val="002F3ED6"/>
    <w:rsid w:val="002F3FA4"/>
    <w:rsid w:val="002F6858"/>
    <w:rsid w:val="002F7285"/>
    <w:rsid w:val="003015CB"/>
    <w:rsid w:val="00302800"/>
    <w:rsid w:val="00302939"/>
    <w:rsid w:val="003030F8"/>
    <w:rsid w:val="003038C0"/>
    <w:rsid w:val="00303CDF"/>
    <w:rsid w:val="00303E7F"/>
    <w:rsid w:val="00304DB6"/>
    <w:rsid w:val="00305424"/>
    <w:rsid w:val="00305571"/>
    <w:rsid w:val="00305F18"/>
    <w:rsid w:val="003067B9"/>
    <w:rsid w:val="00307218"/>
    <w:rsid w:val="0030739F"/>
    <w:rsid w:val="003077C2"/>
    <w:rsid w:val="00307A9F"/>
    <w:rsid w:val="00310993"/>
    <w:rsid w:val="003109B6"/>
    <w:rsid w:val="003118DB"/>
    <w:rsid w:val="00311E8C"/>
    <w:rsid w:val="00312858"/>
    <w:rsid w:val="00312BF7"/>
    <w:rsid w:val="00313075"/>
    <w:rsid w:val="003137B3"/>
    <w:rsid w:val="00313C1A"/>
    <w:rsid w:val="003143DD"/>
    <w:rsid w:val="00314DA0"/>
    <w:rsid w:val="0031650E"/>
    <w:rsid w:val="00316A59"/>
    <w:rsid w:val="003173AE"/>
    <w:rsid w:val="00320F30"/>
    <w:rsid w:val="00321576"/>
    <w:rsid w:val="00321D3E"/>
    <w:rsid w:val="003220E7"/>
    <w:rsid w:val="003264C0"/>
    <w:rsid w:val="00326546"/>
    <w:rsid w:val="003277B4"/>
    <w:rsid w:val="003278B9"/>
    <w:rsid w:val="00332D49"/>
    <w:rsid w:val="00333A2B"/>
    <w:rsid w:val="00333BF6"/>
    <w:rsid w:val="00335186"/>
    <w:rsid w:val="003358A4"/>
    <w:rsid w:val="003365B0"/>
    <w:rsid w:val="00336810"/>
    <w:rsid w:val="00336DFB"/>
    <w:rsid w:val="00340F7F"/>
    <w:rsid w:val="003432A4"/>
    <w:rsid w:val="00344736"/>
    <w:rsid w:val="00344D7C"/>
    <w:rsid w:val="00345760"/>
    <w:rsid w:val="00345BED"/>
    <w:rsid w:val="00346916"/>
    <w:rsid w:val="00347554"/>
    <w:rsid w:val="00351044"/>
    <w:rsid w:val="003532DC"/>
    <w:rsid w:val="00354A69"/>
    <w:rsid w:val="0035583D"/>
    <w:rsid w:val="003567B3"/>
    <w:rsid w:val="00357606"/>
    <w:rsid w:val="003602F6"/>
    <w:rsid w:val="003604BB"/>
    <w:rsid w:val="00360CCE"/>
    <w:rsid w:val="0036144E"/>
    <w:rsid w:val="00361AF5"/>
    <w:rsid w:val="00362007"/>
    <w:rsid w:val="00362404"/>
    <w:rsid w:val="00363539"/>
    <w:rsid w:val="00363753"/>
    <w:rsid w:val="003637EB"/>
    <w:rsid w:val="003642EF"/>
    <w:rsid w:val="00364E8C"/>
    <w:rsid w:val="00365900"/>
    <w:rsid w:val="003662FC"/>
    <w:rsid w:val="00366731"/>
    <w:rsid w:val="00367122"/>
    <w:rsid w:val="00367CE4"/>
    <w:rsid w:val="00370A78"/>
    <w:rsid w:val="00372D84"/>
    <w:rsid w:val="00372D9C"/>
    <w:rsid w:val="00372F44"/>
    <w:rsid w:val="003744B0"/>
    <w:rsid w:val="0037691B"/>
    <w:rsid w:val="00376A53"/>
    <w:rsid w:val="00377635"/>
    <w:rsid w:val="003777AA"/>
    <w:rsid w:val="003778C7"/>
    <w:rsid w:val="00381994"/>
    <w:rsid w:val="003823C4"/>
    <w:rsid w:val="003823E4"/>
    <w:rsid w:val="003826C3"/>
    <w:rsid w:val="00382EB0"/>
    <w:rsid w:val="00383398"/>
    <w:rsid w:val="00383FD7"/>
    <w:rsid w:val="00385417"/>
    <w:rsid w:val="00386253"/>
    <w:rsid w:val="00387718"/>
    <w:rsid w:val="003878D2"/>
    <w:rsid w:val="0039048A"/>
    <w:rsid w:val="0039050F"/>
    <w:rsid w:val="00390631"/>
    <w:rsid w:val="00391AB0"/>
    <w:rsid w:val="00391F9D"/>
    <w:rsid w:val="00392A9E"/>
    <w:rsid w:val="003943B9"/>
    <w:rsid w:val="00394AEC"/>
    <w:rsid w:val="00396165"/>
    <w:rsid w:val="00397062"/>
    <w:rsid w:val="00397A2E"/>
    <w:rsid w:val="00397B6C"/>
    <w:rsid w:val="00397E7A"/>
    <w:rsid w:val="003A0362"/>
    <w:rsid w:val="003A1143"/>
    <w:rsid w:val="003A1C14"/>
    <w:rsid w:val="003A249A"/>
    <w:rsid w:val="003A3685"/>
    <w:rsid w:val="003A3BB4"/>
    <w:rsid w:val="003A46AD"/>
    <w:rsid w:val="003A558E"/>
    <w:rsid w:val="003A5A0E"/>
    <w:rsid w:val="003A60FC"/>
    <w:rsid w:val="003B0CAE"/>
    <w:rsid w:val="003B1664"/>
    <w:rsid w:val="003B2646"/>
    <w:rsid w:val="003B2E9D"/>
    <w:rsid w:val="003B355F"/>
    <w:rsid w:val="003B748B"/>
    <w:rsid w:val="003B74D3"/>
    <w:rsid w:val="003C2413"/>
    <w:rsid w:val="003C37C3"/>
    <w:rsid w:val="003C4C2C"/>
    <w:rsid w:val="003C5028"/>
    <w:rsid w:val="003C63F9"/>
    <w:rsid w:val="003C654A"/>
    <w:rsid w:val="003C6CA5"/>
    <w:rsid w:val="003C6D84"/>
    <w:rsid w:val="003C70DC"/>
    <w:rsid w:val="003D0BA1"/>
    <w:rsid w:val="003D326D"/>
    <w:rsid w:val="003D5652"/>
    <w:rsid w:val="003D6472"/>
    <w:rsid w:val="003D6B81"/>
    <w:rsid w:val="003E01F8"/>
    <w:rsid w:val="003E0828"/>
    <w:rsid w:val="003E13AF"/>
    <w:rsid w:val="003E1411"/>
    <w:rsid w:val="003E1699"/>
    <w:rsid w:val="003E1DC8"/>
    <w:rsid w:val="003E21A2"/>
    <w:rsid w:val="003E241F"/>
    <w:rsid w:val="003E547D"/>
    <w:rsid w:val="003E5485"/>
    <w:rsid w:val="003E568B"/>
    <w:rsid w:val="003E5FA1"/>
    <w:rsid w:val="003E64F0"/>
    <w:rsid w:val="003E6F65"/>
    <w:rsid w:val="003E6F89"/>
    <w:rsid w:val="003E7C69"/>
    <w:rsid w:val="003F2FFF"/>
    <w:rsid w:val="003F39E6"/>
    <w:rsid w:val="003F48DC"/>
    <w:rsid w:val="003F49A5"/>
    <w:rsid w:val="003F4F5B"/>
    <w:rsid w:val="003F50DA"/>
    <w:rsid w:val="003F67F3"/>
    <w:rsid w:val="003F6894"/>
    <w:rsid w:val="003F733D"/>
    <w:rsid w:val="003F77D1"/>
    <w:rsid w:val="003F77E4"/>
    <w:rsid w:val="00400BC4"/>
    <w:rsid w:val="0040111D"/>
    <w:rsid w:val="00403538"/>
    <w:rsid w:val="0040365E"/>
    <w:rsid w:val="004059C0"/>
    <w:rsid w:val="004074B9"/>
    <w:rsid w:val="00407786"/>
    <w:rsid w:val="0041209A"/>
    <w:rsid w:val="0041495E"/>
    <w:rsid w:val="00416F89"/>
    <w:rsid w:val="00417C6E"/>
    <w:rsid w:val="00420603"/>
    <w:rsid w:val="00420BBA"/>
    <w:rsid w:val="00421332"/>
    <w:rsid w:val="00421E78"/>
    <w:rsid w:val="00422657"/>
    <w:rsid w:val="00423261"/>
    <w:rsid w:val="0042359B"/>
    <w:rsid w:val="00423AC8"/>
    <w:rsid w:val="00423E3C"/>
    <w:rsid w:val="00423EE9"/>
    <w:rsid w:val="00423F0D"/>
    <w:rsid w:val="004241B0"/>
    <w:rsid w:val="004247BB"/>
    <w:rsid w:val="00425684"/>
    <w:rsid w:val="0042572C"/>
    <w:rsid w:val="00425D06"/>
    <w:rsid w:val="00426479"/>
    <w:rsid w:val="00427A87"/>
    <w:rsid w:val="0043070C"/>
    <w:rsid w:val="00432F36"/>
    <w:rsid w:val="004363DC"/>
    <w:rsid w:val="004406C7"/>
    <w:rsid w:val="00441B1D"/>
    <w:rsid w:val="0044372F"/>
    <w:rsid w:val="00443AB9"/>
    <w:rsid w:val="004443F4"/>
    <w:rsid w:val="004446FB"/>
    <w:rsid w:val="00444B5E"/>
    <w:rsid w:val="00445B16"/>
    <w:rsid w:val="0044615F"/>
    <w:rsid w:val="00446C6C"/>
    <w:rsid w:val="00447B12"/>
    <w:rsid w:val="0045043C"/>
    <w:rsid w:val="00450507"/>
    <w:rsid w:val="00450945"/>
    <w:rsid w:val="00450A7A"/>
    <w:rsid w:val="00450F50"/>
    <w:rsid w:val="00451242"/>
    <w:rsid w:val="004512F6"/>
    <w:rsid w:val="004513DC"/>
    <w:rsid w:val="0045161B"/>
    <w:rsid w:val="00451A87"/>
    <w:rsid w:val="00453353"/>
    <w:rsid w:val="00454789"/>
    <w:rsid w:val="0045555A"/>
    <w:rsid w:val="004557C8"/>
    <w:rsid w:val="0045694B"/>
    <w:rsid w:val="00456D14"/>
    <w:rsid w:val="004574C3"/>
    <w:rsid w:val="00457EC9"/>
    <w:rsid w:val="00460C8F"/>
    <w:rsid w:val="0046108A"/>
    <w:rsid w:val="0046121F"/>
    <w:rsid w:val="00461EF1"/>
    <w:rsid w:val="00461F65"/>
    <w:rsid w:val="00462C66"/>
    <w:rsid w:val="0046454B"/>
    <w:rsid w:val="00465338"/>
    <w:rsid w:val="0046540F"/>
    <w:rsid w:val="00466A86"/>
    <w:rsid w:val="00466B39"/>
    <w:rsid w:val="004673E4"/>
    <w:rsid w:val="004704F9"/>
    <w:rsid w:val="00470D3A"/>
    <w:rsid w:val="00470E84"/>
    <w:rsid w:val="0047130C"/>
    <w:rsid w:val="00471C94"/>
    <w:rsid w:val="00472A43"/>
    <w:rsid w:val="00472F0A"/>
    <w:rsid w:val="00473E73"/>
    <w:rsid w:val="00474408"/>
    <w:rsid w:val="00477052"/>
    <w:rsid w:val="004775EF"/>
    <w:rsid w:val="00480199"/>
    <w:rsid w:val="00481E56"/>
    <w:rsid w:val="00482248"/>
    <w:rsid w:val="004829FA"/>
    <w:rsid w:val="0048360B"/>
    <w:rsid w:val="00485861"/>
    <w:rsid w:val="00487789"/>
    <w:rsid w:val="00487881"/>
    <w:rsid w:val="004879CC"/>
    <w:rsid w:val="00490313"/>
    <w:rsid w:val="00491B3C"/>
    <w:rsid w:val="0049265D"/>
    <w:rsid w:val="0049291A"/>
    <w:rsid w:val="0049427F"/>
    <w:rsid w:val="00494360"/>
    <w:rsid w:val="00494536"/>
    <w:rsid w:val="004948F8"/>
    <w:rsid w:val="004956F7"/>
    <w:rsid w:val="004959B5"/>
    <w:rsid w:val="00495C0D"/>
    <w:rsid w:val="00497CFB"/>
    <w:rsid w:val="004A1D5E"/>
    <w:rsid w:val="004A271D"/>
    <w:rsid w:val="004A3851"/>
    <w:rsid w:val="004A4D8B"/>
    <w:rsid w:val="004A630C"/>
    <w:rsid w:val="004A6EDB"/>
    <w:rsid w:val="004A7559"/>
    <w:rsid w:val="004A7780"/>
    <w:rsid w:val="004A7D59"/>
    <w:rsid w:val="004B00C5"/>
    <w:rsid w:val="004B29F7"/>
    <w:rsid w:val="004B2C2F"/>
    <w:rsid w:val="004B37DE"/>
    <w:rsid w:val="004B38AF"/>
    <w:rsid w:val="004B514C"/>
    <w:rsid w:val="004B5974"/>
    <w:rsid w:val="004B676A"/>
    <w:rsid w:val="004B6A78"/>
    <w:rsid w:val="004C03E1"/>
    <w:rsid w:val="004C1C0A"/>
    <w:rsid w:val="004C1FEE"/>
    <w:rsid w:val="004C2495"/>
    <w:rsid w:val="004C2F72"/>
    <w:rsid w:val="004C3FCA"/>
    <w:rsid w:val="004C4620"/>
    <w:rsid w:val="004C512F"/>
    <w:rsid w:val="004C685F"/>
    <w:rsid w:val="004C6A34"/>
    <w:rsid w:val="004D0C47"/>
    <w:rsid w:val="004D0C9F"/>
    <w:rsid w:val="004D1AAC"/>
    <w:rsid w:val="004D2D3E"/>
    <w:rsid w:val="004D5C42"/>
    <w:rsid w:val="004D5C71"/>
    <w:rsid w:val="004D601E"/>
    <w:rsid w:val="004D6348"/>
    <w:rsid w:val="004D7026"/>
    <w:rsid w:val="004D7351"/>
    <w:rsid w:val="004E0DFB"/>
    <w:rsid w:val="004E339E"/>
    <w:rsid w:val="004E36AA"/>
    <w:rsid w:val="004E3F9E"/>
    <w:rsid w:val="004E41DA"/>
    <w:rsid w:val="004E5619"/>
    <w:rsid w:val="004E7D90"/>
    <w:rsid w:val="004F0D3B"/>
    <w:rsid w:val="004F171B"/>
    <w:rsid w:val="004F1C44"/>
    <w:rsid w:val="004F1C98"/>
    <w:rsid w:val="004F2238"/>
    <w:rsid w:val="004F290C"/>
    <w:rsid w:val="004F3D61"/>
    <w:rsid w:val="004F453A"/>
    <w:rsid w:val="004F5F31"/>
    <w:rsid w:val="004F68B7"/>
    <w:rsid w:val="004F7A8C"/>
    <w:rsid w:val="004F7CA9"/>
    <w:rsid w:val="0050021A"/>
    <w:rsid w:val="0050131B"/>
    <w:rsid w:val="00501A01"/>
    <w:rsid w:val="00501BE5"/>
    <w:rsid w:val="00502A0B"/>
    <w:rsid w:val="00505AD3"/>
    <w:rsid w:val="005075DC"/>
    <w:rsid w:val="005079A0"/>
    <w:rsid w:val="00510406"/>
    <w:rsid w:val="00510C5E"/>
    <w:rsid w:val="00510EB7"/>
    <w:rsid w:val="00511DF2"/>
    <w:rsid w:val="00511F39"/>
    <w:rsid w:val="00511F59"/>
    <w:rsid w:val="0051364B"/>
    <w:rsid w:val="005139DF"/>
    <w:rsid w:val="00513BC9"/>
    <w:rsid w:val="005146AD"/>
    <w:rsid w:val="00514A7A"/>
    <w:rsid w:val="00514E6F"/>
    <w:rsid w:val="005155F9"/>
    <w:rsid w:val="00515732"/>
    <w:rsid w:val="00517B63"/>
    <w:rsid w:val="00520ED9"/>
    <w:rsid w:val="00521BDA"/>
    <w:rsid w:val="00524CCB"/>
    <w:rsid w:val="0052575A"/>
    <w:rsid w:val="00525851"/>
    <w:rsid w:val="00530770"/>
    <w:rsid w:val="005309D7"/>
    <w:rsid w:val="00530A7A"/>
    <w:rsid w:val="005312BC"/>
    <w:rsid w:val="00531512"/>
    <w:rsid w:val="005317A7"/>
    <w:rsid w:val="00531B10"/>
    <w:rsid w:val="00532A92"/>
    <w:rsid w:val="005336D7"/>
    <w:rsid w:val="00534B18"/>
    <w:rsid w:val="00534DA5"/>
    <w:rsid w:val="00536C03"/>
    <w:rsid w:val="005379CB"/>
    <w:rsid w:val="00537E9F"/>
    <w:rsid w:val="00541F5B"/>
    <w:rsid w:val="00542F9E"/>
    <w:rsid w:val="00543EC6"/>
    <w:rsid w:val="005442B8"/>
    <w:rsid w:val="0054447D"/>
    <w:rsid w:val="00545A62"/>
    <w:rsid w:val="00546326"/>
    <w:rsid w:val="00546CFE"/>
    <w:rsid w:val="0055090D"/>
    <w:rsid w:val="0055099C"/>
    <w:rsid w:val="00551331"/>
    <w:rsid w:val="0055234B"/>
    <w:rsid w:val="00552462"/>
    <w:rsid w:val="005546A3"/>
    <w:rsid w:val="005552B2"/>
    <w:rsid w:val="00556BEC"/>
    <w:rsid w:val="0055787F"/>
    <w:rsid w:val="00560AA5"/>
    <w:rsid w:val="0056258F"/>
    <w:rsid w:val="00563001"/>
    <w:rsid w:val="005638A0"/>
    <w:rsid w:val="00565EC2"/>
    <w:rsid w:val="00565FF9"/>
    <w:rsid w:val="0056621D"/>
    <w:rsid w:val="005664B3"/>
    <w:rsid w:val="005670F0"/>
    <w:rsid w:val="0056744C"/>
    <w:rsid w:val="0056798E"/>
    <w:rsid w:val="00567C10"/>
    <w:rsid w:val="00570601"/>
    <w:rsid w:val="005721C6"/>
    <w:rsid w:val="005737A2"/>
    <w:rsid w:val="00573D9B"/>
    <w:rsid w:val="00574437"/>
    <w:rsid w:val="0057448F"/>
    <w:rsid w:val="005756B2"/>
    <w:rsid w:val="00577DCF"/>
    <w:rsid w:val="00580788"/>
    <w:rsid w:val="00580BA2"/>
    <w:rsid w:val="00580C25"/>
    <w:rsid w:val="00582BB1"/>
    <w:rsid w:val="0058360B"/>
    <w:rsid w:val="00583641"/>
    <w:rsid w:val="00583A74"/>
    <w:rsid w:val="005840EE"/>
    <w:rsid w:val="005846A4"/>
    <w:rsid w:val="00584E72"/>
    <w:rsid w:val="0058564A"/>
    <w:rsid w:val="005875B5"/>
    <w:rsid w:val="00587B0B"/>
    <w:rsid w:val="005902D9"/>
    <w:rsid w:val="0059041B"/>
    <w:rsid w:val="00590869"/>
    <w:rsid w:val="00592493"/>
    <w:rsid w:val="00593912"/>
    <w:rsid w:val="00594B64"/>
    <w:rsid w:val="00595B94"/>
    <w:rsid w:val="00596C42"/>
    <w:rsid w:val="00597667"/>
    <w:rsid w:val="005A0E7D"/>
    <w:rsid w:val="005A2084"/>
    <w:rsid w:val="005A2AE4"/>
    <w:rsid w:val="005A2CDA"/>
    <w:rsid w:val="005A4BA4"/>
    <w:rsid w:val="005A4D28"/>
    <w:rsid w:val="005A5147"/>
    <w:rsid w:val="005A6AEC"/>
    <w:rsid w:val="005A6D22"/>
    <w:rsid w:val="005A71DB"/>
    <w:rsid w:val="005A73E9"/>
    <w:rsid w:val="005A7A6E"/>
    <w:rsid w:val="005B0AE8"/>
    <w:rsid w:val="005B1404"/>
    <w:rsid w:val="005B1ECE"/>
    <w:rsid w:val="005B1F7E"/>
    <w:rsid w:val="005B2436"/>
    <w:rsid w:val="005B4B86"/>
    <w:rsid w:val="005B5654"/>
    <w:rsid w:val="005B5A14"/>
    <w:rsid w:val="005B63C7"/>
    <w:rsid w:val="005B6919"/>
    <w:rsid w:val="005C457C"/>
    <w:rsid w:val="005C4960"/>
    <w:rsid w:val="005C6D20"/>
    <w:rsid w:val="005C6DDB"/>
    <w:rsid w:val="005D0161"/>
    <w:rsid w:val="005D0612"/>
    <w:rsid w:val="005D1C48"/>
    <w:rsid w:val="005D1E96"/>
    <w:rsid w:val="005D1FD5"/>
    <w:rsid w:val="005D2D13"/>
    <w:rsid w:val="005D332B"/>
    <w:rsid w:val="005D37F5"/>
    <w:rsid w:val="005D386C"/>
    <w:rsid w:val="005D456F"/>
    <w:rsid w:val="005D7868"/>
    <w:rsid w:val="005E06A8"/>
    <w:rsid w:val="005E0A94"/>
    <w:rsid w:val="005E0D12"/>
    <w:rsid w:val="005E1DF6"/>
    <w:rsid w:val="005E27A1"/>
    <w:rsid w:val="005E29C3"/>
    <w:rsid w:val="005E3375"/>
    <w:rsid w:val="005E3FAC"/>
    <w:rsid w:val="005E665C"/>
    <w:rsid w:val="005E6C04"/>
    <w:rsid w:val="005E729D"/>
    <w:rsid w:val="005E7D0F"/>
    <w:rsid w:val="005E7D3A"/>
    <w:rsid w:val="005F073B"/>
    <w:rsid w:val="005F0DF1"/>
    <w:rsid w:val="005F12FF"/>
    <w:rsid w:val="005F19D2"/>
    <w:rsid w:val="005F1A98"/>
    <w:rsid w:val="005F2E63"/>
    <w:rsid w:val="005F301A"/>
    <w:rsid w:val="005F3042"/>
    <w:rsid w:val="005F41D9"/>
    <w:rsid w:val="005F463D"/>
    <w:rsid w:val="005F57FA"/>
    <w:rsid w:val="005F713E"/>
    <w:rsid w:val="006009DB"/>
    <w:rsid w:val="00600B77"/>
    <w:rsid w:val="00603715"/>
    <w:rsid w:val="006037F0"/>
    <w:rsid w:val="0060414B"/>
    <w:rsid w:val="00604AC2"/>
    <w:rsid w:val="00610581"/>
    <w:rsid w:val="00610B23"/>
    <w:rsid w:val="006111B6"/>
    <w:rsid w:val="0061146F"/>
    <w:rsid w:val="006119F3"/>
    <w:rsid w:val="0061244A"/>
    <w:rsid w:val="0061289C"/>
    <w:rsid w:val="00613AFF"/>
    <w:rsid w:val="0061478D"/>
    <w:rsid w:val="00614E43"/>
    <w:rsid w:val="006204D1"/>
    <w:rsid w:val="006242BF"/>
    <w:rsid w:val="00624FE3"/>
    <w:rsid w:val="00625ED1"/>
    <w:rsid w:val="00625F43"/>
    <w:rsid w:val="006272C6"/>
    <w:rsid w:val="00627349"/>
    <w:rsid w:val="00627AC6"/>
    <w:rsid w:val="00627C82"/>
    <w:rsid w:val="00630AC2"/>
    <w:rsid w:val="00630BB0"/>
    <w:rsid w:val="00631BC4"/>
    <w:rsid w:val="00631F98"/>
    <w:rsid w:val="006326E0"/>
    <w:rsid w:val="006328A4"/>
    <w:rsid w:val="00632CD7"/>
    <w:rsid w:val="00633669"/>
    <w:rsid w:val="00633C69"/>
    <w:rsid w:val="00633F71"/>
    <w:rsid w:val="00634194"/>
    <w:rsid w:val="0063483E"/>
    <w:rsid w:val="00635319"/>
    <w:rsid w:val="0063543B"/>
    <w:rsid w:val="006363BC"/>
    <w:rsid w:val="00640988"/>
    <w:rsid w:val="00641F58"/>
    <w:rsid w:val="00642072"/>
    <w:rsid w:val="006424E7"/>
    <w:rsid w:val="00643557"/>
    <w:rsid w:val="00644039"/>
    <w:rsid w:val="00646408"/>
    <w:rsid w:val="00646409"/>
    <w:rsid w:val="00647E59"/>
    <w:rsid w:val="00651966"/>
    <w:rsid w:val="00653BB8"/>
    <w:rsid w:val="00655B3B"/>
    <w:rsid w:val="00655D1D"/>
    <w:rsid w:val="006565C0"/>
    <w:rsid w:val="00656941"/>
    <w:rsid w:val="00657602"/>
    <w:rsid w:val="006579FB"/>
    <w:rsid w:val="00660120"/>
    <w:rsid w:val="006601DC"/>
    <w:rsid w:val="00660E8E"/>
    <w:rsid w:val="00660F32"/>
    <w:rsid w:val="006615E2"/>
    <w:rsid w:val="006616CB"/>
    <w:rsid w:val="006620B3"/>
    <w:rsid w:val="00663433"/>
    <w:rsid w:val="006671F5"/>
    <w:rsid w:val="00670862"/>
    <w:rsid w:val="006708C9"/>
    <w:rsid w:val="0067216A"/>
    <w:rsid w:val="006721AD"/>
    <w:rsid w:val="00672D84"/>
    <w:rsid w:val="0067357E"/>
    <w:rsid w:val="0067395D"/>
    <w:rsid w:val="006740A9"/>
    <w:rsid w:val="00674BFB"/>
    <w:rsid w:val="00674D0A"/>
    <w:rsid w:val="006752FB"/>
    <w:rsid w:val="00675995"/>
    <w:rsid w:val="006759F4"/>
    <w:rsid w:val="0067730E"/>
    <w:rsid w:val="0067784E"/>
    <w:rsid w:val="00680686"/>
    <w:rsid w:val="00681FA5"/>
    <w:rsid w:val="00682DDB"/>
    <w:rsid w:val="0068363B"/>
    <w:rsid w:val="00686550"/>
    <w:rsid w:val="0068788A"/>
    <w:rsid w:val="00687C4A"/>
    <w:rsid w:val="006903E9"/>
    <w:rsid w:val="00692820"/>
    <w:rsid w:val="006938FA"/>
    <w:rsid w:val="0069429C"/>
    <w:rsid w:val="0069566D"/>
    <w:rsid w:val="00695996"/>
    <w:rsid w:val="00695A14"/>
    <w:rsid w:val="00696434"/>
    <w:rsid w:val="006964A9"/>
    <w:rsid w:val="006964ED"/>
    <w:rsid w:val="006965BF"/>
    <w:rsid w:val="006A0665"/>
    <w:rsid w:val="006A253E"/>
    <w:rsid w:val="006A3A29"/>
    <w:rsid w:val="006A4ED2"/>
    <w:rsid w:val="006A5644"/>
    <w:rsid w:val="006A6D4A"/>
    <w:rsid w:val="006A702D"/>
    <w:rsid w:val="006A7CF4"/>
    <w:rsid w:val="006A7ED7"/>
    <w:rsid w:val="006B1D47"/>
    <w:rsid w:val="006B22C8"/>
    <w:rsid w:val="006B4137"/>
    <w:rsid w:val="006B4790"/>
    <w:rsid w:val="006B4A04"/>
    <w:rsid w:val="006B5AFB"/>
    <w:rsid w:val="006B6FB0"/>
    <w:rsid w:val="006B76B9"/>
    <w:rsid w:val="006B7822"/>
    <w:rsid w:val="006C2953"/>
    <w:rsid w:val="006C2958"/>
    <w:rsid w:val="006C5675"/>
    <w:rsid w:val="006C65E3"/>
    <w:rsid w:val="006C7D22"/>
    <w:rsid w:val="006D05C1"/>
    <w:rsid w:val="006D0961"/>
    <w:rsid w:val="006D0B0A"/>
    <w:rsid w:val="006D260C"/>
    <w:rsid w:val="006D27DA"/>
    <w:rsid w:val="006D29E4"/>
    <w:rsid w:val="006D3981"/>
    <w:rsid w:val="006D3F5A"/>
    <w:rsid w:val="006D40D7"/>
    <w:rsid w:val="006D4890"/>
    <w:rsid w:val="006D52C6"/>
    <w:rsid w:val="006D5A09"/>
    <w:rsid w:val="006D5CC3"/>
    <w:rsid w:val="006D5F46"/>
    <w:rsid w:val="006D5F94"/>
    <w:rsid w:val="006D6820"/>
    <w:rsid w:val="006D7238"/>
    <w:rsid w:val="006E0084"/>
    <w:rsid w:val="006E1E6D"/>
    <w:rsid w:val="006E5309"/>
    <w:rsid w:val="006E6449"/>
    <w:rsid w:val="006E6F4A"/>
    <w:rsid w:val="006E70BA"/>
    <w:rsid w:val="006F0835"/>
    <w:rsid w:val="006F0970"/>
    <w:rsid w:val="006F0A7F"/>
    <w:rsid w:val="006F154B"/>
    <w:rsid w:val="006F25F6"/>
    <w:rsid w:val="006F2D43"/>
    <w:rsid w:val="006F33FB"/>
    <w:rsid w:val="006F3818"/>
    <w:rsid w:val="006F52DE"/>
    <w:rsid w:val="006F6473"/>
    <w:rsid w:val="006F66CB"/>
    <w:rsid w:val="007013EC"/>
    <w:rsid w:val="00701C11"/>
    <w:rsid w:val="00701C86"/>
    <w:rsid w:val="00701E6D"/>
    <w:rsid w:val="007020EC"/>
    <w:rsid w:val="007031A6"/>
    <w:rsid w:val="00703742"/>
    <w:rsid w:val="00703DEF"/>
    <w:rsid w:val="0070663B"/>
    <w:rsid w:val="00707107"/>
    <w:rsid w:val="00711644"/>
    <w:rsid w:val="00711C2B"/>
    <w:rsid w:val="00712514"/>
    <w:rsid w:val="007125EB"/>
    <w:rsid w:val="00713645"/>
    <w:rsid w:val="007137BB"/>
    <w:rsid w:val="007158D3"/>
    <w:rsid w:val="00716004"/>
    <w:rsid w:val="0071637B"/>
    <w:rsid w:val="00716676"/>
    <w:rsid w:val="0071781E"/>
    <w:rsid w:val="00720611"/>
    <w:rsid w:val="00721416"/>
    <w:rsid w:val="00721A34"/>
    <w:rsid w:val="00722559"/>
    <w:rsid w:val="00722CE8"/>
    <w:rsid w:val="007233CD"/>
    <w:rsid w:val="00723F36"/>
    <w:rsid w:val="00724237"/>
    <w:rsid w:val="007245DE"/>
    <w:rsid w:val="00726338"/>
    <w:rsid w:val="00727052"/>
    <w:rsid w:val="00732448"/>
    <w:rsid w:val="0073298D"/>
    <w:rsid w:val="00733625"/>
    <w:rsid w:val="007343E3"/>
    <w:rsid w:val="0073487B"/>
    <w:rsid w:val="00734F82"/>
    <w:rsid w:val="00735547"/>
    <w:rsid w:val="00735A9C"/>
    <w:rsid w:val="0073628C"/>
    <w:rsid w:val="00736768"/>
    <w:rsid w:val="00740431"/>
    <w:rsid w:val="00740E39"/>
    <w:rsid w:val="00741BA3"/>
    <w:rsid w:val="00741D43"/>
    <w:rsid w:val="0074230D"/>
    <w:rsid w:val="00742328"/>
    <w:rsid w:val="00744558"/>
    <w:rsid w:val="007446DF"/>
    <w:rsid w:val="00745748"/>
    <w:rsid w:val="0074668B"/>
    <w:rsid w:val="0074673E"/>
    <w:rsid w:val="00750BD7"/>
    <w:rsid w:val="00750E34"/>
    <w:rsid w:val="0075119A"/>
    <w:rsid w:val="00751A7C"/>
    <w:rsid w:val="0075305F"/>
    <w:rsid w:val="0075655B"/>
    <w:rsid w:val="0076002C"/>
    <w:rsid w:val="00760F5A"/>
    <w:rsid w:val="00764FD4"/>
    <w:rsid w:val="007666CD"/>
    <w:rsid w:val="00767405"/>
    <w:rsid w:val="0077045A"/>
    <w:rsid w:val="0077051B"/>
    <w:rsid w:val="00771559"/>
    <w:rsid w:val="00773547"/>
    <w:rsid w:val="007737EC"/>
    <w:rsid w:val="00774057"/>
    <w:rsid w:val="007745A3"/>
    <w:rsid w:val="00774A9F"/>
    <w:rsid w:val="007757AD"/>
    <w:rsid w:val="007762AA"/>
    <w:rsid w:val="0077647D"/>
    <w:rsid w:val="00776DC4"/>
    <w:rsid w:val="007819D9"/>
    <w:rsid w:val="00781F16"/>
    <w:rsid w:val="00782133"/>
    <w:rsid w:val="00782DD2"/>
    <w:rsid w:val="00783575"/>
    <w:rsid w:val="00783792"/>
    <w:rsid w:val="00784CE9"/>
    <w:rsid w:val="00785B2A"/>
    <w:rsid w:val="00785CC7"/>
    <w:rsid w:val="00787052"/>
    <w:rsid w:val="00790094"/>
    <w:rsid w:val="00790FE3"/>
    <w:rsid w:val="00791B7E"/>
    <w:rsid w:val="00791E44"/>
    <w:rsid w:val="007921EE"/>
    <w:rsid w:val="0079289C"/>
    <w:rsid w:val="00792D43"/>
    <w:rsid w:val="00792EE5"/>
    <w:rsid w:val="0079321D"/>
    <w:rsid w:val="007946DB"/>
    <w:rsid w:val="00794F5B"/>
    <w:rsid w:val="00795951"/>
    <w:rsid w:val="00795FF7"/>
    <w:rsid w:val="00797660"/>
    <w:rsid w:val="00797F0B"/>
    <w:rsid w:val="007A0C49"/>
    <w:rsid w:val="007A0EA7"/>
    <w:rsid w:val="007A1666"/>
    <w:rsid w:val="007A18E9"/>
    <w:rsid w:val="007A1BEB"/>
    <w:rsid w:val="007A2127"/>
    <w:rsid w:val="007A25B4"/>
    <w:rsid w:val="007A2826"/>
    <w:rsid w:val="007A3E10"/>
    <w:rsid w:val="007B08AC"/>
    <w:rsid w:val="007B0CC8"/>
    <w:rsid w:val="007B1F73"/>
    <w:rsid w:val="007B252F"/>
    <w:rsid w:val="007B2C5D"/>
    <w:rsid w:val="007B359D"/>
    <w:rsid w:val="007B4379"/>
    <w:rsid w:val="007B4394"/>
    <w:rsid w:val="007B5B0D"/>
    <w:rsid w:val="007B7451"/>
    <w:rsid w:val="007C03A1"/>
    <w:rsid w:val="007C0D48"/>
    <w:rsid w:val="007C177E"/>
    <w:rsid w:val="007C20B1"/>
    <w:rsid w:val="007C49C3"/>
    <w:rsid w:val="007C77F2"/>
    <w:rsid w:val="007C7B7E"/>
    <w:rsid w:val="007D034D"/>
    <w:rsid w:val="007D0BE2"/>
    <w:rsid w:val="007D0D0F"/>
    <w:rsid w:val="007D1771"/>
    <w:rsid w:val="007D1A9D"/>
    <w:rsid w:val="007D27AD"/>
    <w:rsid w:val="007D3319"/>
    <w:rsid w:val="007D4958"/>
    <w:rsid w:val="007D4A1F"/>
    <w:rsid w:val="007D5935"/>
    <w:rsid w:val="007D6E9F"/>
    <w:rsid w:val="007D70D1"/>
    <w:rsid w:val="007D7275"/>
    <w:rsid w:val="007E002C"/>
    <w:rsid w:val="007E018A"/>
    <w:rsid w:val="007E0E50"/>
    <w:rsid w:val="007E1996"/>
    <w:rsid w:val="007E4675"/>
    <w:rsid w:val="007E4BA2"/>
    <w:rsid w:val="007E56B4"/>
    <w:rsid w:val="007E6A6D"/>
    <w:rsid w:val="007E7C0E"/>
    <w:rsid w:val="007E7CBD"/>
    <w:rsid w:val="007F0213"/>
    <w:rsid w:val="007F0539"/>
    <w:rsid w:val="007F1982"/>
    <w:rsid w:val="007F1A14"/>
    <w:rsid w:val="007F22CC"/>
    <w:rsid w:val="007F311B"/>
    <w:rsid w:val="007F441E"/>
    <w:rsid w:val="007F4745"/>
    <w:rsid w:val="007F5F28"/>
    <w:rsid w:val="007F6186"/>
    <w:rsid w:val="007F7C9C"/>
    <w:rsid w:val="00800B4A"/>
    <w:rsid w:val="008012AC"/>
    <w:rsid w:val="00801B57"/>
    <w:rsid w:val="0080256C"/>
    <w:rsid w:val="0080328E"/>
    <w:rsid w:val="00803568"/>
    <w:rsid w:val="00803B07"/>
    <w:rsid w:val="00803E93"/>
    <w:rsid w:val="0080403E"/>
    <w:rsid w:val="00804F3B"/>
    <w:rsid w:val="0080539E"/>
    <w:rsid w:val="00805EB3"/>
    <w:rsid w:val="008065B0"/>
    <w:rsid w:val="00807A61"/>
    <w:rsid w:val="008107A0"/>
    <w:rsid w:val="00810D1A"/>
    <w:rsid w:val="0081166D"/>
    <w:rsid w:val="008118CE"/>
    <w:rsid w:val="00812857"/>
    <w:rsid w:val="00815011"/>
    <w:rsid w:val="00815DE1"/>
    <w:rsid w:val="00816FBE"/>
    <w:rsid w:val="0081705B"/>
    <w:rsid w:val="00817A93"/>
    <w:rsid w:val="00820FF7"/>
    <w:rsid w:val="00822137"/>
    <w:rsid w:val="00822D66"/>
    <w:rsid w:val="0082489D"/>
    <w:rsid w:val="0082557F"/>
    <w:rsid w:val="00825A44"/>
    <w:rsid w:val="00825D68"/>
    <w:rsid w:val="00825F97"/>
    <w:rsid w:val="00826373"/>
    <w:rsid w:val="00826A27"/>
    <w:rsid w:val="00827167"/>
    <w:rsid w:val="00827421"/>
    <w:rsid w:val="00827D04"/>
    <w:rsid w:val="00833BA0"/>
    <w:rsid w:val="00833D53"/>
    <w:rsid w:val="00834014"/>
    <w:rsid w:val="00834E74"/>
    <w:rsid w:val="0083591E"/>
    <w:rsid w:val="00837919"/>
    <w:rsid w:val="0084032E"/>
    <w:rsid w:val="00840838"/>
    <w:rsid w:val="00840E02"/>
    <w:rsid w:val="00840F44"/>
    <w:rsid w:val="00841A28"/>
    <w:rsid w:val="00841CAB"/>
    <w:rsid w:val="00842604"/>
    <w:rsid w:val="008446D5"/>
    <w:rsid w:val="00844CB2"/>
    <w:rsid w:val="008451E8"/>
    <w:rsid w:val="0084557B"/>
    <w:rsid w:val="008457D9"/>
    <w:rsid w:val="00845F8A"/>
    <w:rsid w:val="00846091"/>
    <w:rsid w:val="00846B6C"/>
    <w:rsid w:val="00846F43"/>
    <w:rsid w:val="008472CB"/>
    <w:rsid w:val="0085092B"/>
    <w:rsid w:val="00851274"/>
    <w:rsid w:val="00852234"/>
    <w:rsid w:val="00852C90"/>
    <w:rsid w:val="00853AE0"/>
    <w:rsid w:val="00854214"/>
    <w:rsid w:val="00854790"/>
    <w:rsid w:val="00854DBC"/>
    <w:rsid w:val="00857BDD"/>
    <w:rsid w:val="0086011E"/>
    <w:rsid w:val="0086042B"/>
    <w:rsid w:val="00860E2B"/>
    <w:rsid w:val="00860EC4"/>
    <w:rsid w:val="0086255F"/>
    <w:rsid w:val="00862607"/>
    <w:rsid w:val="00863C24"/>
    <w:rsid w:val="0086436E"/>
    <w:rsid w:val="00864595"/>
    <w:rsid w:val="008654F8"/>
    <w:rsid w:val="00866527"/>
    <w:rsid w:val="008669C2"/>
    <w:rsid w:val="00867262"/>
    <w:rsid w:val="00867811"/>
    <w:rsid w:val="00867FC3"/>
    <w:rsid w:val="008707D4"/>
    <w:rsid w:val="0087142E"/>
    <w:rsid w:val="00872909"/>
    <w:rsid w:val="0087352B"/>
    <w:rsid w:val="00873D5B"/>
    <w:rsid w:val="0087436C"/>
    <w:rsid w:val="00874C67"/>
    <w:rsid w:val="00874CC8"/>
    <w:rsid w:val="0087522A"/>
    <w:rsid w:val="008758C5"/>
    <w:rsid w:val="00875E68"/>
    <w:rsid w:val="00877ECD"/>
    <w:rsid w:val="00880256"/>
    <w:rsid w:val="008803C5"/>
    <w:rsid w:val="008817E2"/>
    <w:rsid w:val="00881D89"/>
    <w:rsid w:val="00882F12"/>
    <w:rsid w:val="008835FB"/>
    <w:rsid w:val="008840A5"/>
    <w:rsid w:val="00884FB5"/>
    <w:rsid w:val="008854F7"/>
    <w:rsid w:val="0088692F"/>
    <w:rsid w:val="00886982"/>
    <w:rsid w:val="00887082"/>
    <w:rsid w:val="008877EE"/>
    <w:rsid w:val="0089133C"/>
    <w:rsid w:val="008913CF"/>
    <w:rsid w:val="008923F8"/>
    <w:rsid w:val="00894250"/>
    <w:rsid w:val="00895389"/>
    <w:rsid w:val="008956D7"/>
    <w:rsid w:val="0089661D"/>
    <w:rsid w:val="008A0B5E"/>
    <w:rsid w:val="008A10BF"/>
    <w:rsid w:val="008A2215"/>
    <w:rsid w:val="008A27E9"/>
    <w:rsid w:val="008A5498"/>
    <w:rsid w:val="008A6E59"/>
    <w:rsid w:val="008B443F"/>
    <w:rsid w:val="008B45D4"/>
    <w:rsid w:val="008B5167"/>
    <w:rsid w:val="008B5590"/>
    <w:rsid w:val="008B61E9"/>
    <w:rsid w:val="008B63FB"/>
    <w:rsid w:val="008B7285"/>
    <w:rsid w:val="008B7292"/>
    <w:rsid w:val="008B7401"/>
    <w:rsid w:val="008B75C2"/>
    <w:rsid w:val="008B7A45"/>
    <w:rsid w:val="008C0EBE"/>
    <w:rsid w:val="008C1C96"/>
    <w:rsid w:val="008C1CEF"/>
    <w:rsid w:val="008C1F7C"/>
    <w:rsid w:val="008C2EBE"/>
    <w:rsid w:val="008C48ED"/>
    <w:rsid w:val="008C4FBE"/>
    <w:rsid w:val="008C509A"/>
    <w:rsid w:val="008C5BEE"/>
    <w:rsid w:val="008C5D53"/>
    <w:rsid w:val="008C6FF6"/>
    <w:rsid w:val="008C7279"/>
    <w:rsid w:val="008C7922"/>
    <w:rsid w:val="008D0406"/>
    <w:rsid w:val="008D20C1"/>
    <w:rsid w:val="008D20D3"/>
    <w:rsid w:val="008D3E5F"/>
    <w:rsid w:val="008D3EE4"/>
    <w:rsid w:val="008D565C"/>
    <w:rsid w:val="008D58C8"/>
    <w:rsid w:val="008D5FEC"/>
    <w:rsid w:val="008D6594"/>
    <w:rsid w:val="008D666C"/>
    <w:rsid w:val="008D6F40"/>
    <w:rsid w:val="008E00F0"/>
    <w:rsid w:val="008E01C4"/>
    <w:rsid w:val="008E4875"/>
    <w:rsid w:val="008E5113"/>
    <w:rsid w:val="008E5D76"/>
    <w:rsid w:val="008E5EE4"/>
    <w:rsid w:val="008E71AB"/>
    <w:rsid w:val="008E758C"/>
    <w:rsid w:val="008E7D3A"/>
    <w:rsid w:val="008F00E3"/>
    <w:rsid w:val="008F062B"/>
    <w:rsid w:val="008F0FAF"/>
    <w:rsid w:val="008F115D"/>
    <w:rsid w:val="008F1A33"/>
    <w:rsid w:val="008F2101"/>
    <w:rsid w:val="008F29DB"/>
    <w:rsid w:val="008F2F72"/>
    <w:rsid w:val="008F43FB"/>
    <w:rsid w:val="008F44DD"/>
    <w:rsid w:val="008F4A07"/>
    <w:rsid w:val="008F6EA2"/>
    <w:rsid w:val="008F6EAF"/>
    <w:rsid w:val="008F7CB3"/>
    <w:rsid w:val="0090071F"/>
    <w:rsid w:val="00900C75"/>
    <w:rsid w:val="00901293"/>
    <w:rsid w:val="00901825"/>
    <w:rsid w:val="0090190F"/>
    <w:rsid w:val="00901AE0"/>
    <w:rsid w:val="00901BA6"/>
    <w:rsid w:val="00902CDD"/>
    <w:rsid w:val="0090302C"/>
    <w:rsid w:val="00904910"/>
    <w:rsid w:val="0090549F"/>
    <w:rsid w:val="00906751"/>
    <w:rsid w:val="00906F07"/>
    <w:rsid w:val="009115D5"/>
    <w:rsid w:val="009121FD"/>
    <w:rsid w:val="00912257"/>
    <w:rsid w:val="00913C38"/>
    <w:rsid w:val="0091518D"/>
    <w:rsid w:val="00915A4A"/>
    <w:rsid w:val="009161B0"/>
    <w:rsid w:val="0091671D"/>
    <w:rsid w:val="00917073"/>
    <w:rsid w:val="00917AFB"/>
    <w:rsid w:val="00920C01"/>
    <w:rsid w:val="0092102C"/>
    <w:rsid w:val="00921180"/>
    <w:rsid w:val="00921AEA"/>
    <w:rsid w:val="0092290D"/>
    <w:rsid w:val="0092318C"/>
    <w:rsid w:val="00925885"/>
    <w:rsid w:val="009268E7"/>
    <w:rsid w:val="009272E0"/>
    <w:rsid w:val="0092761C"/>
    <w:rsid w:val="00927D15"/>
    <w:rsid w:val="00934562"/>
    <w:rsid w:val="00934C02"/>
    <w:rsid w:val="00935A05"/>
    <w:rsid w:val="00936EE5"/>
    <w:rsid w:val="00941266"/>
    <w:rsid w:val="00942018"/>
    <w:rsid w:val="00942714"/>
    <w:rsid w:val="00942BDD"/>
    <w:rsid w:val="00942DB4"/>
    <w:rsid w:val="0094328F"/>
    <w:rsid w:val="00943B33"/>
    <w:rsid w:val="00944316"/>
    <w:rsid w:val="00944A53"/>
    <w:rsid w:val="00945919"/>
    <w:rsid w:val="009468ED"/>
    <w:rsid w:val="00946AEB"/>
    <w:rsid w:val="00947045"/>
    <w:rsid w:val="00951B2D"/>
    <w:rsid w:val="00952E4D"/>
    <w:rsid w:val="00955453"/>
    <w:rsid w:val="00955582"/>
    <w:rsid w:val="009576FA"/>
    <w:rsid w:val="00961524"/>
    <w:rsid w:val="009619DB"/>
    <w:rsid w:val="009647A4"/>
    <w:rsid w:val="009669D2"/>
    <w:rsid w:val="00967486"/>
    <w:rsid w:val="00970696"/>
    <w:rsid w:val="00971480"/>
    <w:rsid w:val="00971A8B"/>
    <w:rsid w:val="0097247B"/>
    <w:rsid w:val="0097520A"/>
    <w:rsid w:val="00976139"/>
    <w:rsid w:val="00976C19"/>
    <w:rsid w:val="00976C6B"/>
    <w:rsid w:val="00976ECA"/>
    <w:rsid w:val="009771BD"/>
    <w:rsid w:val="0097745E"/>
    <w:rsid w:val="0097751E"/>
    <w:rsid w:val="009808BC"/>
    <w:rsid w:val="00982437"/>
    <w:rsid w:val="009831A0"/>
    <w:rsid w:val="00983C52"/>
    <w:rsid w:val="00985522"/>
    <w:rsid w:val="0098556A"/>
    <w:rsid w:val="00985CB9"/>
    <w:rsid w:val="00985EFB"/>
    <w:rsid w:val="00986C04"/>
    <w:rsid w:val="00986C32"/>
    <w:rsid w:val="009876BF"/>
    <w:rsid w:val="009878A3"/>
    <w:rsid w:val="00987C07"/>
    <w:rsid w:val="00990B4C"/>
    <w:rsid w:val="00991BD6"/>
    <w:rsid w:val="00991C05"/>
    <w:rsid w:val="00991F33"/>
    <w:rsid w:val="00992153"/>
    <w:rsid w:val="0099277E"/>
    <w:rsid w:val="00992D15"/>
    <w:rsid w:val="00992D66"/>
    <w:rsid w:val="00993951"/>
    <w:rsid w:val="009944BA"/>
    <w:rsid w:val="009947C8"/>
    <w:rsid w:val="00994A23"/>
    <w:rsid w:val="009963AC"/>
    <w:rsid w:val="00996ACD"/>
    <w:rsid w:val="00996BC1"/>
    <w:rsid w:val="00997C5B"/>
    <w:rsid w:val="009A1003"/>
    <w:rsid w:val="009A10F9"/>
    <w:rsid w:val="009A152A"/>
    <w:rsid w:val="009A1A7D"/>
    <w:rsid w:val="009A2436"/>
    <w:rsid w:val="009A34D9"/>
    <w:rsid w:val="009A4CEE"/>
    <w:rsid w:val="009A547A"/>
    <w:rsid w:val="009A54ED"/>
    <w:rsid w:val="009A5D57"/>
    <w:rsid w:val="009A6BC0"/>
    <w:rsid w:val="009A6D30"/>
    <w:rsid w:val="009A70F7"/>
    <w:rsid w:val="009B1917"/>
    <w:rsid w:val="009B29B1"/>
    <w:rsid w:val="009B469E"/>
    <w:rsid w:val="009B4912"/>
    <w:rsid w:val="009B4B6F"/>
    <w:rsid w:val="009B62EF"/>
    <w:rsid w:val="009B65BE"/>
    <w:rsid w:val="009B76D7"/>
    <w:rsid w:val="009B7FB0"/>
    <w:rsid w:val="009C0222"/>
    <w:rsid w:val="009C033D"/>
    <w:rsid w:val="009C0E1F"/>
    <w:rsid w:val="009C1C58"/>
    <w:rsid w:val="009C1F4B"/>
    <w:rsid w:val="009C3142"/>
    <w:rsid w:val="009C36C4"/>
    <w:rsid w:val="009C3BA5"/>
    <w:rsid w:val="009C5C88"/>
    <w:rsid w:val="009C5D10"/>
    <w:rsid w:val="009C6150"/>
    <w:rsid w:val="009C6756"/>
    <w:rsid w:val="009C6A0F"/>
    <w:rsid w:val="009C6D3C"/>
    <w:rsid w:val="009C7DC0"/>
    <w:rsid w:val="009D0DD3"/>
    <w:rsid w:val="009D26C9"/>
    <w:rsid w:val="009D2A4A"/>
    <w:rsid w:val="009D32AE"/>
    <w:rsid w:val="009D3714"/>
    <w:rsid w:val="009D3D73"/>
    <w:rsid w:val="009D55B9"/>
    <w:rsid w:val="009D5D7E"/>
    <w:rsid w:val="009D6F4E"/>
    <w:rsid w:val="009D704E"/>
    <w:rsid w:val="009E0322"/>
    <w:rsid w:val="009E0B8B"/>
    <w:rsid w:val="009E0EFF"/>
    <w:rsid w:val="009E1642"/>
    <w:rsid w:val="009E2102"/>
    <w:rsid w:val="009E23D7"/>
    <w:rsid w:val="009E2B5A"/>
    <w:rsid w:val="009E3172"/>
    <w:rsid w:val="009E440B"/>
    <w:rsid w:val="009E4492"/>
    <w:rsid w:val="009E50A2"/>
    <w:rsid w:val="009E53D1"/>
    <w:rsid w:val="009E544A"/>
    <w:rsid w:val="009E5503"/>
    <w:rsid w:val="009E55EA"/>
    <w:rsid w:val="009E5878"/>
    <w:rsid w:val="009E5915"/>
    <w:rsid w:val="009E5CFF"/>
    <w:rsid w:val="009E6152"/>
    <w:rsid w:val="009E63AA"/>
    <w:rsid w:val="009E7633"/>
    <w:rsid w:val="009F22ED"/>
    <w:rsid w:val="009F2BA1"/>
    <w:rsid w:val="009F3BF0"/>
    <w:rsid w:val="009F4C85"/>
    <w:rsid w:val="009F53A8"/>
    <w:rsid w:val="009F6894"/>
    <w:rsid w:val="009F6BED"/>
    <w:rsid w:val="009F719E"/>
    <w:rsid w:val="00A0020D"/>
    <w:rsid w:val="00A0055C"/>
    <w:rsid w:val="00A00DBC"/>
    <w:rsid w:val="00A0156E"/>
    <w:rsid w:val="00A02EDF"/>
    <w:rsid w:val="00A03031"/>
    <w:rsid w:val="00A03B93"/>
    <w:rsid w:val="00A04172"/>
    <w:rsid w:val="00A04E22"/>
    <w:rsid w:val="00A14DF6"/>
    <w:rsid w:val="00A21A86"/>
    <w:rsid w:val="00A2263C"/>
    <w:rsid w:val="00A22690"/>
    <w:rsid w:val="00A22ACF"/>
    <w:rsid w:val="00A22B66"/>
    <w:rsid w:val="00A22BEC"/>
    <w:rsid w:val="00A23027"/>
    <w:rsid w:val="00A239C4"/>
    <w:rsid w:val="00A243EC"/>
    <w:rsid w:val="00A246A6"/>
    <w:rsid w:val="00A24ABE"/>
    <w:rsid w:val="00A2589B"/>
    <w:rsid w:val="00A25DC4"/>
    <w:rsid w:val="00A25F59"/>
    <w:rsid w:val="00A273B2"/>
    <w:rsid w:val="00A31052"/>
    <w:rsid w:val="00A31CBD"/>
    <w:rsid w:val="00A332BD"/>
    <w:rsid w:val="00A33536"/>
    <w:rsid w:val="00A3461F"/>
    <w:rsid w:val="00A35D9F"/>
    <w:rsid w:val="00A361AF"/>
    <w:rsid w:val="00A36B23"/>
    <w:rsid w:val="00A36CFC"/>
    <w:rsid w:val="00A41BAC"/>
    <w:rsid w:val="00A42CD3"/>
    <w:rsid w:val="00A449B5"/>
    <w:rsid w:val="00A4626A"/>
    <w:rsid w:val="00A464E6"/>
    <w:rsid w:val="00A4718D"/>
    <w:rsid w:val="00A47C45"/>
    <w:rsid w:val="00A501E6"/>
    <w:rsid w:val="00A51AE4"/>
    <w:rsid w:val="00A529D3"/>
    <w:rsid w:val="00A54F20"/>
    <w:rsid w:val="00A55070"/>
    <w:rsid w:val="00A5549D"/>
    <w:rsid w:val="00A5591E"/>
    <w:rsid w:val="00A55E5C"/>
    <w:rsid w:val="00A60282"/>
    <w:rsid w:val="00A603B5"/>
    <w:rsid w:val="00A631A2"/>
    <w:rsid w:val="00A63A6A"/>
    <w:rsid w:val="00A63C26"/>
    <w:rsid w:val="00A63E8A"/>
    <w:rsid w:val="00A63EC2"/>
    <w:rsid w:val="00A6529A"/>
    <w:rsid w:val="00A65811"/>
    <w:rsid w:val="00A664B2"/>
    <w:rsid w:val="00A67A1B"/>
    <w:rsid w:val="00A70966"/>
    <w:rsid w:val="00A730FD"/>
    <w:rsid w:val="00A73F24"/>
    <w:rsid w:val="00A747EB"/>
    <w:rsid w:val="00A752D2"/>
    <w:rsid w:val="00A756F1"/>
    <w:rsid w:val="00A75811"/>
    <w:rsid w:val="00A7631B"/>
    <w:rsid w:val="00A7662C"/>
    <w:rsid w:val="00A76E81"/>
    <w:rsid w:val="00A77423"/>
    <w:rsid w:val="00A77433"/>
    <w:rsid w:val="00A779D1"/>
    <w:rsid w:val="00A8123A"/>
    <w:rsid w:val="00A81314"/>
    <w:rsid w:val="00A817AB"/>
    <w:rsid w:val="00A81EF0"/>
    <w:rsid w:val="00A8282B"/>
    <w:rsid w:val="00A83456"/>
    <w:rsid w:val="00A83465"/>
    <w:rsid w:val="00A84FC4"/>
    <w:rsid w:val="00A8515D"/>
    <w:rsid w:val="00A863AA"/>
    <w:rsid w:val="00A87924"/>
    <w:rsid w:val="00A87C95"/>
    <w:rsid w:val="00A90120"/>
    <w:rsid w:val="00A907D8"/>
    <w:rsid w:val="00A90873"/>
    <w:rsid w:val="00A91588"/>
    <w:rsid w:val="00A926B5"/>
    <w:rsid w:val="00A93A27"/>
    <w:rsid w:val="00A93FB9"/>
    <w:rsid w:val="00A95CEA"/>
    <w:rsid w:val="00A9615D"/>
    <w:rsid w:val="00A96453"/>
    <w:rsid w:val="00A96B1C"/>
    <w:rsid w:val="00A96D02"/>
    <w:rsid w:val="00AA15FD"/>
    <w:rsid w:val="00AA1B01"/>
    <w:rsid w:val="00AA27DF"/>
    <w:rsid w:val="00AA3E15"/>
    <w:rsid w:val="00AA43A5"/>
    <w:rsid w:val="00AA53AA"/>
    <w:rsid w:val="00AA7BAA"/>
    <w:rsid w:val="00AB0BC2"/>
    <w:rsid w:val="00AB14A1"/>
    <w:rsid w:val="00AB23F8"/>
    <w:rsid w:val="00AB3190"/>
    <w:rsid w:val="00AB3A25"/>
    <w:rsid w:val="00AB4644"/>
    <w:rsid w:val="00AB4C24"/>
    <w:rsid w:val="00AB6DC7"/>
    <w:rsid w:val="00AB7028"/>
    <w:rsid w:val="00AB7854"/>
    <w:rsid w:val="00AC054F"/>
    <w:rsid w:val="00AC05DB"/>
    <w:rsid w:val="00AC07DE"/>
    <w:rsid w:val="00AC1130"/>
    <w:rsid w:val="00AC119B"/>
    <w:rsid w:val="00AC188C"/>
    <w:rsid w:val="00AC2271"/>
    <w:rsid w:val="00AC2319"/>
    <w:rsid w:val="00AC2679"/>
    <w:rsid w:val="00AC2E3F"/>
    <w:rsid w:val="00AC3AAC"/>
    <w:rsid w:val="00AC62B8"/>
    <w:rsid w:val="00AC68C0"/>
    <w:rsid w:val="00AC7B69"/>
    <w:rsid w:val="00AC7D0C"/>
    <w:rsid w:val="00AC7F02"/>
    <w:rsid w:val="00AD0093"/>
    <w:rsid w:val="00AD0373"/>
    <w:rsid w:val="00AD1066"/>
    <w:rsid w:val="00AD1418"/>
    <w:rsid w:val="00AD1C6C"/>
    <w:rsid w:val="00AD207D"/>
    <w:rsid w:val="00AD2E21"/>
    <w:rsid w:val="00AD2ED6"/>
    <w:rsid w:val="00AD30F1"/>
    <w:rsid w:val="00AD3870"/>
    <w:rsid w:val="00AD3871"/>
    <w:rsid w:val="00AD41A7"/>
    <w:rsid w:val="00AD43CA"/>
    <w:rsid w:val="00AD4F11"/>
    <w:rsid w:val="00AD5D76"/>
    <w:rsid w:val="00AD695D"/>
    <w:rsid w:val="00AD7ACA"/>
    <w:rsid w:val="00AE0822"/>
    <w:rsid w:val="00AE0F87"/>
    <w:rsid w:val="00AE17BF"/>
    <w:rsid w:val="00AE209D"/>
    <w:rsid w:val="00AE32FC"/>
    <w:rsid w:val="00AE3974"/>
    <w:rsid w:val="00AF03E3"/>
    <w:rsid w:val="00AF0CBD"/>
    <w:rsid w:val="00AF0D5B"/>
    <w:rsid w:val="00AF0F4F"/>
    <w:rsid w:val="00AF2206"/>
    <w:rsid w:val="00AF2F43"/>
    <w:rsid w:val="00AF3750"/>
    <w:rsid w:val="00AF3B7B"/>
    <w:rsid w:val="00AF463E"/>
    <w:rsid w:val="00AF4760"/>
    <w:rsid w:val="00AF578E"/>
    <w:rsid w:val="00AF6198"/>
    <w:rsid w:val="00AF7AB6"/>
    <w:rsid w:val="00AF7C84"/>
    <w:rsid w:val="00AF7E1C"/>
    <w:rsid w:val="00B01CCE"/>
    <w:rsid w:val="00B028DE"/>
    <w:rsid w:val="00B02DAB"/>
    <w:rsid w:val="00B0416D"/>
    <w:rsid w:val="00B0560D"/>
    <w:rsid w:val="00B0710F"/>
    <w:rsid w:val="00B07614"/>
    <w:rsid w:val="00B07B07"/>
    <w:rsid w:val="00B11221"/>
    <w:rsid w:val="00B113EF"/>
    <w:rsid w:val="00B11BB6"/>
    <w:rsid w:val="00B12431"/>
    <w:rsid w:val="00B1249B"/>
    <w:rsid w:val="00B12EED"/>
    <w:rsid w:val="00B1474B"/>
    <w:rsid w:val="00B16757"/>
    <w:rsid w:val="00B168EC"/>
    <w:rsid w:val="00B17311"/>
    <w:rsid w:val="00B1731D"/>
    <w:rsid w:val="00B17F49"/>
    <w:rsid w:val="00B21EB0"/>
    <w:rsid w:val="00B221C8"/>
    <w:rsid w:val="00B22540"/>
    <w:rsid w:val="00B2301C"/>
    <w:rsid w:val="00B245E3"/>
    <w:rsid w:val="00B251FA"/>
    <w:rsid w:val="00B261E8"/>
    <w:rsid w:val="00B267B0"/>
    <w:rsid w:val="00B2693E"/>
    <w:rsid w:val="00B275AA"/>
    <w:rsid w:val="00B300F2"/>
    <w:rsid w:val="00B307AE"/>
    <w:rsid w:val="00B30A2D"/>
    <w:rsid w:val="00B3182E"/>
    <w:rsid w:val="00B326A7"/>
    <w:rsid w:val="00B33399"/>
    <w:rsid w:val="00B347CE"/>
    <w:rsid w:val="00B3496E"/>
    <w:rsid w:val="00B373BE"/>
    <w:rsid w:val="00B3751B"/>
    <w:rsid w:val="00B42303"/>
    <w:rsid w:val="00B428B8"/>
    <w:rsid w:val="00B42944"/>
    <w:rsid w:val="00B42DEF"/>
    <w:rsid w:val="00B4336F"/>
    <w:rsid w:val="00B44312"/>
    <w:rsid w:val="00B44DFF"/>
    <w:rsid w:val="00B452DC"/>
    <w:rsid w:val="00B45959"/>
    <w:rsid w:val="00B466CB"/>
    <w:rsid w:val="00B50DFA"/>
    <w:rsid w:val="00B51A18"/>
    <w:rsid w:val="00B532C1"/>
    <w:rsid w:val="00B53AB5"/>
    <w:rsid w:val="00B54400"/>
    <w:rsid w:val="00B55282"/>
    <w:rsid w:val="00B564CA"/>
    <w:rsid w:val="00B6198D"/>
    <w:rsid w:val="00B61A57"/>
    <w:rsid w:val="00B622D2"/>
    <w:rsid w:val="00B62BF2"/>
    <w:rsid w:val="00B63170"/>
    <w:rsid w:val="00B6410B"/>
    <w:rsid w:val="00B645C8"/>
    <w:rsid w:val="00B64FFB"/>
    <w:rsid w:val="00B65702"/>
    <w:rsid w:val="00B65A88"/>
    <w:rsid w:val="00B6779D"/>
    <w:rsid w:val="00B7011D"/>
    <w:rsid w:val="00B703B9"/>
    <w:rsid w:val="00B71180"/>
    <w:rsid w:val="00B71486"/>
    <w:rsid w:val="00B72780"/>
    <w:rsid w:val="00B72813"/>
    <w:rsid w:val="00B72A70"/>
    <w:rsid w:val="00B776AC"/>
    <w:rsid w:val="00B777AF"/>
    <w:rsid w:val="00B777E7"/>
    <w:rsid w:val="00B80E09"/>
    <w:rsid w:val="00B80EA7"/>
    <w:rsid w:val="00B81292"/>
    <w:rsid w:val="00B818A1"/>
    <w:rsid w:val="00B8253C"/>
    <w:rsid w:val="00B827DF"/>
    <w:rsid w:val="00B83B3C"/>
    <w:rsid w:val="00B841BE"/>
    <w:rsid w:val="00B85C2D"/>
    <w:rsid w:val="00B86618"/>
    <w:rsid w:val="00B8775A"/>
    <w:rsid w:val="00B877D1"/>
    <w:rsid w:val="00B9059E"/>
    <w:rsid w:val="00B915F7"/>
    <w:rsid w:val="00B91A97"/>
    <w:rsid w:val="00B9269C"/>
    <w:rsid w:val="00B93816"/>
    <w:rsid w:val="00B944A7"/>
    <w:rsid w:val="00B94A82"/>
    <w:rsid w:val="00B951C9"/>
    <w:rsid w:val="00B95BA3"/>
    <w:rsid w:val="00B963F4"/>
    <w:rsid w:val="00B97602"/>
    <w:rsid w:val="00B97C7A"/>
    <w:rsid w:val="00BA0CB0"/>
    <w:rsid w:val="00BA386F"/>
    <w:rsid w:val="00BA4636"/>
    <w:rsid w:val="00BA4854"/>
    <w:rsid w:val="00BA56B7"/>
    <w:rsid w:val="00BA5BFD"/>
    <w:rsid w:val="00BB0019"/>
    <w:rsid w:val="00BB058B"/>
    <w:rsid w:val="00BB0EEE"/>
    <w:rsid w:val="00BB0FDA"/>
    <w:rsid w:val="00BB1904"/>
    <w:rsid w:val="00BB29AC"/>
    <w:rsid w:val="00BB2DEE"/>
    <w:rsid w:val="00BB32A9"/>
    <w:rsid w:val="00BB45D9"/>
    <w:rsid w:val="00BB4CAF"/>
    <w:rsid w:val="00BB52D9"/>
    <w:rsid w:val="00BB5390"/>
    <w:rsid w:val="00BB53E1"/>
    <w:rsid w:val="00BB6242"/>
    <w:rsid w:val="00BB6AE2"/>
    <w:rsid w:val="00BB76B0"/>
    <w:rsid w:val="00BB7ADA"/>
    <w:rsid w:val="00BC06BE"/>
    <w:rsid w:val="00BC06C5"/>
    <w:rsid w:val="00BC0DBC"/>
    <w:rsid w:val="00BC164C"/>
    <w:rsid w:val="00BC2743"/>
    <w:rsid w:val="00BC2AD5"/>
    <w:rsid w:val="00BC3C3A"/>
    <w:rsid w:val="00BC5D11"/>
    <w:rsid w:val="00BC5FC4"/>
    <w:rsid w:val="00BC7B94"/>
    <w:rsid w:val="00BD0966"/>
    <w:rsid w:val="00BD2BA3"/>
    <w:rsid w:val="00BD3798"/>
    <w:rsid w:val="00BD49DF"/>
    <w:rsid w:val="00BD5DC7"/>
    <w:rsid w:val="00BD6040"/>
    <w:rsid w:val="00BE072D"/>
    <w:rsid w:val="00BE0D37"/>
    <w:rsid w:val="00BE2549"/>
    <w:rsid w:val="00BE2C02"/>
    <w:rsid w:val="00BE51AF"/>
    <w:rsid w:val="00BE5D7A"/>
    <w:rsid w:val="00BE7CCD"/>
    <w:rsid w:val="00BF1076"/>
    <w:rsid w:val="00BF1AF8"/>
    <w:rsid w:val="00BF2C5C"/>
    <w:rsid w:val="00BF3963"/>
    <w:rsid w:val="00BF5ED3"/>
    <w:rsid w:val="00BF6502"/>
    <w:rsid w:val="00BF7962"/>
    <w:rsid w:val="00C002FF"/>
    <w:rsid w:val="00C006E4"/>
    <w:rsid w:val="00C00CB9"/>
    <w:rsid w:val="00C01458"/>
    <w:rsid w:val="00C01511"/>
    <w:rsid w:val="00C01EF9"/>
    <w:rsid w:val="00C01F46"/>
    <w:rsid w:val="00C02207"/>
    <w:rsid w:val="00C02A7E"/>
    <w:rsid w:val="00C0323C"/>
    <w:rsid w:val="00C0453F"/>
    <w:rsid w:val="00C04CD6"/>
    <w:rsid w:val="00C066D5"/>
    <w:rsid w:val="00C06D68"/>
    <w:rsid w:val="00C06EAB"/>
    <w:rsid w:val="00C07640"/>
    <w:rsid w:val="00C1049A"/>
    <w:rsid w:val="00C10A17"/>
    <w:rsid w:val="00C1386C"/>
    <w:rsid w:val="00C1486A"/>
    <w:rsid w:val="00C14E62"/>
    <w:rsid w:val="00C15266"/>
    <w:rsid w:val="00C15DB6"/>
    <w:rsid w:val="00C16839"/>
    <w:rsid w:val="00C16FC6"/>
    <w:rsid w:val="00C22260"/>
    <w:rsid w:val="00C2233F"/>
    <w:rsid w:val="00C23BBE"/>
    <w:rsid w:val="00C25259"/>
    <w:rsid w:val="00C25485"/>
    <w:rsid w:val="00C25A09"/>
    <w:rsid w:val="00C25CEB"/>
    <w:rsid w:val="00C25F64"/>
    <w:rsid w:val="00C26776"/>
    <w:rsid w:val="00C26BCF"/>
    <w:rsid w:val="00C27BE7"/>
    <w:rsid w:val="00C301C6"/>
    <w:rsid w:val="00C31667"/>
    <w:rsid w:val="00C31C58"/>
    <w:rsid w:val="00C32511"/>
    <w:rsid w:val="00C32EE4"/>
    <w:rsid w:val="00C32F1A"/>
    <w:rsid w:val="00C33146"/>
    <w:rsid w:val="00C33EA6"/>
    <w:rsid w:val="00C33EB1"/>
    <w:rsid w:val="00C35CB8"/>
    <w:rsid w:val="00C42264"/>
    <w:rsid w:val="00C42E9D"/>
    <w:rsid w:val="00C43317"/>
    <w:rsid w:val="00C43801"/>
    <w:rsid w:val="00C44F74"/>
    <w:rsid w:val="00C46108"/>
    <w:rsid w:val="00C4612D"/>
    <w:rsid w:val="00C46BFE"/>
    <w:rsid w:val="00C50524"/>
    <w:rsid w:val="00C509CA"/>
    <w:rsid w:val="00C51284"/>
    <w:rsid w:val="00C5408A"/>
    <w:rsid w:val="00C542FC"/>
    <w:rsid w:val="00C5534D"/>
    <w:rsid w:val="00C55656"/>
    <w:rsid w:val="00C55B02"/>
    <w:rsid w:val="00C55E4C"/>
    <w:rsid w:val="00C57783"/>
    <w:rsid w:val="00C57E12"/>
    <w:rsid w:val="00C57ED9"/>
    <w:rsid w:val="00C60343"/>
    <w:rsid w:val="00C63356"/>
    <w:rsid w:val="00C6643E"/>
    <w:rsid w:val="00C664ED"/>
    <w:rsid w:val="00C67CFD"/>
    <w:rsid w:val="00C67F4D"/>
    <w:rsid w:val="00C705F3"/>
    <w:rsid w:val="00C70784"/>
    <w:rsid w:val="00C707A4"/>
    <w:rsid w:val="00C72C43"/>
    <w:rsid w:val="00C743BF"/>
    <w:rsid w:val="00C75926"/>
    <w:rsid w:val="00C7626F"/>
    <w:rsid w:val="00C76585"/>
    <w:rsid w:val="00C767D8"/>
    <w:rsid w:val="00C76A10"/>
    <w:rsid w:val="00C8035D"/>
    <w:rsid w:val="00C816C0"/>
    <w:rsid w:val="00C824F5"/>
    <w:rsid w:val="00C83324"/>
    <w:rsid w:val="00C839FF"/>
    <w:rsid w:val="00C846F7"/>
    <w:rsid w:val="00C85E85"/>
    <w:rsid w:val="00C86D8C"/>
    <w:rsid w:val="00C87BCD"/>
    <w:rsid w:val="00C87F9D"/>
    <w:rsid w:val="00C91175"/>
    <w:rsid w:val="00C91525"/>
    <w:rsid w:val="00C917EE"/>
    <w:rsid w:val="00C92E6E"/>
    <w:rsid w:val="00C937BF"/>
    <w:rsid w:val="00C94AE1"/>
    <w:rsid w:val="00C953D8"/>
    <w:rsid w:val="00C95D51"/>
    <w:rsid w:val="00C969A2"/>
    <w:rsid w:val="00C973ED"/>
    <w:rsid w:val="00CA04BD"/>
    <w:rsid w:val="00CA06E9"/>
    <w:rsid w:val="00CA2737"/>
    <w:rsid w:val="00CA30E3"/>
    <w:rsid w:val="00CA3A20"/>
    <w:rsid w:val="00CA4E94"/>
    <w:rsid w:val="00CA5072"/>
    <w:rsid w:val="00CA7127"/>
    <w:rsid w:val="00CB068C"/>
    <w:rsid w:val="00CB1294"/>
    <w:rsid w:val="00CB1E89"/>
    <w:rsid w:val="00CB2497"/>
    <w:rsid w:val="00CB2719"/>
    <w:rsid w:val="00CB38F4"/>
    <w:rsid w:val="00CB3A09"/>
    <w:rsid w:val="00CB5ACC"/>
    <w:rsid w:val="00CB6B39"/>
    <w:rsid w:val="00CC0351"/>
    <w:rsid w:val="00CC1452"/>
    <w:rsid w:val="00CC155E"/>
    <w:rsid w:val="00CC16F3"/>
    <w:rsid w:val="00CC1DB1"/>
    <w:rsid w:val="00CC1E18"/>
    <w:rsid w:val="00CC2548"/>
    <w:rsid w:val="00CC2639"/>
    <w:rsid w:val="00CC33BB"/>
    <w:rsid w:val="00CC37F4"/>
    <w:rsid w:val="00CC3C46"/>
    <w:rsid w:val="00CC4148"/>
    <w:rsid w:val="00CC4E3C"/>
    <w:rsid w:val="00CC62F6"/>
    <w:rsid w:val="00CC7527"/>
    <w:rsid w:val="00CD0692"/>
    <w:rsid w:val="00CD0DB6"/>
    <w:rsid w:val="00CD33B4"/>
    <w:rsid w:val="00CD3708"/>
    <w:rsid w:val="00CD3BA6"/>
    <w:rsid w:val="00CD3D97"/>
    <w:rsid w:val="00CD4C5E"/>
    <w:rsid w:val="00CD4DC1"/>
    <w:rsid w:val="00CD50F4"/>
    <w:rsid w:val="00CD56B2"/>
    <w:rsid w:val="00CD7092"/>
    <w:rsid w:val="00CD70AA"/>
    <w:rsid w:val="00CD7222"/>
    <w:rsid w:val="00CE01E0"/>
    <w:rsid w:val="00CE0991"/>
    <w:rsid w:val="00CE3663"/>
    <w:rsid w:val="00CE381C"/>
    <w:rsid w:val="00CE4873"/>
    <w:rsid w:val="00CE489E"/>
    <w:rsid w:val="00CE5730"/>
    <w:rsid w:val="00CF0F1D"/>
    <w:rsid w:val="00CF1D95"/>
    <w:rsid w:val="00CF23C1"/>
    <w:rsid w:val="00CF2C14"/>
    <w:rsid w:val="00CF2FE4"/>
    <w:rsid w:val="00CF3392"/>
    <w:rsid w:val="00CF56D1"/>
    <w:rsid w:val="00CF6B5E"/>
    <w:rsid w:val="00D0037B"/>
    <w:rsid w:val="00D0080D"/>
    <w:rsid w:val="00D010CA"/>
    <w:rsid w:val="00D017C4"/>
    <w:rsid w:val="00D034E9"/>
    <w:rsid w:val="00D03620"/>
    <w:rsid w:val="00D06BBF"/>
    <w:rsid w:val="00D07F88"/>
    <w:rsid w:val="00D115CA"/>
    <w:rsid w:val="00D11D87"/>
    <w:rsid w:val="00D12751"/>
    <w:rsid w:val="00D12BB3"/>
    <w:rsid w:val="00D14C73"/>
    <w:rsid w:val="00D15401"/>
    <w:rsid w:val="00D1546D"/>
    <w:rsid w:val="00D16300"/>
    <w:rsid w:val="00D16919"/>
    <w:rsid w:val="00D169D9"/>
    <w:rsid w:val="00D16A6A"/>
    <w:rsid w:val="00D16CC6"/>
    <w:rsid w:val="00D16F17"/>
    <w:rsid w:val="00D179A2"/>
    <w:rsid w:val="00D2124F"/>
    <w:rsid w:val="00D227EC"/>
    <w:rsid w:val="00D22924"/>
    <w:rsid w:val="00D22BEF"/>
    <w:rsid w:val="00D22CA8"/>
    <w:rsid w:val="00D23B2A"/>
    <w:rsid w:val="00D2477F"/>
    <w:rsid w:val="00D26758"/>
    <w:rsid w:val="00D2686B"/>
    <w:rsid w:val="00D272B1"/>
    <w:rsid w:val="00D27FE6"/>
    <w:rsid w:val="00D300CC"/>
    <w:rsid w:val="00D30286"/>
    <w:rsid w:val="00D312D7"/>
    <w:rsid w:val="00D320C3"/>
    <w:rsid w:val="00D330E8"/>
    <w:rsid w:val="00D33A74"/>
    <w:rsid w:val="00D33B90"/>
    <w:rsid w:val="00D35ABD"/>
    <w:rsid w:val="00D36331"/>
    <w:rsid w:val="00D36485"/>
    <w:rsid w:val="00D37544"/>
    <w:rsid w:val="00D4023C"/>
    <w:rsid w:val="00D403FE"/>
    <w:rsid w:val="00D427DA"/>
    <w:rsid w:val="00D42B2D"/>
    <w:rsid w:val="00D42D35"/>
    <w:rsid w:val="00D432BA"/>
    <w:rsid w:val="00D44D57"/>
    <w:rsid w:val="00D4588A"/>
    <w:rsid w:val="00D468C4"/>
    <w:rsid w:val="00D47537"/>
    <w:rsid w:val="00D4792F"/>
    <w:rsid w:val="00D5065C"/>
    <w:rsid w:val="00D516BD"/>
    <w:rsid w:val="00D534B5"/>
    <w:rsid w:val="00D54561"/>
    <w:rsid w:val="00D54745"/>
    <w:rsid w:val="00D54D64"/>
    <w:rsid w:val="00D55CC7"/>
    <w:rsid w:val="00D55FD3"/>
    <w:rsid w:val="00D561D6"/>
    <w:rsid w:val="00D572B1"/>
    <w:rsid w:val="00D57B74"/>
    <w:rsid w:val="00D6157E"/>
    <w:rsid w:val="00D61D1F"/>
    <w:rsid w:val="00D6291A"/>
    <w:rsid w:val="00D63162"/>
    <w:rsid w:val="00D63345"/>
    <w:rsid w:val="00D6363E"/>
    <w:rsid w:val="00D63F68"/>
    <w:rsid w:val="00D646A9"/>
    <w:rsid w:val="00D65963"/>
    <w:rsid w:val="00D65E9C"/>
    <w:rsid w:val="00D6649B"/>
    <w:rsid w:val="00D67808"/>
    <w:rsid w:val="00D716FA"/>
    <w:rsid w:val="00D7446E"/>
    <w:rsid w:val="00D7715C"/>
    <w:rsid w:val="00D77332"/>
    <w:rsid w:val="00D7795B"/>
    <w:rsid w:val="00D830B1"/>
    <w:rsid w:val="00D83872"/>
    <w:rsid w:val="00D8414A"/>
    <w:rsid w:val="00D86815"/>
    <w:rsid w:val="00D86B37"/>
    <w:rsid w:val="00D874E6"/>
    <w:rsid w:val="00D91AEB"/>
    <w:rsid w:val="00D91FC9"/>
    <w:rsid w:val="00D9371F"/>
    <w:rsid w:val="00D94A9B"/>
    <w:rsid w:val="00DA18F2"/>
    <w:rsid w:val="00DA23DD"/>
    <w:rsid w:val="00DA5242"/>
    <w:rsid w:val="00DA6CF9"/>
    <w:rsid w:val="00DA7C00"/>
    <w:rsid w:val="00DB0509"/>
    <w:rsid w:val="00DB17F9"/>
    <w:rsid w:val="00DB28B7"/>
    <w:rsid w:val="00DB3C7F"/>
    <w:rsid w:val="00DB5034"/>
    <w:rsid w:val="00DB538C"/>
    <w:rsid w:val="00DB65F6"/>
    <w:rsid w:val="00DB68BF"/>
    <w:rsid w:val="00DB764C"/>
    <w:rsid w:val="00DC13D3"/>
    <w:rsid w:val="00DC2328"/>
    <w:rsid w:val="00DC360D"/>
    <w:rsid w:val="00DC558A"/>
    <w:rsid w:val="00DC5AAD"/>
    <w:rsid w:val="00DC735D"/>
    <w:rsid w:val="00DD00C2"/>
    <w:rsid w:val="00DD0BAB"/>
    <w:rsid w:val="00DD26A7"/>
    <w:rsid w:val="00DD2850"/>
    <w:rsid w:val="00DD39D5"/>
    <w:rsid w:val="00DD4300"/>
    <w:rsid w:val="00DD4D45"/>
    <w:rsid w:val="00DD6394"/>
    <w:rsid w:val="00DD7ACA"/>
    <w:rsid w:val="00DE0FEA"/>
    <w:rsid w:val="00DE18A6"/>
    <w:rsid w:val="00DE277C"/>
    <w:rsid w:val="00DE3B1A"/>
    <w:rsid w:val="00DE3EBC"/>
    <w:rsid w:val="00DE56AA"/>
    <w:rsid w:val="00DE6381"/>
    <w:rsid w:val="00DE6459"/>
    <w:rsid w:val="00DE732A"/>
    <w:rsid w:val="00DE7D5C"/>
    <w:rsid w:val="00DF099D"/>
    <w:rsid w:val="00DF0D11"/>
    <w:rsid w:val="00DF1076"/>
    <w:rsid w:val="00DF13E8"/>
    <w:rsid w:val="00DF17AD"/>
    <w:rsid w:val="00DF2766"/>
    <w:rsid w:val="00DF349D"/>
    <w:rsid w:val="00DF4DDA"/>
    <w:rsid w:val="00DF4E7B"/>
    <w:rsid w:val="00DF5B98"/>
    <w:rsid w:val="00DF6195"/>
    <w:rsid w:val="00DF76DE"/>
    <w:rsid w:val="00DF7951"/>
    <w:rsid w:val="00DF7ADA"/>
    <w:rsid w:val="00E00314"/>
    <w:rsid w:val="00E007EB"/>
    <w:rsid w:val="00E03216"/>
    <w:rsid w:val="00E03579"/>
    <w:rsid w:val="00E06EBC"/>
    <w:rsid w:val="00E11CA7"/>
    <w:rsid w:val="00E12034"/>
    <w:rsid w:val="00E14906"/>
    <w:rsid w:val="00E1493D"/>
    <w:rsid w:val="00E155D7"/>
    <w:rsid w:val="00E157CF"/>
    <w:rsid w:val="00E16240"/>
    <w:rsid w:val="00E16B67"/>
    <w:rsid w:val="00E16E83"/>
    <w:rsid w:val="00E20377"/>
    <w:rsid w:val="00E204A2"/>
    <w:rsid w:val="00E219EA"/>
    <w:rsid w:val="00E21F6F"/>
    <w:rsid w:val="00E23A7E"/>
    <w:rsid w:val="00E23DD5"/>
    <w:rsid w:val="00E24503"/>
    <w:rsid w:val="00E248B5"/>
    <w:rsid w:val="00E24B2B"/>
    <w:rsid w:val="00E24FA1"/>
    <w:rsid w:val="00E2541D"/>
    <w:rsid w:val="00E25877"/>
    <w:rsid w:val="00E2665A"/>
    <w:rsid w:val="00E267AA"/>
    <w:rsid w:val="00E26966"/>
    <w:rsid w:val="00E272CA"/>
    <w:rsid w:val="00E27A97"/>
    <w:rsid w:val="00E3057B"/>
    <w:rsid w:val="00E31D98"/>
    <w:rsid w:val="00E32569"/>
    <w:rsid w:val="00E32CE2"/>
    <w:rsid w:val="00E33337"/>
    <w:rsid w:val="00E345C5"/>
    <w:rsid w:val="00E400C1"/>
    <w:rsid w:val="00E43643"/>
    <w:rsid w:val="00E43794"/>
    <w:rsid w:val="00E44AB3"/>
    <w:rsid w:val="00E450B7"/>
    <w:rsid w:val="00E50763"/>
    <w:rsid w:val="00E50DB3"/>
    <w:rsid w:val="00E511ED"/>
    <w:rsid w:val="00E53480"/>
    <w:rsid w:val="00E540F7"/>
    <w:rsid w:val="00E54AF7"/>
    <w:rsid w:val="00E56444"/>
    <w:rsid w:val="00E56886"/>
    <w:rsid w:val="00E5788B"/>
    <w:rsid w:val="00E5789F"/>
    <w:rsid w:val="00E605CD"/>
    <w:rsid w:val="00E627B3"/>
    <w:rsid w:val="00E63853"/>
    <w:rsid w:val="00E63AAF"/>
    <w:rsid w:val="00E64906"/>
    <w:rsid w:val="00E64F00"/>
    <w:rsid w:val="00E65347"/>
    <w:rsid w:val="00E65371"/>
    <w:rsid w:val="00E6595E"/>
    <w:rsid w:val="00E65EA3"/>
    <w:rsid w:val="00E67167"/>
    <w:rsid w:val="00E677EE"/>
    <w:rsid w:val="00E678E3"/>
    <w:rsid w:val="00E67C71"/>
    <w:rsid w:val="00E70027"/>
    <w:rsid w:val="00E71264"/>
    <w:rsid w:val="00E71A80"/>
    <w:rsid w:val="00E71F25"/>
    <w:rsid w:val="00E7230E"/>
    <w:rsid w:val="00E72326"/>
    <w:rsid w:val="00E73067"/>
    <w:rsid w:val="00E74777"/>
    <w:rsid w:val="00E75C03"/>
    <w:rsid w:val="00E80714"/>
    <w:rsid w:val="00E80C75"/>
    <w:rsid w:val="00E81382"/>
    <w:rsid w:val="00E824EC"/>
    <w:rsid w:val="00E8259E"/>
    <w:rsid w:val="00E82B87"/>
    <w:rsid w:val="00E8313D"/>
    <w:rsid w:val="00E83D3F"/>
    <w:rsid w:val="00E846D2"/>
    <w:rsid w:val="00E859E0"/>
    <w:rsid w:val="00E865C4"/>
    <w:rsid w:val="00E90D10"/>
    <w:rsid w:val="00E90EC0"/>
    <w:rsid w:val="00E924F2"/>
    <w:rsid w:val="00E93461"/>
    <w:rsid w:val="00E94312"/>
    <w:rsid w:val="00E94823"/>
    <w:rsid w:val="00E94CCE"/>
    <w:rsid w:val="00E95D39"/>
    <w:rsid w:val="00E96558"/>
    <w:rsid w:val="00E96BE5"/>
    <w:rsid w:val="00EA04C4"/>
    <w:rsid w:val="00EA1346"/>
    <w:rsid w:val="00EA1687"/>
    <w:rsid w:val="00EA2F44"/>
    <w:rsid w:val="00EA42DF"/>
    <w:rsid w:val="00EA61A7"/>
    <w:rsid w:val="00EA67B3"/>
    <w:rsid w:val="00EA67F8"/>
    <w:rsid w:val="00EA72BA"/>
    <w:rsid w:val="00EA737A"/>
    <w:rsid w:val="00EA74C6"/>
    <w:rsid w:val="00EA750C"/>
    <w:rsid w:val="00EB15F9"/>
    <w:rsid w:val="00EB375D"/>
    <w:rsid w:val="00EB3BE3"/>
    <w:rsid w:val="00EB4F83"/>
    <w:rsid w:val="00EB5416"/>
    <w:rsid w:val="00EB5A90"/>
    <w:rsid w:val="00EB6316"/>
    <w:rsid w:val="00EB6BC7"/>
    <w:rsid w:val="00EC1E28"/>
    <w:rsid w:val="00EC28DD"/>
    <w:rsid w:val="00EC2FEC"/>
    <w:rsid w:val="00EC3626"/>
    <w:rsid w:val="00EC364F"/>
    <w:rsid w:val="00EC365F"/>
    <w:rsid w:val="00EC39A1"/>
    <w:rsid w:val="00EC3FFB"/>
    <w:rsid w:val="00EC4AD8"/>
    <w:rsid w:val="00EC5DD8"/>
    <w:rsid w:val="00EC6216"/>
    <w:rsid w:val="00EC7B3D"/>
    <w:rsid w:val="00ED05AC"/>
    <w:rsid w:val="00ED1358"/>
    <w:rsid w:val="00ED1DDE"/>
    <w:rsid w:val="00ED225C"/>
    <w:rsid w:val="00ED28EC"/>
    <w:rsid w:val="00ED2A39"/>
    <w:rsid w:val="00ED2E73"/>
    <w:rsid w:val="00ED46D6"/>
    <w:rsid w:val="00ED4874"/>
    <w:rsid w:val="00ED4A4C"/>
    <w:rsid w:val="00ED5919"/>
    <w:rsid w:val="00ED5935"/>
    <w:rsid w:val="00ED5A84"/>
    <w:rsid w:val="00ED63C8"/>
    <w:rsid w:val="00ED746B"/>
    <w:rsid w:val="00ED7B74"/>
    <w:rsid w:val="00EE10B7"/>
    <w:rsid w:val="00EE2321"/>
    <w:rsid w:val="00EE2C4C"/>
    <w:rsid w:val="00EE5151"/>
    <w:rsid w:val="00EE6843"/>
    <w:rsid w:val="00EE721B"/>
    <w:rsid w:val="00EE7AA0"/>
    <w:rsid w:val="00EF0403"/>
    <w:rsid w:val="00EF06EA"/>
    <w:rsid w:val="00EF0D5E"/>
    <w:rsid w:val="00EF1757"/>
    <w:rsid w:val="00EF1AE6"/>
    <w:rsid w:val="00EF3452"/>
    <w:rsid w:val="00EF3548"/>
    <w:rsid w:val="00EF784F"/>
    <w:rsid w:val="00F00C35"/>
    <w:rsid w:val="00F00ECB"/>
    <w:rsid w:val="00F0175C"/>
    <w:rsid w:val="00F03801"/>
    <w:rsid w:val="00F03A26"/>
    <w:rsid w:val="00F043A7"/>
    <w:rsid w:val="00F045B5"/>
    <w:rsid w:val="00F06A5C"/>
    <w:rsid w:val="00F07FE2"/>
    <w:rsid w:val="00F1156A"/>
    <w:rsid w:val="00F11D8B"/>
    <w:rsid w:val="00F12D14"/>
    <w:rsid w:val="00F133FD"/>
    <w:rsid w:val="00F14477"/>
    <w:rsid w:val="00F1602F"/>
    <w:rsid w:val="00F172F5"/>
    <w:rsid w:val="00F17CCA"/>
    <w:rsid w:val="00F200DC"/>
    <w:rsid w:val="00F2013C"/>
    <w:rsid w:val="00F201A4"/>
    <w:rsid w:val="00F2044F"/>
    <w:rsid w:val="00F206F9"/>
    <w:rsid w:val="00F2161C"/>
    <w:rsid w:val="00F21F2B"/>
    <w:rsid w:val="00F22AB5"/>
    <w:rsid w:val="00F23DFC"/>
    <w:rsid w:val="00F24509"/>
    <w:rsid w:val="00F2473E"/>
    <w:rsid w:val="00F2522B"/>
    <w:rsid w:val="00F2529D"/>
    <w:rsid w:val="00F25CCE"/>
    <w:rsid w:val="00F272AA"/>
    <w:rsid w:val="00F27D69"/>
    <w:rsid w:val="00F303A0"/>
    <w:rsid w:val="00F321BF"/>
    <w:rsid w:val="00F32A01"/>
    <w:rsid w:val="00F34861"/>
    <w:rsid w:val="00F35B4F"/>
    <w:rsid w:val="00F367BB"/>
    <w:rsid w:val="00F370A9"/>
    <w:rsid w:val="00F37728"/>
    <w:rsid w:val="00F416B1"/>
    <w:rsid w:val="00F42AB2"/>
    <w:rsid w:val="00F43FFA"/>
    <w:rsid w:val="00F449FD"/>
    <w:rsid w:val="00F44C61"/>
    <w:rsid w:val="00F4581F"/>
    <w:rsid w:val="00F458EA"/>
    <w:rsid w:val="00F46699"/>
    <w:rsid w:val="00F46BF6"/>
    <w:rsid w:val="00F46D26"/>
    <w:rsid w:val="00F474AA"/>
    <w:rsid w:val="00F510AA"/>
    <w:rsid w:val="00F514F7"/>
    <w:rsid w:val="00F51AB8"/>
    <w:rsid w:val="00F51F44"/>
    <w:rsid w:val="00F52016"/>
    <w:rsid w:val="00F53343"/>
    <w:rsid w:val="00F53B26"/>
    <w:rsid w:val="00F54119"/>
    <w:rsid w:val="00F55A70"/>
    <w:rsid w:val="00F56118"/>
    <w:rsid w:val="00F56525"/>
    <w:rsid w:val="00F56C78"/>
    <w:rsid w:val="00F56D3C"/>
    <w:rsid w:val="00F57298"/>
    <w:rsid w:val="00F61E30"/>
    <w:rsid w:val="00F624C7"/>
    <w:rsid w:val="00F62CDB"/>
    <w:rsid w:val="00F63A51"/>
    <w:rsid w:val="00F63C61"/>
    <w:rsid w:val="00F6471F"/>
    <w:rsid w:val="00F64B66"/>
    <w:rsid w:val="00F664B6"/>
    <w:rsid w:val="00F66526"/>
    <w:rsid w:val="00F66CA6"/>
    <w:rsid w:val="00F6788C"/>
    <w:rsid w:val="00F70384"/>
    <w:rsid w:val="00F70E9A"/>
    <w:rsid w:val="00F721EC"/>
    <w:rsid w:val="00F72D37"/>
    <w:rsid w:val="00F74180"/>
    <w:rsid w:val="00F745A7"/>
    <w:rsid w:val="00F76B85"/>
    <w:rsid w:val="00F803AC"/>
    <w:rsid w:val="00F80904"/>
    <w:rsid w:val="00F81FE0"/>
    <w:rsid w:val="00F84232"/>
    <w:rsid w:val="00F854BC"/>
    <w:rsid w:val="00F86210"/>
    <w:rsid w:val="00F86699"/>
    <w:rsid w:val="00F873AA"/>
    <w:rsid w:val="00F87746"/>
    <w:rsid w:val="00F87C1D"/>
    <w:rsid w:val="00F87D20"/>
    <w:rsid w:val="00F94EB0"/>
    <w:rsid w:val="00F95835"/>
    <w:rsid w:val="00F97658"/>
    <w:rsid w:val="00F9792D"/>
    <w:rsid w:val="00FA1487"/>
    <w:rsid w:val="00FA20FE"/>
    <w:rsid w:val="00FA23F8"/>
    <w:rsid w:val="00FA2536"/>
    <w:rsid w:val="00FA26A0"/>
    <w:rsid w:val="00FA307C"/>
    <w:rsid w:val="00FA3D7B"/>
    <w:rsid w:val="00FA64E8"/>
    <w:rsid w:val="00FA703F"/>
    <w:rsid w:val="00FA7221"/>
    <w:rsid w:val="00FB1AD0"/>
    <w:rsid w:val="00FB1B14"/>
    <w:rsid w:val="00FB2241"/>
    <w:rsid w:val="00FB3081"/>
    <w:rsid w:val="00FB3387"/>
    <w:rsid w:val="00FB3C6A"/>
    <w:rsid w:val="00FB3FD2"/>
    <w:rsid w:val="00FB44AE"/>
    <w:rsid w:val="00FB4AC6"/>
    <w:rsid w:val="00FB4DD4"/>
    <w:rsid w:val="00FB6B7B"/>
    <w:rsid w:val="00FB7325"/>
    <w:rsid w:val="00FC0E6C"/>
    <w:rsid w:val="00FC1675"/>
    <w:rsid w:val="00FC208B"/>
    <w:rsid w:val="00FC2C0B"/>
    <w:rsid w:val="00FC2F1E"/>
    <w:rsid w:val="00FC338C"/>
    <w:rsid w:val="00FC3414"/>
    <w:rsid w:val="00FC3D02"/>
    <w:rsid w:val="00FC3F14"/>
    <w:rsid w:val="00FC3F64"/>
    <w:rsid w:val="00FC5067"/>
    <w:rsid w:val="00FC5F40"/>
    <w:rsid w:val="00FC6D16"/>
    <w:rsid w:val="00FD0A5E"/>
    <w:rsid w:val="00FD1748"/>
    <w:rsid w:val="00FD3144"/>
    <w:rsid w:val="00FD5A06"/>
    <w:rsid w:val="00FD5C6F"/>
    <w:rsid w:val="00FD6F79"/>
    <w:rsid w:val="00FD7EA2"/>
    <w:rsid w:val="00FE0D43"/>
    <w:rsid w:val="00FE13CA"/>
    <w:rsid w:val="00FE1D98"/>
    <w:rsid w:val="00FE2BAB"/>
    <w:rsid w:val="00FE5AA3"/>
    <w:rsid w:val="00FE6ED1"/>
    <w:rsid w:val="00FE7926"/>
    <w:rsid w:val="00FF00F9"/>
    <w:rsid w:val="00FF015C"/>
    <w:rsid w:val="00FF0C00"/>
    <w:rsid w:val="00FF127A"/>
    <w:rsid w:val="00FF1858"/>
    <w:rsid w:val="00FF1CAC"/>
    <w:rsid w:val="00FF2C19"/>
    <w:rsid w:val="00FF3484"/>
    <w:rsid w:val="00FF3A58"/>
    <w:rsid w:val="00FF4D89"/>
    <w:rsid w:val="00FF5476"/>
    <w:rsid w:val="00FF578A"/>
    <w:rsid w:val="00FF609F"/>
    <w:rsid w:val="00FF623B"/>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50F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611"/>
    <w:pPr>
      <w:spacing w:before="240" w:after="0" w:line="240" w:lineRule="auto"/>
      <w:jc w:val="both"/>
      <w:pPrChange w:id="0" w:author="Author">
        <w:pPr>
          <w:spacing w:before="240"/>
          <w:jc w:val="both"/>
        </w:pPr>
      </w:pPrChange>
    </w:pPr>
    <w:rPr>
      <w:rFonts w:asciiTheme="majorHAnsi" w:eastAsia="Times New Roman" w:hAnsiTheme="majorHAnsi" w:cs="Times New Roman"/>
      <w:snapToGrid w:val="0"/>
      <w:szCs w:val="20"/>
      <w:lang w:val="el-GR"/>
      <w:rPrChange w:id="0" w:author="Author">
        <w:rPr>
          <w:rFonts w:asciiTheme="majorHAnsi" w:hAnsiTheme="majorHAnsi"/>
          <w:snapToGrid w:val="0"/>
          <w:sz w:val="22"/>
          <w:lang w:val="el-GR" w:eastAsia="en-US" w:bidi="ar-SA"/>
        </w:rPr>
      </w:rPrChange>
    </w:rPr>
  </w:style>
  <w:style w:type="paragraph" w:styleId="Heading1">
    <w:name w:val="heading 1"/>
    <w:basedOn w:val="Normal"/>
    <w:next w:val="Normal"/>
    <w:link w:val="Heading1Char"/>
    <w:qFormat/>
    <w:rsid w:val="00F87D20"/>
    <w:pPr>
      <w:keepNext/>
      <w:numPr>
        <w:numId w:val="3"/>
      </w:numPr>
      <w:spacing w:before="480" w:after="360"/>
      <w:ind w:left="432"/>
      <w:jc w:val="left"/>
      <w:outlineLvl w:val="0"/>
    </w:pPr>
    <w:rPr>
      <w:b/>
      <w:bCs/>
      <w:sz w:val="32"/>
      <w:szCs w:val="22"/>
    </w:rPr>
  </w:style>
  <w:style w:type="paragraph" w:styleId="Heading2">
    <w:name w:val="heading 2"/>
    <w:basedOn w:val="Normal"/>
    <w:next w:val="Normal"/>
    <w:link w:val="Heading2Char"/>
    <w:qFormat/>
    <w:rsid w:val="00720611"/>
    <w:pPr>
      <w:keepNext/>
      <w:numPr>
        <w:ilvl w:val="1"/>
        <w:numId w:val="3"/>
      </w:numPr>
      <w:spacing w:before="480" w:after="360"/>
      <w:ind w:left="567"/>
      <w:jc w:val="left"/>
      <w:outlineLvl w:val="1"/>
      <w:pPrChange w:id="1" w:author="Author">
        <w:pPr>
          <w:keepNext/>
          <w:numPr>
            <w:ilvl w:val="1"/>
            <w:numId w:val="3"/>
          </w:numPr>
          <w:spacing w:before="480" w:after="360"/>
          <w:ind w:hanging="9"/>
          <w:outlineLvl w:val="1"/>
        </w:pPr>
      </w:pPrChange>
    </w:pPr>
    <w:rPr>
      <w:b/>
      <w:sz w:val="28"/>
      <w:rPrChange w:id="1" w:author="Author">
        <w:rPr>
          <w:rFonts w:asciiTheme="majorHAnsi" w:hAnsiTheme="majorHAnsi"/>
          <w:b/>
          <w:snapToGrid w:val="0"/>
          <w:sz w:val="28"/>
          <w:lang w:val="el-GR" w:eastAsia="en-US" w:bidi="ar-SA"/>
        </w:rPr>
      </w:rPrChange>
    </w:rPr>
  </w:style>
  <w:style w:type="paragraph" w:styleId="Heading3">
    <w:name w:val="heading 3"/>
    <w:basedOn w:val="Normal"/>
    <w:next w:val="Normal"/>
    <w:link w:val="Heading3Char"/>
    <w:qFormat/>
    <w:rsid w:val="00F87D20"/>
    <w:pPr>
      <w:keepNext/>
      <w:numPr>
        <w:ilvl w:val="2"/>
        <w:numId w:val="3"/>
      </w:numPr>
      <w:spacing w:before="360" w:after="240"/>
      <w:jc w:val="left"/>
      <w:outlineLvl w:val="2"/>
    </w:pPr>
    <w:rPr>
      <w:b/>
      <w:sz w:val="28"/>
    </w:rPr>
  </w:style>
  <w:style w:type="paragraph" w:styleId="Heading4">
    <w:name w:val="heading 4"/>
    <w:basedOn w:val="Normal"/>
    <w:next w:val="Normal"/>
    <w:link w:val="Heading4Char"/>
    <w:qFormat/>
    <w:rsid w:val="00F87D20"/>
    <w:pPr>
      <w:keepNext/>
      <w:numPr>
        <w:ilvl w:val="3"/>
        <w:numId w:val="3"/>
      </w:numPr>
      <w:spacing w:before="360" w:after="240" w:line="288" w:lineRule="auto"/>
      <w:jc w:val="left"/>
      <w:outlineLvl w:val="3"/>
    </w:pPr>
    <w:rPr>
      <w:rFonts w:eastAsia="Arial Unicode MS"/>
      <w:b/>
      <w:snapToGrid/>
      <w:sz w:val="28"/>
    </w:rPr>
  </w:style>
  <w:style w:type="paragraph" w:styleId="Heading5">
    <w:name w:val="heading 5"/>
    <w:basedOn w:val="Normal"/>
    <w:next w:val="Normal"/>
    <w:link w:val="Heading5Char"/>
    <w:qFormat/>
    <w:rsid w:val="00F87D20"/>
    <w:pPr>
      <w:keepNext/>
      <w:numPr>
        <w:ilvl w:val="4"/>
        <w:numId w:val="3"/>
      </w:numPr>
      <w:spacing w:before="360" w:after="120"/>
      <w:jc w:val="left"/>
      <w:outlineLvl w:val="4"/>
    </w:pPr>
    <w:rPr>
      <w:b/>
      <w:snapToGrid/>
      <w:sz w:val="24"/>
    </w:rPr>
  </w:style>
  <w:style w:type="paragraph" w:styleId="Heading6">
    <w:name w:val="heading 6"/>
    <w:basedOn w:val="Normal"/>
    <w:next w:val="Normal"/>
    <w:link w:val="Heading6Char"/>
    <w:unhideWhenUsed/>
    <w:qFormat/>
    <w:rsid w:val="00F87D20"/>
    <w:pPr>
      <w:numPr>
        <w:ilvl w:val="5"/>
        <w:numId w:val="3"/>
      </w:numPr>
      <w:spacing w:after="120"/>
      <w:outlineLvl w:val="5"/>
    </w:pPr>
    <w:rPr>
      <w:b/>
      <w:bCs/>
      <w:snapToGrid/>
      <w:szCs w:val="22"/>
      <w:lang w:eastAsia="el-GR"/>
    </w:rPr>
  </w:style>
  <w:style w:type="paragraph" w:styleId="Heading7">
    <w:name w:val="heading 7"/>
    <w:basedOn w:val="Normal"/>
    <w:next w:val="Normal"/>
    <w:link w:val="Heading7Char"/>
    <w:unhideWhenUsed/>
    <w:qFormat/>
    <w:rsid w:val="00F87D20"/>
    <w:pPr>
      <w:numPr>
        <w:ilvl w:val="6"/>
        <w:numId w:val="3"/>
      </w:numPr>
      <w:spacing w:after="100" w:afterAutospacing="1"/>
      <w:outlineLvl w:val="6"/>
    </w:pPr>
    <w:rPr>
      <w:rFonts w:eastAsiaTheme="majorEastAsia" w:cstheme="majorBidi"/>
      <w:iCs/>
      <w:snapToGrid/>
    </w:rPr>
  </w:style>
  <w:style w:type="paragraph" w:styleId="Heading8">
    <w:name w:val="heading 8"/>
    <w:basedOn w:val="Normal"/>
    <w:next w:val="Normal"/>
    <w:link w:val="Heading8Char"/>
    <w:unhideWhenUsed/>
    <w:qFormat/>
    <w:rsid w:val="00F87D20"/>
    <w:pPr>
      <w:keepNext/>
      <w:keepLines/>
      <w:numPr>
        <w:ilvl w:val="7"/>
        <w:numId w:val="3"/>
      </w:numPr>
      <w:spacing w:before="200"/>
      <w:outlineLvl w:val="7"/>
    </w:pPr>
    <w:rPr>
      <w:rFonts w:eastAsiaTheme="majorEastAsia" w:cstheme="majorBidi"/>
      <w:color w:val="404040" w:themeColor="text1" w:themeTint="BF"/>
      <w:sz w:val="20"/>
    </w:rPr>
  </w:style>
  <w:style w:type="paragraph" w:styleId="Heading9">
    <w:name w:val="heading 9"/>
    <w:basedOn w:val="Normal"/>
    <w:next w:val="Normal"/>
    <w:link w:val="Heading9Char"/>
    <w:semiHidden/>
    <w:unhideWhenUsed/>
    <w:qFormat/>
    <w:rsid w:val="00F87D20"/>
    <w:pPr>
      <w:keepNext/>
      <w:keepLines/>
      <w:numPr>
        <w:ilvl w:val="8"/>
        <w:numId w:val="3"/>
      </w:numPr>
      <w:spacing w:before="200"/>
      <w:outlineLvl w:val="8"/>
    </w:pPr>
    <w:rPr>
      <w:rFonts w:eastAsiaTheme="majorEastAsia"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D20"/>
    <w:rPr>
      <w:rFonts w:asciiTheme="majorHAnsi" w:eastAsia="Times New Roman" w:hAnsiTheme="majorHAnsi" w:cs="Times New Roman"/>
      <w:b/>
      <w:bCs/>
      <w:snapToGrid w:val="0"/>
      <w:sz w:val="32"/>
      <w:lang w:val="el-GR"/>
    </w:rPr>
  </w:style>
  <w:style w:type="character" w:customStyle="1" w:styleId="Heading2Char">
    <w:name w:val="Heading 2 Char"/>
    <w:basedOn w:val="DefaultParagraphFont"/>
    <w:link w:val="Heading2"/>
    <w:rsid w:val="00F87D20"/>
    <w:rPr>
      <w:rFonts w:asciiTheme="majorHAnsi" w:eastAsia="Times New Roman" w:hAnsiTheme="majorHAnsi" w:cs="Times New Roman"/>
      <w:b/>
      <w:snapToGrid w:val="0"/>
      <w:sz w:val="28"/>
      <w:szCs w:val="20"/>
      <w:lang w:val="el-GR"/>
    </w:rPr>
  </w:style>
  <w:style w:type="character" w:customStyle="1" w:styleId="Heading3Char">
    <w:name w:val="Heading 3 Char"/>
    <w:basedOn w:val="DefaultParagraphFont"/>
    <w:link w:val="Heading3"/>
    <w:rsid w:val="00F87D20"/>
    <w:rPr>
      <w:rFonts w:asciiTheme="majorHAnsi" w:eastAsia="Times New Roman" w:hAnsiTheme="majorHAnsi" w:cs="Times New Roman"/>
      <w:b/>
      <w:snapToGrid w:val="0"/>
      <w:sz w:val="28"/>
      <w:szCs w:val="20"/>
      <w:lang w:val="el-GR"/>
    </w:rPr>
  </w:style>
  <w:style w:type="character" w:customStyle="1" w:styleId="Heading4Char">
    <w:name w:val="Heading 4 Char"/>
    <w:basedOn w:val="DefaultParagraphFont"/>
    <w:link w:val="Heading4"/>
    <w:rsid w:val="00F87D20"/>
    <w:rPr>
      <w:rFonts w:asciiTheme="majorHAnsi" w:eastAsia="Arial Unicode MS" w:hAnsiTheme="majorHAnsi" w:cs="Times New Roman"/>
      <w:b/>
      <w:sz w:val="28"/>
      <w:szCs w:val="20"/>
      <w:lang w:val="el-GR"/>
    </w:rPr>
  </w:style>
  <w:style w:type="character" w:customStyle="1" w:styleId="Heading5Char">
    <w:name w:val="Heading 5 Char"/>
    <w:basedOn w:val="DefaultParagraphFont"/>
    <w:link w:val="Heading5"/>
    <w:rsid w:val="00F87D20"/>
    <w:rPr>
      <w:rFonts w:asciiTheme="majorHAnsi" w:eastAsia="Times New Roman" w:hAnsiTheme="majorHAnsi" w:cs="Times New Roman"/>
      <w:b/>
      <w:sz w:val="24"/>
      <w:szCs w:val="20"/>
      <w:lang w:val="el-GR"/>
    </w:rPr>
  </w:style>
  <w:style w:type="character" w:customStyle="1" w:styleId="Heading6Char">
    <w:name w:val="Heading 6 Char"/>
    <w:basedOn w:val="DefaultParagraphFont"/>
    <w:link w:val="Heading6"/>
    <w:rsid w:val="00F87D20"/>
    <w:rPr>
      <w:rFonts w:asciiTheme="majorHAnsi" w:eastAsia="Times New Roman" w:hAnsiTheme="majorHAnsi" w:cs="Times New Roman"/>
      <w:b/>
      <w:bCs/>
      <w:lang w:val="el-GR" w:eastAsia="el-GR"/>
    </w:rPr>
  </w:style>
  <w:style w:type="character" w:customStyle="1" w:styleId="Heading7Char">
    <w:name w:val="Heading 7 Char"/>
    <w:basedOn w:val="DefaultParagraphFont"/>
    <w:link w:val="Heading7"/>
    <w:rsid w:val="00F87D20"/>
    <w:rPr>
      <w:rFonts w:asciiTheme="majorHAnsi" w:eastAsiaTheme="majorEastAsia" w:hAnsiTheme="majorHAnsi" w:cstheme="majorBidi"/>
      <w:iCs/>
      <w:szCs w:val="20"/>
      <w:lang w:val="el-GR"/>
    </w:rPr>
  </w:style>
  <w:style w:type="character" w:customStyle="1" w:styleId="Heading8Char">
    <w:name w:val="Heading 8 Char"/>
    <w:basedOn w:val="DefaultParagraphFont"/>
    <w:link w:val="Heading8"/>
    <w:rsid w:val="00F87D20"/>
    <w:rPr>
      <w:rFonts w:asciiTheme="majorHAnsi" w:eastAsiaTheme="majorEastAsia" w:hAnsiTheme="majorHAnsi" w:cstheme="majorBidi"/>
      <w:snapToGrid w:val="0"/>
      <w:color w:val="404040" w:themeColor="text1" w:themeTint="BF"/>
      <w:sz w:val="20"/>
      <w:szCs w:val="20"/>
      <w:lang w:val="el-GR"/>
    </w:rPr>
  </w:style>
  <w:style w:type="character" w:customStyle="1" w:styleId="Heading9Char">
    <w:name w:val="Heading 9 Char"/>
    <w:basedOn w:val="DefaultParagraphFont"/>
    <w:link w:val="Heading9"/>
    <w:semiHidden/>
    <w:rsid w:val="00F87D20"/>
    <w:rPr>
      <w:rFonts w:asciiTheme="majorHAnsi" w:eastAsiaTheme="majorEastAsia" w:hAnsiTheme="majorHAnsi" w:cstheme="majorBidi"/>
      <w:i/>
      <w:iCs/>
      <w:snapToGrid w:val="0"/>
      <w:color w:val="404040" w:themeColor="text1" w:themeTint="BF"/>
      <w:sz w:val="20"/>
      <w:szCs w:val="20"/>
      <w:lang w:val="el-GR"/>
    </w:rPr>
  </w:style>
  <w:style w:type="paragraph" w:styleId="Subtitle">
    <w:name w:val="Subtitle"/>
    <w:basedOn w:val="Heading4"/>
    <w:link w:val="SubtitleChar"/>
    <w:qFormat/>
    <w:rsid w:val="00F87D20"/>
    <w:pPr>
      <w:numPr>
        <w:ilvl w:val="0"/>
        <w:numId w:val="0"/>
      </w:numPr>
      <w:spacing w:before="240" w:after="120" w:line="240" w:lineRule="atLeast"/>
    </w:pPr>
    <w:rPr>
      <w:szCs w:val="22"/>
    </w:rPr>
  </w:style>
  <w:style w:type="character" w:customStyle="1" w:styleId="SubtitleChar">
    <w:name w:val="Subtitle Char"/>
    <w:basedOn w:val="DefaultParagraphFont"/>
    <w:link w:val="Subtitle"/>
    <w:rsid w:val="00F87D20"/>
    <w:rPr>
      <w:rFonts w:asciiTheme="majorHAnsi" w:eastAsia="Arial Unicode MS" w:hAnsiTheme="majorHAnsi" w:cs="Times New Roman"/>
      <w:b/>
      <w:sz w:val="28"/>
      <w:lang w:val="el-GR"/>
    </w:rPr>
  </w:style>
  <w:style w:type="paragraph" w:styleId="Footer">
    <w:name w:val="footer"/>
    <w:basedOn w:val="Normal"/>
    <w:link w:val="FooterChar"/>
    <w:uiPriority w:val="99"/>
    <w:qFormat/>
    <w:rsid w:val="00F87D20"/>
    <w:pPr>
      <w:pBdr>
        <w:top w:val="single" w:sz="4" w:space="1" w:color="auto"/>
      </w:pBdr>
      <w:tabs>
        <w:tab w:val="center" w:pos="4153"/>
        <w:tab w:val="right" w:pos="8931"/>
      </w:tabs>
    </w:pPr>
    <w:rPr>
      <w:sz w:val="20"/>
    </w:rPr>
  </w:style>
  <w:style w:type="character" w:customStyle="1" w:styleId="FooterChar">
    <w:name w:val="Footer Char"/>
    <w:basedOn w:val="DefaultParagraphFont"/>
    <w:link w:val="Footer"/>
    <w:uiPriority w:val="99"/>
    <w:rsid w:val="00F87D20"/>
    <w:rPr>
      <w:rFonts w:asciiTheme="majorHAnsi" w:eastAsia="Times New Roman" w:hAnsiTheme="majorHAnsi" w:cs="Times New Roman"/>
      <w:snapToGrid w:val="0"/>
      <w:sz w:val="20"/>
      <w:szCs w:val="20"/>
      <w:lang w:val="el-GR"/>
    </w:rPr>
  </w:style>
  <w:style w:type="character" w:styleId="PageNumber">
    <w:name w:val="page number"/>
    <w:basedOn w:val="DefaultParagraphFont"/>
    <w:rsid w:val="00F87D20"/>
  </w:style>
  <w:style w:type="table" w:styleId="TableGrid">
    <w:name w:val="Table Grid"/>
    <w:basedOn w:val="TableNormal"/>
    <w:rsid w:val="00F87D20"/>
    <w:pPr>
      <w:spacing w:after="0" w:line="240" w:lineRule="auto"/>
    </w:pPr>
    <w:rPr>
      <w:rFonts w:ascii="Times New Roman" w:eastAsia="Times New Roman" w:hAnsi="Times New Roman" w:cs="Times New Roman"/>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87D20"/>
    <w:pPr>
      <w:keepNext/>
      <w:spacing w:line="240" w:lineRule="atLeast"/>
    </w:pPr>
    <w:rPr>
      <w:b/>
      <w:iCs/>
      <w:sz w:val="28"/>
      <w:szCs w:val="22"/>
      <w:lang w:val="en-US"/>
    </w:rPr>
  </w:style>
  <w:style w:type="character" w:customStyle="1" w:styleId="TitleChar">
    <w:name w:val="Title Char"/>
    <w:basedOn w:val="DefaultParagraphFont"/>
    <w:link w:val="Title"/>
    <w:rsid w:val="00F87D20"/>
    <w:rPr>
      <w:rFonts w:asciiTheme="majorHAnsi" w:eastAsia="Times New Roman" w:hAnsiTheme="majorHAnsi" w:cs="Times New Roman"/>
      <w:b/>
      <w:iCs/>
      <w:snapToGrid w:val="0"/>
      <w:sz w:val="28"/>
    </w:rPr>
  </w:style>
  <w:style w:type="paragraph" w:styleId="Header">
    <w:name w:val="header"/>
    <w:basedOn w:val="Normal"/>
    <w:link w:val="HeaderChar"/>
    <w:qFormat/>
    <w:rsid w:val="00F87D20"/>
    <w:pPr>
      <w:pBdr>
        <w:bottom w:val="single" w:sz="4" w:space="1" w:color="auto"/>
      </w:pBdr>
      <w:tabs>
        <w:tab w:val="center" w:pos="4153"/>
        <w:tab w:val="right" w:pos="9072"/>
      </w:tabs>
      <w:spacing w:before="0" w:after="120"/>
    </w:pPr>
    <w:rPr>
      <w:sz w:val="20"/>
    </w:rPr>
  </w:style>
  <w:style w:type="character" w:customStyle="1" w:styleId="HeaderChar">
    <w:name w:val="Header Char"/>
    <w:basedOn w:val="DefaultParagraphFont"/>
    <w:link w:val="Header"/>
    <w:rsid w:val="00F87D20"/>
    <w:rPr>
      <w:rFonts w:asciiTheme="majorHAnsi" w:eastAsia="Times New Roman" w:hAnsiTheme="majorHAnsi" w:cs="Times New Roman"/>
      <w:snapToGrid w:val="0"/>
      <w:sz w:val="20"/>
      <w:szCs w:val="20"/>
      <w:lang w:val="el-GR"/>
    </w:rPr>
  </w:style>
  <w:style w:type="paragraph" w:styleId="ListParagraph">
    <w:name w:val="List Paragraph"/>
    <w:basedOn w:val="Normal"/>
    <w:uiPriority w:val="34"/>
    <w:qFormat/>
    <w:rsid w:val="00F87D20"/>
    <w:pPr>
      <w:spacing w:before="120"/>
      <w:ind w:left="720"/>
    </w:pPr>
    <w:rPr>
      <w:snapToGrid/>
      <w:szCs w:val="24"/>
      <w:lang w:eastAsia="el-GR"/>
    </w:rPr>
  </w:style>
  <w:style w:type="character" w:styleId="CommentReference">
    <w:name w:val="annotation reference"/>
    <w:rsid w:val="00F87D20"/>
    <w:rPr>
      <w:sz w:val="16"/>
      <w:szCs w:val="16"/>
    </w:rPr>
  </w:style>
  <w:style w:type="paragraph" w:styleId="CommentText">
    <w:name w:val="annotation text"/>
    <w:basedOn w:val="Normal"/>
    <w:link w:val="CommentTextChar"/>
    <w:rsid w:val="00F87D20"/>
  </w:style>
  <w:style w:type="character" w:customStyle="1" w:styleId="CommentTextChar">
    <w:name w:val="Comment Text Char"/>
    <w:basedOn w:val="DefaultParagraphFont"/>
    <w:link w:val="CommentText"/>
    <w:rsid w:val="00F87D20"/>
    <w:rPr>
      <w:rFonts w:asciiTheme="majorHAnsi" w:eastAsia="Times New Roman" w:hAnsiTheme="majorHAnsi" w:cs="Times New Roman"/>
      <w:snapToGrid w:val="0"/>
      <w:szCs w:val="20"/>
      <w:lang w:val="el-GR"/>
    </w:rPr>
  </w:style>
  <w:style w:type="paragraph" w:customStyle="1" w:styleId="Strong1">
    <w:name w:val="Strong1"/>
    <w:basedOn w:val="Normal"/>
    <w:qFormat/>
    <w:rsid w:val="00F87D20"/>
    <w:pPr>
      <w:spacing w:before="600" w:after="480"/>
      <w:contextualSpacing/>
      <w:jc w:val="center"/>
    </w:pPr>
    <w:rPr>
      <w:b/>
      <w:bCs/>
      <w:sz w:val="24"/>
      <w:szCs w:val="22"/>
    </w:rPr>
  </w:style>
  <w:style w:type="paragraph" w:customStyle="1" w:styleId="Strong2">
    <w:name w:val="Strong2"/>
    <w:basedOn w:val="Normal"/>
    <w:qFormat/>
    <w:rsid w:val="00F87D20"/>
    <w:pPr>
      <w:spacing w:before="360" w:after="480" w:line="240" w:lineRule="atLeast"/>
      <w:jc w:val="center"/>
    </w:pPr>
    <w:rPr>
      <w:bCs/>
      <w:sz w:val="24"/>
      <w:szCs w:val="22"/>
    </w:rPr>
  </w:style>
  <w:style w:type="paragraph" w:styleId="BalloonText">
    <w:name w:val="Balloon Text"/>
    <w:basedOn w:val="Normal"/>
    <w:link w:val="BalloonTextChar"/>
    <w:semiHidden/>
    <w:unhideWhenUsed/>
    <w:rsid w:val="00720611"/>
    <w:pPr>
      <w:spacing w:before="0"/>
      <w:pPrChange w:id="2" w:author="Author">
        <w:pPr>
          <w:spacing w:before="240"/>
          <w:jc w:val="both"/>
        </w:pPr>
      </w:pPrChange>
    </w:pPr>
    <w:rPr>
      <w:rFonts w:ascii="Segoe UI" w:hAnsi="Segoe UI" w:cs="Segoe UI"/>
      <w:sz w:val="18"/>
      <w:szCs w:val="18"/>
      <w:rPrChange w:id="2" w:author="Author">
        <w:rPr>
          <w:rFonts w:ascii="Tahoma" w:hAnsi="Tahoma" w:cs="Tahoma"/>
          <w:snapToGrid w:val="0"/>
          <w:sz w:val="16"/>
          <w:szCs w:val="16"/>
          <w:lang w:val="el-GR" w:eastAsia="en-US" w:bidi="ar-SA"/>
        </w:rPr>
      </w:rPrChange>
    </w:rPr>
  </w:style>
  <w:style w:type="character" w:customStyle="1" w:styleId="BalloonTextChar">
    <w:name w:val="Balloon Text Char"/>
    <w:basedOn w:val="DefaultParagraphFont"/>
    <w:link w:val="BalloonText"/>
    <w:semiHidden/>
    <w:rsid w:val="00F87D20"/>
    <w:rPr>
      <w:rFonts w:ascii="Segoe UI" w:eastAsia="Times New Roman" w:hAnsi="Segoe UI" w:cs="Segoe UI"/>
      <w:snapToGrid w:val="0"/>
      <w:sz w:val="18"/>
      <w:szCs w:val="18"/>
      <w:lang w:val="el-GR"/>
    </w:rPr>
  </w:style>
  <w:style w:type="paragraph" w:customStyle="1" w:styleId="HDR1-ANX-SpotRulebook">
    <w:name w:val="HDR1-ANX-SpotRulebook"/>
    <w:basedOn w:val="Heading1"/>
    <w:link w:val="HDR1-ANX-SpotRulebookChar"/>
    <w:qFormat/>
    <w:rsid w:val="000D5529"/>
    <w:pPr>
      <w:pageBreakBefore/>
      <w:widowControl w:val="0"/>
      <w:numPr>
        <w:numId w:val="0"/>
      </w:numPr>
      <w:pBdr>
        <w:bottom w:val="single" w:sz="18" w:space="5" w:color="5B9BD5" w:themeColor="accent1"/>
      </w:pBdr>
      <w:spacing w:before="120" w:after="400"/>
      <w:contextualSpacing/>
    </w:pPr>
    <w:rPr>
      <w:rFonts w:asciiTheme="minorHAnsi" w:eastAsiaTheme="minorHAnsi" w:hAnsiTheme="minorHAnsi" w:cstheme="minorHAnsi"/>
      <w:bCs w:val="0"/>
      <w:snapToGrid/>
      <w:spacing w:val="5"/>
    </w:rPr>
  </w:style>
  <w:style w:type="character" w:customStyle="1" w:styleId="HDR1-ANX-SpotRulebookChar">
    <w:name w:val="HDR1-ANX-SpotRulebook Char"/>
    <w:basedOn w:val="DefaultParagraphFont"/>
    <w:link w:val="HDR1-ANX-SpotRulebook"/>
    <w:rsid w:val="000D5529"/>
    <w:rPr>
      <w:rFonts w:cstheme="minorHAnsi"/>
      <w:b/>
      <w:spacing w:val="5"/>
      <w:sz w:val="32"/>
      <w:lang w:val="el-GR"/>
    </w:rPr>
  </w:style>
  <w:style w:type="paragraph" w:customStyle="1" w:styleId="Style2">
    <w:name w:val="Style2"/>
    <w:basedOn w:val="Normal"/>
    <w:link w:val="Style2Char"/>
    <w:qFormat/>
    <w:rsid w:val="00F201A4"/>
    <w:pPr>
      <w:numPr>
        <w:numId w:val="14"/>
      </w:numPr>
    </w:pPr>
    <w:rPr>
      <w:rFonts w:ascii="Calibri" w:hAnsi="Calibri"/>
      <w:b/>
      <w:sz w:val="28"/>
    </w:rPr>
  </w:style>
  <w:style w:type="character" w:customStyle="1" w:styleId="Style2Char">
    <w:name w:val="Style2 Char"/>
    <w:basedOn w:val="DefaultParagraphFont"/>
    <w:link w:val="Style2"/>
    <w:rsid w:val="00F201A4"/>
    <w:rPr>
      <w:rFonts w:ascii="Calibri" w:eastAsia="Times New Roman" w:hAnsi="Calibri" w:cs="Times New Roman"/>
      <w:b/>
      <w:snapToGrid w:val="0"/>
      <w:sz w:val="28"/>
      <w:szCs w:val="20"/>
      <w:lang w:val="el-GR"/>
    </w:rPr>
  </w:style>
  <w:style w:type="paragraph" w:styleId="Revision">
    <w:name w:val="Revision"/>
    <w:hidden/>
    <w:uiPriority w:val="71"/>
    <w:semiHidden/>
    <w:rsid w:val="00720611"/>
    <w:pPr>
      <w:spacing w:after="0" w:line="240" w:lineRule="auto"/>
      <w:pPrChange w:id="3" w:author="Author">
        <w:pPr/>
      </w:pPrChange>
    </w:pPr>
    <w:rPr>
      <w:rFonts w:asciiTheme="majorHAnsi" w:eastAsia="Times New Roman" w:hAnsiTheme="majorHAnsi" w:cs="Times New Roman"/>
      <w:snapToGrid w:val="0"/>
      <w:szCs w:val="20"/>
      <w:lang w:val="el-GR"/>
      <w:rPrChange w:id="3" w:author="Author">
        <w:rPr>
          <w:rFonts w:asciiTheme="majorHAnsi" w:hAnsiTheme="majorHAnsi"/>
          <w:snapToGrid w:val="0"/>
          <w:sz w:val="22"/>
          <w:lang w:val="el-GR" w:eastAsia="en-US" w:bidi="ar-SA"/>
        </w:rPr>
      </w:rPrChange>
    </w:rPr>
  </w:style>
  <w:style w:type="character" w:customStyle="1" w:styleId="ui-provider">
    <w:name w:val="ui-provider"/>
    <w:basedOn w:val="DefaultParagraphFont"/>
    <w:rsid w:val="00773547"/>
  </w:style>
  <w:style w:type="paragraph" w:styleId="CommentSubject">
    <w:name w:val="annotation subject"/>
    <w:basedOn w:val="CommentText"/>
    <w:next w:val="CommentText"/>
    <w:link w:val="CommentSubjectChar"/>
    <w:unhideWhenUsed/>
    <w:rsid w:val="00720611"/>
    <w:pPr>
      <w:pPrChange w:id="4" w:author="Author">
        <w:pPr>
          <w:spacing w:before="240"/>
          <w:jc w:val="both"/>
        </w:pPr>
      </w:pPrChange>
    </w:pPr>
    <w:rPr>
      <w:b/>
      <w:bCs/>
      <w:sz w:val="20"/>
      <w:rPrChange w:id="4" w:author="Author">
        <w:rPr>
          <w:rFonts w:asciiTheme="majorHAnsi" w:hAnsiTheme="majorHAnsi"/>
          <w:b/>
          <w:bCs/>
          <w:snapToGrid w:val="0"/>
          <w:sz w:val="22"/>
          <w:lang w:val="el-GR" w:eastAsia="en-US" w:bidi="ar-SA"/>
        </w:rPr>
      </w:rPrChange>
    </w:rPr>
  </w:style>
  <w:style w:type="character" w:customStyle="1" w:styleId="CommentSubjectChar">
    <w:name w:val="Comment Subject Char"/>
    <w:basedOn w:val="CommentTextChar"/>
    <w:link w:val="CommentSubject"/>
    <w:rsid w:val="001A0280"/>
    <w:rPr>
      <w:rFonts w:asciiTheme="majorHAnsi" w:eastAsia="Times New Roman" w:hAnsiTheme="majorHAnsi" w:cs="Times New Roman"/>
      <w:b/>
      <w:bCs/>
      <w:snapToGrid w:val="0"/>
      <w:sz w:val="20"/>
      <w:szCs w:val="20"/>
      <w:lang w:val="el-GR"/>
    </w:rPr>
  </w:style>
  <w:style w:type="paragraph" w:customStyle="1" w:styleId="BodyText-LAT">
    <w:name w:val="Body Text-LAT"/>
    <w:basedOn w:val="BodyText"/>
    <w:rsid w:val="00720611"/>
    <w:pPr>
      <w:numPr>
        <w:numId w:val="36"/>
      </w:numPr>
      <w:overflowPunct/>
      <w:autoSpaceDE/>
      <w:autoSpaceDN/>
      <w:adjustRightInd/>
      <w:spacing w:before="60" w:after="60" w:line="288" w:lineRule="auto"/>
      <w:textAlignment w:val="auto"/>
      <w:pPrChange w:id="5" w:author="Author">
        <w:pPr>
          <w:numPr>
            <w:numId w:val="36"/>
          </w:numPr>
          <w:tabs>
            <w:tab w:val="num" w:pos="1854"/>
          </w:tabs>
          <w:spacing w:before="60" w:after="60" w:line="288" w:lineRule="auto"/>
          <w:ind w:left="1854" w:hanging="720"/>
          <w:jc w:val="both"/>
        </w:pPr>
      </w:pPrChange>
    </w:pPr>
    <w:rPr>
      <w:rPrChange w:id="5" w:author="Author">
        <w:rPr>
          <w:rFonts w:asciiTheme="majorHAnsi" w:hAnsiTheme="majorHAnsi"/>
          <w:sz w:val="24"/>
          <w:lang w:val="x-none" w:eastAsia="en-US" w:bidi="ar-SA"/>
        </w:rPr>
      </w:rPrChange>
    </w:rPr>
  </w:style>
  <w:style w:type="paragraph" w:styleId="BodyText">
    <w:name w:val="Body Text"/>
    <w:aliases w:val="Τίτλος Μελέτης,b"/>
    <w:basedOn w:val="Normal"/>
    <w:link w:val="BodyTextChar"/>
    <w:rsid w:val="00720611"/>
    <w:pPr>
      <w:overflowPunct w:val="0"/>
      <w:autoSpaceDE w:val="0"/>
      <w:autoSpaceDN w:val="0"/>
      <w:adjustRightInd w:val="0"/>
      <w:textAlignment w:val="baseline"/>
    </w:pPr>
    <w:rPr>
      <w:snapToGrid/>
      <w:sz w:val="24"/>
      <w:lang w:val="x-none"/>
    </w:rPr>
  </w:style>
  <w:style w:type="character" w:customStyle="1" w:styleId="BodyTextChar">
    <w:name w:val="Body Text Char"/>
    <w:aliases w:val="Τίτλος Μελέτης Char,b Char"/>
    <w:basedOn w:val="DefaultParagraphFont"/>
    <w:link w:val="BodyText"/>
    <w:rsid w:val="00720611"/>
    <w:rPr>
      <w:rFonts w:asciiTheme="majorHAnsi" w:eastAsia="Times New Roman" w:hAnsiTheme="majorHAnsi" w:cs="Times New Roman"/>
      <w:sz w:val="24"/>
      <w:szCs w:val="20"/>
      <w:lang w:val="x-none"/>
    </w:rPr>
  </w:style>
  <w:style w:type="paragraph" w:styleId="HTMLPreformatted">
    <w:name w:val="HTML Preformatted"/>
    <w:basedOn w:val="Normal"/>
    <w:link w:val="HTMLPreformattedChar"/>
    <w:rsid w:val="0072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snapToGrid/>
      <w:color w:val="000000"/>
      <w:sz w:val="17"/>
      <w:szCs w:val="17"/>
      <w:lang w:val="en-GB"/>
    </w:rPr>
  </w:style>
  <w:style w:type="character" w:customStyle="1" w:styleId="HTMLPreformattedChar">
    <w:name w:val="HTML Preformatted Char"/>
    <w:basedOn w:val="DefaultParagraphFont"/>
    <w:link w:val="HTMLPreformatted"/>
    <w:rsid w:val="00720611"/>
    <w:rPr>
      <w:rFonts w:ascii="Verdana" w:eastAsia="Arial Unicode MS" w:hAnsi="Verdana" w:cs="Arial Unicode MS"/>
      <w:color w:val="000000"/>
      <w:sz w:val="17"/>
      <w:szCs w:val="17"/>
      <w:lang w:val="en-GB"/>
    </w:rPr>
  </w:style>
  <w:style w:type="paragraph" w:styleId="BodyText3">
    <w:name w:val="Body Text 3"/>
    <w:basedOn w:val="Normal"/>
    <w:link w:val="BodyText3Char"/>
    <w:rsid w:val="00720611"/>
    <w:pPr>
      <w:spacing w:line="360" w:lineRule="auto"/>
    </w:pPr>
    <w:rPr>
      <w:rFonts w:ascii="Bookman Old Style" w:hAnsi="Bookman Old Style"/>
      <w:b/>
      <w:bCs/>
      <w:snapToGrid/>
    </w:rPr>
  </w:style>
  <w:style w:type="character" w:customStyle="1" w:styleId="BodyText3Char">
    <w:name w:val="Body Text 3 Char"/>
    <w:basedOn w:val="DefaultParagraphFont"/>
    <w:link w:val="BodyText3"/>
    <w:rsid w:val="00720611"/>
    <w:rPr>
      <w:rFonts w:ascii="Bookman Old Style" w:eastAsia="Times New Roman" w:hAnsi="Bookman Old Style" w:cs="Times New Roman"/>
      <w:b/>
      <w:bCs/>
      <w:szCs w:val="20"/>
      <w:lang w:val="el-GR"/>
    </w:rPr>
  </w:style>
  <w:style w:type="paragraph" w:styleId="BodyText2">
    <w:name w:val="Body Text 2"/>
    <w:basedOn w:val="Normal"/>
    <w:link w:val="BodyText2Char"/>
    <w:rsid w:val="00720611"/>
    <w:pPr>
      <w:spacing w:line="360" w:lineRule="auto"/>
    </w:pPr>
    <w:rPr>
      <w:snapToGrid/>
      <w:sz w:val="24"/>
      <w:szCs w:val="24"/>
      <w:u w:val="single"/>
    </w:rPr>
  </w:style>
  <w:style w:type="character" w:customStyle="1" w:styleId="BodyText2Char">
    <w:name w:val="Body Text 2 Char"/>
    <w:basedOn w:val="DefaultParagraphFont"/>
    <w:link w:val="BodyText2"/>
    <w:rsid w:val="00720611"/>
    <w:rPr>
      <w:rFonts w:asciiTheme="majorHAnsi" w:eastAsia="Times New Roman" w:hAnsiTheme="majorHAnsi" w:cs="Times New Roman"/>
      <w:sz w:val="24"/>
      <w:szCs w:val="24"/>
      <w:u w:val="single"/>
      <w:lang w:val="el-GR"/>
    </w:rPr>
  </w:style>
  <w:style w:type="paragraph" w:styleId="NormalWeb">
    <w:name w:val="Normal (Web)"/>
    <w:basedOn w:val="Normal"/>
    <w:rsid w:val="00720611"/>
    <w:pPr>
      <w:spacing w:before="100" w:beforeAutospacing="1" w:after="100" w:afterAutospacing="1"/>
    </w:pPr>
    <w:rPr>
      <w:rFonts w:ascii="Arial Unicode MS" w:eastAsia="Arial Unicode MS" w:hAnsi="Arial Unicode MS" w:cs="Arial Unicode MS"/>
      <w:snapToGrid/>
      <w:color w:val="000000"/>
      <w:sz w:val="24"/>
      <w:szCs w:val="24"/>
      <w:lang w:val="en-US"/>
    </w:rPr>
  </w:style>
  <w:style w:type="paragraph" w:styleId="FootnoteText">
    <w:name w:val="footnote text"/>
    <w:basedOn w:val="Normal"/>
    <w:link w:val="FootnoteTextChar"/>
    <w:uiPriority w:val="99"/>
    <w:semiHidden/>
    <w:rsid w:val="00720611"/>
    <w:rPr>
      <w:snapToGrid/>
      <w:lang w:val="en-US"/>
    </w:rPr>
  </w:style>
  <w:style w:type="character" w:customStyle="1" w:styleId="FootnoteTextChar">
    <w:name w:val="Footnote Text Char"/>
    <w:basedOn w:val="DefaultParagraphFont"/>
    <w:link w:val="FootnoteText"/>
    <w:uiPriority w:val="99"/>
    <w:semiHidden/>
    <w:rsid w:val="00720611"/>
    <w:rPr>
      <w:rFonts w:asciiTheme="majorHAnsi" w:eastAsia="Times New Roman" w:hAnsiTheme="majorHAnsi" w:cs="Times New Roman"/>
      <w:szCs w:val="20"/>
    </w:rPr>
  </w:style>
  <w:style w:type="character" w:styleId="FootnoteReference">
    <w:name w:val="footnote reference"/>
    <w:uiPriority w:val="99"/>
    <w:semiHidden/>
    <w:rsid w:val="00720611"/>
    <w:rPr>
      <w:vertAlign w:val="superscript"/>
    </w:rPr>
  </w:style>
  <w:style w:type="paragraph" w:customStyle="1" w:styleId="BodyText-1">
    <w:name w:val="Body Text-1"/>
    <w:basedOn w:val="BodyText"/>
    <w:rsid w:val="00720611"/>
    <w:pPr>
      <w:overflowPunct/>
      <w:autoSpaceDE/>
      <w:autoSpaceDN/>
      <w:adjustRightInd/>
      <w:spacing w:before="60" w:after="60" w:line="288" w:lineRule="auto"/>
      <w:textAlignment w:val="auto"/>
    </w:pPr>
    <w:rPr>
      <w:lang w:eastAsia="el-GR"/>
    </w:rPr>
  </w:style>
  <w:style w:type="paragraph" w:styleId="DocumentMap">
    <w:name w:val="Document Map"/>
    <w:basedOn w:val="Normal"/>
    <w:link w:val="DocumentMapChar"/>
    <w:semiHidden/>
    <w:rsid w:val="00720611"/>
    <w:pPr>
      <w:shd w:val="clear" w:color="auto" w:fill="000080"/>
    </w:pPr>
    <w:rPr>
      <w:rFonts w:ascii="Tahoma" w:hAnsi="Tahoma" w:cs="Tahoma"/>
    </w:rPr>
  </w:style>
  <w:style w:type="character" w:customStyle="1" w:styleId="DocumentMapChar">
    <w:name w:val="Document Map Char"/>
    <w:basedOn w:val="DefaultParagraphFont"/>
    <w:link w:val="DocumentMap"/>
    <w:semiHidden/>
    <w:rsid w:val="00720611"/>
    <w:rPr>
      <w:rFonts w:ascii="Tahoma" w:eastAsia="Times New Roman" w:hAnsi="Tahoma" w:cs="Tahoma"/>
      <w:snapToGrid w:val="0"/>
      <w:szCs w:val="20"/>
      <w:shd w:val="clear" w:color="auto" w:fill="000080"/>
      <w:lang w:val="el-GR"/>
    </w:rPr>
  </w:style>
  <w:style w:type="paragraph" w:styleId="BodyTextIndent2">
    <w:name w:val="Body Text Indent 2"/>
    <w:basedOn w:val="Normal"/>
    <w:link w:val="BodyTextIndent2Char"/>
    <w:rsid w:val="00720611"/>
    <w:pPr>
      <w:spacing w:after="120" w:line="480" w:lineRule="auto"/>
      <w:ind w:left="283"/>
    </w:pPr>
    <w:rPr>
      <w:snapToGrid/>
    </w:rPr>
  </w:style>
  <w:style w:type="character" w:customStyle="1" w:styleId="BodyTextIndent2Char">
    <w:name w:val="Body Text Indent 2 Char"/>
    <w:basedOn w:val="DefaultParagraphFont"/>
    <w:link w:val="BodyTextIndent2"/>
    <w:rsid w:val="00720611"/>
    <w:rPr>
      <w:rFonts w:asciiTheme="majorHAnsi" w:eastAsia="Times New Roman" w:hAnsiTheme="majorHAnsi" w:cs="Times New Roman"/>
      <w:szCs w:val="20"/>
      <w:lang w:val="el-GR"/>
    </w:rPr>
  </w:style>
  <w:style w:type="paragraph" w:styleId="TOC1">
    <w:name w:val="toc 1"/>
    <w:basedOn w:val="Normal"/>
    <w:next w:val="Normal"/>
    <w:autoRedefine/>
    <w:semiHidden/>
    <w:rsid w:val="00720611"/>
    <w:pPr>
      <w:spacing w:line="360" w:lineRule="auto"/>
      <w:ind w:right="43" w:firstLine="34"/>
      <w:jc w:val="center"/>
      <w:outlineLvl w:val="0"/>
    </w:pPr>
    <w:rPr>
      <w:b/>
      <w:snapToGrid/>
      <w:color w:val="000000"/>
      <w:sz w:val="24"/>
      <w:lang w:val="en-US"/>
    </w:rPr>
  </w:style>
  <w:style w:type="paragraph" w:styleId="ListBullet">
    <w:name w:val="List Bullet"/>
    <w:basedOn w:val="Normal"/>
    <w:autoRedefine/>
    <w:rsid w:val="00720611"/>
    <w:pPr>
      <w:numPr>
        <w:numId w:val="39"/>
      </w:numPr>
      <w:tabs>
        <w:tab w:val="left" w:pos="357"/>
      </w:tabs>
      <w:spacing w:after="120"/>
      <w:pPrChange w:id="6" w:author="Author">
        <w:pPr>
          <w:numPr>
            <w:numId w:val="39"/>
          </w:numPr>
          <w:tabs>
            <w:tab w:val="left" w:pos="357"/>
            <w:tab w:val="num" w:pos="417"/>
          </w:tabs>
          <w:spacing w:before="240" w:after="120"/>
          <w:ind w:left="357" w:hanging="357"/>
          <w:jc w:val="both"/>
        </w:pPr>
      </w:pPrChange>
    </w:pPr>
    <w:rPr>
      <w:snapToGrid/>
      <w:rPrChange w:id="6" w:author="Author">
        <w:rPr>
          <w:rFonts w:asciiTheme="majorHAnsi" w:hAnsiTheme="majorHAnsi"/>
          <w:sz w:val="22"/>
          <w:lang w:val="el-GR" w:eastAsia="en-US" w:bidi="ar-SA"/>
        </w:rPr>
      </w:rPrChange>
    </w:rPr>
  </w:style>
  <w:style w:type="paragraph" w:customStyle="1" w:styleId="BodyText211pt">
    <w:name w:val="Body Text 2 + 11 pt"/>
    <w:aliases w:val="Right:  0,08 cm,Before:  6 pt,Line spacing:  At least ..."/>
    <w:basedOn w:val="Normal"/>
    <w:rsid w:val="00720611"/>
    <w:pPr>
      <w:widowControl w:val="0"/>
      <w:autoSpaceDE w:val="0"/>
      <w:autoSpaceDN w:val="0"/>
      <w:adjustRightInd w:val="0"/>
      <w:spacing w:line="280" w:lineRule="exact"/>
      <w:ind w:left="567" w:right="26"/>
    </w:pPr>
    <w:rPr>
      <w:color w:val="000000"/>
    </w:rPr>
  </w:style>
  <w:style w:type="paragraph" w:customStyle="1" w:styleId="Tim">
    <w:name w:val="Tim"/>
    <w:basedOn w:val="Normal"/>
    <w:rsid w:val="00720611"/>
    <w:pPr>
      <w:spacing w:before="120" w:line="240" w:lineRule="atLeast"/>
    </w:pPr>
    <w:rPr>
      <w:b/>
      <w:u w:val="single"/>
    </w:rPr>
  </w:style>
  <w:style w:type="paragraph" w:customStyle="1" w:styleId="Cost1">
    <w:name w:val="Cost1"/>
    <w:basedOn w:val="Normal"/>
    <w:rsid w:val="00720611"/>
    <w:pPr>
      <w:numPr>
        <w:ilvl w:val="1"/>
        <w:numId w:val="42"/>
      </w:numPr>
    </w:pPr>
    <w:rPr>
      <w:rFonts w:ascii="Arial" w:hAnsi="Arial"/>
      <w:snapToGrid/>
      <w:szCs w:val="24"/>
      <w:u w:val="single"/>
    </w:rPr>
  </w:style>
  <w:style w:type="character" w:styleId="Hyperlink">
    <w:name w:val="Hyperlink"/>
    <w:rsid w:val="00720611"/>
    <w:rPr>
      <w:color w:val="0000FF"/>
      <w:u w:val="single"/>
    </w:rPr>
  </w:style>
  <w:style w:type="paragraph" w:customStyle="1" w:styleId="bodytext-10">
    <w:name w:val="bodytext-1"/>
    <w:basedOn w:val="Normal"/>
    <w:rsid w:val="00720611"/>
    <w:pPr>
      <w:spacing w:before="60" w:after="60" w:line="288" w:lineRule="auto"/>
    </w:pPr>
    <w:rPr>
      <w:snapToGrid/>
      <w:sz w:val="24"/>
      <w:szCs w:val="24"/>
      <w:lang w:eastAsia="el-GR"/>
    </w:rPr>
  </w:style>
  <w:style w:type="paragraph" w:styleId="EndnoteText">
    <w:name w:val="endnote text"/>
    <w:basedOn w:val="Normal"/>
    <w:link w:val="EndnoteTextChar"/>
    <w:semiHidden/>
    <w:rsid w:val="00720611"/>
    <w:rPr>
      <w:snapToGrid/>
      <w:lang w:eastAsia="el-GR"/>
    </w:rPr>
  </w:style>
  <w:style w:type="character" w:customStyle="1" w:styleId="EndnoteTextChar">
    <w:name w:val="Endnote Text Char"/>
    <w:basedOn w:val="DefaultParagraphFont"/>
    <w:link w:val="EndnoteText"/>
    <w:semiHidden/>
    <w:rsid w:val="00720611"/>
    <w:rPr>
      <w:rFonts w:asciiTheme="majorHAnsi" w:eastAsia="Times New Roman" w:hAnsiTheme="majorHAnsi" w:cs="Times New Roman"/>
      <w:szCs w:val="20"/>
      <w:lang w:val="el-GR" w:eastAsia="el-GR"/>
    </w:rPr>
  </w:style>
  <w:style w:type="paragraph" w:styleId="Caption">
    <w:name w:val="caption"/>
    <w:basedOn w:val="Normal"/>
    <w:next w:val="Normal"/>
    <w:qFormat/>
    <w:rsid w:val="00720611"/>
    <w:pPr>
      <w:jc w:val="center"/>
    </w:pPr>
    <w:rPr>
      <w:b/>
      <w:bCs/>
    </w:rPr>
  </w:style>
  <w:style w:type="character" w:customStyle="1" w:styleId="vbalopoulou">
    <w:name w:val="v.balopoulou"/>
    <w:semiHidden/>
    <w:rsid w:val="00720611"/>
    <w:rPr>
      <w:rFonts w:ascii="Arial" w:hAnsi="Arial" w:cs="Arial"/>
      <w:color w:val="000080"/>
      <w:sz w:val="20"/>
      <w:szCs w:val="20"/>
    </w:rPr>
  </w:style>
  <w:style w:type="character" w:styleId="EndnoteReference">
    <w:name w:val="endnote reference"/>
    <w:rsid w:val="00720611"/>
    <w:rPr>
      <w:vertAlign w:val="superscript"/>
    </w:rPr>
  </w:style>
  <w:style w:type="paragraph" w:customStyle="1" w:styleId="Default">
    <w:name w:val="Default"/>
    <w:rsid w:val="00720611"/>
    <w:pPr>
      <w:autoSpaceDE w:val="0"/>
      <w:autoSpaceDN w:val="0"/>
      <w:adjustRightInd w:val="0"/>
      <w:spacing w:after="0" w:line="240" w:lineRule="auto"/>
      <w:pPrChange w:id="7" w:author="Author">
        <w:pPr>
          <w:autoSpaceDE w:val="0"/>
          <w:autoSpaceDN w:val="0"/>
          <w:adjustRightInd w:val="0"/>
        </w:pPr>
      </w:pPrChange>
    </w:pPr>
    <w:rPr>
      <w:rFonts w:ascii="Times New Roman" w:eastAsia="Times New Roman" w:hAnsi="Times New Roman" w:cs="Times New Roman"/>
      <w:color w:val="000000"/>
      <w:sz w:val="24"/>
      <w:szCs w:val="24"/>
      <w:lang w:val="el-GR" w:eastAsia="el-GR"/>
      <w:rPrChange w:id="7" w:author="Author">
        <w:rPr>
          <w:color w:val="000000"/>
          <w:sz w:val="24"/>
          <w:szCs w:val="24"/>
          <w:lang w:val="el-GR" w:eastAsia="el-GR" w:bidi="ar-SA"/>
        </w:rPr>
      </w:rPrChange>
    </w:rPr>
  </w:style>
  <w:style w:type="table" w:customStyle="1" w:styleId="TableGridLight1">
    <w:name w:val="Table Grid Light1"/>
    <w:basedOn w:val="TableNormal"/>
    <w:uiPriority w:val="40"/>
    <w:rsid w:val="00720611"/>
    <w:pPr>
      <w:spacing w:after="0" w:line="240" w:lineRule="auto"/>
    </w:pPr>
    <w:rPr>
      <w:rFonts w:ascii="Calibri" w:eastAsia="Calibri" w:hAnsi="Calibri" w:cs="Times New Roman"/>
      <w:lang w:val="el-G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link w:val="NoSpacingChar"/>
    <w:uiPriority w:val="1"/>
    <w:qFormat/>
    <w:rsid w:val="00720611"/>
    <w:pPr>
      <w:spacing w:after="0" w:line="240" w:lineRule="auto"/>
      <w:pPrChange w:id="8" w:author="Author">
        <w:pPr/>
      </w:pPrChange>
    </w:pPr>
    <w:rPr>
      <w:rFonts w:ascii="Calibri" w:eastAsia="Times New Roman" w:hAnsi="Calibri" w:cs="Times New Roman"/>
      <w:lang w:val="el-GR" w:eastAsia="el-GR"/>
      <w:rPrChange w:id="8" w:author="Author">
        <w:rPr>
          <w:rFonts w:ascii="Calibri" w:hAnsi="Calibri"/>
          <w:sz w:val="22"/>
          <w:szCs w:val="22"/>
          <w:lang w:val="el-GR" w:eastAsia="el-GR" w:bidi="ar-SA"/>
        </w:rPr>
      </w:rPrChange>
    </w:rPr>
  </w:style>
  <w:style w:type="character" w:customStyle="1" w:styleId="NoSpacingChar">
    <w:name w:val="No Spacing Char"/>
    <w:link w:val="NoSpacing"/>
    <w:uiPriority w:val="1"/>
    <w:rsid w:val="00720611"/>
    <w:rPr>
      <w:rFonts w:ascii="Calibri" w:eastAsia="Times New Roman" w:hAnsi="Calibri" w:cs="Times New Roman"/>
      <w:lang w:val="el-GR" w:eastAsia="el-GR"/>
    </w:rPr>
  </w:style>
  <w:style w:type="character" w:styleId="BookTitle">
    <w:name w:val="Book Title"/>
    <w:basedOn w:val="DefaultParagraphFont"/>
    <w:uiPriority w:val="33"/>
    <w:qFormat/>
    <w:rsid w:val="00720611"/>
    <w:rPr>
      <w:b/>
      <w:bCs/>
      <w:smallCaps/>
      <w:spacing w:val="5"/>
    </w:rPr>
  </w:style>
  <w:style w:type="paragraph" w:customStyle="1" w:styleId="Table1">
    <w:name w:val="Table1"/>
    <w:basedOn w:val="Normal"/>
    <w:qFormat/>
    <w:rsid w:val="00720611"/>
    <w:pPr>
      <w:spacing w:before="60" w:after="60"/>
    </w:pPr>
  </w:style>
  <w:style w:type="paragraph" w:customStyle="1" w:styleId="NormB1">
    <w:name w:val="Norm_B1"/>
    <w:basedOn w:val="Normal"/>
    <w:rsid w:val="00720611"/>
    <w:pPr>
      <w:numPr>
        <w:numId w:val="106"/>
      </w:numPr>
      <w:jc w:val="left"/>
      <w:pPrChange w:id="9" w:author="Author">
        <w:pPr>
          <w:numPr>
            <w:numId w:val="106"/>
          </w:numPr>
          <w:tabs>
            <w:tab w:val="num" w:pos="454"/>
          </w:tabs>
          <w:spacing w:before="240"/>
          <w:ind w:left="454" w:hanging="397"/>
        </w:pPr>
      </w:pPrChange>
    </w:pPr>
    <w:rPr>
      <w:rFonts w:asciiTheme="minorHAnsi" w:hAnsiTheme="minorHAnsi"/>
      <w:bCs/>
      <w:iCs/>
      <w:rPrChange w:id="9" w:author="Author">
        <w:rPr>
          <w:rFonts w:asciiTheme="minorHAnsi" w:hAnsiTheme="minorHAnsi"/>
          <w:bCs/>
          <w:iCs/>
          <w:snapToGrid w:val="0"/>
          <w:sz w:val="22"/>
          <w:lang w:val="el-GR"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120">
      <w:bodyDiv w:val="1"/>
      <w:marLeft w:val="0"/>
      <w:marRight w:val="0"/>
      <w:marTop w:val="0"/>
      <w:marBottom w:val="0"/>
      <w:divBdr>
        <w:top w:val="none" w:sz="0" w:space="0" w:color="auto"/>
        <w:left w:val="none" w:sz="0" w:space="0" w:color="auto"/>
        <w:bottom w:val="none" w:sz="0" w:space="0" w:color="auto"/>
        <w:right w:val="none" w:sz="0" w:space="0" w:color="auto"/>
      </w:divBdr>
    </w:div>
    <w:div w:id="75825237">
      <w:bodyDiv w:val="1"/>
      <w:marLeft w:val="0"/>
      <w:marRight w:val="0"/>
      <w:marTop w:val="0"/>
      <w:marBottom w:val="0"/>
      <w:divBdr>
        <w:top w:val="none" w:sz="0" w:space="0" w:color="auto"/>
        <w:left w:val="none" w:sz="0" w:space="0" w:color="auto"/>
        <w:bottom w:val="none" w:sz="0" w:space="0" w:color="auto"/>
        <w:right w:val="none" w:sz="0" w:space="0" w:color="auto"/>
      </w:divBdr>
    </w:div>
    <w:div w:id="205258856">
      <w:bodyDiv w:val="1"/>
      <w:marLeft w:val="0"/>
      <w:marRight w:val="0"/>
      <w:marTop w:val="0"/>
      <w:marBottom w:val="0"/>
      <w:divBdr>
        <w:top w:val="none" w:sz="0" w:space="0" w:color="auto"/>
        <w:left w:val="none" w:sz="0" w:space="0" w:color="auto"/>
        <w:bottom w:val="none" w:sz="0" w:space="0" w:color="auto"/>
        <w:right w:val="none" w:sz="0" w:space="0" w:color="auto"/>
      </w:divBdr>
    </w:div>
    <w:div w:id="353119231">
      <w:bodyDiv w:val="1"/>
      <w:marLeft w:val="0"/>
      <w:marRight w:val="0"/>
      <w:marTop w:val="0"/>
      <w:marBottom w:val="0"/>
      <w:divBdr>
        <w:top w:val="none" w:sz="0" w:space="0" w:color="auto"/>
        <w:left w:val="none" w:sz="0" w:space="0" w:color="auto"/>
        <w:bottom w:val="none" w:sz="0" w:space="0" w:color="auto"/>
        <w:right w:val="none" w:sz="0" w:space="0" w:color="auto"/>
      </w:divBdr>
    </w:div>
    <w:div w:id="410275110">
      <w:bodyDiv w:val="1"/>
      <w:marLeft w:val="0"/>
      <w:marRight w:val="0"/>
      <w:marTop w:val="0"/>
      <w:marBottom w:val="0"/>
      <w:divBdr>
        <w:top w:val="none" w:sz="0" w:space="0" w:color="auto"/>
        <w:left w:val="none" w:sz="0" w:space="0" w:color="auto"/>
        <w:bottom w:val="none" w:sz="0" w:space="0" w:color="auto"/>
        <w:right w:val="none" w:sz="0" w:space="0" w:color="auto"/>
      </w:divBdr>
    </w:div>
    <w:div w:id="434790608">
      <w:bodyDiv w:val="1"/>
      <w:marLeft w:val="0"/>
      <w:marRight w:val="0"/>
      <w:marTop w:val="0"/>
      <w:marBottom w:val="0"/>
      <w:divBdr>
        <w:top w:val="none" w:sz="0" w:space="0" w:color="auto"/>
        <w:left w:val="none" w:sz="0" w:space="0" w:color="auto"/>
        <w:bottom w:val="none" w:sz="0" w:space="0" w:color="auto"/>
        <w:right w:val="none" w:sz="0" w:space="0" w:color="auto"/>
      </w:divBdr>
    </w:div>
    <w:div w:id="847910321">
      <w:bodyDiv w:val="1"/>
      <w:marLeft w:val="0"/>
      <w:marRight w:val="0"/>
      <w:marTop w:val="0"/>
      <w:marBottom w:val="0"/>
      <w:divBdr>
        <w:top w:val="none" w:sz="0" w:space="0" w:color="auto"/>
        <w:left w:val="none" w:sz="0" w:space="0" w:color="auto"/>
        <w:bottom w:val="none" w:sz="0" w:space="0" w:color="auto"/>
        <w:right w:val="none" w:sz="0" w:space="0" w:color="auto"/>
      </w:divBdr>
    </w:div>
    <w:div w:id="895823229">
      <w:bodyDiv w:val="1"/>
      <w:marLeft w:val="0"/>
      <w:marRight w:val="0"/>
      <w:marTop w:val="0"/>
      <w:marBottom w:val="0"/>
      <w:divBdr>
        <w:top w:val="none" w:sz="0" w:space="0" w:color="auto"/>
        <w:left w:val="none" w:sz="0" w:space="0" w:color="auto"/>
        <w:bottom w:val="none" w:sz="0" w:space="0" w:color="auto"/>
        <w:right w:val="none" w:sz="0" w:space="0" w:color="auto"/>
      </w:divBdr>
    </w:div>
    <w:div w:id="954285936">
      <w:bodyDiv w:val="1"/>
      <w:marLeft w:val="0"/>
      <w:marRight w:val="0"/>
      <w:marTop w:val="0"/>
      <w:marBottom w:val="0"/>
      <w:divBdr>
        <w:top w:val="none" w:sz="0" w:space="0" w:color="auto"/>
        <w:left w:val="none" w:sz="0" w:space="0" w:color="auto"/>
        <w:bottom w:val="none" w:sz="0" w:space="0" w:color="auto"/>
        <w:right w:val="none" w:sz="0" w:space="0" w:color="auto"/>
      </w:divBdr>
    </w:div>
    <w:div w:id="957250319">
      <w:bodyDiv w:val="1"/>
      <w:marLeft w:val="0"/>
      <w:marRight w:val="0"/>
      <w:marTop w:val="0"/>
      <w:marBottom w:val="0"/>
      <w:divBdr>
        <w:top w:val="none" w:sz="0" w:space="0" w:color="auto"/>
        <w:left w:val="none" w:sz="0" w:space="0" w:color="auto"/>
        <w:bottom w:val="none" w:sz="0" w:space="0" w:color="auto"/>
        <w:right w:val="none" w:sz="0" w:space="0" w:color="auto"/>
      </w:divBdr>
    </w:div>
    <w:div w:id="1065369800">
      <w:bodyDiv w:val="1"/>
      <w:marLeft w:val="0"/>
      <w:marRight w:val="0"/>
      <w:marTop w:val="0"/>
      <w:marBottom w:val="0"/>
      <w:divBdr>
        <w:top w:val="none" w:sz="0" w:space="0" w:color="auto"/>
        <w:left w:val="none" w:sz="0" w:space="0" w:color="auto"/>
        <w:bottom w:val="none" w:sz="0" w:space="0" w:color="auto"/>
        <w:right w:val="none" w:sz="0" w:space="0" w:color="auto"/>
      </w:divBdr>
    </w:div>
    <w:div w:id="1069423084">
      <w:bodyDiv w:val="1"/>
      <w:marLeft w:val="0"/>
      <w:marRight w:val="0"/>
      <w:marTop w:val="0"/>
      <w:marBottom w:val="0"/>
      <w:divBdr>
        <w:top w:val="none" w:sz="0" w:space="0" w:color="auto"/>
        <w:left w:val="none" w:sz="0" w:space="0" w:color="auto"/>
        <w:bottom w:val="none" w:sz="0" w:space="0" w:color="auto"/>
        <w:right w:val="none" w:sz="0" w:space="0" w:color="auto"/>
      </w:divBdr>
    </w:div>
    <w:div w:id="1126655626">
      <w:bodyDiv w:val="1"/>
      <w:marLeft w:val="0"/>
      <w:marRight w:val="0"/>
      <w:marTop w:val="0"/>
      <w:marBottom w:val="0"/>
      <w:divBdr>
        <w:top w:val="none" w:sz="0" w:space="0" w:color="auto"/>
        <w:left w:val="none" w:sz="0" w:space="0" w:color="auto"/>
        <w:bottom w:val="none" w:sz="0" w:space="0" w:color="auto"/>
        <w:right w:val="none" w:sz="0" w:space="0" w:color="auto"/>
      </w:divBdr>
    </w:div>
    <w:div w:id="1127547027">
      <w:bodyDiv w:val="1"/>
      <w:marLeft w:val="0"/>
      <w:marRight w:val="0"/>
      <w:marTop w:val="0"/>
      <w:marBottom w:val="0"/>
      <w:divBdr>
        <w:top w:val="non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0" w:space="0" w:color="auto"/>
        <w:left w:val="none" w:sz="0" w:space="0" w:color="auto"/>
        <w:bottom w:val="none" w:sz="0" w:space="0" w:color="auto"/>
        <w:right w:val="none" w:sz="0" w:space="0" w:color="auto"/>
      </w:divBdr>
    </w:div>
    <w:div w:id="1345741277">
      <w:bodyDiv w:val="1"/>
      <w:marLeft w:val="0"/>
      <w:marRight w:val="0"/>
      <w:marTop w:val="0"/>
      <w:marBottom w:val="0"/>
      <w:divBdr>
        <w:top w:val="none" w:sz="0" w:space="0" w:color="auto"/>
        <w:left w:val="none" w:sz="0" w:space="0" w:color="auto"/>
        <w:bottom w:val="none" w:sz="0" w:space="0" w:color="auto"/>
        <w:right w:val="none" w:sz="0" w:space="0" w:color="auto"/>
      </w:divBdr>
    </w:div>
    <w:div w:id="1448817602">
      <w:bodyDiv w:val="1"/>
      <w:marLeft w:val="0"/>
      <w:marRight w:val="0"/>
      <w:marTop w:val="0"/>
      <w:marBottom w:val="0"/>
      <w:divBdr>
        <w:top w:val="none" w:sz="0" w:space="0" w:color="auto"/>
        <w:left w:val="none" w:sz="0" w:space="0" w:color="auto"/>
        <w:bottom w:val="none" w:sz="0" w:space="0" w:color="auto"/>
        <w:right w:val="none" w:sz="0" w:space="0" w:color="auto"/>
      </w:divBdr>
    </w:div>
    <w:div w:id="1598363058">
      <w:bodyDiv w:val="1"/>
      <w:marLeft w:val="0"/>
      <w:marRight w:val="0"/>
      <w:marTop w:val="0"/>
      <w:marBottom w:val="0"/>
      <w:divBdr>
        <w:top w:val="none" w:sz="0" w:space="0" w:color="auto"/>
        <w:left w:val="none" w:sz="0" w:space="0" w:color="auto"/>
        <w:bottom w:val="none" w:sz="0" w:space="0" w:color="auto"/>
        <w:right w:val="none" w:sz="0" w:space="0" w:color="auto"/>
      </w:divBdr>
    </w:div>
    <w:div w:id="1658847839">
      <w:bodyDiv w:val="1"/>
      <w:marLeft w:val="0"/>
      <w:marRight w:val="0"/>
      <w:marTop w:val="0"/>
      <w:marBottom w:val="0"/>
      <w:divBdr>
        <w:top w:val="none" w:sz="0" w:space="0" w:color="auto"/>
        <w:left w:val="none" w:sz="0" w:space="0" w:color="auto"/>
        <w:bottom w:val="none" w:sz="0" w:space="0" w:color="auto"/>
        <w:right w:val="none" w:sz="0" w:space="0" w:color="auto"/>
      </w:divBdr>
    </w:div>
    <w:div w:id="1707372043">
      <w:bodyDiv w:val="1"/>
      <w:marLeft w:val="0"/>
      <w:marRight w:val="0"/>
      <w:marTop w:val="0"/>
      <w:marBottom w:val="0"/>
      <w:divBdr>
        <w:top w:val="none" w:sz="0" w:space="0" w:color="auto"/>
        <w:left w:val="none" w:sz="0" w:space="0" w:color="auto"/>
        <w:bottom w:val="none" w:sz="0" w:space="0" w:color="auto"/>
        <w:right w:val="none" w:sz="0" w:space="0" w:color="auto"/>
      </w:divBdr>
    </w:div>
    <w:div w:id="1829635041">
      <w:bodyDiv w:val="1"/>
      <w:marLeft w:val="0"/>
      <w:marRight w:val="0"/>
      <w:marTop w:val="0"/>
      <w:marBottom w:val="0"/>
      <w:divBdr>
        <w:top w:val="none" w:sz="0" w:space="0" w:color="auto"/>
        <w:left w:val="none" w:sz="0" w:space="0" w:color="auto"/>
        <w:bottom w:val="none" w:sz="0" w:space="0" w:color="auto"/>
        <w:right w:val="none" w:sz="0" w:space="0" w:color="auto"/>
      </w:divBdr>
    </w:div>
    <w:div w:id="2039314492">
      <w:bodyDiv w:val="1"/>
      <w:marLeft w:val="0"/>
      <w:marRight w:val="0"/>
      <w:marTop w:val="0"/>
      <w:marBottom w:val="0"/>
      <w:divBdr>
        <w:top w:val="none" w:sz="0" w:space="0" w:color="auto"/>
        <w:left w:val="none" w:sz="0" w:space="0" w:color="auto"/>
        <w:bottom w:val="none" w:sz="0" w:space="0" w:color="auto"/>
        <w:right w:val="none" w:sz="0" w:space="0" w:color="auto"/>
      </w:divBdr>
    </w:div>
    <w:div w:id="2077823562">
      <w:bodyDiv w:val="1"/>
      <w:marLeft w:val="0"/>
      <w:marRight w:val="0"/>
      <w:marTop w:val="0"/>
      <w:marBottom w:val="0"/>
      <w:divBdr>
        <w:top w:val="none" w:sz="0" w:space="0" w:color="auto"/>
        <w:left w:val="none" w:sz="0" w:space="0" w:color="auto"/>
        <w:bottom w:val="none" w:sz="0" w:space="0" w:color="auto"/>
        <w:right w:val="none" w:sz="0" w:space="0" w:color="auto"/>
      </w:divBdr>
    </w:div>
    <w:div w:id="20992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0C49-AFAB-4C0F-851A-CB550224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2023-07-28T14:41:00Z</dcterms:created>
  <dcterms:modified xsi:type="dcterms:W3CDTF">2023-07-31T09:24:00Z</dcterms:modified>
</cp:coreProperties>
</file>