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C4B5" w14:textId="51F8A5E9" w:rsidR="002133D7" w:rsidRPr="00086395" w:rsidRDefault="00765C41" w:rsidP="003323BF">
      <w:pPr>
        <w:rPr>
          <w:rFonts w:ascii="Roboto" w:hAnsi="Roboto"/>
          <w:lang w:val="el-GR"/>
        </w:rPr>
      </w:pPr>
      <w:bookmarkStart w:id="0" w:name="_Toc508895762"/>
      <w:bookmarkStart w:id="1" w:name="_Hlk140658763"/>
      <w:r w:rsidRPr="00086395">
        <w:rPr>
          <w:rFonts w:ascii="Roboto" w:hAnsi="Roboto"/>
          <w:noProof/>
          <w:lang w:val="el-GR" w:eastAsia="el-GR"/>
        </w:rPr>
        <w:drawing>
          <wp:anchor distT="0" distB="0" distL="114300" distR="114300" simplePos="0" relativeHeight="251658240" behindDoc="0" locked="0" layoutInCell="1" allowOverlap="1" wp14:anchorId="151E786B" wp14:editId="5229224E">
            <wp:simplePos x="0" y="0"/>
            <wp:positionH relativeFrom="column">
              <wp:posOffset>887095</wp:posOffset>
            </wp:positionH>
            <wp:positionV relativeFrom="paragraph">
              <wp:posOffset>426720</wp:posOffset>
            </wp:positionV>
            <wp:extent cx="3881120" cy="2183130"/>
            <wp:effectExtent l="0" t="0" r="5080" b="7620"/>
            <wp:wrapTopAndBottom/>
            <wp:docPr id="2" name="Εικόνα 2" descr="\\admie-files\Νέα_Εταιρική_Ταυτότητα\Λογότυπο\admie_logotype\jpg_RGB\ipt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ie-files\Νέα_Εταιρική_Ταυτότητα\Λογότυπο\admie_logotype\jpg_RGB\ipto_gre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1120"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3AB5" w14:textId="77777777" w:rsidR="00E6438A" w:rsidRPr="00086395" w:rsidRDefault="00E6438A" w:rsidP="007D5B3A">
      <w:pPr>
        <w:rPr>
          <w:rFonts w:ascii="Roboto" w:hAnsi="Roboto"/>
          <w:lang w:val="el-GR"/>
        </w:rPr>
      </w:pPr>
    </w:p>
    <w:p w14:paraId="6D19FB42" w14:textId="753298DD" w:rsidR="002133D7" w:rsidRPr="00086395" w:rsidRDefault="002133D7" w:rsidP="007D5B3A">
      <w:pPr>
        <w:rPr>
          <w:rFonts w:ascii="Roboto" w:hAnsi="Roboto"/>
          <w:lang w:val="el-GR"/>
        </w:rPr>
      </w:pPr>
    </w:p>
    <w:p w14:paraId="18C8F416" w14:textId="10406DCF" w:rsidR="002133D7" w:rsidRPr="00086395" w:rsidRDefault="002133D7" w:rsidP="007D5B3A">
      <w:pPr>
        <w:rPr>
          <w:rFonts w:ascii="Roboto" w:hAnsi="Roboto"/>
          <w:sz w:val="44"/>
          <w:szCs w:val="44"/>
        </w:rPr>
      </w:pPr>
    </w:p>
    <w:p w14:paraId="12C155F3" w14:textId="77777777" w:rsidR="00765C41" w:rsidRPr="00086395" w:rsidRDefault="00765C41" w:rsidP="007D5B3A">
      <w:pPr>
        <w:rPr>
          <w:rFonts w:ascii="Roboto" w:hAnsi="Roboto"/>
          <w:sz w:val="44"/>
          <w:szCs w:val="44"/>
        </w:rPr>
      </w:pPr>
    </w:p>
    <w:p w14:paraId="553EBA4E" w14:textId="77777777" w:rsidR="00765C41" w:rsidRPr="00086395" w:rsidRDefault="002133D7" w:rsidP="007D5B3A">
      <w:pPr>
        <w:jc w:val="center"/>
        <w:rPr>
          <w:rFonts w:ascii="Roboto" w:hAnsi="Roboto"/>
          <w:bCs/>
          <w:color w:val="636669"/>
          <w:sz w:val="72"/>
          <w:szCs w:val="72"/>
          <w:lang w:val="el-GR"/>
        </w:rPr>
      </w:pPr>
      <w:r w:rsidRPr="00086395">
        <w:rPr>
          <w:rFonts w:ascii="Roboto" w:hAnsi="Roboto"/>
          <w:bCs/>
          <w:color w:val="636669"/>
          <w:sz w:val="72"/>
          <w:szCs w:val="72"/>
          <w:lang w:val="el-GR"/>
        </w:rPr>
        <w:t>ΚΑΝΟΝΙΣΜΟΣ</w:t>
      </w:r>
      <w:r w:rsidR="00765C41" w:rsidRPr="00086395">
        <w:rPr>
          <w:rFonts w:ascii="Roboto" w:hAnsi="Roboto"/>
          <w:bCs/>
          <w:color w:val="636669"/>
          <w:sz w:val="72"/>
          <w:szCs w:val="72"/>
          <w:lang w:val="el-GR"/>
        </w:rPr>
        <w:t xml:space="preserve"> </w:t>
      </w:r>
    </w:p>
    <w:p w14:paraId="074A8781" w14:textId="627E2DC8" w:rsidR="002133D7" w:rsidRPr="00086395" w:rsidRDefault="002133D7" w:rsidP="007D5B3A">
      <w:pPr>
        <w:jc w:val="center"/>
        <w:rPr>
          <w:rFonts w:ascii="Roboto" w:hAnsi="Roboto"/>
          <w:bCs/>
          <w:color w:val="636669"/>
          <w:sz w:val="72"/>
          <w:szCs w:val="72"/>
          <w:lang w:val="el-GR"/>
        </w:rPr>
      </w:pPr>
      <w:r w:rsidRPr="00086395">
        <w:rPr>
          <w:rFonts w:ascii="Roboto" w:hAnsi="Roboto"/>
          <w:bCs/>
          <w:color w:val="636669"/>
          <w:sz w:val="72"/>
          <w:szCs w:val="72"/>
          <w:lang w:val="el-GR"/>
        </w:rPr>
        <w:t>ΑΓΟΡΑΣ ΕΞΙΣΟΡΡΟΠΗΣΗΣ</w:t>
      </w:r>
    </w:p>
    <w:p w14:paraId="513D16DC" w14:textId="2B8DE568" w:rsidR="002133D7" w:rsidRPr="00086395" w:rsidRDefault="002133D7" w:rsidP="007D5B3A">
      <w:pPr>
        <w:jc w:val="center"/>
        <w:rPr>
          <w:rFonts w:ascii="Roboto" w:hAnsi="Roboto"/>
          <w:b/>
          <w:sz w:val="44"/>
          <w:szCs w:val="44"/>
          <w:lang w:val="el-GR"/>
        </w:rPr>
      </w:pPr>
    </w:p>
    <w:p w14:paraId="7BE0A411" w14:textId="424872C7" w:rsidR="002133D7" w:rsidRPr="00086395" w:rsidRDefault="002133D7" w:rsidP="007D5B3A">
      <w:pPr>
        <w:jc w:val="center"/>
        <w:rPr>
          <w:rFonts w:ascii="Roboto" w:hAnsi="Roboto"/>
          <w:b/>
          <w:sz w:val="44"/>
          <w:szCs w:val="44"/>
          <w:lang w:val="el-GR"/>
        </w:rPr>
      </w:pPr>
    </w:p>
    <w:p w14:paraId="70680618" w14:textId="61BEC3B3" w:rsidR="00765C41" w:rsidRPr="00086395" w:rsidRDefault="00765C41" w:rsidP="007D5B3A">
      <w:pPr>
        <w:jc w:val="center"/>
        <w:rPr>
          <w:rFonts w:ascii="Roboto" w:hAnsi="Roboto"/>
          <w:b/>
          <w:sz w:val="44"/>
          <w:szCs w:val="44"/>
          <w:lang w:val="el-GR"/>
        </w:rPr>
      </w:pPr>
    </w:p>
    <w:p w14:paraId="6E6682F7" w14:textId="6DBB2EDF" w:rsidR="00765C41" w:rsidRPr="00086395" w:rsidRDefault="00765C41" w:rsidP="007D5B3A">
      <w:pPr>
        <w:jc w:val="center"/>
        <w:rPr>
          <w:rFonts w:ascii="Roboto" w:hAnsi="Roboto"/>
          <w:b/>
          <w:sz w:val="44"/>
          <w:szCs w:val="44"/>
          <w:lang w:val="el-GR"/>
        </w:rPr>
      </w:pPr>
    </w:p>
    <w:p w14:paraId="48D9E42A" w14:textId="77777777" w:rsidR="00765C41" w:rsidRPr="00086395" w:rsidRDefault="00765C41" w:rsidP="007D5B3A">
      <w:pPr>
        <w:jc w:val="center"/>
        <w:rPr>
          <w:rFonts w:ascii="Roboto" w:hAnsi="Roboto"/>
          <w:b/>
          <w:sz w:val="44"/>
          <w:szCs w:val="44"/>
          <w:lang w:val="el-GR"/>
        </w:rPr>
      </w:pPr>
    </w:p>
    <w:p w14:paraId="3382E314" w14:textId="322AF66E" w:rsidR="002D5C16" w:rsidRPr="00086395" w:rsidRDefault="002D5C16" w:rsidP="00DA33B7">
      <w:pPr>
        <w:rPr>
          <w:rFonts w:ascii="Roboto" w:hAnsi="Roboto"/>
          <w:b/>
          <w:sz w:val="44"/>
          <w:szCs w:val="44"/>
          <w:lang w:val="el-GR"/>
        </w:rPr>
      </w:pPr>
    </w:p>
    <w:p w14:paraId="686C0A04" w14:textId="13C9354A" w:rsidR="00AA3779" w:rsidRPr="00086395" w:rsidRDefault="00AA3779" w:rsidP="007D5B3A">
      <w:pPr>
        <w:jc w:val="center"/>
        <w:rPr>
          <w:rFonts w:ascii="Roboto" w:hAnsi="Roboto"/>
          <w:b/>
          <w:sz w:val="44"/>
          <w:szCs w:val="44"/>
          <w:lang w:val="el-GR"/>
        </w:rPr>
      </w:pPr>
    </w:p>
    <w:p w14:paraId="290E18B3" w14:textId="77777777" w:rsidR="00AA3779" w:rsidRPr="00086395" w:rsidRDefault="00AA3779" w:rsidP="007D5B3A">
      <w:pPr>
        <w:jc w:val="center"/>
        <w:rPr>
          <w:rFonts w:ascii="Roboto" w:hAnsi="Roboto"/>
          <w:b/>
          <w:sz w:val="44"/>
          <w:szCs w:val="44"/>
          <w:lang w:val="el-GR"/>
        </w:rPr>
      </w:pPr>
    </w:p>
    <w:p w14:paraId="3F4E3BE0" w14:textId="1119FC99" w:rsidR="002D5C16" w:rsidRPr="00086395" w:rsidRDefault="00A12EBD" w:rsidP="007D5B3A">
      <w:pPr>
        <w:jc w:val="center"/>
        <w:rPr>
          <w:rFonts w:ascii="Roboto" w:hAnsi="Roboto"/>
          <w:bCs/>
          <w:color w:val="636669"/>
          <w:szCs w:val="24"/>
          <w:lang w:val="el-GR"/>
        </w:rPr>
      </w:pPr>
      <w:del w:id="2" w:author="Author">
        <w:r w:rsidRPr="00086395">
          <w:rPr>
            <w:rFonts w:ascii="Roboto" w:hAnsi="Roboto"/>
            <w:bCs/>
            <w:color w:val="636669"/>
            <w:szCs w:val="24"/>
            <w:lang w:val="el-GR"/>
          </w:rPr>
          <w:delText>Μάρτιος</w:delText>
        </w:r>
      </w:del>
      <w:ins w:id="3" w:author="Author">
        <w:r w:rsidR="008F708B">
          <w:rPr>
            <w:rFonts w:ascii="Roboto" w:hAnsi="Roboto"/>
            <w:bCs/>
            <w:color w:val="636669"/>
            <w:szCs w:val="24"/>
            <w:lang w:val="el-GR"/>
          </w:rPr>
          <w:t>Σεπτέμβριος</w:t>
        </w:r>
        <w:r w:rsidR="00450248" w:rsidRPr="00086395">
          <w:rPr>
            <w:rFonts w:ascii="Arial" w:hAnsi="Arial" w:cs="Arial"/>
            <w:b/>
            <w:bCs/>
            <w:color w:val="202122"/>
            <w:sz w:val="21"/>
            <w:szCs w:val="21"/>
            <w:shd w:val="clear" w:color="auto" w:fill="FFFFFF"/>
            <w:lang w:val="el-GR"/>
          </w:rPr>
          <w:t xml:space="preserve"> </w:t>
        </w:r>
      </w:ins>
      <w:r w:rsidR="003256A2" w:rsidRPr="00086395">
        <w:rPr>
          <w:rFonts w:ascii="Roboto" w:hAnsi="Roboto"/>
          <w:bCs/>
          <w:color w:val="636669"/>
          <w:szCs w:val="24"/>
          <w:lang w:val="el-GR"/>
        </w:rPr>
        <w:t>2023</w:t>
      </w:r>
    </w:p>
    <w:p w14:paraId="375BD066" w14:textId="11DD2B22" w:rsidR="002133D7" w:rsidRPr="00086395" w:rsidRDefault="00804489" w:rsidP="007D5B3A">
      <w:pPr>
        <w:jc w:val="center"/>
        <w:rPr>
          <w:rFonts w:ascii="Roboto" w:hAnsi="Roboto"/>
          <w:bCs/>
          <w:color w:val="636669"/>
          <w:szCs w:val="24"/>
          <w:lang w:val="el-GR"/>
        </w:rPr>
      </w:pPr>
      <w:r w:rsidRPr="00086395">
        <w:rPr>
          <w:rFonts w:ascii="Roboto" w:hAnsi="Roboto"/>
          <w:bCs/>
          <w:color w:val="636669"/>
          <w:szCs w:val="24"/>
          <w:lang w:val="el-GR"/>
        </w:rPr>
        <w:t>Έκδοση</w:t>
      </w:r>
      <w:r w:rsidR="00F261DE" w:rsidRPr="00086395">
        <w:rPr>
          <w:rFonts w:ascii="Roboto" w:hAnsi="Roboto"/>
          <w:bCs/>
          <w:color w:val="636669"/>
          <w:szCs w:val="24"/>
          <w:lang w:val="el-GR"/>
        </w:rPr>
        <w:t xml:space="preserve"> </w:t>
      </w:r>
      <w:del w:id="4" w:author="Author">
        <w:r w:rsidR="003256A2" w:rsidRPr="00086395" w:rsidDel="00630EA2">
          <w:rPr>
            <w:rFonts w:ascii="Roboto" w:hAnsi="Roboto"/>
            <w:bCs/>
            <w:color w:val="636669"/>
            <w:szCs w:val="24"/>
            <w:lang w:val="el-GR"/>
          </w:rPr>
          <w:delText>13</w:delText>
        </w:r>
      </w:del>
      <w:ins w:id="5" w:author="Author">
        <w:r w:rsidR="00630EA2">
          <w:rPr>
            <w:rFonts w:ascii="Roboto" w:hAnsi="Roboto"/>
            <w:bCs/>
            <w:color w:val="636669"/>
            <w:szCs w:val="24"/>
            <w:lang w:val="el-GR"/>
          </w:rPr>
          <w:t>ΧΧ</w:t>
        </w:r>
      </w:ins>
      <w:r w:rsidR="004072BD" w:rsidRPr="00086395">
        <w:rPr>
          <w:rFonts w:ascii="Roboto" w:hAnsi="Roboto"/>
          <w:bCs/>
          <w:color w:val="636669"/>
          <w:szCs w:val="24"/>
          <w:lang w:val="el-GR"/>
        </w:rPr>
        <w:t>.0</w:t>
      </w:r>
    </w:p>
    <w:p w14:paraId="5856B298" w14:textId="77777777" w:rsidR="002133D7" w:rsidRDefault="002133D7" w:rsidP="007D5B3A">
      <w:pPr>
        <w:jc w:val="center"/>
        <w:rPr>
          <w:ins w:id="6" w:author="Author"/>
          <w:rFonts w:ascii="Roboto" w:hAnsi="Roboto"/>
          <w:b/>
          <w:szCs w:val="24"/>
          <w:lang w:val="el-GR"/>
        </w:rPr>
      </w:pPr>
    </w:p>
    <w:p w14:paraId="2E3CF3EC" w14:textId="77777777" w:rsidR="004F7C1B" w:rsidRDefault="004F7C1B" w:rsidP="007D5B3A">
      <w:pPr>
        <w:jc w:val="center"/>
        <w:rPr>
          <w:ins w:id="7" w:author="Author"/>
          <w:rFonts w:ascii="Roboto" w:hAnsi="Roboto"/>
          <w:b/>
          <w:szCs w:val="24"/>
          <w:lang w:val="el-GR"/>
        </w:rPr>
      </w:pPr>
    </w:p>
    <w:p w14:paraId="69707BE8" w14:textId="77777777" w:rsidR="004F7C1B" w:rsidRPr="00086395" w:rsidRDefault="004F7C1B" w:rsidP="007D5B3A">
      <w:pPr>
        <w:jc w:val="center"/>
        <w:rPr>
          <w:rFonts w:ascii="Roboto" w:hAnsi="Roboto"/>
          <w:b/>
          <w:szCs w:val="24"/>
          <w:lang w:val="el-GR"/>
        </w:rPr>
      </w:pPr>
    </w:p>
    <w:p w14:paraId="110E4D62" w14:textId="77777777" w:rsidR="002133D7" w:rsidRPr="00086395" w:rsidRDefault="002133D7" w:rsidP="007D5B3A">
      <w:pPr>
        <w:jc w:val="center"/>
        <w:rPr>
          <w:rFonts w:ascii="Roboto" w:hAnsi="Roboto"/>
          <w:b/>
          <w:szCs w:val="24"/>
          <w:lang w:val="el-GR"/>
        </w:rPr>
        <w:sectPr w:rsidR="002133D7" w:rsidRPr="00086395" w:rsidSect="00D54137">
          <w:headerReference w:type="default" r:id="rId9"/>
          <w:footerReference w:type="default" r:id="rId10"/>
          <w:pgSz w:w="11906" w:h="16838"/>
          <w:pgMar w:top="720" w:right="1418" w:bottom="720" w:left="1418" w:header="709" w:footer="709" w:gutter="0"/>
          <w:pgNumType w:fmt="lowerRoman" w:start="1"/>
          <w:cols w:space="708"/>
          <w:titlePg/>
          <w:docGrid w:linePitch="360"/>
        </w:sectPr>
      </w:pPr>
    </w:p>
    <w:p w14:paraId="6632BB31" w14:textId="07487288" w:rsidR="004F7C1B" w:rsidRPr="004F7C1B" w:rsidRDefault="004F7C1B" w:rsidP="00B87452">
      <w:pPr>
        <w:pStyle w:val="Heading1"/>
        <w:rPr>
          <w:ins w:id="8" w:author="Author"/>
        </w:rPr>
      </w:pPr>
      <w:bookmarkStart w:id="9" w:name="_Toc144994951"/>
      <w:bookmarkStart w:id="10" w:name="_Ref145408184"/>
      <w:bookmarkEnd w:id="0"/>
      <w:ins w:id="11" w:author="Author">
        <w:r>
          <w:lastRenderedPageBreak/>
          <w:t>ΠΕΡΙΕΧΟΜΕΝΑ</w:t>
        </w:r>
        <w:bookmarkEnd w:id="9"/>
        <w:bookmarkEnd w:id="10"/>
      </w:ins>
    </w:p>
    <w:p w14:paraId="0A333591" w14:textId="1CF9E958" w:rsidR="001E4BB2" w:rsidRPr="002C61B4" w:rsidRDefault="008C0B6A">
      <w:pPr>
        <w:pStyle w:val="TOC1"/>
        <w:rPr>
          <w:rFonts w:asciiTheme="minorHAnsi" w:eastAsiaTheme="minorEastAsia" w:hAnsiTheme="minorHAnsi"/>
          <w:noProof/>
          <w:kern w:val="2"/>
        </w:rPr>
      </w:pPr>
      <w:r w:rsidRPr="00086395">
        <w:rPr>
          <w:rFonts w:eastAsiaTheme="majorEastAsia" w:cs="Times New Roman"/>
          <w:b/>
          <w:sz w:val="20"/>
          <w:szCs w:val="20"/>
        </w:rPr>
        <w:fldChar w:fldCharType="begin"/>
      </w:r>
      <w:r w:rsidR="002133D7" w:rsidRPr="00086395">
        <w:rPr>
          <w:rFonts w:cs="Times New Roman"/>
          <w:sz w:val="20"/>
          <w:szCs w:val="20"/>
        </w:rPr>
        <w:instrText xml:space="preserve"> TOC \o "1-3" \h \z \u </w:instrText>
      </w:r>
      <w:r w:rsidRPr="00086395">
        <w:rPr>
          <w:rFonts w:eastAsiaTheme="majorEastAsia" w:cs="Times New Roman"/>
          <w:b/>
          <w:sz w:val="20"/>
          <w:szCs w:val="20"/>
        </w:rPr>
        <w:fldChar w:fldCharType="separate"/>
      </w:r>
      <w:bookmarkStart w:id="12" w:name="_Hlk141176248"/>
      <w:r w:rsidR="001E4BB2" w:rsidRPr="00C5398F">
        <w:rPr>
          <w:rStyle w:val="Hyperlink"/>
          <w:noProof/>
        </w:rPr>
        <w:fldChar w:fldCharType="begin"/>
      </w:r>
      <w:r w:rsidR="001E4BB2" w:rsidRPr="00C5398F">
        <w:rPr>
          <w:rStyle w:val="Hyperlink"/>
          <w:noProof/>
        </w:rPr>
        <w:instrText xml:space="preserve"> </w:instrText>
      </w:r>
      <w:r w:rsidR="001E4BB2">
        <w:rPr>
          <w:noProof/>
        </w:rPr>
        <w:instrText>HYPERLINK \l "_Toc144994951"</w:instrText>
      </w:r>
      <w:r w:rsidR="001E4BB2" w:rsidRPr="00C5398F">
        <w:rPr>
          <w:rStyle w:val="Hyperlink"/>
          <w:noProof/>
        </w:rPr>
        <w:instrText xml:space="preserve"> </w:instrText>
      </w:r>
      <w:r w:rsidR="001E4BB2" w:rsidRPr="00C5398F">
        <w:rPr>
          <w:rStyle w:val="Hyperlink"/>
          <w:noProof/>
        </w:rPr>
      </w:r>
      <w:r w:rsidR="001E4BB2" w:rsidRPr="00C5398F">
        <w:rPr>
          <w:rStyle w:val="Hyperlink"/>
          <w:noProof/>
        </w:rPr>
        <w:fldChar w:fldCharType="separate"/>
      </w:r>
      <w:r w:rsidR="001E4BB2" w:rsidRPr="00C5398F">
        <w:rPr>
          <w:rStyle w:val="Hyperlink"/>
          <w:noProof/>
        </w:rPr>
        <w:t>ΠΕΡΙΕΧΟΜΕΝΑ</w:t>
      </w:r>
      <w:r w:rsidR="001E4BB2">
        <w:rPr>
          <w:noProof/>
          <w:webHidden/>
        </w:rPr>
        <w:tab/>
      </w:r>
      <w:r w:rsidR="001E4BB2">
        <w:rPr>
          <w:noProof/>
          <w:webHidden/>
        </w:rPr>
        <w:fldChar w:fldCharType="begin"/>
      </w:r>
      <w:r w:rsidR="001E4BB2">
        <w:rPr>
          <w:noProof/>
          <w:webHidden/>
        </w:rPr>
        <w:instrText xml:space="preserve"> PAGEREF _Toc144994951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r w:rsidR="001E4BB2" w:rsidRPr="00C5398F">
        <w:rPr>
          <w:rStyle w:val="Hyperlink"/>
          <w:noProof/>
        </w:rPr>
        <w:fldChar w:fldCharType="end"/>
      </w:r>
    </w:p>
    <w:p w14:paraId="699AB5BE" w14:textId="4AFD3329" w:rsidR="001E4BB2" w:rsidRPr="002C61B4" w:rsidRDefault="00370C8B">
      <w:pPr>
        <w:pStyle w:val="TOC1"/>
        <w:rPr>
          <w:rFonts w:asciiTheme="minorHAnsi" w:eastAsiaTheme="minorEastAsia" w:hAnsiTheme="minorHAnsi"/>
          <w:noProof/>
          <w:kern w:val="2"/>
        </w:rPr>
      </w:pPr>
      <w:hyperlink w:anchor="_Toc144994952" w:history="1">
        <w:r w:rsidR="001E4BB2" w:rsidRPr="00C5398F">
          <w:rPr>
            <w:rStyle w:val="Hyperlink"/>
            <w:noProof/>
          </w:rPr>
          <w:t>ΤΜΗΜΑ Ι. ΓΕΝΙΚΕΣ ΔΙΑΤΑΞΕΙΣ</w:t>
        </w:r>
        <w:r w:rsidR="001E4BB2">
          <w:rPr>
            <w:noProof/>
            <w:webHidden/>
          </w:rPr>
          <w:tab/>
        </w:r>
        <w:r w:rsidR="001E4BB2">
          <w:rPr>
            <w:noProof/>
            <w:webHidden/>
          </w:rPr>
          <w:fldChar w:fldCharType="begin"/>
        </w:r>
        <w:r w:rsidR="001E4BB2">
          <w:rPr>
            <w:noProof/>
            <w:webHidden/>
          </w:rPr>
          <w:instrText xml:space="preserve"> PAGEREF _Toc144994952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6F3B3175" w14:textId="66CACA6B" w:rsidR="001E4BB2" w:rsidRPr="002C61B4" w:rsidRDefault="00370C8B">
      <w:pPr>
        <w:pStyle w:val="TOC2"/>
        <w:rPr>
          <w:rFonts w:asciiTheme="minorHAnsi" w:eastAsiaTheme="minorEastAsia" w:hAnsiTheme="minorHAnsi"/>
          <w:noProof/>
          <w:kern w:val="2"/>
        </w:rPr>
      </w:pPr>
      <w:hyperlink w:anchor="_Toc144994953" w:history="1">
        <w:r w:rsidR="001E4BB2" w:rsidRPr="00C5398F">
          <w:rPr>
            <w:rStyle w:val="Hyperlink"/>
            <w:noProof/>
          </w:rPr>
          <w:t>ΚΕΦΑΛΑΙΟ 1. ΣΚΟΠΟΣ ΤΟΥ ΚΑΝΟΝΙΣΜΟΥ ΑΓΟΡΑΣ ΕΞΙΣΟΡΡΟΠΗΣΗΣ</w:t>
        </w:r>
        <w:r w:rsidR="001E4BB2">
          <w:rPr>
            <w:noProof/>
            <w:webHidden/>
          </w:rPr>
          <w:tab/>
        </w:r>
        <w:r w:rsidR="001E4BB2">
          <w:rPr>
            <w:noProof/>
            <w:webHidden/>
          </w:rPr>
          <w:fldChar w:fldCharType="begin"/>
        </w:r>
        <w:r w:rsidR="001E4BB2">
          <w:rPr>
            <w:noProof/>
            <w:webHidden/>
          </w:rPr>
          <w:instrText xml:space="preserve"> PAGEREF _Toc144994953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4CE543DF" w14:textId="1A086CDC" w:rsidR="001E4BB2" w:rsidRPr="002C61B4" w:rsidRDefault="00370C8B" w:rsidP="00932877">
      <w:pPr>
        <w:pStyle w:val="TOC3"/>
        <w:rPr>
          <w:rFonts w:asciiTheme="minorHAnsi" w:eastAsiaTheme="minorEastAsia" w:hAnsiTheme="minorHAnsi"/>
          <w:noProof/>
          <w:kern w:val="2"/>
          <w:sz w:val="22"/>
        </w:rPr>
      </w:pPr>
      <w:hyperlink w:anchor="_Toc144994954" w:history="1">
        <w:r w:rsidR="001E4BB2" w:rsidRPr="00C5398F">
          <w:rPr>
            <w:rStyle w:val="Hyperlink"/>
            <w:noProof/>
          </w:rPr>
          <w:t>Άρθρο 1.1</w:t>
        </w:r>
        <w:r w:rsidR="001E4BB2" w:rsidRPr="002C61B4">
          <w:rPr>
            <w:rFonts w:asciiTheme="minorHAnsi" w:eastAsiaTheme="minorEastAsia" w:hAnsiTheme="minorHAnsi"/>
            <w:noProof/>
            <w:kern w:val="2"/>
            <w:sz w:val="22"/>
          </w:rPr>
          <w:tab/>
        </w:r>
        <w:r w:rsidR="001E4BB2" w:rsidRPr="00C5398F">
          <w:rPr>
            <w:rStyle w:val="Hyperlink"/>
            <w:noProof/>
          </w:rPr>
          <w:t>Αγορά Εξισορρόπησης</w:t>
        </w:r>
        <w:r w:rsidR="001E4BB2">
          <w:rPr>
            <w:noProof/>
            <w:webHidden/>
          </w:rPr>
          <w:tab/>
        </w:r>
        <w:r w:rsidR="001E4BB2">
          <w:rPr>
            <w:noProof/>
            <w:webHidden/>
          </w:rPr>
          <w:fldChar w:fldCharType="begin"/>
        </w:r>
        <w:r w:rsidR="001E4BB2">
          <w:rPr>
            <w:noProof/>
            <w:webHidden/>
          </w:rPr>
          <w:instrText xml:space="preserve"> PAGEREF _Toc144994954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1269B149" w14:textId="28547050" w:rsidR="001E4BB2" w:rsidRPr="002C61B4" w:rsidRDefault="00370C8B" w:rsidP="00932877">
      <w:pPr>
        <w:pStyle w:val="TOC3"/>
        <w:rPr>
          <w:rFonts w:asciiTheme="minorHAnsi" w:eastAsiaTheme="minorEastAsia" w:hAnsiTheme="minorHAnsi"/>
          <w:noProof/>
          <w:kern w:val="2"/>
          <w:sz w:val="22"/>
        </w:rPr>
      </w:pPr>
      <w:hyperlink w:anchor="_Toc144994955" w:history="1">
        <w:r w:rsidR="001E4BB2" w:rsidRPr="00C5398F">
          <w:rPr>
            <w:rStyle w:val="Hyperlink"/>
            <w:noProof/>
          </w:rPr>
          <w:t>Άρθρο 1.2</w:t>
        </w:r>
        <w:r w:rsidR="001E4BB2" w:rsidRPr="002C61B4">
          <w:rPr>
            <w:rFonts w:asciiTheme="minorHAnsi" w:eastAsiaTheme="minorEastAsia" w:hAnsiTheme="minorHAnsi"/>
            <w:noProof/>
            <w:kern w:val="2"/>
            <w:sz w:val="22"/>
          </w:rPr>
          <w:tab/>
        </w:r>
        <w:r w:rsidR="001E4BB2" w:rsidRPr="00C5398F">
          <w:rPr>
            <w:rStyle w:val="Hyperlink"/>
            <w:noProof/>
          </w:rPr>
          <w:t>Κανονισμός Αγοράς Εξισορρόπησης</w:t>
        </w:r>
        <w:r w:rsidR="001E4BB2">
          <w:rPr>
            <w:noProof/>
            <w:webHidden/>
          </w:rPr>
          <w:tab/>
        </w:r>
        <w:r w:rsidR="001E4BB2">
          <w:rPr>
            <w:noProof/>
            <w:webHidden/>
          </w:rPr>
          <w:fldChar w:fldCharType="begin"/>
        </w:r>
        <w:r w:rsidR="001E4BB2">
          <w:rPr>
            <w:noProof/>
            <w:webHidden/>
          </w:rPr>
          <w:instrText xml:space="preserve"> PAGEREF _Toc144994955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7BC2E6E0" w14:textId="753A1218" w:rsidR="001E4BB2" w:rsidRPr="002C61B4" w:rsidRDefault="00370C8B" w:rsidP="00932877">
      <w:pPr>
        <w:pStyle w:val="TOC3"/>
        <w:rPr>
          <w:rFonts w:asciiTheme="minorHAnsi" w:eastAsiaTheme="minorEastAsia" w:hAnsiTheme="minorHAnsi"/>
          <w:noProof/>
          <w:kern w:val="2"/>
          <w:sz w:val="22"/>
        </w:rPr>
      </w:pPr>
      <w:hyperlink w:anchor="_Toc144994956" w:history="1">
        <w:r w:rsidR="001E4BB2" w:rsidRPr="00C5398F">
          <w:rPr>
            <w:rStyle w:val="Hyperlink"/>
            <w:noProof/>
          </w:rPr>
          <w:t>Άρθρο 1.3</w:t>
        </w:r>
        <w:r w:rsidR="001E4BB2" w:rsidRPr="002C61B4">
          <w:rPr>
            <w:rFonts w:asciiTheme="minorHAnsi" w:eastAsiaTheme="minorEastAsia" w:hAnsiTheme="minorHAnsi"/>
            <w:noProof/>
            <w:kern w:val="2"/>
            <w:sz w:val="22"/>
          </w:rPr>
          <w:tab/>
        </w:r>
        <w:r w:rsidR="001E4BB2" w:rsidRPr="00C5398F">
          <w:rPr>
            <w:rStyle w:val="Hyperlink"/>
            <w:noProof/>
          </w:rPr>
          <w:t>Ορισμοί</w:t>
        </w:r>
        <w:r w:rsidR="001E4BB2">
          <w:rPr>
            <w:noProof/>
            <w:webHidden/>
          </w:rPr>
          <w:tab/>
        </w:r>
        <w:r w:rsidR="001E4BB2">
          <w:rPr>
            <w:noProof/>
            <w:webHidden/>
          </w:rPr>
          <w:fldChar w:fldCharType="begin"/>
        </w:r>
        <w:r w:rsidR="001E4BB2">
          <w:rPr>
            <w:noProof/>
            <w:webHidden/>
          </w:rPr>
          <w:instrText xml:space="preserve"> PAGEREF _Toc144994956 \h </w:instrText>
        </w:r>
        <w:r w:rsidR="001E4BB2">
          <w:rPr>
            <w:noProof/>
            <w:webHidden/>
          </w:rPr>
        </w:r>
        <w:r w:rsidR="001E4BB2">
          <w:rPr>
            <w:noProof/>
            <w:webHidden/>
          </w:rPr>
          <w:fldChar w:fldCharType="separate"/>
        </w:r>
        <w:r w:rsidR="001E4BB2">
          <w:rPr>
            <w:noProof/>
            <w:webHidden/>
          </w:rPr>
          <w:t>3</w:t>
        </w:r>
        <w:r w:rsidR="001E4BB2">
          <w:rPr>
            <w:noProof/>
            <w:webHidden/>
          </w:rPr>
          <w:fldChar w:fldCharType="end"/>
        </w:r>
      </w:hyperlink>
    </w:p>
    <w:p w14:paraId="7F2029C4" w14:textId="6C0842A7" w:rsidR="001E4BB2" w:rsidRPr="002C61B4" w:rsidRDefault="00370C8B">
      <w:pPr>
        <w:pStyle w:val="TOC2"/>
        <w:rPr>
          <w:rFonts w:asciiTheme="minorHAnsi" w:eastAsiaTheme="minorEastAsia" w:hAnsiTheme="minorHAnsi"/>
          <w:noProof/>
          <w:kern w:val="2"/>
        </w:rPr>
      </w:pPr>
      <w:hyperlink w:anchor="_Toc144994957" w:history="1">
        <w:r w:rsidR="001E4BB2" w:rsidRPr="00C5398F">
          <w:rPr>
            <w:rStyle w:val="Hyperlink"/>
            <w:noProof/>
          </w:rPr>
          <w:t>ΚΕΦΑΛΑΙΟ 2. ΣΥΣΤΗΜΑ ΑΓΟΡΑΣ ΕΞΙΣΟΡΡΟΠΗΣΗΣ</w:t>
        </w:r>
        <w:r w:rsidR="001E4BB2">
          <w:rPr>
            <w:noProof/>
            <w:webHidden/>
          </w:rPr>
          <w:tab/>
        </w:r>
        <w:r w:rsidR="001E4BB2">
          <w:rPr>
            <w:noProof/>
            <w:webHidden/>
          </w:rPr>
          <w:fldChar w:fldCharType="begin"/>
        </w:r>
        <w:r w:rsidR="001E4BB2">
          <w:rPr>
            <w:noProof/>
            <w:webHidden/>
          </w:rPr>
          <w:instrText xml:space="preserve"> PAGEREF _Toc144994957 \h </w:instrText>
        </w:r>
        <w:r w:rsidR="001E4BB2">
          <w:rPr>
            <w:noProof/>
            <w:webHidden/>
          </w:rPr>
        </w:r>
        <w:r w:rsidR="001E4BB2">
          <w:rPr>
            <w:noProof/>
            <w:webHidden/>
          </w:rPr>
          <w:fldChar w:fldCharType="separate"/>
        </w:r>
        <w:r w:rsidR="001E4BB2">
          <w:rPr>
            <w:noProof/>
            <w:webHidden/>
          </w:rPr>
          <w:t>19</w:t>
        </w:r>
        <w:r w:rsidR="001E4BB2">
          <w:rPr>
            <w:noProof/>
            <w:webHidden/>
          </w:rPr>
          <w:fldChar w:fldCharType="end"/>
        </w:r>
      </w:hyperlink>
    </w:p>
    <w:p w14:paraId="0FEF30ED" w14:textId="4A8522ED" w:rsidR="001E4BB2" w:rsidRPr="002C61B4" w:rsidRDefault="00370C8B" w:rsidP="00932877">
      <w:pPr>
        <w:pStyle w:val="TOC3"/>
        <w:rPr>
          <w:rFonts w:asciiTheme="minorHAnsi" w:eastAsiaTheme="minorEastAsia" w:hAnsiTheme="minorHAnsi"/>
          <w:noProof/>
          <w:kern w:val="2"/>
          <w:sz w:val="22"/>
        </w:rPr>
      </w:pPr>
      <w:hyperlink w:anchor="_Toc144994958" w:history="1">
        <w:r w:rsidR="001E4BB2" w:rsidRPr="00C5398F">
          <w:rPr>
            <w:rStyle w:val="Hyperlink"/>
            <w:noProof/>
          </w:rPr>
          <w:t>Άρθρο 2.1</w:t>
        </w:r>
        <w:r w:rsidR="001E4BB2" w:rsidRPr="002C61B4">
          <w:rPr>
            <w:rFonts w:asciiTheme="minorHAnsi" w:eastAsiaTheme="minorEastAsia" w:hAnsiTheme="minorHAnsi"/>
            <w:noProof/>
            <w:kern w:val="2"/>
            <w:sz w:val="22"/>
          </w:rPr>
          <w:tab/>
        </w:r>
        <w:r w:rsidR="001E4BB2" w:rsidRPr="00C5398F">
          <w:rPr>
            <w:rStyle w:val="Hyperlink"/>
            <w:noProof/>
          </w:rPr>
          <w:t>Περιγραφή του Συστήματος Αγοράς Εξισορρόπησης</w:t>
        </w:r>
        <w:r w:rsidR="001E4BB2">
          <w:rPr>
            <w:noProof/>
            <w:webHidden/>
          </w:rPr>
          <w:tab/>
        </w:r>
        <w:r w:rsidR="001E4BB2">
          <w:rPr>
            <w:noProof/>
            <w:webHidden/>
          </w:rPr>
          <w:fldChar w:fldCharType="begin"/>
        </w:r>
        <w:r w:rsidR="001E4BB2">
          <w:rPr>
            <w:noProof/>
            <w:webHidden/>
          </w:rPr>
          <w:instrText xml:space="preserve"> PAGEREF _Toc144994958 \h </w:instrText>
        </w:r>
        <w:r w:rsidR="001E4BB2">
          <w:rPr>
            <w:noProof/>
            <w:webHidden/>
          </w:rPr>
        </w:r>
        <w:r w:rsidR="001E4BB2">
          <w:rPr>
            <w:noProof/>
            <w:webHidden/>
          </w:rPr>
          <w:fldChar w:fldCharType="separate"/>
        </w:r>
        <w:r w:rsidR="001E4BB2">
          <w:rPr>
            <w:noProof/>
            <w:webHidden/>
          </w:rPr>
          <w:t>19</w:t>
        </w:r>
        <w:r w:rsidR="001E4BB2">
          <w:rPr>
            <w:noProof/>
            <w:webHidden/>
          </w:rPr>
          <w:fldChar w:fldCharType="end"/>
        </w:r>
      </w:hyperlink>
    </w:p>
    <w:p w14:paraId="6634BD27" w14:textId="5CAE07E5" w:rsidR="001E4BB2" w:rsidRPr="002C61B4" w:rsidRDefault="00370C8B" w:rsidP="00932877">
      <w:pPr>
        <w:pStyle w:val="TOC3"/>
        <w:rPr>
          <w:rFonts w:asciiTheme="minorHAnsi" w:eastAsiaTheme="minorEastAsia" w:hAnsiTheme="minorHAnsi"/>
          <w:noProof/>
          <w:kern w:val="2"/>
          <w:sz w:val="22"/>
        </w:rPr>
      </w:pPr>
      <w:hyperlink w:anchor="_Toc144994959" w:history="1">
        <w:r w:rsidR="001E4BB2" w:rsidRPr="00C5398F">
          <w:rPr>
            <w:rStyle w:val="Hyperlink"/>
            <w:noProof/>
          </w:rPr>
          <w:t>Άρθρο 2.2</w:t>
        </w:r>
        <w:r w:rsidR="001E4BB2" w:rsidRPr="002C61B4">
          <w:rPr>
            <w:rFonts w:asciiTheme="minorHAnsi" w:eastAsiaTheme="minorEastAsia" w:hAnsiTheme="minorHAnsi"/>
            <w:noProof/>
            <w:kern w:val="2"/>
            <w:sz w:val="22"/>
          </w:rPr>
          <w:tab/>
        </w:r>
        <w:r w:rsidR="001E4BB2" w:rsidRPr="00C5398F">
          <w:rPr>
            <w:rStyle w:val="Hyperlink"/>
            <w:noProof/>
          </w:rPr>
          <w:t>Πρόσβαση στο Σύστημα Αγοράς Εξισορρόπησης</w:t>
        </w:r>
        <w:r w:rsidR="001E4BB2">
          <w:rPr>
            <w:noProof/>
            <w:webHidden/>
          </w:rPr>
          <w:tab/>
        </w:r>
        <w:r w:rsidR="001E4BB2">
          <w:rPr>
            <w:noProof/>
            <w:webHidden/>
          </w:rPr>
          <w:fldChar w:fldCharType="begin"/>
        </w:r>
        <w:r w:rsidR="001E4BB2">
          <w:rPr>
            <w:noProof/>
            <w:webHidden/>
          </w:rPr>
          <w:instrText xml:space="preserve"> PAGEREF _Toc144994959 \h </w:instrText>
        </w:r>
        <w:r w:rsidR="001E4BB2">
          <w:rPr>
            <w:noProof/>
            <w:webHidden/>
          </w:rPr>
        </w:r>
        <w:r w:rsidR="001E4BB2">
          <w:rPr>
            <w:noProof/>
            <w:webHidden/>
          </w:rPr>
          <w:fldChar w:fldCharType="separate"/>
        </w:r>
        <w:r w:rsidR="001E4BB2">
          <w:rPr>
            <w:noProof/>
            <w:webHidden/>
          </w:rPr>
          <w:t>20</w:t>
        </w:r>
        <w:r w:rsidR="001E4BB2">
          <w:rPr>
            <w:noProof/>
            <w:webHidden/>
          </w:rPr>
          <w:fldChar w:fldCharType="end"/>
        </w:r>
      </w:hyperlink>
    </w:p>
    <w:p w14:paraId="10495ED5" w14:textId="3F4E58F6" w:rsidR="001E4BB2" w:rsidRPr="002C61B4" w:rsidRDefault="00370C8B" w:rsidP="00932877">
      <w:pPr>
        <w:pStyle w:val="TOC3"/>
        <w:rPr>
          <w:rFonts w:asciiTheme="minorHAnsi" w:eastAsiaTheme="minorEastAsia" w:hAnsiTheme="minorHAnsi"/>
          <w:noProof/>
          <w:kern w:val="2"/>
          <w:sz w:val="22"/>
        </w:rPr>
      </w:pPr>
      <w:hyperlink w:anchor="_Toc144994960" w:history="1">
        <w:r w:rsidR="001E4BB2" w:rsidRPr="00C5398F">
          <w:rPr>
            <w:rStyle w:val="Hyperlink"/>
            <w:noProof/>
          </w:rPr>
          <w:t>Άρθρο 2.3</w:t>
        </w:r>
        <w:r w:rsidR="001E4BB2" w:rsidRPr="002C61B4">
          <w:rPr>
            <w:rFonts w:asciiTheme="minorHAnsi" w:eastAsiaTheme="minorEastAsia" w:hAnsiTheme="minorHAnsi"/>
            <w:noProof/>
            <w:kern w:val="2"/>
            <w:sz w:val="22"/>
          </w:rPr>
          <w:tab/>
        </w:r>
        <w:r w:rsidR="001E4BB2" w:rsidRPr="00C5398F">
          <w:rPr>
            <w:rStyle w:val="Hyperlink"/>
            <w:noProof/>
          </w:rPr>
          <w:t>Πιστοποίηση Συστήματος Αγοράς Εξισορρόπησης</w:t>
        </w:r>
        <w:r w:rsidR="001E4BB2">
          <w:rPr>
            <w:noProof/>
            <w:webHidden/>
          </w:rPr>
          <w:tab/>
        </w:r>
        <w:r w:rsidR="001E4BB2">
          <w:rPr>
            <w:noProof/>
            <w:webHidden/>
          </w:rPr>
          <w:fldChar w:fldCharType="begin"/>
        </w:r>
        <w:r w:rsidR="001E4BB2">
          <w:rPr>
            <w:noProof/>
            <w:webHidden/>
          </w:rPr>
          <w:instrText xml:space="preserve"> PAGEREF _Toc144994960 \h </w:instrText>
        </w:r>
        <w:r w:rsidR="001E4BB2">
          <w:rPr>
            <w:noProof/>
            <w:webHidden/>
          </w:rPr>
        </w:r>
        <w:r w:rsidR="001E4BB2">
          <w:rPr>
            <w:noProof/>
            <w:webHidden/>
          </w:rPr>
          <w:fldChar w:fldCharType="separate"/>
        </w:r>
        <w:r w:rsidR="001E4BB2">
          <w:rPr>
            <w:noProof/>
            <w:webHidden/>
          </w:rPr>
          <w:t>20</w:t>
        </w:r>
        <w:r w:rsidR="001E4BB2">
          <w:rPr>
            <w:noProof/>
            <w:webHidden/>
          </w:rPr>
          <w:fldChar w:fldCharType="end"/>
        </w:r>
      </w:hyperlink>
    </w:p>
    <w:p w14:paraId="69C7C6CD" w14:textId="71D6686A" w:rsidR="001E4BB2" w:rsidRPr="002C61B4" w:rsidRDefault="00370C8B" w:rsidP="00932877">
      <w:pPr>
        <w:pStyle w:val="TOC3"/>
        <w:rPr>
          <w:rFonts w:asciiTheme="minorHAnsi" w:eastAsiaTheme="minorEastAsia" w:hAnsiTheme="minorHAnsi"/>
          <w:noProof/>
          <w:kern w:val="2"/>
          <w:sz w:val="22"/>
        </w:rPr>
      </w:pPr>
      <w:hyperlink w:anchor="_Toc144994961" w:history="1">
        <w:r w:rsidR="001E4BB2" w:rsidRPr="00C5398F">
          <w:rPr>
            <w:rStyle w:val="Hyperlink"/>
            <w:noProof/>
          </w:rPr>
          <w:t>Άρθρο 2.4</w:t>
        </w:r>
        <w:r w:rsidR="001E4BB2" w:rsidRPr="002C61B4">
          <w:rPr>
            <w:rFonts w:asciiTheme="minorHAnsi" w:eastAsiaTheme="minorEastAsia" w:hAnsiTheme="minorHAnsi"/>
            <w:noProof/>
            <w:kern w:val="2"/>
            <w:sz w:val="22"/>
          </w:rPr>
          <w:tab/>
        </w:r>
        <w:r w:rsidR="001E4BB2" w:rsidRPr="00C5398F">
          <w:rPr>
            <w:rStyle w:val="Hyperlink"/>
            <w:noProof/>
          </w:rPr>
          <w:t>Επικοινωνία μεταξύ του Διαχειριστή του ΕΣΜΗΕ και των Συμμετεχόντων</w:t>
        </w:r>
        <w:r w:rsidR="001E4BB2">
          <w:rPr>
            <w:noProof/>
            <w:webHidden/>
          </w:rPr>
          <w:tab/>
        </w:r>
        <w:r w:rsidR="001E4BB2">
          <w:rPr>
            <w:noProof/>
            <w:webHidden/>
          </w:rPr>
          <w:fldChar w:fldCharType="begin"/>
        </w:r>
        <w:r w:rsidR="001E4BB2">
          <w:rPr>
            <w:noProof/>
            <w:webHidden/>
          </w:rPr>
          <w:instrText xml:space="preserve"> PAGEREF _Toc144994961 \h </w:instrText>
        </w:r>
        <w:r w:rsidR="001E4BB2">
          <w:rPr>
            <w:noProof/>
            <w:webHidden/>
          </w:rPr>
        </w:r>
        <w:r w:rsidR="001E4BB2">
          <w:rPr>
            <w:noProof/>
            <w:webHidden/>
          </w:rPr>
          <w:fldChar w:fldCharType="separate"/>
        </w:r>
        <w:r w:rsidR="001E4BB2">
          <w:rPr>
            <w:noProof/>
            <w:webHidden/>
          </w:rPr>
          <w:t>21</w:t>
        </w:r>
        <w:r w:rsidR="001E4BB2">
          <w:rPr>
            <w:noProof/>
            <w:webHidden/>
          </w:rPr>
          <w:fldChar w:fldCharType="end"/>
        </w:r>
      </w:hyperlink>
    </w:p>
    <w:p w14:paraId="302293DF" w14:textId="3497386A" w:rsidR="001E4BB2" w:rsidRPr="002C61B4" w:rsidRDefault="00370C8B" w:rsidP="00932877">
      <w:pPr>
        <w:pStyle w:val="TOC3"/>
        <w:rPr>
          <w:rFonts w:asciiTheme="minorHAnsi" w:eastAsiaTheme="minorEastAsia" w:hAnsiTheme="minorHAnsi"/>
          <w:noProof/>
          <w:kern w:val="2"/>
          <w:sz w:val="22"/>
        </w:rPr>
      </w:pPr>
      <w:hyperlink w:anchor="_Toc144994962" w:history="1">
        <w:r w:rsidR="001E4BB2" w:rsidRPr="00C5398F">
          <w:rPr>
            <w:rStyle w:val="Hyperlink"/>
            <w:noProof/>
          </w:rPr>
          <w:t>Άρθρο 2.5</w:t>
        </w:r>
        <w:r w:rsidR="001E4BB2" w:rsidRPr="002C61B4">
          <w:rPr>
            <w:rFonts w:asciiTheme="minorHAnsi" w:eastAsiaTheme="minorEastAsia" w:hAnsiTheme="minorHAnsi"/>
            <w:noProof/>
            <w:kern w:val="2"/>
            <w:sz w:val="22"/>
          </w:rPr>
          <w:tab/>
        </w:r>
        <w:r w:rsidR="001E4BB2" w:rsidRPr="00C5398F">
          <w:rPr>
            <w:rStyle w:val="Hyperlink"/>
            <w:noProof/>
          </w:rPr>
          <w:t>Υποστήριξη Συμμετεχόντων</w:t>
        </w:r>
        <w:r w:rsidR="001E4BB2">
          <w:rPr>
            <w:noProof/>
            <w:webHidden/>
          </w:rPr>
          <w:tab/>
        </w:r>
        <w:r w:rsidR="001E4BB2">
          <w:rPr>
            <w:noProof/>
            <w:webHidden/>
          </w:rPr>
          <w:fldChar w:fldCharType="begin"/>
        </w:r>
        <w:r w:rsidR="001E4BB2">
          <w:rPr>
            <w:noProof/>
            <w:webHidden/>
          </w:rPr>
          <w:instrText xml:space="preserve"> PAGEREF _Toc144994962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398F8CFB" w14:textId="34C0EE36" w:rsidR="001E4BB2" w:rsidRPr="002C61B4" w:rsidRDefault="00370C8B" w:rsidP="00932877">
      <w:pPr>
        <w:pStyle w:val="TOC3"/>
        <w:rPr>
          <w:rFonts w:asciiTheme="minorHAnsi" w:eastAsiaTheme="minorEastAsia" w:hAnsiTheme="minorHAnsi"/>
          <w:noProof/>
          <w:kern w:val="2"/>
          <w:sz w:val="22"/>
        </w:rPr>
      </w:pPr>
      <w:hyperlink w:anchor="_Toc144994963" w:history="1">
        <w:r w:rsidR="001E4BB2" w:rsidRPr="00C5398F">
          <w:rPr>
            <w:rStyle w:val="Hyperlink"/>
            <w:noProof/>
          </w:rPr>
          <w:t>Άρθρο 2.6</w:t>
        </w:r>
        <w:r w:rsidR="001E4BB2" w:rsidRPr="002C61B4">
          <w:rPr>
            <w:rFonts w:asciiTheme="minorHAnsi" w:eastAsiaTheme="minorEastAsia" w:hAnsiTheme="minorHAnsi"/>
            <w:noProof/>
            <w:kern w:val="2"/>
            <w:sz w:val="22"/>
          </w:rPr>
          <w:tab/>
        </w:r>
        <w:r w:rsidR="001E4BB2" w:rsidRPr="00C5398F">
          <w:rPr>
            <w:rStyle w:val="Hyperlink"/>
            <w:noProof/>
          </w:rPr>
          <w:t>Τήρηση Αρχείου</w:t>
        </w:r>
        <w:r w:rsidR="001E4BB2">
          <w:rPr>
            <w:noProof/>
            <w:webHidden/>
          </w:rPr>
          <w:tab/>
        </w:r>
        <w:r w:rsidR="001E4BB2">
          <w:rPr>
            <w:noProof/>
            <w:webHidden/>
          </w:rPr>
          <w:fldChar w:fldCharType="begin"/>
        </w:r>
        <w:r w:rsidR="001E4BB2">
          <w:rPr>
            <w:noProof/>
            <w:webHidden/>
          </w:rPr>
          <w:instrText xml:space="preserve"> PAGEREF _Toc144994963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53205126" w14:textId="0A6CC70C" w:rsidR="001E4BB2" w:rsidRPr="002C61B4" w:rsidRDefault="00370C8B" w:rsidP="00932877">
      <w:pPr>
        <w:pStyle w:val="TOC3"/>
        <w:rPr>
          <w:rFonts w:asciiTheme="minorHAnsi" w:eastAsiaTheme="minorEastAsia" w:hAnsiTheme="minorHAnsi"/>
          <w:noProof/>
          <w:kern w:val="2"/>
          <w:sz w:val="22"/>
        </w:rPr>
      </w:pPr>
      <w:hyperlink w:anchor="_Toc144994964" w:history="1">
        <w:r w:rsidR="001E4BB2" w:rsidRPr="00C5398F">
          <w:rPr>
            <w:rStyle w:val="Hyperlink"/>
            <w:noProof/>
          </w:rPr>
          <w:t>Άρθρο 2.7</w:t>
        </w:r>
        <w:r w:rsidR="001E4BB2" w:rsidRPr="002C61B4">
          <w:rPr>
            <w:rFonts w:asciiTheme="minorHAnsi" w:eastAsiaTheme="minorEastAsia" w:hAnsiTheme="minorHAnsi"/>
            <w:noProof/>
            <w:kern w:val="2"/>
            <w:sz w:val="22"/>
          </w:rPr>
          <w:tab/>
        </w:r>
        <w:r w:rsidR="001E4BB2" w:rsidRPr="00C5398F">
          <w:rPr>
            <w:rStyle w:val="Hyperlink"/>
            <w:noProof/>
          </w:rPr>
          <w:t>Δημοσίευση Πληροφοριών από τον Διαχειριστή του ΕΣΜΗΕ</w:t>
        </w:r>
        <w:r w:rsidR="001E4BB2">
          <w:rPr>
            <w:noProof/>
            <w:webHidden/>
          </w:rPr>
          <w:tab/>
        </w:r>
        <w:r w:rsidR="001E4BB2">
          <w:rPr>
            <w:noProof/>
            <w:webHidden/>
          </w:rPr>
          <w:fldChar w:fldCharType="begin"/>
        </w:r>
        <w:r w:rsidR="001E4BB2">
          <w:rPr>
            <w:noProof/>
            <w:webHidden/>
          </w:rPr>
          <w:instrText xml:space="preserve"> PAGEREF _Toc144994964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19D60216" w14:textId="6E97C14C" w:rsidR="001E4BB2" w:rsidRPr="002C61B4" w:rsidRDefault="00370C8B">
      <w:pPr>
        <w:pStyle w:val="TOC2"/>
        <w:rPr>
          <w:rFonts w:asciiTheme="minorHAnsi" w:eastAsiaTheme="minorEastAsia" w:hAnsiTheme="minorHAnsi"/>
          <w:noProof/>
          <w:kern w:val="2"/>
        </w:rPr>
      </w:pPr>
      <w:hyperlink w:anchor="_Toc144994965" w:history="1">
        <w:r w:rsidR="001E4BB2" w:rsidRPr="00C5398F">
          <w:rPr>
            <w:rStyle w:val="Hyperlink"/>
            <w:noProof/>
          </w:rPr>
          <w:t>ΚΕΦΑΛΑΙΟ 3. ΔΙΑΦΟΡΑ</w:t>
        </w:r>
        <w:r w:rsidR="001E4BB2">
          <w:rPr>
            <w:noProof/>
            <w:webHidden/>
          </w:rPr>
          <w:tab/>
        </w:r>
        <w:r w:rsidR="001E4BB2">
          <w:rPr>
            <w:noProof/>
            <w:webHidden/>
          </w:rPr>
          <w:fldChar w:fldCharType="begin"/>
        </w:r>
        <w:r w:rsidR="001E4BB2">
          <w:rPr>
            <w:noProof/>
            <w:webHidden/>
          </w:rPr>
          <w:instrText xml:space="preserve"> PAGEREF _Toc144994965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421AD352" w14:textId="268770E6" w:rsidR="001E4BB2" w:rsidRPr="002C61B4" w:rsidRDefault="00370C8B" w:rsidP="00932877">
      <w:pPr>
        <w:pStyle w:val="TOC3"/>
        <w:rPr>
          <w:rFonts w:asciiTheme="minorHAnsi" w:eastAsiaTheme="minorEastAsia" w:hAnsiTheme="minorHAnsi"/>
          <w:noProof/>
          <w:kern w:val="2"/>
          <w:sz w:val="22"/>
        </w:rPr>
      </w:pPr>
      <w:hyperlink w:anchor="_Toc144994966" w:history="1">
        <w:r w:rsidR="001E4BB2" w:rsidRPr="00C5398F">
          <w:rPr>
            <w:rStyle w:val="Hyperlink"/>
            <w:noProof/>
          </w:rPr>
          <w:t>Άρθρο 3.1</w:t>
        </w:r>
        <w:r w:rsidR="001E4BB2" w:rsidRPr="002C61B4">
          <w:rPr>
            <w:rFonts w:asciiTheme="minorHAnsi" w:eastAsiaTheme="minorEastAsia" w:hAnsiTheme="minorHAnsi"/>
            <w:noProof/>
            <w:kern w:val="2"/>
            <w:sz w:val="22"/>
          </w:rPr>
          <w:tab/>
        </w:r>
        <w:r w:rsidR="001E4BB2" w:rsidRPr="00C5398F">
          <w:rPr>
            <w:rStyle w:val="Hyperlink"/>
            <w:noProof/>
          </w:rPr>
          <w:t>Ανωτέρα Βία</w:t>
        </w:r>
        <w:r w:rsidR="001E4BB2">
          <w:rPr>
            <w:noProof/>
            <w:webHidden/>
          </w:rPr>
          <w:tab/>
        </w:r>
        <w:r w:rsidR="001E4BB2">
          <w:rPr>
            <w:noProof/>
            <w:webHidden/>
          </w:rPr>
          <w:fldChar w:fldCharType="begin"/>
        </w:r>
        <w:r w:rsidR="001E4BB2">
          <w:rPr>
            <w:noProof/>
            <w:webHidden/>
          </w:rPr>
          <w:instrText xml:space="preserve"> PAGEREF _Toc144994966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1A29B5A7" w14:textId="2710C1DB" w:rsidR="001E4BB2" w:rsidRPr="002C61B4" w:rsidRDefault="00370C8B" w:rsidP="00932877">
      <w:pPr>
        <w:pStyle w:val="TOC3"/>
        <w:rPr>
          <w:rFonts w:asciiTheme="minorHAnsi" w:eastAsiaTheme="minorEastAsia" w:hAnsiTheme="minorHAnsi"/>
          <w:noProof/>
          <w:kern w:val="2"/>
          <w:sz w:val="22"/>
        </w:rPr>
      </w:pPr>
      <w:hyperlink w:anchor="_Toc144994967" w:history="1">
        <w:r w:rsidR="001E4BB2" w:rsidRPr="00C5398F">
          <w:rPr>
            <w:rStyle w:val="Hyperlink"/>
            <w:noProof/>
          </w:rPr>
          <w:t>Άρθρο 3.2</w:t>
        </w:r>
        <w:r w:rsidR="001E4BB2" w:rsidRPr="002C61B4">
          <w:rPr>
            <w:rFonts w:asciiTheme="minorHAnsi" w:eastAsiaTheme="minorEastAsia" w:hAnsiTheme="minorHAnsi"/>
            <w:noProof/>
            <w:kern w:val="2"/>
            <w:sz w:val="22"/>
          </w:rPr>
          <w:tab/>
        </w:r>
        <w:r w:rsidR="001E4BB2" w:rsidRPr="00C5398F">
          <w:rPr>
            <w:rStyle w:val="Hyperlink"/>
            <w:noProof/>
          </w:rPr>
          <w:t>Ειδοποιήσεις</w:t>
        </w:r>
        <w:r w:rsidR="001E4BB2">
          <w:rPr>
            <w:noProof/>
            <w:webHidden/>
          </w:rPr>
          <w:tab/>
        </w:r>
        <w:r w:rsidR="001E4BB2">
          <w:rPr>
            <w:noProof/>
            <w:webHidden/>
          </w:rPr>
          <w:fldChar w:fldCharType="begin"/>
        </w:r>
        <w:r w:rsidR="001E4BB2">
          <w:rPr>
            <w:noProof/>
            <w:webHidden/>
          </w:rPr>
          <w:instrText xml:space="preserve"> PAGEREF _Toc144994967 \h </w:instrText>
        </w:r>
        <w:r w:rsidR="001E4BB2">
          <w:rPr>
            <w:noProof/>
            <w:webHidden/>
          </w:rPr>
        </w:r>
        <w:r w:rsidR="001E4BB2">
          <w:rPr>
            <w:noProof/>
            <w:webHidden/>
          </w:rPr>
          <w:fldChar w:fldCharType="separate"/>
        </w:r>
        <w:r w:rsidR="001E4BB2">
          <w:rPr>
            <w:noProof/>
            <w:webHidden/>
          </w:rPr>
          <w:t>23</w:t>
        </w:r>
        <w:r w:rsidR="001E4BB2">
          <w:rPr>
            <w:noProof/>
            <w:webHidden/>
          </w:rPr>
          <w:fldChar w:fldCharType="end"/>
        </w:r>
      </w:hyperlink>
    </w:p>
    <w:p w14:paraId="4D2A785F" w14:textId="55E96059" w:rsidR="001E4BB2" w:rsidRPr="002C61B4" w:rsidRDefault="00370C8B" w:rsidP="00932877">
      <w:pPr>
        <w:pStyle w:val="TOC3"/>
        <w:rPr>
          <w:rFonts w:asciiTheme="minorHAnsi" w:eastAsiaTheme="minorEastAsia" w:hAnsiTheme="minorHAnsi"/>
          <w:noProof/>
          <w:kern w:val="2"/>
          <w:sz w:val="22"/>
        </w:rPr>
      </w:pPr>
      <w:hyperlink w:anchor="_Toc144994968" w:history="1">
        <w:r w:rsidR="001E4BB2" w:rsidRPr="00C5398F">
          <w:rPr>
            <w:rStyle w:val="Hyperlink"/>
            <w:noProof/>
          </w:rPr>
          <w:t>Άρθρο 3.3</w:t>
        </w:r>
        <w:r w:rsidR="001E4BB2" w:rsidRPr="002C61B4">
          <w:rPr>
            <w:rFonts w:asciiTheme="minorHAnsi" w:eastAsiaTheme="minorEastAsia" w:hAnsiTheme="minorHAnsi"/>
            <w:noProof/>
            <w:kern w:val="2"/>
            <w:sz w:val="22"/>
          </w:rPr>
          <w:tab/>
        </w:r>
        <w:r w:rsidR="001E4BB2" w:rsidRPr="00C5398F">
          <w:rPr>
            <w:rStyle w:val="Hyperlink"/>
            <w:noProof/>
          </w:rPr>
          <w:t>Διαφάνεια – Εμπιστευτικότητα</w:t>
        </w:r>
        <w:r w:rsidR="001E4BB2">
          <w:rPr>
            <w:noProof/>
            <w:webHidden/>
          </w:rPr>
          <w:tab/>
        </w:r>
        <w:r w:rsidR="001E4BB2">
          <w:rPr>
            <w:noProof/>
            <w:webHidden/>
          </w:rPr>
          <w:fldChar w:fldCharType="begin"/>
        </w:r>
        <w:r w:rsidR="001E4BB2">
          <w:rPr>
            <w:noProof/>
            <w:webHidden/>
          </w:rPr>
          <w:instrText xml:space="preserve"> PAGEREF _Toc144994968 \h </w:instrText>
        </w:r>
        <w:r w:rsidR="001E4BB2">
          <w:rPr>
            <w:noProof/>
            <w:webHidden/>
          </w:rPr>
        </w:r>
        <w:r w:rsidR="001E4BB2">
          <w:rPr>
            <w:noProof/>
            <w:webHidden/>
          </w:rPr>
          <w:fldChar w:fldCharType="separate"/>
        </w:r>
        <w:r w:rsidR="001E4BB2">
          <w:rPr>
            <w:noProof/>
            <w:webHidden/>
          </w:rPr>
          <w:t>24</w:t>
        </w:r>
        <w:r w:rsidR="001E4BB2">
          <w:rPr>
            <w:noProof/>
            <w:webHidden/>
          </w:rPr>
          <w:fldChar w:fldCharType="end"/>
        </w:r>
      </w:hyperlink>
    </w:p>
    <w:p w14:paraId="7158B0E5" w14:textId="63E74955" w:rsidR="001E4BB2" w:rsidRPr="002C61B4" w:rsidRDefault="00370C8B" w:rsidP="00932877">
      <w:pPr>
        <w:pStyle w:val="TOC3"/>
        <w:rPr>
          <w:rFonts w:asciiTheme="minorHAnsi" w:eastAsiaTheme="minorEastAsia" w:hAnsiTheme="minorHAnsi"/>
          <w:noProof/>
          <w:kern w:val="2"/>
          <w:sz w:val="22"/>
        </w:rPr>
      </w:pPr>
      <w:hyperlink w:anchor="_Toc144994969" w:history="1">
        <w:r w:rsidR="001E4BB2" w:rsidRPr="00C5398F">
          <w:rPr>
            <w:rStyle w:val="Hyperlink"/>
            <w:noProof/>
          </w:rPr>
          <w:t>Άρθρο 3.4</w:t>
        </w:r>
        <w:r w:rsidR="001E4BB2" w:rsidRPr="002C61B4">
          <w:rPr>
            <w:rFonts w:asciiTheme="minorHAnsi" w:eastAsiaTheme="minorEastAsia" w:hAnsiTheme="minorHAnsi"/>
            <w:noProof/>
            <w:kern w:val="2"/>
            <w:sz w:val="22"/>
          </w:rPr>
          <w:tab/>
        </w:r>
        <w:r w:rsidR="001E4BB2" w:rsidRPr="00C5398F">
          <w:rPr>
            <w:rStyle w:val="Hyperlink"/>
            <w:noProof/>
          </w:rPr>
          <w:t>Εκχώρηση και Ανάθεση</w:t>
        </w:r>
        <w:r w:rsidR="001E4BB2">
          <w:rPr>
            <w:noProof/>
            <w:webHidden/>
          </w:rPr>
          <w:tab/>
        </w:r>
        <w:r w:rsidR="001E4BB2">
          <w:rPr>
            <w:noProof/>
            <w:webHidden/>
          </w:rPr>
          <w:fldChar w:fldCharType="begin"/>
        </w:r>
        <w:r w:rsidR="001E4BB2">
          <w:rPr>
            <w:noProof/>
            <w:webHidden/>
          </w:rPr>
          <w:instrText xml:space="preserve"> PAGEREF _Toc144994969 \h </w:instrText>
        </w:r>
        <w:r w:rsidR="001E4BB2">
          <w:rPr>
            <w:noProof/>
            <w:webHidden/>
          </w:rPr>
        </w:r>
        <w:r w:rsidR="001E4BB2">
          <w:rPr>
            <w:noProof/>
            <w:webHidden/>
          </w:rPr>
          <w:fldChar w:fldCharType="separate"/>
        </w:r>
        <w:r w:rsidR="001E4BB2">
          <w:rPr>
            <w:noProof/>
            <w:webHidden/>
          </w:rPr>
          <w:t>25</w:t>
        </w:r>
        <w:r w:rsidR="001E4BB2">
          <w:rPr>
            <w:noProof/>
            <w:webHidden/>
          </w:rPr>
          <w:fldChar w:fldCharType="end"/>
        </w:r>
      </w:hyperlink>
    </w:p>
    <w:p w14:paraId="72873FF8" w14:textId="1C5E08D8" w:rsidR="001E4BB2" w:rsidRPr="002C61B4" w:rsidRDefault="00370C8B" w:rsidP="00932877">
      <w:pPr>
        <w:pStyle w:val="TOC3"/>
        <w:rPr>
          <w:rFonts w:asciiTheme="minorHAnsi" w:eastAsiaTheme="minorEastAsia" w:hAnsiTheme="minorHAnsi"/>
          <w:noProof/>
          <w:kern w:val="2"/>
          <w:sz w:val="22"/>
        </w:rPr>
      </w:pPr>
      <w:hyperlink w:anchor="_Toc144994970" w:history="1">
        <w:r w:rsidR="001E4BB2" w:rsidRPr="00C5398F">
          <w:rPr>
            <w:rStyle w:val="Hyperlink"/>
            <w:noProof/>
          </w:rPr>
          <w:t>Άρθρο 3.5</w:t>
        </w:r>
        <w:r w:rsidR="001E4BB2" w:rsidRPr="002C61B4">
          <w:rPr>
            <w:rFonts w:asciiTheme="minorHAnsi" w:eastAsiaTheme="minorEastAsia" w:hAnsiTheme="minorHAnsi"/>
            <w:noProof/>
            <w:kern w:val="2"/>
            <w:sz w:val="22"/>
          </w:rPr>
          <w:tab/>
        </w:r>
        <w:r w:rsidR="001E4BB2" w:rsidRPr="00C5398F">
          <w:rPr>
            <w:rStyle w:val="Hyperlink"/>
            <w:noProof/>
          </w:rPr>
          <w:t>Εφαρμοστέο δίκαιο και δικαιοδοσία</w:t>
        </w:r>
        <w:r w:rsidR="001E4BB2">
          <w:rPr>
            <w:noProof/>
            <w:webHidden/>
          </w:rPr>
          <w:tab/>
        </w:r>
        <w:r w:rsidR="001E4BB2">
          <w:rPr>
            <w:noProof/>
            <w:webHidden/>
          </w:rPr>
          <w:fldChar w:fldCharType="begin"/>
        </w:r>
        <w:r w:rsidR="001E4BB2">
          <w:rPr>
            <w:noProof/>
            <w:webHidden/>
          </w:rPr>
          <w:instrText xml:space="preserve"> PAGEREF _Toc144994970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49ADF3D2" w14:textId="02B56343" w:rsidR="001E4BB2" w:rsidRPr="002C61B4" w:rsidRDefault="00370C8B" w:rsidP="00932877">
      <w:pPr>
        <w:pStyle w:val="TOC3"/>
        <w:rPr>
          <w:rFonts w:asciiTheme="minorHAnsi" w:eastAsiaTheme="minorEastAsia" w:hAnsiTheme="minorHAnsi"/>
          <w:noProof/>
          <w:kern w:val="2"/>
          <w:sz w:val="22"/>
        </w:rPr>
      </w:pPr>
      <w:hyperlink w:anchor="_Toc144994971" w:history="1">
        <w:r w:rsidR="001E4BB2" w:rsidRPr="00C5398F">
          <w:rPr>
            <w:rStyle w:val="Hyperlink"/>
            <w:noProof/>
          </w:rPr>
          <w:t>Άρθρο 3.6</w:t>
        </w:r>
        <w:r w:rsidR="001E4BB2" w:rsidRPr="002C61B4">
          <w:rPr>
            <w:rFonts w:asciiTheme="minorHAnsi" w:eastAsiaTheme="minorEastAsia" w:hAnsiTheme="minorHAnsi"/>
            <w:noProof/>
            <w:kern w:val="2"/>
            <w:sz w:val="22"/>
          </w:rPr>
          <w:tab/>
        </w:r>
        <w:r w:rsidR="001E4BB2" w:rsidRPr="00C5398F">
          <w:rPr>
            <w:rStyle w:val="Hyperlink"/>
            <w:noProof/>
          </w:rPr>
          <w:t>Γλώσσα και Νόμισμα</w:t>
        </w:r>
        <w:r w:rsidR="001E4BB2">
          <w:rPr>
            <w:noProof/>
            <w:webHidden/>
          </w:rPr>
          <w:tab/>
        </w:r>
        <w:r w:rsidR="001E4BB2">
          <w:rPr>
            <w:noProof/>
            <w:webHidden/>
          </w:rPr>
          <w:fldChar w:fldCharType="begin"/>
        </w:r>
        <w:r w:rsidR="001E4BB2">
          <w:rPr>
            <w:noProof/>
            <w:webHidden/>
          </w:rPr>
          <w:instrText xml:space="preserve"> PAGEREF _Toc144994971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316F9A54" w14:textId="61046ECA" w:rsidR="001E4BB2" w:rsidRPr="002C61B4" w:rsidRDefault="00370C8B" w:rsidP="00932877">
      <w:pPr>
        <w:pStyle w:val="TOC3"/>
        <w:rPr>
          <w:rFonts w:asciiTheme="minorHAnsi" w:eastAsiaTheme="minorEastAsia" w:hAnsiTheme="minorHAnsi"/>
          <w:noProof/>
          <w:kern w:val="2"/>
          <w:sz w:val="22"/>
        </w:rPr>
      </w:pPr>
      <w:hyperlink w:anchor="_Toc144994972" w:history="1">
        <w:r w:rsidR="001E4BB2" w:rsidRPr="00C5398F">
          <w:rPr>
            <w:rStyle w:val="Hyperlink"/>
            <w:noProof/>
          </w:rPr>
          <w:t>Άρθρο 3.7</w:t>
        </w:r>
        <w:r w:rsidR="001E4BB2" w:rsidRPr="002C61B4">
          <w:rPr>
            <w:rFonts w:asciiTheme="minorHAnsi" w:eastAsiaTheme="minorEastAsia" w:hAnsiTheme="minorHAnsi"/>
            <w:noProof/>
            <w:kern w:val="2"/>
            <w:sz w:val="22"/>
          </w:rPr>
          <w:tab/>
        </w:r>
        <w:r w:rsidR="001E4BB2" w:rsidRPr="00C5398F">
          <w:rPr>
            <w:rStyle w:val="Hyperlink"/>
            <w:noProof/>
          </w:rPr>
          <w:t>Παραίτηση</w:t>
        </w:r>
        <w:r w:rsidR="001E4BB2">
          <w:rPr>
            <w:noProof/>
            <w:webHidden/>
          </w:rPr>
          <w:tab/>
        </w:r>
        <w:r w:rsidR="001E4BB2">
          <w:rPr>
            <w:noProof/>
            <w:webHidden/>
          </w:rPr>
          <w:fldChar w:fldCharType="begin"/>
        </w:r>
        <w:r w:rsidR="001E4BB2">
          <w:rPr>
            <w:noProof/>
            <w:webHidden/>
          </w:rPr>
          <w:instrText xml:space="preserve"> PAGEREF _Toc144994972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21805698" w14:textId="61C8ED48" w:rsidR="001E4BB2" w:rsidRPr="002C61B4" w:rsidRDefault="00370C8B" w:rsidP="00932877">
      <w:pPr>
        <w:pStyle w:val="TOC3"/>
        <w:rPr>
          <w:rFonts w:asciiTheme="minorHAnsi" w:eastAsiaTheme="minorEastAsia" w:hAnsiTheme="minorHAnsi"/>
          <w:noProof/>
          <w:kern w:val="2"/>
          <w:sz w:val="22"/>
        </w:rPr>
      </w:pPr>
      <w:hyperlink w:anchor="_Toc144994973" w:history="1">
        <w:r w:rsidR="001E4BB2" w:rsidRPr="00C5398F">
          <w:rPr>
            <w:rStyle w:val="Hyperlink"/>
            <w:noProof/>
          </w:rPr>
          <w:t>Άρθρο 3.8</w:t>
        </w:r>
        <w:r w:rsidR="001E4BB2" w:rsidRPr="002C61B4">
          <w:rPr>
            <w:rFonts w:asciiTheme="minorHAnsi" w:eastAsiaTheme="minorEastAsia" w:hAnsiTheme="minorHAnsi"/>
            <w:noProof/>
            <w:kern w:val="2"/>
            <w:sz w:val="22"/>
          </w:rPr>
          <w:tab/>
        </w:r>
        <w:r w:rsidR="001E4BB2" w:rsidRPr="00C5398F">
          <w:rPr>
            <w:rStyle w:val="Hyperlink"/>
            <w:noProof/>
          </w:rPr>
          <w:t>Σύνολο της συμφωνίας</w:t>
        </w:r>
        <w:r w:rsidR="001E4BB2">
          <w:rPr>
            <w:noProof/>
            <w:webHidden/>
          </w:rPr>
          <w:tab/>
        </w:r>
        <w:r w:rsidR="001E4BB2">
          <w:rPr>
            <w:noProof/>
            <w:webHidden/>
          </w:rPr>
          <w:fldChar w:fldCharType="begin"/>
        </w:r>
        <w:r w:rsidR="001E4BB2">
          <w:rPr>
            <w:noProof/>
            <w:webHidden/>
          </w:rPr>
          <w:instrText xml:space="preserve"> PAGEREF _Toc144994973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5386C309" w14:textId="3399E3C3" w:rsidR="001E4BB2" w:rsidRPr="002C61B4" w:rsidRDefault="00370C8B" w:rsidP="00932877">
      <w:pPr>
        <w:pStyle w:val="TOC3"/>
        <w:rPr>
          <w:rFonts w:asciiTheme="minorHAnsi" w:eastAsiaTheme="minorEastAsia" w:hAnsiTheme="minorHAnsi"/>
          <w:noProof/>
          <w:kern w:val="2"/>
          <w:sz w:val="22"/>
        </w:rPr>
      </w:pPr>
      <w:hyperlink w:anchor="_Toc144994974" w:history="1">
        <w:r w:rsidR="001E4BB2" w:rsidRPr="00C5398F">
          <w:rPr>
            <w:rStyle w:val="Hyperlink"/>
            <w:noProof/>
          </w:rPr>
          <w:t>Άρθρο 3.9</w:t>
        </w:r>
        <w:r w:rsidR="001E4BB2" w:rsidRPr="002C61B4">
          <w:rPr>
            <w:rFonts w:asciiTheme="minorHAnsi" w:eastAsiaTheme="minorEastAsia" w:hAnsiTheme="minorHAnsi"/>
            <w:noProof/>
            <w:kern w:val="2"/>
            <w:sz w:val="22"/>
          </w:rPr>
          <w:tab/>
        </w:r>
        <w:r w:rsidR="001E4BB2" w:rsidRPr="00C5398F">
          <w:rPr>
            <w:rStyle w:val="Hyperlink"/>
            <w:noProof/>
          </w:rPr>
          <w:t>Ειδικές περιπτώσεις</w:t>
        </w:r>
        <w:r w:rsidR="001E4BB2">
          <w:rPr>
            <w:noProof/>
            <w:webHidden/>
          </w:rPr>
          <w:tab/>
        </w:r>
        <w:r w:rsidR="001E4BB2">
          <w:rPr>
            <w:noProof/>
            <w:webHidden/>
          </w:rPr>
          <w:fldChar w:fldCharType="begin"/>
        </w:r>
        <w:r w:rsidR="001E4BB2">
          <w:rPr>
            <w:noProof/>
            <w:webHidden/>
          </w:rPr>
          <w:instrText xml:space="preserve"> PAGEREF _Toc144994974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73F5047C" w14:textId="44E8670B" w:rsidR="001E4BB2" w:rsidRPr="002C61B4" w:rsidRDefault="00370C8B">
      <w:pPr>
        <w:pStyle w:val="TOC1"/>
        <w:rPr>
          <w:rFonts w:asciiTheme="minorHAnsi" w:eastAsiaTheme="minorEastAsia" w:hAnsiTheme="minorHAnsi"/>
          <w:noProof/>
          <w:kern w:val="2"/>
        </w:rPr>
      </w:pPr>
      <w:hyperlink w:anchor="_Toc144994975" w:history="1">
        <w:r w:rsidR="001E4BB2" w:rsidRPr="00C5398F">
          <w:rPr>
            <w:rStyle w:val="Hyperlink"/>
            <w:noProof/>
          </w:rPr>
          <w:t>ΤΜΗΜΑ ΙΙ. ΕΓΓΡΑΦΗ ΣΥΜΜΕΤΕΧΟΝΤΩΝ</w:t>
        </w:r>
        <w:r w:rsidR="001E4BB2">
          <w:rPr>
            <w:noProof/>
            <w:webHidden/>
          </w:rPr>
          <w:tab/>
        </w:r>
        <w:r w:rsidR="001E4BB2">
          <w:rPr>
            <w:noProof/>
            <w:webHidden/>
          </w:rPr>
          <w:fldChar w:fldCharType="begin"/>
        </w:r>
        <w:r w:rsidR="001E4BB2">
          <w:rPr>
            <w:noProof/>
            <w:webHidden/>
          </w:rPr>
          <w:instrText xml:space="preserve"> PAGEREF _Toc144994975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19BA0F8C" w14:textId="6C879CA7" w:rsidR="001E4BB2" w:rsidRPr="002C61B4" w:rsidRDefault="00370C8B">
      <w:pPr>
        <w:pStyle w:val="TOC2"/>
        <w:rPr>
          <w:rFonts w:asciiTheme="minorHAnsi" w:eastAsiaTheme="minorEastAsia" w:hAnsiTheme="minorHAnsi"/>
          <w:noProof/>
          <w:kern w:val="2"/>
        </w:rPr>
      </w:pPr>
      <w:hyperlink w:anchor="_Toc144994976" w:history="1">
        <w:r w:rsidR="001E4BB2" w:rsidRPr="00C5398F">
          <w:rPr>
            <w:rStyle w:val="Hyperlink"/>
            <w:noProof/>
          </w:rPr>
          <w:t>ΚΕΦΑΛΑΙΟ 4. ΣΥΜΒΑΣΕΙΣ ΚΑΙ ΔΙΑΔΙΚΑΣΙΑ ΕΓΓΡΑΦΗΣ ΣΤΟ ΜΗΤΡΩΟ ΔΙΑΧΕΙΡΙΣΤΗ ΤΟΥ ΕΣΜΗΕ</w:t>
        </w:r>
        <w:r w:rsidR="001E4BB2">
          <w:rPr>
            <w:noProof/>
            <w:webHidden/>
          </w:rPr>
          <w:tab/>
        </w:r>
        <w:r w:rsidR="001E4BB2">
          <w:rPr>
            <w:noProof/>
            <w:webHidden/>
          </w:rPr>
          <w:fldChar w:fldCharType="begin"/>
        </w:r>
        <w:r w:rsidR="001E4BB2">
          <w:rPr>
            <w:noProof/>
            <w:webHidden/>
          </w:rPr>
          <w:instrText xml:space="preserve"> PAGEREF _Toc144994976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11F32323" w14:textId="1304629D" w:rsidR="001E4BB2" w:rsidRPr="002C61B4" w:rsidRDefault="00370C8B" w:rsidP="00932877">
      <w:pPr>
        <w:pStyle w:val="TOC3"/>
        <w:rPr>
          <w:rFonts w:asciiTheme="minorHAnsi" w:eastAsiaTheme="minorEastAsia" w:hAnsiTheme="minorHAnsi"/>
          <w:noProof/>
          <w:kern w:val="2"/>
          <w:sz w:val="22"/>
        </w:rPr>
      </w:pPr>
      <w:hyperlink w:anchor="_Toc144994977" w:history="1">
        <w:r w:rsidR="001E4BB2" w:rsidRPr="00C5398F">
          <w:rPr>
            <w:rStyle w:val="Hyperlink"/>
            <w:noProof/>
          </w:rPr>
          <w:t>Άρθρο 4.1</w:t>
        </w:r>
        <w:r w:rsidR="001E4BB2" w:rsidRPr="002C61B4">
          <w:rPr>
            <w:rFonts w:asciiTheme="minorHAnsi" w:eastAsiaTheme="minorEastAsia" w:hAnsiTheme="minorHAnsi"/>
            <w:noProof/>
            <w:kern w:val="2"/>
            <w:sz w:val="22"/>
          </w:rPr>
          <w:tab/>
        </w:r>
        <w:r w:rsidR="001E4BB2" w:rsidRPr="00C5398F">
          <w:rPr>
            <w:rStyle w:val="Hyperlink"/>
            <w:noProof/>
          </w:rPr>
          <w:t>Μητρώο Διαχειριστή του ΕΣΜΗΕ</w:t>
        </w:r>
        <w:r w:rsidR="001E4BB2">
          <w:rPr>
            <w:noProof/>
            <w:webHidden/>
          </w:rPr>
          <w:tab/>
        </w:r>
        <w:r w:rsidR="001E4BB2">
          <w:rPr>
            <w:noProof/>
            <w:webHidden/>
          </w:rPr>
          <w:fldChar w:fldCharType="begin"/>
        </w:r>
        <w:r w:rsidR="001E4BB2">
          <w:rPr>
            <w:noProof/>
            <w:webHidden/>
          </w:rPr>
          <w:instrText xml:space="preserve"> PAGEREF _Toc144994977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3797AED0" w14:textId="6F783A9C" w:rsidR="001E4BB2" w:rsidRPr="002C61B4" w:rsidRDefault="00370C8B" w:rsidP="00932877">
      <w:pPr>
        <w:pStyle w:val="TOC3"/>
        <w:rPr>
          <w:rFonts w:asciiTheme="minorHAnsi" w:eastAsiaTheme="minorEastAsia" w:hAnsiTheme="minorHAnsi"/>
          <w:noProof/>
          <w:kern w:val="2"/>
          <w:sz w:val="22"/>
        </w:rPr>
      </w:pPr>
      <w:hyperlink w:anchor="_Toc144994978" w:history="1">
        <w:r w:rsidR="001E4BB2" w:rsidRPr="00C5398F">
          <w:rPr>
            <w:rStyle w:val="Hyperlink"/>
            <w:noProof/>
          </w:rPr>
          <w:t>Άρθρο 4.2</w:t>
        </w:r>
        <w:r w:rsidR="001E4BB2" w:rsidRPr="002C61B4">
          <w:rPr>
            <w:rFonts w:asciiTheme="minorHAnsi" w:eastAsiaTheme="minorEastAsia" w:hAnsiTheme="minorHAnsi"/>
            <w:noProof/>
            <w:kern w:val="2"/>
            <w:sz w:val="22"/>
          </w:rPr>
          <w:tab/>
        </w:r>
        <w:r w:rsidR="001E4BB2" w:rsidRPr="00C5398F">
          <w:rPr>
            <w:rStyle w:val="Hyperlink"/>
            <w:noProof/>
          </w:rPr>
          <w:t>Σύμβαση Παροχής Υπηρεσιών Εξισορρόπησης και Σύμβαση Συμβαλλόμενου Μέρους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_Toc144994978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511A24C6" w14:textId="7F75FD23" w:rsidR="001E4BB2" w:rsidRPr="002C61B4" w:rsidRDefault="00370C8B" w:rsidP="00932877">
      <w:pPr>
        <w:pStyle w:val="TOC3"/>
        <w:rPr>
          <w:rFonts w:asciiTheme="minorHAnsi" w:eastAsiaTheme="minorEastAsia" w:hAnsiTheme="minorHAnsi"/>
          <w:noProof/>
          <w:kern w:val="2"/>
          <w:sz w:val="22"/>
        </w:rPr>
      </w:pPr>
      <w:hyperlink w:anchor="_Toc144994979" w:history="1">
        <w:r w:rsidR="001E4BB2" w:rsidRPr="00C5398F">
          <w:rPr>
            <w:rStyle w:val="Hyperlink"/>
            <w:noProof/>
          </w:rPr>
          <w:t>Άρθρο 4.3</w:t>
        </w:r>
        <w:r w:rsidR="001E4BB2" w:rsidRPr="002C61B4">
          <w:rPr>
            <w:rFonts w:asciiTheme="minorHAnsi" w:eastAsiaTheme="minorEastAsia" w:hAnsiTheme="minorHAnsi"/>
            <w:noProof/>
            <w:kern w:val="2"/>
            <w:sz w:val="22"/>
          </w:rPr>
          <w:tab/>
        </w:r>
        <w:r w:rsidR="001E4BB2" w:rsidRPr="00C5398F">
          <w:rPr>
            <w:rStyle w:val="Hyperlink"/>
            <w:noProof/>
          </w:rPr>
          <w:t>Επίλυση διαφορών</w:t>
        </w:r>
        <w:r w:rsidR="001E4BB2">
          <w:rPr>
            <w:noProof/>
            <w:webHidden/>
          </w:rPr>
          <w:tab/>
        </w:r>
        <w:r w:rsidR="001E4BB2">
          <w:rPr>
            <w:noProof/>
            <w:webHidden/>
          </w:rPr>
          <w:fldChar w:fldCharType="begin"/>
        </w:r>
        <w:r w:rsidR="001E4BB2">
          <w:rPr>
            <w:noProof/>
            <w:webHidden/>
          </w:rPr>
          <w:instrText xml:space="preserve"> PAGEREF _Toc144994979 \h </w:instrText>
        </w:r>
        <w:r w:rsidR="001E4BB2">
          <w:rPr>
            <w:noProof/>
            <w:webHidden/>
          </w:rPr>
        </w:r>
        <w:r w:rsidR="001E4BB2">
          <w:rPr>
            <w:noProof/>
            <w:webHidden/>
          </w:rPr>
          <w:fldChar w:fldCharType="separate"/>
        </w:r>
        <w:r w:rsidR="001E4BB2">
          <w:rPr>
            <w:noProof/>
            <w:webHidden/>
          </w:rPr>
          <w:t>29</w:t>
        </w:r>
        <w:r w:rsidR="001E4BB2">
          <w:rPr>
            <w:noProof/>
            <w:webHidden/>
          </w:rPr>
          <w:fldChar w:fldCharType="end"/>
        </w:r>
      </w:hyperlink>
    </w:p>
    <w:p w14:paraId="73019725" w14:textId="65282DA1" w:rsidR="001E4BB2" w:rsidRPr="002C61B4" w:rsidRDefault="00370C8B" w:rsidP="00932877">
      <w:pPr>
        <w:pStyle w:val="TOC3"/>
        <w:rPr>
          <w:rFonts w:asciiTheme="minorHAnsi" w:eastAsiaTheme="minorEastAsia" w:hAnsiTheme="minorHAnsi"/>
          <w:noProof/>
          <w:kern w:val="2"/>
          <w:sz w:val="22"/>
        </w:rPr>
      </w:pPr>
      <w:hyperlink w:anchor="_Toc144994980" w:history="1">
        <w:r w:rsidR="001E4BB2" w:rsidRPr="00C5398F">
          <w:rPr>
            <w:rStyle w:val="Hyperlink"/>
            <w:noProof/>
          </w:rPr>
          <w:t>Άρθρο 4.4</w:t>
        </w:r>
        <w:r w:rsidR="001E4BB2" w:rsidRPr="002C61B4">
          <w:rPr>
            <w:rFonts w:asciiTheme="minorHAnsi" w:eastAsiaTheme="minorEastAsia" w:hAnsiTheme="minorHAnsi"/>
            <w:noProof/>
            <w:kern w:val="2"/>
            <w:sz w:val="22"/>
          </w:rPr>
          <w:tab/>
        </w:r>
        <w:r w:rsidR="001E4BB2" w:rsidRPr="00C5398F">
          <w:rPr>
            <w:rStyle w:val="Hyperlink"/>
            <w:noProof/>
          </w:rPr>
          <w:t>Λύση της Σύμβασης Παροχής Υπηρεσιών Εξισορρόπησης ή της Σύμβασης Συμβαλλομένου Μέρους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_Toc144994980 \h </w:instrText>
        </w:r>
        <w:r w:rsidR="001E4BB2">
          <w:rPr>
            <w:noProof/>
            <w:webHidden/>
          </w:rPr>
        </w:r>
        <w:r w:rsidR="001E4BB2">
          <w:rPr>
            <w:noProof/>
            <w:webHidden/>
          </w:rPr>
          <w:fldChar w:fldCharType="separate"/>
        </w:r>
        <w:r w:rsidR="001E4BB2">
          <w:rPr>
            <w:noProof/>
            <w:webHidden/>
          </w:rPr>
          <w:t>30</w:t>
        </w:r>
        <w:r w:rsidR="001E4BB2">
          <w:rPr>
            <w:noProof/>
            <w:webHidden/>
          </w:rPr>
          <w:fldChar w:fldCharType="end"/>
        </w:r>
      </w:hyperlink>
    </w:p>
    <w:p w14:paraId="1F1050C4" w14:textId="335344C2" w:rsidR="001E4BB2" w:rsidRPr="002C61B4" w:rsidRDefault="00370C8B" w:rsidP="00932877">
      <w:pPr>
        <w:pStyle w:val="TOC3"/>
        <w:rPr>
          <w:rFonts w:asciiTheme="minorHAnsi" w:eastAsiaTheme="minorEastAsia" w:hAnsiTheme="minorHAnsi"/>
          <w:noProof/>
          <w:kern w:val="2"/>
          <w:sz w:val="22"/>
        </w:rPr>
      </w:pPr>
      <w:hyperlink w:anchor="_Toc144994981" w:history="1">
        <w:r w:rsidR="001E4BB2" w:rsidRPr="00C5398F">
          <w:rPr>
            <w:rStyle w:val="Hyperlink"/>
            <w:noProof/>
          </w:rPr>
          <w:t>Άρθρο 4.5</w:t>
        </w:r>
        <w:r w:rsidR="001E4BB2" w:rsidRPr="002C61B4">
          <w:rPr>
            <w:rFonts w:asciiTheme="minorHAnsi" w:eastAsiaTheme="minorEastAsia" w:hAnsiTheme="minorHAnsi"/>
            <w:noProof/>
            <w:kern w:val="2"/>
            <w:sz w:val="22"/>
          </w:rPr>
          <w:tab/>
        </w:r>
        <w:r w:rsidR="001E4BB2" w:rsidRPr="00C5398F">
          <w:rPr>
            <w:rStyle w:val="Hyperlink"/>
            <w:noProof/>
          </w:rPr>
          <w:t>Διαδικασία εγγραφής στα Μητρώα Παρόχων Υπηρεσιών Εξισορρόπησης και Συμβαλλόμενων Μερών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_Toc144994981 \h </w:instrText>
        </w:r>
        <w:r w:rsidR="001E4BB2">
          <w:rPr>
            <w:noProof/>
            <w:webHidden/>
          </w:rPr>
        </w:r>
        <w:r w:rsidR="001E4BB2">
          <w:rPr>
            <w:noProof/>
            <w:webHidden/>
          </w:rPr>
          <w:fldChar w:fldCharType="separate"/>
        </w:r>
        <w:r w:rsidR="001E4BB2">
          <w:rPr>
            <w:noProof/>
            <w:webHidden/>
          </w:rPr>
          <w:t>33</w:t>
        </w:r>
        <w:r w:rsidR="001E4BB2">
          <w:rPr>
            <w:noProof/>
            <w:webHidden/>
          </w:rPr>
          <w:fldChar w:fldCharType="end"/>
        </w:r>
      </w:hyperlink>
    </w:p>
    <w:p w14:paraId="4FF73F73" w14:textId="324AEF08" w:rsidR="001E4BB2" w:rsidRPr="002C61B4" w:rsidRDefault="00370C8B" w:rsidP="00932877">
      <w:pPr>
        <w:pStyle w:val="TOC3"/>
        <w:rPr>
          <w:rFonts w:asciiTheme="minorHAnsi" w:eastAsiaTheme="minorEastAsia" w:hAnsiTheme="minorHAnsi"/>
          <w:noProof/>
          <w:kern w:val="2"/>
          <w:sz w:val="22"/>
        </w:rPr>
      </w:pPr>
      <w:hyperlink w:anchor="_Toc144994982" w:history="1">
        <w:r w:rsidR="001E4BB2" w:rsidRPr="00C5398F">
          <w:rPr>
            <w:rStyle w:val="Hyperlink"/>
            <w:noProof/>
          </w:rPr>
          <w:t>Άρθρο 4.6</w:t>
        </w:r>
        <w:r w:rsidR="001E4BB2" w:rsidRPr="002C61B4">
          <w:rPr>
            <w:rFonts w:asciiTheme="minorHAnsi" w:eastAsiaTheme="minorEastAsia" w:hAnsiTheme="minorHAnsi"/>
            <w:noProof/>
            <w:kern w:val="2"/>
            <w:sz w:val="22"/>
          </w:rPr>
          <w:tab/>
        </w:r>
        <w:r w:rsidR="001E4BB2" w:rsidRPr="00C5398F">
          <w:rPr>
            <w:rStyle w:val="Hyperlink"/>
            <w:noProof/>
          </w:rPr>
          <w:t>Απόρριψη αίτησης εγγραφής στο Μητρώο Διαχειριστή του ΕΣΜΗΕ</w:t>
        </w:r>
        <w:r w:rsidR="001E4BB2">
          <w:rPr>
            <w:noProof/>
            <w:webHidden/>
          </w:rPr>
          <w:tab/>
        </w:r>
        <w:r w:rsidR="001E4BB2">
          <w:rPr>
            <w:noProof/>
            <w:webHidden/>
          </w:rPr>
          <w:fldChar w:fldCharType="begin"/>
        </w:r>
        <w:r w:rsidR="001E4BB2">
          <w:rPr>
            <w:noProof/>
            <w:webHidden/>
          </w:rPr>
          <w:instrText xml:space="preserve"> PAGEREF _Toc144994982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5B4A0D38" w14:textId="699E73AB" w:rsidR="001E4BB2" w:rsidRPr="002C61B4" w:rsidRDefault="00370C8B">
      <w:pPr>
        <w:pStyle w:val="TOC2"/>
        <w:rPr>
          <w:rFonts w:asciiTheme="minorHAnsi" w:eastAsiaTheme="minorEastAsia" w:hAnsiTheme="minorHAnsi"/>
          <w:noProof/>
          <w:kern w:val="2"/>
        </w:rPr>
      </w:pPr>
      <w:hyperlink w:anchor="_Toc144994983" w:history="1">
        <w:r w:rsidR="001E4BB2" w:rsidRPr="00C5398F">
          <w:rPr>
            <w:rStyle w:val="Hyperlink"/>
            <w:noProof/>
          </w:rPr>
          <w:t>ΚΕΦΑΛΑΙΟ 5. ΜΗΤΡΩΑ ΤΩΝ ΟΝΤΟΤΗΤΩΝ</w:t>
        </w:r>
        <w:r w:rsidR="001E4BB2">
          <w:rPr>
            <w:noProof/>
            <w:webHidden/>
          </w:rPr>
          <w:tab/>
        </w:r>
        <w:r w:rsidR="001E4BB2">
          <w:rPr>
            <w:noProof/>
            <w:webHidden/>
          </w:rPr>
          <w:fldChar w:fldCharType="begin"/>
        </w:r>
        <w:r w:rsidR="001E4BB2">
          <w:rPr>
            <w:noProof/>
            <w:webHidden/>
          </w:rPr>
          <w:instrText xml:space="preserve"> PAGEREF _Toc144994983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42EA1381" w14:textId="7C4AF0B6" w:rsidR="001E4BB2" w:rsidRPr="002C61B4" w:rsidRDefault="00370C8B" w:rsidP="00932877">
      <w:pPr>
        <w:pStyle w:val="TOC3"/>
        <w:rPr>
          <w:rFonts w:asciiTheme="minorHAnsi" w:eastAsiaTheme="minorEastAsia" w:hAnsiTheme="minorHAnsi"/>
          <w:noProof/>
          <w:kern w:val="2"/>
          <w:sz w:val="22"/>
        </w:rPr>
      </w:pPr>
      <w:hyperlink w:anchor="_Toc144994984" w:history="1">
        <w:r w:rsidR="001E4BB2" w:rsidRPr="00C5398F">
          <w:rPr>
            <w:rStyle w:val="Hyperlink"/>
            <w:noProof/>
          </w:rPr>
          <w:t>Άρθρο 5.1</w:t>
        </w:r>
        <w:r w:rsidR="001E4BB2" w:rsidRPr="002C61B4">
          <w:rPr>
            <w:rFonts w:asciiTheme="minorHAnsi" w:eastAsiaTheme="minorEastAsia" w:hAnsiTheme="minorHAnsi"/>
            <w:noProof/>
            <w:kern w:val="2"/>
            <w:sz w:val="22"/>
          </w:rPr>
          <w:tab/>
        </w:r>
        <w:r w:rsidR="001E4BB2" w:rsidRPr="00C5398F">
          <w:rPr>
            <w:rStyle w:val="Hyperlink"/>
            <w:noProof/>
          </w:rPr>
          <w:t>Οντότητες</w:t>
        </w:r>
        <w:r w:rsidR="001E4BB2">
          <w:rPr>
            <w:noProof/>
            <w:webHidden/>
          </w:rPr>
          <w:tab/>
        </w:r>
        <w:r w:rsidR="001E4BB2">
          <w:rPr>
            <w:noProof/>
            <w:webHidden/>
          </w:rPr>
          <w:fldChar w:fldCharType="begin"/>
        </w:r>
        <w:r w:rsidR="001E4BB2">
          <w:rPr>
            <w:noProof/>
            <w:webHidden/>
          </w:rPr>
          <w:instrText xml:space="preserve"> PAGEREF _Toc144994984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28FB26DD" w14:textId="64789F12" w:rsidR="001E4BB2" w:rsidRPr="002C61B4" w:rsidRDefault="00370C8B" w:rsidP="00932877">
      <w:pPr>
        <w:pStyle w:val="TOC3"/>
        <w:rPr>
          <w:rFonts w:asciiTheme="minorHAnsi" w:eastAsiaTheme="minorEastAsia" w:hAnsiTheme="minorHAnsi"/>
          <w:noProof/>
          <w:kern w:val="2"/>
          <w:sz w:val="22"/>
        </w:rPr>
      </w:pPr>
      <w:hyperlink w:anchor="_Toc144994985" w:history="1">
        <w:r w:rsidR="001E4BB2" w:rsidRPr="00C5398F">
          <w:rPr>
            <w:rStyle w:val="Hyperlink"/>
            <w:noProof/>
          </w:rPr>
          <w:t>Άρθρο 5.2</w:t>
        </w:r>
        <w:r w:rsidR="001E4BB2" w:rsidRPr="002C61B4">
          <w:rPr>
            <w:rFonts w:asciiTheme="minorHAnsi" w:eastAsiaTheme="minorEastAsia" w:hAnsiTheme="minorHAnsi"/>
            <w:noProof/>
            <w:kern w:val="2"/>
            <w:sz w:val="22"/>
          </w:rPr>
          <w:tab/>
        </w:r>
        <w:r w:rsidR="001E4BB2" w:rsidRPr="00C5398F">
          <w:rPr>
            <w:rStyle w:val="Hyperlink"/>
            <w:noProof/>
          </w:rPr>
          <w:t>Μητρώο Μονάδων Παραγωγής Αγοράς Εξισορρόπησης</w:t>
        </w:r>
        <w:r w:rsidR="001E4BB2">
          <w:rPr>
            <w:noProof/>
            <w:webHidden/>
          </w:rPr>
          <w:tab/>
        </w:r>
        <w:r w:rsidR="001E4BB2">
          <w:rPr>
            <w:noProof/>
            <w:webHidden/>
          </w:rPr>
          <w:fldChar w:fldCharType="begin"/>
        </w:r>
        <w:r w:rsidR="001E4BB2">
          <w:rPr>
            <w:noProof/>
            <w:webHidden/>
          </w:rPr>
          <w:instrText xml:space="preserve"> PAGEREF _Toc144994985 \h </w:instrText>
        </w:r>
        <w:r w:rsidR="001E4BB2">
          <w:rPr>
            <w:noProof/>
            <w:webHidden/>
          </w:rPr>
        </w:r>
        <w:r w:rsidR="001E4BB2">
          <w:rPr>
            <w:noProof/>
            <w:webHidden/>
          </w:rPr>
          <w:fldChar w:fldCharType="separate"/>
        </w:r>
        <w:r w:rsidR="001E4BB2">
          <w:rPr>
            <w:noProof/>
            <w:webHidden/>
          </w:rPr>
          <w:t>36</w:t>
        </w:r>
        <w:r w:rsidR="001E4BB2">
          <w:rPr>
            <w:noProof/>
            <w:webHidden/>
          </w:rPr>
          <w:fldChar w:fldCharType="end"/>
        </w:r>
      </w:hyperlink>
    </w:p>
    <w:p w14:paraId="460EAE72" w14:textId="1D18A926" w:rsidR="001E4BB2" w:rsidRPr="002C61B4" w:rsidRDefault="00370C8B" w:rsidP="00932877">
      <w:pPr>
        <w:pStyle w:val="TOC3"/>
        <w:rPr>
          <w:rFonts w:asciiTheme="minorHAnsi" w:eastAsiaTheme="minorEastAsia" w:hAnsiTheme="minorHAnsi"/>
          <w:noProof/>
          <w:kern w:val="2"/>
          <w:sz w:val="22"/>
        </w:rPr>
      </w:pPr>
      <w:hyperlink w:anchor="_Toc144994986" w:history="1">
        <w:r w:rsidR="001E4BB2" w:rsidRPr="00C5398F">
          <w:rPr>
            <w:rStyle w:val="Hyperlink"/>
            <w:noProof/>
          </w:rPr>
          <w:t>Άρθρο 5.3</w:t>
        </w:r>
        <w:r w:rsidR="001E4BB2" w:rsidRPr="002C61B4">
          <w:rPr>
            <w:rFonts w:asciiTheme="minorHAnsi" w:eastAsiaTheme="minorEastAsia" w:hAnsiTheme="minorHAnsi"/>
            <w:noProof/>
            <w:kern w:val="2"/>
            <w:sz w:val="22"/>
          </w:rPr>
          <w:tab/>
        </w:r>
        <w:r w:rsidR="001E4BB2" w:rsidRPr="00C5398F">
          <w:rPr>
            <w:rStyle w:val="Hyperlink"/>
            <w:noProof/>
          </w:rPr>
          <w:t>Μητρώο Χαρτοφυλακίων Κατανεμόμενων Μονάδων ΑΠΕ</w:t>
        </w:r>
        <w:r w:rsidR="001E4BB2">
          <w:rPr>
            <w:noProof/>
            <w:webHidden/>
          </w:rPr>
          <w:tab/>
        </w:r>
        <w:r w:rsidR="001E4BB2">
          <w:rPr>
            <w:noProof/>
            <w:webHidden/>
          </w:rPr>
          <w:fldChar w:fldCharType="begin"/>
        </w:r>
        <w:r w:rsidR="001E4BB2">
          <w:rPr>
            <w:noProof/>
            <w:webHidden/>
          </w:rPr>
          <w:instrText xml:space="preserve"> PAGEREF _Toc144994986 \h </w:instrText>
        </w:r>
        <w:r w:rsidR="001E4BB2">
          <w:rPr>
            <w:noProof/>
            <w:webHidden/>
          </w:rPr>
        </w:r>
        <w:r w:rsidR="001E4BB2">
          <w:rPr>
            <w:noProof/>
            <w:webHidden/>
          </w:rPr>
          <w:fldChar w:fldCharType="separate"/>
        </w:r>
        <w:r w:rsidR="001E4BB2">
          <w:rPr>
            <w:noProof/>
            <w:webHidden/>
          </w:rPr>
          <w:t>36</w:t>
        </w:r>
        <w:r w:rsidR="001E4BB2">
          <w:rPr>
            <w:noProof/>
            <w:webHidden/>
          </w:rPr>
          <w:fldChar w:fldCharType="end"/>
        </w:r>
      </w:hyperlink>
    </w:p>
    <w:p w14:paraId="3C47342A" w14:textId="6A252342" w:rsidR="001E4BB2" w:rsidRPr="002C61B4" w:rsidRDefault="00370C8B" w:rsidP="00932877">
      <w:pPr>
        <w:pStyle w:val="TOC3"/>
        <w:rPr>
          <w:rFonts w:asciiTheme="minorHAnsi" w:eastAsiaTheme="minorEastAsia" w:hAnsiTheme="minorHAnsi"/>
          <w:noProof/>
          <w:kern w:val="2"/>
          <w:sz w:val="22"/>
        </w:rPr>
      </w:pPr>
      <w:hyperlink w:anchor="_Toc144994987" w:history="1">
        <w:r w:rsidR="001E4BB2" w:rsidRPr="00C5398F">
          <w:rPr>
            <w:rStyle w:val="Hyperlink"/>
            <w:noProof/>
          </w:rPr>
          <w:t>Άρθρο 5.4</w:t>
        </w:r>
        <w:r w:rsidR="001E4BB2" w:rsidRPr="002C61B4">
          <w:rPr>
            <w:rFonts w:asciiTheme="minorHAnsi" w:eastAsiaTheme="minorEastAsia" w:hAnsiTheme="minorHAnsi"/>
            <w:noProof/>
            <w:kern w:val="2"/>
            <w:sz w:val="22"/>
          </w:rPr>
          <w:tab/>
        </w:r>
        <w:r w:rsidR="001E4BB2" w:rsidRPr="00C5398F">
          <w:rPr>
            <w:rStyle w:val="Hyperlink"/>
            <w:noProof/>
          </w:rPr>
          <w:t>Μητρώο Χαρτοφυλακίων Κατανεμόμενου Φορτίου</w:t>
        </w:r>
        <w:r w:rsidR="001E4BB2">
          <w:rPr>
            <w:noProof/>
            <w:webHidden/>
          </w:rPr>
          <w:tab/>
        </w:r>
        <w:r w:rsidR="001E4BB2">
          <w:rPr>
            <w:noProof/>
            <w:webHidden/>
          </w:rPr>
          <w:fldChar w:fldCharType="begin"/>
        </w:r>
        <w:r w:rsidR="001E4BB2">
          <w:rPr>
            <w:noProof/>
            <w:webHidden/>
          </w:rPr>
          <w:instrText xml:space="preserve"> PAGEREF _Toc144994987 \h </w:instrText>
        </w:r>
        <w:r w:rsidR="001E4BB2">
          <w:rPr>
            <w:noProof/>
            <w:webHidden/>
          </w:rPr>
        </w:r>
        <w:r w:rsidR="001E4BB2">
          <w:rPr>
            <w:noProof/>
            <w:webHidden/>
          </w:rPr>
          <w:fldChar w:fldCharType="separate"/>
        </w:r>
        <w:r w:rsidR="001E4BB2">
          <w:rPr>
            <w:noProof/>
            <w:webHidden/>
          </w:rPr>
          <w:t>37</w:t>
        </w:r>
        <w:r w:rsidR="001E4BB2">
          <w:rPr>
            <w:noProof/>
            <w:webHidden/>
          </w:rPr>
          <w:fldChar w:fldCharType="end"/>
        </w:r>
      </w:hyperlink>
    </w:p>
    <w:p w14:paraId="12A9068D" w14:textId="61DDF027" w:rsidR="001E4BB2" w:rsidRPr="002C61B4" w:rsidRDefault="00370C8B">
      <w:pPr>
        <w:pStyle w:val="TOC2"/>
        <w:rPr>
          <w:rFonts w:asciiTheme="minorHAnsi" w:eastAsiaTheme="minorEastAsia" w:hAnsiTheme="minorHAnsi"/>
          <w:noProof/>
          <w:kern w:val="2"/>
        </w:rPr>
      </w:pPr>
      <w:hyperlink w:anchor="_Toc144994988" w:history="1">
        <w:r w:rsidR="001E4BB2" w:rsidRPr="00C5398F">
          <w:rPr>
            <w:rStyle w:val="Hyperlink"/>
            <w:noProof/>
          </w:rPr>
          <w:t>ΚΕΦΑΛΑΙΟ 6. ΤΕΛΟΣ ΑΓΟΡΑΣ ΕΞΙΣΟΡΡΟΠΗΣΗΣ</w:t>
        </w:r>
        <w:r w:rsidR="001E4BB2">
          <w:rPr>
            <w:noProof/>
            <w:webHidden/>
          </w:rPr>
          <w:tab/>
        </w:r>
        <w:r w:rsidR="001E4BB2">
          <w:rPr>
            <w:noProof/>
            <w:webHidden/>
          </w:rPr>
          <w:fldChar w:fldCharType="begin"/>
        </w:r>
        <w:r w:rsidR="001E4BB2">
          <w:rPr>
            <w:noProof/>
            <w:webHidden/>
          </w:rPr>
          <w:instrText xml:space="preserve"> PAGEREF _Toc144994988 \h </w:instrText>
        </w:r>
        <w:r w:rsidR="001E4BB2">
          <w:rPr>
            <w:noProof/>
            <w:webHidden/>
          </w:rPr>
        </w:r>
        <w:r w:rsidR="001E4BB2">
          <w:rPr>
            <w:noProof/>
            <w:webHidden/>
          </w:rPr>
          <w:fldChar w:fldCharType="separate"/>
        </w:r>
        <w:r w:rsidR="001E4BB2">
          <w:rPr>
            <w:noProof/>
            <w:webHidden/>
          </w:rPr>
          <w:t>38</w:t>
        </w:r>
        <w:r w:rsidR="001E4BB2">
          <w:rPr>
            <w:noProof/>
            <w:webHidden/>
          </w:rPr>
          <w:fldChar w:fldCharType="end"/>
        </w:r>
      </w:hyperlink>
    </w:p>
    <w:p w14:paraId="796D1A26" w14:textId="3F2BA444" w:rsidR="001E4BB2" w:rsidRPr="002C61B4" w:rsidRDefault="00370C8B" w:rsidP="00932877">
      <w:pPr>
        <w:pStyle w:val="TOC3"/>
        <w:rPr>
          <w:rFonts w:asciiTheme="minorHAnsi" w:eastAsiaTheme="minorEastAsia" w:hAnsiTheme="minorHAnsi"/>
          <w:noProof/>
          <w:kern w:val="2"/>
          <w:sz w:val="22"/>
        </w:rPr>
      </w:pPr>
      <w:hyperlink w:anchor="_Toc144994989" w:history="1">
        <w:r w:rsidR="001E4BB2" w:rsidRPr="00C5398F">
          <w:rPr>
            <w:rStyle w:val="Hyperlink"/>
            <w:noProof/>
          </w:rPr>
          <w:t>Άρθρο 6.1</w:t>
        </w:r>
        <w:r w:rsidR="001E4BB2" w:rsidRPr="002C61B4">
          <w:rPr>
            <w:rFonts w:asciiTheme="minorHAnsi" w:eastAsiaTheme="minorEastAsia" w:hAnsiTheme="minorHAnsi"/>
            <w:noProof/>
            <w:kern w:val="2"/>
            <w:sz w:val="22"/>
          </w:rPr>
          <w:tab/>
        </w:r>
        <w:r w:rsidR="001E4BB2" w:rsidRPr="00C5398F">
          <w:rPr>
            <w:rStyle w:val="Hyperlink"/>
            <w:noProof/>
          </w:rPr>
          <w:t>Τέλος Αγοράς Εξισορρόπησης</w:t>
        </w:r>
        <w:r w:rsidR="001E4BB2">
          <w:rPr>
            <w:noProof/>
            <w:webHidden/>
          </w:rPr>
          <w:tab/>
        </w:r>
        <w:r w:rsidR="001E4BB2">
          <w:rPr>
            <w:noProof/>
            <w:webHidden/>
          </w:rPr>
          <w:fldChar w:fldCharType="begin"/>
        </w:r>
        <w:r w:rsidR="001E4BB2">
          <w:rPr>
            <w:noProof/>
            <w:webHidden/>
          </w:rPr>
          <w:instrText xml:space="preserve"> PAGEREF _Toc144994989 \h </w:instrText>
        </w:r>
        <w:r w:rsidR="001E4BB2">
          <w:rPr>
            <w:noProof/>
            <w:webHidden/>
          </w:rPr>
        </w:r>
        <w:r w:rsidR="001E4BB2">
          <w:rPr>
            <w:noProof/>
            <w:webHidden/>
          </w:rPr>
          <w:fldChar w:fldCharType="separate"/>
        </w:r>
        <w:r w:rsidR="001E4BB2">
          <w:rPr>
            <w:noProof/>
            <w:webHidden/>
          </w:rPr>
          <w:t>38</w:t>
        </w:r>
        <w:r w:rsidR="001E4BB2">
          <w:rPr>
            <w:noProof/>
            <w:webHidden/>
          </w:rPr>
          <w:fldChar w:fldCharType="end"/>
        </w:r>
      </w:hyperlink>
    </w:p>
    <w:p w14:paraId="69911638" w14:textId="35F334ED" w:rsidR="001E4BB2" w:rsidRPr="002C61B4" w:rsidRDefault="00370C8B" w:rsidP="00932877">
      <w:pPr>
        <w:pStyle w:val="TOC3"/>
        <w:rPr>
          <w:rFonts w:asciiTheme="minorHAnsi" w:eastAsiaTheme="minorEastAsia" w:hAnsiTheme="minorHAnsi"/>
          <w:noProof/>
          <w:kern w:val="2"/>
          <w:sz w:val="22"/>
        </w:rPr>
      </w:pPr>
      <w:hyperlink w:anchor="_Toc144994990" w:history="1">
        <w:r w:rsidR="001E4BB2" w:rsidRPr="00C5398F">
          <w:rPr>
            <w:rStyle w:val="Hyperlink"/>
            <w:noProof/>
          </w:rPr>
          <w:t>Άρθρο 6.2</w:t>
        </w:r>
        <w:r w:rsidR="001E4BB2" w:rsidRPr="002C61B4">
          <w:rPr>
            <w:rFonts w:asciiTheme="minorHAnsi" w:eastAsiaTheme="minorEastAsia" w:hAnsiTheme="minorHAnsi"/>
            <w:noProof/>
            <w:kern w:val="2"/>
            <w:sz w:val="22"/>
          </w:rPr>
          <w:tab/>
        </w:r>
        <w:r w:rsidR="001E4BB2" w:rsidRPr="00C5398F">
          <w:rPr>
            <w:rStyle w:val="Hyperlink"/>
            <w:noProof/>
          </w:rPr>
          <w:t>Υπολογισμός Μοναδιαίων Χρεώσεων του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_Toc144994990 \h </w:instrText>
        </w:r>
        <w:r w:rsidR="001E4BB2">
          <w:rPr>
            <w:noProof/>
            <w:webHidden/>
          </w:rPr>
        </w:r>
        <w:r w:rsidR="001E4BB2">
          <w:rPr>
            <w:noProof/>
            <w:webHidden/>
          </w:rPr>
          <w:fldChar w:fldCharType="separate"/>
        </w:r>
        <w:r w:rsidR="001E4BB2">
          <w:rPr>
            <w:noProof/>
            <w:webHidden/>
          </w:rPr>
          <w:t>39</w:t>
        </w:r>
        <w:r w:rsidR="001E4BB2">
          <w:rPr>
            <w:noProof/>
            <w:webHidden/>
          </w:rPr>
          <w:fldChar w:fldCharType="end"/>
        </w:r>
      </w:hyperlink>
    </w:p>
    <w:p w14:paraId="7E0E4A44" w14:textId="481C9ACA" w:rsidR="001E4BB2" w:rsidRPr="002C61B4" w:rsidRDefault="00370C8B" w:rsidP="00932877">
      <w:pPr>
        <w:pStyle w:val="TOC3"/>
        <w:rPr>
          <w:rFonts w:asciiTheme="minorHAnsi" w:eastAsiaTheme="minorEastAsia" w:hAnsiTheme="minorHAnsi"/>
          <w:noProof/>
          <w:kern w:val="2"/>
          <w:sz w:val="22"/>
        </w:rPr>
      </w:pPr>
      <w:hyperlink w:anchor="_Toc144994991" w:history="1">
        <w:r w:rsidR="001E4BB2" w:rsidRPr="00C5398F">
          <w:rPr>
            <w:rStyle w:val="Hyperlink"/>
            <w:noProof/>
          </w:rPr>
          <w:t>Άρθρο 6.3</w:t>
        </w:r>
        <w:r w:rsidR="001E4BB2" w:rsidRPr="002C61B4">
          <w:rPr>
            <w:rFonts w:asciiTheme="minorHAnsi" w:eastAsiaTheme="minorEastAsia" w:hAnsiTheme="minorHAnsi"/>
            <w:noProof/>
            <w:kern w:val="2"/>
            <w:sz w:val="22"/>
          </w:rPr>
          <w:tab/>
        </w:r>
        <w:r w:rsidR="001E4BB2" w:rsidRPr="00C5398F">
          <w:rPr>
            <w:rStyle w:val="Hyperlink"/>
            <w:noProof/>
          </w:rPr>
          <w:t>Υπολογισμός μηνιαίων χρεώσεων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_Toc144994991 \h </w:instrText>
        </w:r>
        <w:r w:rsidR="001E4BB2">
          <w:rPr>
            <w:noProof/>
            <w:webHidden/>
          </w:rPr>
        </w:r>
        <w:r w:rsidR="001E4BB2">
          <w:rPr>
            <w:noProof/>
            <w:webHidden/>
          </w:rPr>
          <w:fldChar w:fldCharType="separate"/>
        </w:r>
        <w:r w:rsidR="001E4BB2">
          <w:rPr>
            <w:noProof/>
            <w:webHidden/>
          </w:rPr>
          <w:t>40</w:t>
        </w:r>
        <w:r w:rsidR="001E4BB2">
          <w:rPr>
            <w:noProof/>
            <w:webHidden/>
          </w:rPr>
          <w:fldChar w:fldCharType="end"/>
        </w:r>
      </w:hyperlink>
    </w:p>
    <w:p w14:paraId="05441070" w14:textId="6EBD1500" w:rsidR="001E4BB2" w:rsidRPr="002C61B4" w:rsidRDefault="00370C8B">
      <w:pPr>
        <w:pStyle w:val="TOC1"/>
        <w:rPr>
          <w:rFonts w:asciiTheme="minorHAnsi" w:eastAsiaTheme="minorEastAsia" w:hAnsiTheme="minorHAnsi"/>
          <w:noProof/>
          <w:kern w:val="2"/>
        </w:rPr>
      </w:pPr>
      <w:hyperlink w:anchor="_Toc144994992" w:history="1">
        <w:r w:rsidR="001E4BB2" w:rsidRPr="00C5398F">
          <w:rPr>
            <w:rStyle w:val="Hyperlink"/>
            <w:noProof/>
          </w:rPr>
          <w:t>ΤΜΗΜΑ ΙΙΙ. ΕΙΔΙΚΕΣ ΔΙΑΤΑΞΕΙΣ</w:t>
        </w:r>
        <w:r w:rsidR="001E4BB2">
          <w:rPr>
            <w:noProof/>
            <w:webHidden/>
          </w:rPr>
          <w:tab/>
        </w:r>
        <w:r w:rsidR="001E4BB2">
          <w:rPr>
            <w:noProof/>
            <w:webHidden/>
          </w:rPr>
          <w:fldChar w:fldCharType="begin"/>
        </w:r>
        <w:r w:rsidR="001E4BB2">
          <w:rPr>
            <w:noProof/>
            <w:webHidden/>
          </w:rPr>
          <w:instrText xml:space="preserve"> PAGEREF _Toc144994992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1F37445F" w14:textId="77EA60B1" w:rsidR="001E4BB2" w:rsidRPr="002C61B4" w:rsidRDefault="00370C8B">
      <w:pPr>
        <w:pStyle w:val="TOC2"/>
        <w:rPr>
          <w:rFonts w:asciiTheme="minorHAnsi" w:eastAsiaTheme="minorEastAsia" w:hAnsiTheme="minorHAnsi"/>
          <w:noProof/>
          <w:kern w:val="2"/>
        </w:rPr>
      </w:pPr>
      <w:hyperlink w:anchor="_Toc144994993" w:history="1">
        <w:r w:rsidR="001E4BB2" w:rsidRPr="00C5398F">
          <w:rPr>
            <w:rStyle w:val="Hyperlink"/>
            <w:noProof/>
          </w:rPr>
          <w:t>ΚΕΦΑΛΑΙΟ 7. ΕΙΔΙΚΕΣ ΔΙΑΤΑΞΕΙΣ</w:t>
        </w:r>
        <w:r w:rsidR="001E4BB2">
          <w:rPr>
            <w:noProof/>
            <w:webHidden/>
          </w:rPr>
          <w:tab/>
        </w:r>
        <w:r w:rsidR="001E4BB2">
          <w:rPr>
            <w:noProof/>
            <w:webHidden/>
          </w:rPr>
          <w:fldChar w:fldCharType="begin"/>
        </w:r>
        <w:r w:rsidR="001E4BB2">
          <w:rPr>
            <w:noProof/>
            <w:webHidden/>
          </w:rPr>
          <w:instrText xml:space="preserve"> PAGEREF _Toc144994993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2646C662" w14:textId="39F53A04" w:rsidR="001E4BB2" w:rsidRPr="002C61B4" w:rsidRDefault="00370C8B" w:rsidP="00932877">
      <w:pPr>
        <w:pStyle w:val="TOC3"/>
        <w:rPr>
          <w:rFonts w:asciiTheme="minorHAnsi" w:eastAsiaTheme="minorEastAsia" w:hAnsiTheme="minorHAnsi"/>
          <w:noProof/>
          <w:kern w:val="2"/>
          <w:sz w:val="22"/>
        </w:rPr>
      </w:pPr>
      <w:hyperlink w:anchor="_Toc144994994" w:history="1">
        <w:r w:rsidR="001E4BB2" w:rsidRPr="00C5398F">
          <w:rPr>
            <w:rStyle w:val="Hyperlink"/>
            <w:noProof/>
          </w:rPr>
          <w:t>Άρθρο 7.1</w:t>
        </w:r>
        <w:r w:rsidR="001E4BB2" w:rsidRPr="002C61B4">
          <w:rPr>
            <w:rFonts w:asciiTheme="minorHAnsi" w:eastAsiaTheme="minorEastAsia" w:hAnsiTheme="minorHAnsi"/>
            <w:noProof/>
            <w:kern w:val="2"/>
            <w:sz w:val="22"/>
          </w:rPr>
          <w:tab/>
        </w:r>
        <w:r w:rsidR="001E4BB2" w:rsidRPr="00C5398F">
          <w:rPr>
            <w:rStyle w:val="Hyperlink"/>
            <w:noProof/>
          </w:rPr>
          <w:t>Γενικές Υποχρεώσεις για τη Διαχείριση Υδάτινων Πόρων</w:t>
        </w:r>
        <w:r w:rsidR="001E4BB2">
          <w:rPr>
            <w:noProof/>
            <w:webHidden/>
          </w:rPr>
          <w:tab/>
        </w:r>
        <w:r w:rsidR="001E4BB2">
          <w:rPr>
            <w:noProof/>
            <w:webHidden/>
          </w:rPr>
          <w:fldChar w:fldCharType="begin"/>
        </w:r>
        <w:r w:rsidR="001E4BB2">
          <w:rPr>
            <w:noProof/>
            <w:webHidden/>
          </w:rPr>
          <w:instrText xml:space="preserve"> PAGEREF _Toc144994994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0435573A" w14:textId="4958CF17" w:rsidR="001E4BB2" w:rsidRPr="002C61B4" w:rsidRDefault="00370C8B" w:rsidP="00932877">
      <w:pPr>
        <w:pStyle w:val="TOC3"/>
        <w:rPr>
          <w:rFonts w:asciiTheme="minorHAnsi" w:eastAsiaTheme="minorEastAsia" w:hAnsiTheme="minorHAnsi"/>
          <w:noProof/>
          <w:kern w:val="2"/>
          <w:sz w:val="22"/>
        </w:rPr>
      </w:pPr>
      <w:hyperlink w:anchor="_Toc144994995" w:history="1">
        <w:r w:rsidR="001E4BB2" w:rsidRPr="00C5398F">
          <w:rPr>
            <w:rStyle w:val="Hyperlink"/>
            <w:noProof/>
          </w:rPr>
          <w:t>Άρθρο 7.2</w:t>
        </w:r>
        <w:r w:rsidR="001E4BB2" w:rsidRPr="002C61B4">
          <w:rPr>
            <w:rFonts w:asciiTheme="minorHAnsi" w:eastAsiaTheme="minorEastAsia" w:hAnsiTheme="minorHAnsi"/>
            <w:noProof/>
            <w:kern w:val="2"/>
            <w:sz w:val="22"/>
          </w:rPr>
          <w:tab/>
        </w:r>
        <w:r w:rsidR="001E4BB2" w:rsidRPr="00C5398F">
          <w:rPr>
            <w:rStyle w:val="Hyperlink"/>
            <w:noProof/>
          </w:rPr>
          <w:t>Δηλώσεις Δωδεκάμηνης Προβλεπόμενης Χρήσης Νερών</w:t>
        </w:r>
        <w:r w:rsidR="001E4BB2">
          <w:rPr>
            <w:noProof/>
            <w:webHidden/>
          </w:rPr>
          <w:tab/>
        </w:r>
        <w:r w:rsidR="001E4BB2">
          <w:rPr>
            <w:noProof/>
            <w:webHidden/>
          </w:rPr>
          <w:fldChar w:fldCharType="begin"/>
        </w:r>
        <w:r w:rsidR="001E4BB2">
          <w:rPr>
            <w:noProof/>
            <w:webHidden/>
          </w:rPr>
          <w:instrText xml:space="preserve"> PAGEREF _Toc144994995 \h </w:instrText>
        </w:r>
        <w:r w:rsidR="001E4BB2">
          <w:rPr>
            <w:noProof/>
            <w:webHidden/>
          </w:rPr>
        </w:r>
        <w:r w:rsidR="001E4BB2">
          <w:rPr>
            <w:noProof/>
            <w:webHidden/>
          </w:rPr>
          <w:fldChar w:fldCharType="separate"/>
        </w:r>
        <w:r w:rsidR="001E4BB2">
          <w:rPr>
            <w:noProof/>
            <w:webHidden/>
          </w:rPr>
          <w:t>43</w:t>
        </w:r>
        <w:r w:rsidR="001E4BB2">
          <w:rPr>
            <w:noProof/>
            <w:webHidden/>
          </w:rPr>
          <w:fldChar w:fldCharType="end"/>
        </w:r>
      </w:hyperlink>
    </w:p>
    <w:p w14:paraId="0D5FF356" w14:textId="7BE560BA" w:rsidR="001E4BB2" w:rsidRPr="002C61B4" w:rsidRDefault="00370C8B" w:rsidP="00932877">
      <w:pPr>
        <w:pStyle w:val="TOC3"/>
        <w:rPr>
          <w:rFonts w:asciiTheme="minorHAnsi" w:eastAsiaTheme="minorEastAsia" w:hAnsiTheme="minorHAnsi"/>
          <w:noProof/>
          <w:kern w:val="2"/>
          <w:sz w:val="22"/>
        </w:rPr>
      </w:pPr>
      <w:hyperlink w:anchor="_Toc144994996" w:history="1">
        <w:r w:rsidR="001E4BB2" w:rsidRPr="00C5398F">
          <w:rPr>
            <w:rStyle w:val="Hyperlink"/>
            <w:noProof/>
          </w:rPr>
          <w:t>Άρθρο 7.3</w:t>
        </w:r>
        <w:r w:rsidR="001E4BB2" w:rsidRPr="002C61B4">
          <w:rPr>
            <w:rFonts w:asciiTheme="minorHAnsi" w:eastAsiaTheme="minorEastAsia" w:hAnsiTheme="minorHAnsi"/>
            <w:noProof/>
            <w:kern w:val="2"/>
            <w:sz w:val="22"/>
          </w:rPr>
          <w:tab/>
        </w:r>
        <w:r w:rsidR="001E4BB2" w:rsidRPr="00C5398F">
          <w:rPr>
            <w:rStyle w:val="Hyperlink"/>
            <w:noProof/>
          </w:rPr>
          <w:t>Δηλώσεις Εβδομαδιαίας Διαχείρισης Υποχρεωτικών Νερών</w:t>
        </w:r>
        <w:r w:rsidR="001E4BB2">
          <w:rPr>
            <w:noProof/>
            <w:webHidden/>
          </w:rPr>
          <w:tab/>
        </w:r>
        <w:r w:rsidR="001E4BB2">
          <w:rPr>
            <w:noProof/>
            <w:webHidden/>
          </w:rPr>
          <w:fldChar w:fldCharType="begin"/>
        </w:r>
        <w:r w:rsidR="001E4BB2">
          <w:rPr>
            <w:noProof/>
            <w:webHidden/>
          </w:rPr>
          <w:instrText xml:space="preserve"> PAGEREF _Toc144994996 \h </w:instrText>
        </w:r>
        <w:r w:rsidR="001E4BB2">
          <w:rPr>
            <w:noProof/>
            <w:webHidden/>
          </w:rPr>
        </w:r>
        <w:r w:rsidR="001E4BB2">
          <w:rPr>
            <w:noProof/>
            <w:webHidden/>
          </w:rPr>
          <w:fldChar w:fldCharType="separate"/>
        </w:r>
        <w:r w:rsidR="001E4BB2">
          <w:rPr>
            <w:noProof/>
            <w:webHidden/>
          </w:rPr>
          <w:t>44</w:t>
        </w:r>
        <w:r w:rsidR="001E4BB2">
          <w:rPr>
            <w:noProof/>
            <w:webHidden/>
          </w:rPr>
          <w:fldChar w:fldCharType="end"/>
        </w:r>
      </w:hyperlink>
    </w:p>
    <w:p w14:paraId="3506E49D" w14:textId="1673EC06" w:rsidR="001E4BB2" w:rsidRPr="002C61B4" w:rsidRDefault="00370C8B" w:rsidP="00932877">
      <w:pPr>
        <w:pStyle w:val="TOC3"/>
        <w:rPr>
          <w:rFonts w:asciiTheme="minorHAnsi" w:eastAsiaTheme="minorEastAsia" w:hAnsiTheme="minorHAnsi"/>
          <w:noProof/>
          <w:kern w:val="2"/>
          <w:sz w:val="22"/>
        </w:rPr>
      </w:pPr>
      <w:hyperlink w:anchor="_Toc144994997" w:history="1">
        <w:r w:rsidR="001E4BB2" w:rsidRPr="00C5398F">
          <w:rPr>
            <w:rStyle w:val="Hyperlink"/>
            <w:noProof/>
          </w:rPr>
          <w:t>Άρθρο 7.4</w:t>
        </w:r>
        <w:r w:rsidR="001E4BB2" w:rsidRPr="002C61B4">
          <w:rPr>
            <w:rFonts w:asciiTheme="minorHAnsi" w:eastAsiaTheme="minorEastAsia" w:hAnsiTheme="minorHAnsi"/>
            <w:noProof/>
            <w:kern w:val="2"/>
            <w:sz w:val="22"/>
          </w:rPr>
          <w:tab/>
        </w:r>
        <w:r w:rsidR="001E4BB2" w:rsidRPr="00C5398F">
          <w:rPr>
            <w:rStyle w:val="Hyperlink"/>
            <w:noProof/>
          </w:rPr>
          <w:t>Δηλώσεις Ημερήσιας Διαχείρισης Υποχρεωτικών Νερών</w:t>
        </w:r>
        <w:r w:rsidR="001E4BB2">
          <w:rPr>
            <w:noProof/>
            <w:webHidden/>
          </w:rPr>
          <w:tab/>
        </w:r>
        <w:r w:rsidR="001E4BB2">
          <w:rPr>
            <w:noProof/>
            <w:webHidden/>
          </w:rPr>
          <w:fldChar w:fldCharType="begin"/>
        </w:r>
        <w:r w:rsidR="001E4BB2">
          <w:rPr>
            <w:noProof/>
            <w:webHidden/>
          </w:rPr>
          <w:instrText xml:space="preserve"> PAGEREF _Toc144994997 \h </w:instrText>
        </w:r>
        <w:r w:rsidR="001E4BB2">
          <w:rPr>
            <w:noProof/>
            <w:webHidden/>
          </w:rPr>
        </w:r>
        <w:r w:rsidR="001E4BB2">
          <w:rPr>
            <w:noProof/>
            <w:webHidden/>
          </w:rPr>
          <w:fldChar w:fldCharType="separate"/>
        </w:r>
        <w:r w:rsidR="001E4BB2">
          <w:rPr>
            <w:noProof/>
            <w:webHidden/>
          </w:rPr>
          <w:t>45</w:t>
        </w:r>
        <w:r w:rsidR="001E4BB2">
          <w:rPr>
            <w:noProof/>
            <w:webHidden/>
          </w:rPr>
          <w:fldChar w:fldCharType="end"/>
        </w:r>
      </w:hyperlink>
    </w:p>
    <w:p w14:paraId="647D219E" w14:textId="04B1B2D3" w:rsidR="001E4BB2" w:rsidRPr="002C61B4" w:rsidRDefault="00370C8B">
      <w:pPr>
        <w:pStyle w:val="TOC1"/>
        <w:rPr>
          <w:rFonts w:asciiTheme="minorHAnsi" w:eastAsiaTheme="minorEastAsia" w:hAnsiTheme="minorHAnsi"/>
          <w:noProof/>
          <w:kern w:val="2"/>
        </w:rPr>
      </w:pPr>
      <w:hyperlink w:anchor="_Toc144994998" w:history="1">
        <w:r w:rsidR="001E4BB2" w:rsidRPr="00C5398F">
          <w:rPr>
            <w:rStyle w:val="Hyperlink"/>
            <w:noProof/>
          </w:rPr>
          <w:t>ΤΜΗΜΑ ΙV. ΔΙΑΔΙΚΑΣΙΑ ΕΝΟΠΟΙΗΜΕΝΟΥ ΠΡΟΓΡΑΜΜΑΤΙΣΜΟΥ</w:t>
        </w:r>
        <w:r w:rsidR="001E4BB2">
          <w:rPr>
            <w:noProof/>
            <w:webHidden/>
          </w:rPr>
          <w:tab/>
        </w:r>
        <w:r w:rsidR="001E4BB2">
          <w:rPr>
            <w:noProof/>
            <w:webHidden/>
          </w:rPr>
          <w:fldChar w:fldCharType="begin"/>
        </w:r>
        <w:r w:rsidR="001E4BB2">
          <w:rPr>
            <w:noProof/>
            <w:webHidden/>
          </w:rPr>
          <w:instrText xml:space="preserve"> PAGEREF _Toc144994998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2F7F8849" w14:textId="5EEF83E3" w:rsidR="001E4BB2" w:rsidRPr="002C61B4" w:rsidRDefault="00370C8B">
      <w:pPr>
        <w:pStyle w:val="TOC2"/>
        <w:rPr>
          <w:rFonts w:asciiTheme="minorHAnsi" w:eastAsiaTheme="minorEastAsia" w:hAnsiTheme="minorHAnsi"/>
          <w:noProof/>
          <w:kern w:val="2"/>
        </w:rPr>
      </w:pPr>
      <w:hyperlink w:anchor="_Toc144994999" w:history="1">
        <w:r w:rsidR="001E4BB2" w:rsidRPr="00C5398F">
          <w:rPr>
            <w:rStyle w:val="Hyperlink"/>
            <w:noProof/>
          </w:rPr>
          <w:t>ΚΕΦΑΛΑΙΟ 8. ΓΕΝΙΚΕΣ ΔΙΑΤΑΞΕΙΣ</w:t>
        </w:r>
        <w:r w:rsidR="001E4BB2">
          <w:rPr>
            <w:noProof/>
            <w:webHidden/>
          </w:rPr>
          <w:tab/>
        </w:r>
        <w:r w:rsidR="001E4BB2">
          <w:rPr>
            <w:noProof/>
            <w:webHidden/>
          </w:rPr>
          <w:fldChar w:fldCharType="begin"/>
        </w:r>
        <w:r w:rsidR="001E4BB2">
          <w:rPr>
            <w:noProof/>
            <w:webHidden/>
          </w:rPr>
          <w:instrText xml:space="preserve"> PAGEREF _Toc144994999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4A9C22D9" w14:textId="1994E4A1" w:rsidR="001E4BB2" w:rsidRPr="002C61B4" w:rsidRDefault="00370C8B" w:rsidP="00932877">
      <w:pPr>
        <w:pStyle w:val="TOC3"/>
        <w:rPr>
          <w:rFonts w:asciiTheme="minorHAnsi" w:eastAsiaTheme="minorEastAsia" w:hAnsiTheme="minorHAnsi"/>
          <w:noProof/>
          <w:kern w:val="2"/>
          <w:sz w:val="22"/>
        </w:rPr>
      </w:pPr>
      <w:hyperlink w:anchor="_Toc144995000" w:history="1">
        <w:r w:rsidR="001E4BB2" w:rsidRPr="00C5398F">
          <w:rPr>
            <w:rStyle w:val="Hyperlink"/>
            <w:noProof/>
          </w:rPr>
          <w:t>Άρθρο 8.1</w:t>
        </w:r>
        <w:r w:rsidR="001E4BB2" w:rsidRPr="002C61B4">
          <w:rPr>
            <w:rFonts w:asciiTheme="minorHAnsi" w:eastAsiaTheme="minorEastAsia" w:hAnsiTheme="minorHAnsi"/>
            <w:noProof/>
            <w:kern w:val="2"/>
            <w:sz w:val="22"/>
          </w:rPr>
          <w:tab/>
        </w:r>
        <w:r w:rsidR="001E4BB2" w:rsidRPr="00C5398F">
          <w:rPr>
            <w:rStyle w:val="Hyperlink"/>
            <w:noProof/>
          </w:rPr>
          <w:t>Πεδίο εφαρμογής</w:t>
        </w:r>
        <w:r w:rsidR="001E4BB2">
          <w:rPr>
            <w:noProof/>
            <w:webHidden/>
          </w:rPr>
          <w:tab/>
        </w:r>
        <w:r w:rsidR="001E4BB2">
          <w:rPr>
            <w:noProof/>
            <w:webHidden/>
          </w:rPr>
          <w:fldChar w:fldCharType="begin"/>
        </w:r>
        <w:r w:rsidR="001E4BB2">
          <w:rPr>
            <w:noProof/>
            <w:webHidden/>
          </w:rPr>
          <w:instrText xml:space="preserve"> PAGEREF _Toc144995000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62F1BFDD" w14:textId="22536143" w:rsidR="001E4BB2" w:rsidRPr="002C61B4" w:rsidRDefault="00370C8B" w:rsidP="00932877">
      <w:pPr>
        <w:pStyle w:val="TOC3"/>
        <w:rPr>
          <w:rFonts w:asciiTheme="minorHAnsi" w:eastAsiaTheme="minorEastAsia" w:hAnsiTheme="minorHAnsi"/>
          <w:noProof/>
          <w:kern w:val="2"/>
          <w:sz w:val="22"/>
        </w:rPr>
      </w:pPr>
      <w:hyperlink w:anchor="_Toc144995001" w:history="1">
        <w:r w:rsidR="001E4BB2" w:rsidRPr="00C5398F">
          <w:rPr>
            <w:rStyle w:val="Hyperlink"/>
            <w:noProof/>
          </w:rPr>
          <w:t>Άρθρο 8.2</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 για τη Διαδικασία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_Toc144995001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6F5A63BD" w14:textId="11D897E0" w:rsidR="001E4BB2" w:rsidRPr="002C61B4" w:rsidRDefault="00370C8B" w:rsidP="00932877">
      <w:pPr>
        <w:pStyle w:val="TOC3"/>
        <w:rPr>
          <w:rFonts w:asciiTheme="minorHAnsi" w:eastAsiaTheme="minorEastAsia" w:hAnsiTheme="minorHAnsi"/>
          <w:noProof/>
          <w:kern w:val="2"/>
          <w:sz w:val="22"/>
        </w:rPr>
      </w:pPr>
      <w:hyperlink w:anchor="_Toc144995002" w:history="1">
        <w:r w:rsidR="001E4BB2" w:rsidRPr="00C5398F">
          <w:rPr>
            <w:rStyle w:val="Hyperlink"/>
            <w:noProof/>
          </w:rPr>
          <w:t>Άρθρο 8.3</w:t>
        </w:r>
        <w:r w:rsidR="001E4BB2" w:rsidRPr="002C61B4">
          <w:rPr>
            <w:rFonts w:asciiTheme="minorHAnsi" w:eastAsiaTheme="minorEastAsia" w:hAnsiTheme="minorHAnsi"/>
            <w:noProof/>
            <w:kern w:val="2"/>
            <w:sz w:val="22"/>
          </w:rPr>
          <w:tab/>
        </w:r>
        <w:r w:rsidR="001E4BB2" w:rsidRPr="00C5398F">
          <w:rPr>
            <w:rStyle w:val="Hyperlink"/>
            <w:noProof/>
          </w:rPr>
          <w:t>Διαβίβαση πληροφοριών στον Διαχειριστή του ΕΣΜΗΕ στο πλαίσιο της ΔΕΠ</w:t>
        </w:r>
        <w:r w:rsidR="001E4BB2">
          <w:rPr>
            <w:noProof/>
            <w:webHidden/>
          </w:rPr>
          <w:tab/>
        </w:r>
        <w:r w:rsidR="001E4BB2">
          <w:rPr>
            <w:noProof/>
            <w:webHidden/>
          </w:rPr>
          <w:fldChar w:fldCharType="begin"/>
        </w:r>
        <w:r w:rsidR="001E4BB2">
          <w:rPr>
            <w:noProof/>
            <w:webHidden/>
          </w:rPr>
          <w:instrText xml:space="preserve"> PAGEREF _Toc144995002 \h </w:instrText>
        </w:r>
        <w:r w:rsidR="001E4BB2">
          <w:rPr>
            <w:noProof/>
            <w:webHidden/>
          </w:rPr>
        </w:r>
        <w:r w:rsidR="001E4BB2">
          <w:rPr>
            <w:noProof/>
            <w:webHidden/>
          </w:rPr>
          <w:fldChar w:fldCharType="separate"/>
        </w:r>
        <w:r w:rsidR="001E4BB2">
          <w:rPr>
            <w:noProof/>
            <w:webHidden/>
          </w:rPr>
          <w:t>48</w:t>
        </w:r>
        <w:r w:rsidR="001E4BB2">
          <w:rPr>
            <w:noProof/>
            <w:webHidden/>
          </w:rPr>
          <w:fldChar w:fldCharType="end"/>
        </w:r>
      </w:hyperlink>
    </w:p>
    <w:p w14:paraId="79B13D6C" w14:textId="4D0714C0" w:rsidR="001E4BB2" w:rsidRPr="002C61B4" w:rsidRDefault="00370C8B">
      <w:pPr>
        <w:pStyle w:val="TOC2"/>
        <w:rPr>
          <w:rFonts w:asciiTheme="minorHAnsi" w:eastAsiaTheme="minorEastAsia" w:hAnsiTheme="minorHAnsi"/>
          <w:noProof/>
          <w:kern w:val="2"/>
        </w:rPr>
      </w:pPr>
      <w:hyperlink w:anchor="_Toc144995003" w:history="1">
        <w:r w:rsidR="001E4BB2" w:rsidRPr="00C5398F">
          <w:rPr>
            <w:rStyle w:val="Hyperlink"/>
            <w:noProof/>
          </w:rPr>
          <w:t>ΚΕΦΑΛΑΙΟ 9. ΥΠΟΧΡΕΩΣΕΙΣ ΤΟΥ ΔΙΑΧΕΙΡΙΣΤΗ ΕΣΜΗΕ</w:t>
        </w:r>
        <w:r w:rsidR="001E4BB2">
          <w:rPr>
            <w:noProof/>
            <w:webHidden/>
          </w:rPr>
          <w:tab/>
        </w:r>
        <w:r w:rsidR="001E4BB2">
          <w:rPr>
            <w:noProof/>
            <w:webHidden/>
          </w:rPr>
          <w:fldChar w:fldCharType="begin"/>
        </w:r>
        <w:r w:rsidR="001E4BB2">
          <w:rPr>
            <w:noProof/>
            <w:webHidden/>
          </w:rPr>
          <w:instrText xml:space="preserve"> PAGEREF _Toc144995003 \h </w:instrText>
        </w:r>
        <w:r w:rsidR="001E4BB2">
          <w:rPr>
            <w:noProof/>
            <w:webHidden/>
          </w:rPr>
        </w:r>
        <w:r w:rsidR="001E4BB2">
          <w:rPr>
            <w:noProof/>
            <w:webHidden/>
          </w:rPr>
          <w:fldChar w:fldCharType="separate"/>
        </w:r>
        <w:r w:rsidR="001E4BB2">
          <w:rPr>
            <w:noProof/>
            <w:webHidden/>
          </w:rPr>
          <w:t>50</w:t>
        </w:r>
        <w:r w:rsidR="001E4BB2">
          <w:rPr>
            <w:noProof/>
            <w:webHidden/>
          </w:rPr>
          <w:fldChar w:fldCharType="end"/>
        </w:r>
      </w:hyperlink>
    </w:p>
    <w:p w14:paraId="1F8E4A81" w14:textId="06F7C2B2" w:rsidR="001E4BB2" w:rsidRPr="002C61B4" w:rsidRDefault="00370C8B" w:rsidP="00932877">
      <w:pPr>
        <w:pStyle w:val="TOC3"/>
        <w:rPr>
          <w:rFonts w:asciiTheme="minorHAnsi" w:eastAsiaTheme="minorEastAsia" w:hAnsiTheme="minorHAnsi"/>
          <w:noProof/>
          <w:kern w:val="2"/>
          <w:sz w:val="22"/>
        </w:rPr>
      </w:pPr>
      <w:hyperlink w:anchor="_Toc144995004" w:history="1">
        <w:r w:rsidR="001E4BB2" w:rsidRPr="00C5398F">
          <w:rPr>
            <w:rStyle w:val="Hyperlink"/>
            <w:noProof/>
          </w:rPr>
          <w:t>Άρθρο 9.1</w:t>
        </w:r>
        <w:r w:rsidR="001E4BB2" w:rsidRPr="002C61B4">
          <w:rPr>
            <w:rFonts w:asciiTheme="minorHAnsi" w:eastAsiaTheme="minorEastAsia" w:hAnsiTheme="minorHAnsi"/>
            <w:noProof/>
            <w:kern w:val="2"/>
            <w:sz w:val="22"/>
          </w:rPr>
          <w:tab/>
        </w:r>
        <w:r w:rsidR="001E4BB2" w:rsidRPr="00C5398F">
          <w:rPr>
            <w:rStyle w:val="Hyperlink"/>
            <w:noProof/>
          </w:rPr>
          <w:t>Υποχρεώσεις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_Toc144995004 \h </w:instrText>
        </w:r>
        <w:r w:rsidR="001E4BB2">
          <w:rPr>
            <w:noProof/>
            <w:webHidden/>
          </w:rPr>
        </w:r>
        <w:r w:rsidR="001E4BB2">
          <w:rPr>
            <w:noProof/>
            <w:webHidden/>
          </w:rPr>
          <w:fldChar w:fldCharType="separate"/>
        </w:r>
        <w:r w:rsidR="001E4BB2">
          <w:rPr>
            <w:noProof/>
            <w:webHidden/>
          </w:rPr>
          <w:t>50</w:t>
        </w:r>
        <w:r w:rsidR="001E4BB2">
          <w:rPr>
            <w:noProof/>
            <w:webHidden/>
          </w:rPr>
          <w:fldChar w:fldCharType="end"/>
        </w:r>
      </w:hyperlink>
    </w:p>
    <w:p w14:paraId="30CCEA7D" w14:textId="60C0E856" w:rsidR="001E4BB2" w:rsidRPr="002C61B4" w:rsidRDefault="00370C8B" w:rsidP="00932877">
      <w:pPr>
        <w:pStyle w:val="TOC3"/>
        <w:rPr>
          <w:rFonts w:asciiTheme="minorHAnsi" w:eastAsiaTheme="minorEastAsia" w:hAnsiTheme="minorHAnsi"/>
          <w:noProof/>
          <w:kern w:val="2"/>
          <w:sz w:val="22"/>
        </w:rPr>
      </w:pPr>
      <w:hyperlink w:anchor="_Toc144995005" w:history="1">
        <w:r w:rsidR="001E4BB2" w:rsidRPr="00C5398F">
          <w:rPr>
            <w:rStyle w:val="Hyperlink"/>
            <w:noProof/>
          </w:rPr>
          <w:t>Άρθρο 9.2</w:t>
        </w:r>
        <w:r w:rsidR="001E4BB2" w:rsidRPr="002C61B4">
          <w:rPr>
            <w:rFonts w:asciiTheme="minorHAnsi" w:eastAsiaTheme="minorEastAsia" w:hAnsiTheme="minorHAnsi"/>
            <w:noProof/>
            <w:kern w:val="2"/>
            <w:sz w:val="22"/>
          </w:rPr>
          <w:tab/>
        </w:r>
        <w:r w:rsidR="001E4BB2" w:rsidRPr="00C5398F">
          <w:rPr>
            <w:rStyle w:val="Hyperlink"/>
            <w:noProof/>
          </w:rPr>
          <w:t>Ζωνική Πρόβλεψη Φορτίου</w:t>
        </w:r>
        <w:r w:rsidR="001E4BB2">
          <w:rPr>
            <w:noProof/>
            <w:webHidden/>
          </w:rPr>
          <w:tab/>
        </w:r>
        <w:r w:rsidR="001E4BB2">
          <w:rPr>
            <w:noProof/>
            <w:webHidden/>
          </w:rPr>
          <w:fldChar w:fldCharType="begin"/>
        </w:r>
        <w:r w:rsidR="001E4BB2">
          <w:rPr>
            <w:noProof/>
            <w:webHidden/>
          </w:rPr>
          <w:instrText xml:space="preserve"> PAGEREF _Toc144995005 \h </w:instrText>
        </w:r>
        <w:r w:rsidR="001E4BB2">
          <w:rPr>
            <w:noProof/>
            <w:webHidden/>
          </w:rPr>
        </w:r>
        <w:r w:rsidR="001E4BB2">
          <w:rPr>
            <w:noProof/>
            <w:webHidden/>
          </w:rPr>
          <w:fldChar w:fldCharType="separate"/>
        </w:r>
        <w:r w:rsidR="001E4BB2">
          <w:rPr>
            <w:noProof/>
            <w:webHidden/>
          </w:rPr>
          <w:t>51</w:t>
        </w:r>
        <w:r w:rsidR="001E4BB2">
          <w:rPr>
            <w:noProof/>
            <w:webHidden/>
          </w:rPr>
          <w:fldChar w:fldCharType="end"/>
        </w:r>
      </w:hyperlink>
    </w:p>
    <w:p w14:paraId="404C9D05" w14:textId="3ABAD81F" w:rsidR="001E4BB2" w:rsidRPr="002C61B4" w:rsidRDefault="00370C8B" w:rsidP="00932877">
      <w:pPr>
        <w:pStyle w:val="TOC3"/>
        <w:rPr>
          <w:rFonts w:asciiTheme="minorHAnsi" w:eastAsiaTheme="minorEastAsia" w:hAnsiTheme="minorHAnsi"/>
          <w:noProof/>
          <w:kern w:val="2"/>
          <w:sz w:val="22"/>
        </w:rPr>
      </w:pPr>
      <w:hyperlink w:anchor="_Toc144995006" w:history="1">
        <w:r w:rsidR="001E4BB2" w:rsidRPr="00C5398F">
          <w:rPr>
            <w:rStyle w:val="Hyperlink"/>
            <w:noProof/>
          </w:rPr>
          <w:t>Άρθρο 9.3</w:t>
        </w:r>
        <w:r w:rsidR="001E4BB2" w:rsidRPr="002C61B4">
          <w:rPr>
            <w:rFonts w:asciiTheme="minorHAnsi" w:eastAsiaTheme="minorEastAsia" w:hAnsiTheme="minorHAnsi"/>
            <w:noProof/>
            <w:kern w:val="2"/>
            <w:sz w:val="22"/>
          </w:rPr>
          <w:tab/>
        </w:r>
        <w:r w:rsidR="001E4BB2" w:rsidRPr="00C5398F">
          <w:rPr>
            <w:rStyle w:val="Hyperlink"/>
            <w:noProof/>
          </w:rPr>
          <w:t>Ζωνική Πρόβλεψη Μονάδων ΑΠΕ</w:t>
        </w:r>
        <w:r w:rsidR="001E4BB2">
          <w:rPr>
            <w:noProof/>
            <w:webHidden/>
          </w:rPr>
          <w:tab/>
        </w:r>
        <w:r w:rsidR="001E4BB2">
          <w:rPr>
            <w:noProof/>
            <w:webHidden/>
          </w:rPr>
          <w:fldChar w:fldCharType="begin"/>
        </w:r>
        <w:r w:rsidR="001E4BB2">
          <w:rPr>
            <w:noProof/>
            <w:webHidden/>
          </w:rPr>
          <w:instrText xml:space="preserve"> PAGEREF _Toc144995006 \h </w:instrText>
        </w:r>
        <w:r w:rsidR="001E4BB2">
          <w:rPr>
            <w:noProof/>
            <w:webHidden/>
          </w:rPr>
        </w:r>
        <w:r w:rsidR="001E4BB2">
          <w:rPr>
            <w:noProof/>
            <w:webHidden/>
          </w:rPr>
          <w:fldChar w:fldCharType="separate"/>
        </w:r>
        <w:r w:rsidR="001E4BB2">
          <w:rPr>
            <w:noProof/>
            <w:webHidden/>
          </w:rPr>
          <w:t>51</w:t>
        </w:r>
        <w:r w:rsidR="001E4BB2">
          <w:rPr>
            <w:noProof/>
            <w:webHidden/>
          </w:rPr>
          <w:fldChar w:fldCharType="end"/>
        </w:r>
      </w:hyperlink>
    </w:p>
    <w:p w14:paraId="563099F6" w14:textId="31F614FB" w:rsidR="001E4BB2" w:rsidRPr="002C61B4" w:rsidRDefault="00370C8B" w:rsidP="00932877">
      <w:pPr>
        <w:pStyle w:val="TOC3"/>
        <w:rPr>
          <w:rFonts w:asciiTheme="minorHAnsi" w:eastAsiaTheme="minorEastAsia" w:hAnsiTheme="minorHAnsi"/>
          <w:noProof/>
          <w:kern w:val="2"/>
          <w:sz w:val="22"/>
        </w:rPr>
      </w:pPr>
      <w:hyperlink w:anchor="_Toc144995007" w:history="1">
        <w:r w:rsidR="001E4BB2" w:rsidRPr="00C5398F">
          <w:rPr>
            <w:rStyle w:val="Hyperlink"/>
            <w:noProof/>
          </w:rPr>
          <w:t>Άρθρο 9.4</w:t>
        </w:r>
        <w:r w:rsidR="001E4BB2" w:rsidRPr="002C61B4">
          <w:rPr>
            <w:rFonts w:asciiTheme="minorHAnsi" w:eastAsiaTheme="minorEastAsia" w:hAnsiTheme="minorHAnsi"/>
            <w:noProof/>
            <w:kern w:val="2"/>
            <w:sz w:val="22"/>
          </w:rPr>
          <w:tab/>
        </w:r>
        <w:r w:rsidR="001E4BB2" w:rsidRPr="00C5398F">
          <w:rPr>
            <w:rStyle w:val="Hyperlink"/>
            <w:noProof/>
          </w:rPr>
          <w:t>Καθορισμός Ζωνικών / Συστημικών Αναγκών Ισχύος Εξισορρόπησης</w:t>
        </w:r>
        <w:r w:rsidR="001E4BB2">
          <w:rPr>
            <w:noProof/>
            <w:webHidden/>
          </w:rPr>
          <w:tab/>
        </w:r>
        <w:r w:rsidR="001E4BB2">
          <w:rPr>
            <w:noProof/>
            <w:webHidden/>
          </w:rPr>
          <w:fldChar w:fldCharType="begin"/>
        </w:r>
        <w:r w:rsidR="001E4BB2">
          <w:rPr>
            <w:noProof/>
            <w:webHidden/>
          </w:rPr>
          <w:instrText xml:space="preserve"> PAGEREF _Toc144995007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218F67B5" w14:textId="77E0AB0C" w:rsidR="001E4BB2" w:rsidRPr="002C61B4" w:rsidRDefault="00370C8B">
      <w:pPr>
        <w:pStyle w:val="TOC2"/>
        <w:rPr>
          <w:rFonts w:asciiTheme="minorHAnsi" w:eastAsiaTheme="minorEastAsia" w:hAnsiTheme="minorHAnsi"/>
          <w:noProof/>
          <w:kern w:val="2"/>
        </w:rPr>
      </w:pPr>
      <w:hyperlink w:anchor="_Toc144995008" w:history="1">
        <w:r w:rsidR="001E4BB2" w:rsidRPr="00C5398F">
          <w:rPr>
            <w:rStyle w:val="Hyperlink"/>
            <w:noProof/>
          </w:rPr>
          <w:t>ΚΕΦΑΛΑΙΟ 10. ΥΠΟΧΡΕΩΣΕΙΣ ΠΑΡΟΧΩΝ ΥΠΗΡΕΣΙΩΝ ΕΞΙΣΟΡΡΟΠΗΣΗΣ</w:t>
        </w:r>
        <w:r w:rsidR="001E4BB2">
          <w:rPr>
            <w:noProof/>
            <w:webHidden/>
          </w:rPr>
          <w:tab/>
        </w:r>
        <w:r w:rsidR="001E4BB2">
          <w:rPr>
            <w:noProof/>
            <w:webHidden/>
          </w:rPr>
          <w:fldChar w:fldCharType="begin"/>
        </w:r>
        <w:r w:rsidR="001E4BB2">
          <w:rPr>
            <w:noProof/>
            <w:webHidden/>
          </w:rPr>
          <w:instrText xml:space="preserve"> PAGEREF _Toc144995008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158A4F77" w14:textId="7E5475F7" w:rsidR="001E4BB2" w:rsidRPr="002C61B4" w:rsidRDefault="00370C8B" w:rsidP="00932877">
      <w:pPr>
        <w:pStyle w:val="TOC3"/>
        <w:rPr>
          <w:rFonts w:asciiTheme="minorHAnsi" w:eastAsiaTheme="minorEastAsia" w:hAnsiTheme="minorHAnsi"/>
          <w:noProof/>
          <w:kern w:val="2"/>
          <w:sz w:val="22"/>
        </w:rPr>
      </w:pPr>
      <w:hyperlink w:anchor="_Toc144995009" w:history="1">
        <w:r w:rsidR="001E4BB2" w:rsidRPr="00C5398F">
          <w:rPr>
            <w:rStyle w:val="Hyperlink"/>
            <w:noProof/>
          </w:rPr>
          <w:t>Άρθρο 10.1</w:t>
        </w:r>
        <w:r w:rsidR="001E4BB2" w:rsidRPr="002C61B4">
          <w:rPr>
            <w:rFonts w:asciiTheme="minorHAnsi" w:eastAsiaTheme="minorEastAsia" w:hAnsiTheme="minorHAnsi"/>
            <w:noProof/>
            <w:kern w:val="2"/>
            <w:sz w:val="22"/>
          </w:rPr>
          <w:tab/>
        </w:r>
        <w:r w:rsidR="001E4BB2" w:rsidRPr="00C5398F">
          <w:rPr>
            <w:rStyle w:val="Hyperlink"/>
            <w:noProof/>
          </w:rPr>
          <w:t>Γενικές Υποχρεώσεις Παρόχων Υπηρεσιών Εξισορρόπησης</w:t>
        </w:r>
        <w:r w:rsidR="001E4BB2">
          <w:rPr>
            <w:noProof/>
            <w:webHidden/>
          </w:rPr>
          <w:tab/>
        </w:r>
        <w:r w:rsidR="001E4BB2">
          <w:rPr>
            <w:noProof/>
            <w:webHidden/>
          </w:rPr>
          <w:fldChar w:fldCharType="begin"/>
        </w:r>
        <w:r w:rsidR="001E4BB2">
          <w:rPr>
            <w:noProof/>
            <w:webHidden/>
          </w:rPr>
          <w:instrText xml:space="preserve"> PAGEREF _Toc144995009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7617515C" w14:textId="68729B01" w:rsidR="001E4BB2" w:rsidRPr="002C61B4" w:rsidRDefault="00370C8B" w:rsidP="00932877">
      <w:pPr>
        <w:pStyle w:val="TOC3"/>
        <w:rPr>
          <w:rFonts w:asciiTheme="minorHAnsi" w:eastAsiaTheme="minorEastAsia" w:hAnsiTheme="minorHAnsi"/>
          <w:noProof/>
          <w:kern w:val="2"/>
          <w:sz w:val="22"/>
        </w:rPr>
      </w:pPr>
      <w:hyperlink w:anchor="_Toc144995010" w:history="1">
        <w:r w:rsidR="001E4BB2" w:rsidRPr="00C5398F">
          <w:rPr>
            <w:rStyle w:val="Hyperlink"/>
            <w:noProof/>
          </w:rPr>
          <w:t>Άρθρο 10.2</w:t>
        </w:r>
        <w:r w:rsidR="001E4BB2" w:rsidRPr="002C61B4">
          <w:rPr>
            <w:rFonts w:asciiTheme="minorHAnsi" w:eastAsiaTheme="minorEastAsia" w:hAnsiTheme="minorHAnsi"/>
            <w:noProof/>
            <w:kern w:val="2"/>
            <w:sz w:val="22"/>
          </w:rPr>
          <w:tab/>
        </w:r>
        <w:r w:rsidR="001E4BB2" w:rsidRPr="00C5398F">
          <w:rPr>
            <w:rStyle w:val="Hyperlink"/>
            <w:noProof/>
          </w:rPr>
          <w:t>Διαθέσιμη Ισχύς</w:t>
        </w:r>
        <w:r w:rsidR="001E4BB2">
          <w:rPr>
            <w:noProof/>
            <w:webHidden/>
          </w:rPr>
          <w:tab/>
        </w:r>
        <w:r w:rsidR="001E4BB2">
          <w:rPr>
            <w:noProof/>
            <w:webHidden/>
          </w:rPr>
          <w:fldChar w:fldCharType="begin"/>
        </w:r>
        <w:r w:rsidR="001E4BB2">
          <w:rPr>
            <w:noProof/>
            <w:webHidden/>
          </w:rPr>
          <w:instrText xml:space="preserve"> PAGEREF _Toc144995010 \h </w:instrText>
        </w:r>
        <w:r w:rsidR="001E4BB2">
          <w:rPr>
            <w:noProof/>
            <w:webHidden/>
          </w:rPr>
        </w:r>
        <w:r w:rsidR="001E4BB2">
          <w:rPr>
            <w:noProof/>
            <w:webHidden/>
          </w:rPr>
          <w:fldChar w:fldCharType="separate"/>
        </w:r>
        <w:r w:rsidR="001E4BB2">
          <w:rPr>
            <w:noProof/>
            <w:webHidden/>
          </w:rPr>
          <w:t>54</w:t>
        </w:r>
        <w:r w:rsidR="001E4BB2">
          <w:rPr>
            <w:noProof/>
            <w:webHidden/>
          </w:rPr>
          <w:fldChar w:fldCharType="end"/>
        </w:r>
      </w:hyperlink>
    </w:p>
    <w:p w14:paraId="77991B0C" w14:textId="4854F216" w:rsidR="001E4BB2" w:rsidRPr="002C61B4" w:rsidRDefault="00370C8B" w:rsidP="00932877">
      <w:pPr>
        <w:pStyle w:val="TOC3"/>
        <w:rPr>
          <w:rFonts w:asciiTheme="minorHAnsi" w:eastAsiaTheme="minorEastAsia" w:hAnsiTheme="minorHAnsi"/>
          <w:noProof/>
          <w:kern w:val="2"/>
          <w:sz w:val="22"/>
        </w:rPr>
      </w:pPr>
      <w:hyperlink w:anchor="_Toc144995011" w:history="1">
        <w:r w:rsidR="001E4BB2" w:rsidRPr="00C5398F">
          <w:rPr>
            <w:rStyle w:val="Hyperlink"/>
            <w:noProof/>
          </w:rPr>
          <w:t>Άρθρο 10.3</w:t>
        </w:r>
        <w:r w:rsidR="001E4BB2" w:rsidRPr="002C61B4">
          <w:rPr>
            <w:rFonts w:asciiTheme="minorHAnsi" w:eastAsiaTheme="minorEastAsia" w:hAnsiTheme="minorHAnsi"/>
            <w:noProof/>
            <w:kern w:val="2"/>
            <w:sz w:val="22"/>
          </w:rPr>
          <w:tab/>
        </w:r>
        <w:r w:rsidR="001E4BB2" w:rsidRPr="00C5398F">
          <w:rPr>
            <w:rStyle w:val="Hyperlink"/>
            <w:noProof/>
          </w:rPr>
          <w:t>Δηλώσεις Τεχνοοικονομικών Στοιχείων</w:t>
        </w:r>
        <w:r w:rsidR="001E4BB2">
          <w:rPr>
            <w:noProof/>
            <w:webHidden/>
          </w:rPr>
          <w:tab/>
        </w:r>
        <w:r w:rsidR="001E4BB2">
          <w:rPr>
            <w:noProof/>
            <w:webHidden/>
          </w:rPr>
          <w:fldChar w:fldCharType="begin"/>
        </w:r>
        <w:r w:rsidR="001E4BB2">
          <w:rPr>
            <w:noProof/>
            <w:webHidden/>
          </w:rPr>
          <w:instrText xml:space="preserve"> PAGEREF _Toc144995011 \h </w:instrText>
        </w:r>
        <w:r w:rsidR="001E4BB2">
          <w:rPr>
            <w:noProof/>
            <w:webHidden/>
          </w:rPr>
        </w:r>
        <w:r w:rsidR="001E4BB2">
          <w:rPr>
            <w:noProof/>
            <w:webHidden/>
          </w:rPr>
          <w:fldChar w:fldCharType="separate"/>
        </w:r>
        <w:r w:rsidR="001E4BB2">
          <w:rPr>
            <w:noProof/>
            <w:webHidden/>
          </w:rPr>
          <w:t>54</w:t>
        </w:r>
        <w:r w:rsidR="001E4BB2">
          <w:rPr>
            <w:noProof/>
            <w:webHidden/>
          </w:rPr>
          <w:fldChar w:fldCharType="end"/>
        </w:r>
      </w:hyperlink>
    </w:p>
    <w:p w14:paraId="47AF9977" w14:textId="53DDA606" w:rsidR="001E4BB2" w:rsidRPr="002C61B4" w:rsidRDefault="00370C8B" w:rsidP="00932877">
      <w:pPr>
        <w:pStyle w:val="TOC3"/>
        <w:rPr>
          <w:rFonts w:asciiTheme="minorHAnsi" w:eastAsiaTheme="minorEastAsia" w:hAnsiTheme="minorHAnsi"/>
          <w:noProof/>
          <w:kern w:val="2"/>
          <w:sz w:val="22"/>
        </w:rPr>
      </w:pPr>
      <w:hyperlink w:anchor="_Toc144995012" w:history="1">
        <w:r w:rsidR="001E4BB2" w:rsidRPr="00C5398F">
          <w:rPr>
            <w:rStyle w:val="Hyperlink"/>
            <w:noProof/>
          </w:rPr>
          <w:t>Άρθρο 10.4</w:t>
        </w:r>
        <w:r w:rsidR="001E4BB2" w:rsidRPr="002C61B4">
          <w:rPr>
            <w:rFonts w:asciiTheme="minorHAnsi" w:eastAsiaTheme="minorEastAsia" w:hAnsiTheme="minorHAnsi"/>
            <w:noProof/>
            <w:kern w:val="2"/>
            <w:sz w:val="22"/>
          </w:rPr>
          <w:tab/>
        </w:r>
        <w:r w:rsidR="001E4BB2" w:rsidRPr="00C5398F">
          <w:rPr>
            <w:rStyle w:val="Hyperlink"/>
            <w:noProof/>
          </w:rPr>
          <w:t>Διαδικασία Υποβολής Δήλωσης Τεχνοοικονομικών Στοιχείων</w:t>
        </w:r>
        <w:r w:rsidR="001E4BB2">
          <w:rPr>
            <w:noProof/>
            <w:webHidden/>
          </w:rPr>
          <w:tab/>
        </w:r>
        <w:r w:rsidR="001E4BB2">
          <w:rPr>
            <w:noProof/>
            <w:webHidden/>
          </w:rPr>
          <w:fldChar w:fldCharType="begin"/>
        </w:r>
        <w:r w:rsidR="001E4BB2">
          <w:rPr>
            <w:noProof/>
            <w:webHidden/>
          </w:rPr>
          <w:instrText xml:space="preserve"> PAGEREF _Toc144995012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369F38AE" w14:textId="655D1BCC" w:rsidR="001E4BB2" w:rsidRPr="002C61B4" w:rsidRDefault="00370C8B" w:rsidP="00932877">
      <w:pPr>
        <w:pStyle w:val="TOC3"/>
        <w:rPr>
          <w:rFonts w:asciiTheme="minorHAnsi" w:eastAsiaTheme="minorEastAsia" w:hAnsiTheme="minorHAnsi"/>
          <w:noProof/>
          <w:kern w:val="2"/>
          <w:sz w:val="22"/>
        </w:rPr>
      </w:pPr>
      <w:hyperlink w:anchor="_Toc144995013" w:history="1">
        <w:r w:rsidR="001E4BB2" w:rsidRPr="00C5398F">
          <w:rPr>
            <w:rStyle w:val="Hyperlink"/>
            <w:noProof/>
          </w:rPr>
          <w:t>Άρθρο 10.5</w:t>
        </w:r>
        <w:r w:rsidR="001E4BB2" w:rsidRPr="002C61B4">
          <w:rPr>
            <w:rFonts w:asciiTheme="minorHAnsi" w:eastAsiaTheme="minorEastAsia" w:hAnsiTheme="minorHAnsi"/>
            <w:noProof/>
            <w:kern w:val="2"/>
            <w:sz w:val="22"/>
          </w:rPr>
          <w:tab/>
        </w:r>
        <w:r w:rsidR="001E4BB2" w:rsidRPr="00C5398F">
          <w:rPr>
            <w:rStyle w:val="Hyperlink"/>
            <w:noProof/>
          </w:rPr>
          <w:t>Αποδοχή και Απόρριψη Δήλωσης Τεχνοοικονομικών Στοιχείων από τον Διαχειριστή του ΕΣΜΗΕ</w:t>
        </w:r>
        <w:r w:rsidR="001E4BB2">
          <w:rPr>
            <w:noProof/>
            <w:webHidden/>
          </w:rPr>
          <w:tab/>
        </w:r>
        <w:r w:rsidR="001E4BB2">
          <w:rPr>
            <w:noProof/>
            <w:webHidden/>
          </w:rPr>
          <w:fldChar w:fldCharType="begin"/>
        </w:r>
        <w:r w:rsidR="001E4BB2">
          <w:rPr>
            <w:noProof/>
            <w:webHidden/>
          </w:rPr>
          <w:instrText xml:space="preserve"> PAGEREF _Toc144995013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154E4BDF" w14:textId="32E8E30F" w:rsidR="001E4BB2" w:rsidRPr="002C61B4" w:rsidRDefault="00370C8B" w:rsidP="00932877">
      <w:pPr>
        <w:pStyle w:val="TOC3"/>
        <w:rPr>
          <w:rFonts w:asciiTheme="minorHAnsi" w:eastAsiaTheme="minorEastAsia" w:hAnsiTheme="minorHAnsi"/>
          <w:noProof/>
          <w:kern w:val="2"/>
          <w:sz w:val="22"/>
        </w:rPr>
      </w:pPr>
      <w:hyperlink w:anchor="_Toc144995014" w:history="1">
        <w:r w:rsidR="001E4BB2" w:rsidRPr="00C5398F">
          <w:rPr>
            <w:rStyle w:val="Hyperlink"/>
            <w:noProof/>
          </w:rPr>
          <w:t>Άρθρο 10.6</w:t>
        </w:r>
        <w:r w:rsidR="001E4BB2" w:rsidRPr="002C61B4">
          <w:rPr>
            <w:rFonts w:asciiTheme="minorHAnsi" w:eastAsiaTheme="minorEastAsia" w:hAnsiTheme="minorHAnsi"/>
            <w:noProof/>
            <w:kern w:val="2"/>
            <w:sz w:val="22"/>
          </w:rPr>
          <w:tab/>
        </w:r>
        <w:r w:rsidR="001E4BB2" w:rsidRPr="00C5398F">
          <w:rPr>
            <w:rStyle w:val="Hyperlink"/>
            <w:noProof/>
          </w:rPr>
          <w:t>Δηλώσεις μη Διαθεσιμότητας</w:t>
        </w:r>
        <w:r w:rsidR="001E4BB2">
          <w:rPr>
            <w:noProof/>
            <w:webHidden/>
          </w:rPr>
          <w:tab/>
        </w:r>
        <w:r w:rsidR="001E4BB2">
          <w:rPr>
            <w:noProof/>
            <w:webHidden/>
          </w:rPr>
          <w:fldChar w:fldCharType="begin"/>
        </w:r>
        <w:r w:rsidR="001E4BB2">
          <w:rPr>
            <w:noProof/>
            <w:webHidden/>
          </w:rPr>
          <w:instrText xml:space="preserve"> PAGEREF _Toc144995014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77C1699F" w14:textId="62359BE1" w:rsidR="001E4BB2" w:rsidRPr="002C61B4" w:rsidRDefault="00370C8B" w:rsidP="00932877">
      <w:pPr>
        <w:pStyle w:val="TOC3"/>
        <w:rPr>
          <w:rFonts w:asciiTheme="minorHAnsi" w:eastAsiaTheme="minorEastAsia" w:hAnsiTheme="minorHAnsi"/>
          <w:noProof/>
          <w:kern w:val="2"/>
          <w:sz w:val="22"/>
        </w:rPr>
      </w:pPr>
      <w:hyperlink w:anchor="_Toc144995015" w:history="1">
        <w:r w:rsidR="001E4BB2" w:rsidRPr="00C5398F">
          <w:rPr>
            <w:rStyle w:val="Hyperlink"/>
            <w:noProof/>
          </w:rPr>
          <w:t>Άρθρο 10.7</w:t>
        </w:r>
        <w:r w:rsidR="001E4BB2" w:rsidRPr="002C61B4">
          <w:rPr>
            <w:rFonts w:asciiTheme="minorHAnsi" w:eastAsiaTheme="minorEastAsia" w:hAnsiTheme="minorHAnsi"/>
            <w:noProof/>
            <w:kern w:val="2"/>
            <w:sz w:val="22"/>
          </w:rPr>
          <w:tab/>
        </w:r>
        <w:r w:rsidR="001E4BB2" w:rsidRPr="00C5398F">
          <w:rPr>
            <w:rStyle w:val="Hyperlink"/>
            <w:noProof/>
          </w:rPr>
          <w:t>Δηλώσεις Μείζονος Βλάβης</w:t>
        </w:r>
        <w:r w:rsidR="001E4BB2">
          <w:rPr>
            <w:noProof/>
            <w:webHidden/>
          </w:rPr>
          <w:tab/>
        </w:r>
        <w:r w:rsidR="001E4BB2">
          <w:rPr>
            <w:noProof/>
            <w:webHidden/>
          </w:rPr>
          <w:fldChar w:fldCharType="begin"/>
        </w:r>
        <w:r w:rsidR="001E4BB2">
          <w:rPr>
            <w:noProof/>
            <w:webHidden/>
          </w:rPr>
          <w:instrText xml:space="preserve"> PAGEREF _Toc144995015 \h </w:instrText>
        </w:r>
        <w:r w:rsidR="001E4BB2">
          <w:rPr>
            <w:noProof/>
            <w:webHidden/>
          </w:rPr>
        </w:r>
        <w:r w:rsidR="001E4BB2">
          <w:rPr>
            <w:noProof/>
            <w:webHidden/>
          </w:rPr>
          <w:fldChar w:fldCharType="separate"/>
        </w:r>
        <w:r w:rsidR="001E4BB2">
          <w:rPr>
            <w:noProof/>
            <w:webHidden/>
          </w:rPr>
          <w:t>57</w:t>
        </w:r>
        <w:r w:rsidR="001E4BB2">
          <w:rPr>
            <w:noProof/>
            <w:webHidden/>
          </w:rPr>
          <w:fldChar w:fldCharType="end"/>
        </w:r>
      </w:hyperlink>
    </w:p>
    <w:p w14:paraId="51FE0121" w14:textId="5DA7E877" w:rsidR="001E4BB2" w:rsidRPr="002C61B4" w:rsidRDefault="00370C8B" w:rsidP="00932877">
      <w:pPr>
        <w:pStyle w:val="TOC3"/>
        <w:rPr>
          <w:rFonts w:asciiTheme="minorHAnsi" w:eastAsiaTheme="minorEastAsia" w:hAnsiTheme="minorHAnsi"/>
          <w:noProof/>
          <w:kern w:val="2"/>
          <w:sz w:val="22"/>
        </w:rPr>
      </w:pPr>
      <w:hyperlink w:anchor="_Toc144995016" w:history="1">
        <w:r w:rsidR="001E4BB2" w:rsidRPr="00C5398F">
          <w:rPr>
            <w:rStyle w:val="Hyperlink"/>
            <w:noProof/>
          </w:rPr>
          <w:t>Άρθρο 10.8</w:t>
        </w:r>
        <w:r w:rsidR="001E4BB2" w:rsidRPr="002C61B4">
          <w:rPr>
            <w:rFonts w:asciiTheme="minorHAnsi" w:eastAsiaTheme="minorEastAsia" w:hAnsiTheme="minorHAnsi"/>
            <w:noProof/>
            <w:kern w:val="2"/>
            <w:sz w:val="22"/>
          </w:rPr>
          <w:tab/>
        </w:r>
        <w:r w:rsidR="001E4BB2" w:rsidRPr="00C5398F">
          <w:rPr>
            <w:rStyle w:val="Hyperlink"/>
            <w:noProof/>
          </w:rPr>
          <w:t>Αποδοχή και Απόρριψη Δηλώσεων μη Διαθεσιμότητας και Δηλώσεων Μείζονος Βλάβης</w:t>
        </w:r>
        <w:r w:rsidR="001E4BB2">
          <w:rPr>
            <w:noProof/>
            <w:webHidden/>
          </w:rPr>
          <w:tab/>
        </w:r>
        <w:r w:rsidR="001E4BB2">
          <w:rPr>
            <w:noProof/>
            <w:webHidden/>
          </w:rPr>
          <w:fldChar w:fldCharType="begin"/>
        </w:r>
        <w:r w:rsidR="001E4BB2">
          <w:rPr>
            <w:noProof/>
            <w:webHidden/>
          </w:rPr>
          <w:instrText xml:space="preserve"> PAGEREF _Toc144995016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187E3F4F" w14:textId="50202FD9" w:rsidR="001E4BB2" w:rsidRPr="002C61B4" w:rsidRDefault="00370C8B">
      <w:pPr>
        <w:pStyle w:val="TOC2"/>
        <w:rPr>
          <w:rFonts w:asciiTheme="minorHAnsi" w:eastAsiaTheme="minorEastAsia" w:hAnsiTheme="minorHAnsi"/>
          <w:noProof/>
          <w:kern w:val="2"/>
        </w:rPr>
      </w:pPr>
      <w:hyperlink w:anchor="_Toc144995017" w:history="1">
        <w:r w:rsidR="001E4BB2" w:rsidRPr="00C5398F">
          <w:rPr>
            <w:rStyle w:val="Hyperlink"/>
            <w:noProof/>
          </w:rPr>
          <w:t>ΚΕΦΑΛΑΙΟ 11. ΠΡΟΣΦΟΡΕΣ ΙΣΧΥΟΣ ΕΞΙΣΟΡΡΟΠΗΣΗΣ ΣΤΗ ΔΕΠ</w:t>
        </w:r>
        <w:r w:rsidR="001E4BB2">
          <w:rPr>
            <w:noProof/>
            <w:webHidden/>
          </w:rPr>
          <w:tab/>
        </w:r>
        <w:r w:rsidR="001E4BB2">
          <w:rPr>
            <w:noProof/>
            <w:webHidden/>
          </w:rPr>
          <w:fldChar w:fldCharType="begin"/>
        </w:r>
        <w:r w:rsidR="001E4BB2">
          <w:rPr>
            <w:noProof/>
            <w:webHidden/>
          </w:rPr>
          <w:instrText xml:space="preserve"> PAGEREF _Toc144995017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3E4F77E4" w14:textId="5EE01F04" w:rsidR="001E4BB2" w:rsidRPr="002C61B4" w:rsidRDefault="00370C8B" w:rsidP="00932877">
      <w:pPr>
        <w:pStyle w:val="TOC3"/>
        <w:rPr>
          <w:rFonts w:asciiTheme="minorHAnsi" w:eastAsiaTheme="minorEastAsia" w:hAnsiTheme="minorHAnsi"/>
          <w:noProof/>
          <w:kern w:val="2"/>
          <w:sz w:val="22"/>
        </w:rPr>
      </w:pPr>
      <w:hyperlink w:anchor="_Toc144995018" w:history="1">
        <w:r w:rsidR="001E4BB2" w:rsidRPr="00C5398F">
          <w:rPr>
            <w:rStyle w:val="Hyperlink"/>
            <w:noProof/>
          </w:rPr>
          <w:t>Άρθρο 11.1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Ισχύος Εξισορρόπησης στη ΔΕΠ</w:t>
        </w:r>
        <w:r w:rsidR="001E4BB2">
          <w:rPr>
            <w:noProof/>
            <w:webHidden/>
          </w:rPr>
          <w:tab/>
        </w:r>
        <w:r w:rsidR="001E4BB2">
          <w:rPr>
            <w:noProof/>
            <w:webHidden/>
          </w:rPr>
          <w:fldChar w:fldCharType="begin"/>
        </w:r>
        <w:r w:rsidR="001E4BB2">
          <w:rPr>
            <w:noProof/>
            <w:webHidden/>
          </w:rPr>
          <w:instrText xml:space="preserve"> PAGEREF _Toc144995018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09B73688" w14:textId="74F80813" w:rsidR="001E4BB2" w:rsidRPr="002C61B4" w:rsidRDefault="00370C8B" w:rsidP="00932877">
      <w:pPr>
        <w:pStyle w:val="TOC3"/>
        <w:rPr>
          <w:rFonts w:asciiTheme="minorHAnsi" w:eastAsiaTheme="minorEastAsia" w:hAnsiTheme="minorHAnsi"/>
          <w:noProof/>
          <w:kern w:val="2"/>
          <w:sz w:val="22"/>
        </w:rPr>
      </w:pPr>
      <w:hyperlink w:anchor="_Toc144995019" w:history="1">
        <w:r w:rsidR="001E4BB2" w:rsidRPr="00C5398F">
          <w:rPr>
            <w:rStyle w:val="Hyperlink"/>
            <w:noProof/>
          </w:rPr>
          <w:t>Άρθρο 11.2</w:t>
        </w:r>
        <w:r w:rsidR="001E4BB2" w:rsidRPr="002C61B4">
          <w:rPr>
            <w:rFonts w:asciiTheme="minorHAnsi" w:eastAsiaTheme="minorEastAsia" w:hAnsiTheme="minorHAnsi"/>
            <w:noProof/>
            <w:kern w:val="2"/>
            <w:sz w:val="22"/>
          </w:rPr>
          <w:tab/>
        </w:r>
        <w:r w:rsidR="001E4BB2" w:rsidRPr="00C5398F">
          <w:rPr>
            <w:rStyle w:val="Hyperlink"/>
            <w:noProof/>
          </w:rPr>
          <w:t>Περιεχόμενο και Μορφή των Προσφορών Ισχύος Εξισορρόπησης</w:t>
        </w:r>
        <w:r w:rsidR="001E4BB2">
          <w:rPr>
            <w:noProof/>
            <w:webHidden/>
          </w:rPr>
          <w:tab/>
        </w:r>
        <w:r w:rsidR="001E4BB2">
          <w:rPr>
            <w:noProof/>
            <w:webHidden/>
          </w:rPr>
          <w:fldChar w:fldCharType="begin"/>
        </w:r>
        <w:r w:rsidR="001E4BB2">
          <w:rPr>
            <w:noProof/>
            <w:webHidden/>
          </w:rPr>
          <w:instrText xml:space="preserve"> PAGEREF _Toc144995019 \h </w:instrText>
        </w:r>
        <w:r w:rsidR="001E4BB2">
          <w:rPr>
            <w:noProof/>
            <w:webHidden/>
          </w:rPr>
        </w:r>
        <w:r w:rsidR="001E4BB2">
          <w:rPr>
            <w:noProof/>
            <w:webHidden/>
          </w:rPr>
          <w:fldChar w:fldCharType="separate"/>
        </w:r>
        <w:r w:rsidR="001E4BB2">
          <w:rPr>
            <w:noProof/>
            <w:webHidden/>
          </w:rPr>
          <w:t>60</w:t>
        </w:r>
        <w:r w:rsidR="001E4BB2">
          <w:rPr>
            <w:noProof/>
            <w:webHidden/>
          </w:rPr>
          <w:fldChar w:fldCharType="end"/>
        </w:r>
      </w:hyperlink>
    </w:p>
    <w:p w14:paraId="54B3A492" w14:textId="77DE1D95" w:rsidR="001E4BB2" w:rsidRPr="002C61B4" w:rsidRDefault="00370C8B" w:rsidP="00932877">
      <w:pPr>
        <w:pStyle w:val="TOC3"/>
        <w:rPr>
          <w:rFonts w:asciiTheme="minorHAnsi" w:eastAsiaTheme="minorEastAsia" w:hAnsiTheme="minorHAnsi"/>
          <w:noProof/>
          <w:kern w:val="2"/>
          <w:sz w:val="22"/>
        </w:rPr>
      </w:pPr>
      <w:hyperlink w:anchor="_Toc144995020" w:history="1">
        <w:r w:rsidR="001E4BB2" w:rsidRPr="00C5398F">
          <w:rPr>
            <w:rStyle w:val="Hyperlink"/>
            <w:noProof/>
          </w:rPr>
          <w:t>Άρθρο 11.3</w:t>
        </w:r>
        <w:r w:rsidR="001E4BB2" w:rsidRPr="002C61B4">
          <w:rPr>
            <w:rFonts w:asciiTheme="minorHAnsi" w:eastAsiaTheme="minorEastAsia" w:hAnsiTheme="minorHAnsi"/>
            <w:noProof/>
            <w:kern w:val="2"/>
            <w:sz w:val="22"/>
          </w:rPr>
          <w:tab/>
        </w:r>
        <w:r w:rsidR="001E4BB2" w:rsidRPr="00C5398F">
          <w:rPr>
            <w:rStyle w:val="Hyperlink"/>
            <w:noProof/>
          </w:rPr>
          <w:t>Επικύρωση των Προσφορών Ισχύος Εξισορρόπησης</w:t>
        </w:r>
        <w:r w:rsidR="001E4BB2">
          <w:rPr>
            <w:noProof/>
            <w:webHidden/>
          </w:rPr>
          <w:tab/>
        </w:r>
        <w:r w:rsidR="001E4BB2">
          <w:rPr>
            <w:noProof/>
            <w:webHidden/>
          </w:rPr>
          <w:fldChar w:fldCharType="begin"/>
        </w:r>
        <w:r w:rsidR="001E4BB2">
          <w:rPr>
            <w:noProof/>
            <w:webHidden/>
          </w:rPr>
          <w:instrText xml:space="preserve"> PAGEREF _Toc144995020 \h </w:instrText>
        </w:r>
        <w:r w:rsidR="001E4BB2">
          <w:rPr>
            <w:noProof/>
            <w:webHidden/>
          </w:rPr>
        </w:r>
        <w:r w:rsidR="001E4BB2">
          <w:rPr>
            <w:noProof/>
            <w:webHidden/>
          </w:rPr>
          <w:fldChar w:fldCharType="separate"/>
        </w:r>
        <w:r w:rsidR="001E4BB2">
          <w:rPr>
            <w:noProof/>
            <w:webHidden/>
          </w:rPr>
          <w:t>60</w:t>
        </w:r>
        <w:r w:rsidR="001E4BB2">
          <w:rPr>
            <w:noProof/>
            <w:webHidden/>
          </w:rPr>
          <w:fldChar w:fldCharType="end"/>
        </w:r>
      </w:hyperlink>
    </w:p>
    <w:p w14:paraId="0ABD527A" w14:textId="79CCB202" w:rsidR="001E4BB2" w:rsidRPr="002C61B4" w:rsidRDefault="00370C8B">
      <w:pPr>
        <w:pStyle w:val="TOC2"/>
        <w:rPr>
          <w:rFonts w:asciiTheme="minorHAnsi" w:eastAsiaTheme="minorEastAsia" w:hAnsiTheme="minorHAnsi"/>
          <w:noProof/>
          <w:kern w:val="2"/>
        </w:rPr>
      </w:pPr>
      <w:hyperlink w:anchor="_Toc144995022" w:history="1">
        <w:r w:rsidR="001E4BB2" w:rsidRPr="00C5398F">
          <w:rPr>
            <w:rStyle w:val="Hyperlink"/>
            <w:noProof/>
          </w:rPr>
          <w:t>ΚΕΦΑΛΑΙΟ 12. ΠΡΟΣΦΟΡΕΣ ΕΝΕΡΓΕΙΑΣ ΕΞΙΣΟΡΡΟΠΗΣΗΣ ΣΤΗ ΔΕΠ</w:t>
        </w:r>
        <w:r w:rsidR="001E4BB2">
          <w:rPr>
            <w:noProof/>
            <w:webHidden/>
          </w:rPr>
          <w:tab/>
        </w:r>
        <w:r w:rsidR="001E4BB2">
          <w:rPr>
            <w:noProof/>
            <w:webHidden/>
          </w:rPr>
          <w:fldChar w:fldCharType="begin"/>
        </w:r>
        <w:r w:rsidR="001E4BB2">
          <w:rPr>
            <w:noProof/>
            <w:webHidden/>
          </w:rPr>
          <w:instrText xml:space="preserve"> PAGEREF _Toc144995022 \h </w:instrText>
        </w:r>
        <w:r w:rsidR="001E4BB2">
          <w:rPr>
            <w:noProof/>
            <w:webHidden/>
          </w:rPr>
        </w:r>
        <w:r w:rsidR="001E4BB2">
          <w:rPr>
            <w:noProof/>
            <w:webHidden/>
          </w:rPr>
          <w:fldChar w:fldCharType="separate"/>
        </w:r>
        <w:r w:rsidR="001E4BB2">
          <w:rPr>
            <w:noProof/>
            <w:webHidden/>
          </w:rPr>
          <w:t>61</w:t>
        </w:r>
        <w:r w:rsidR="001E4BB2">
          <w:rPr>
            <w:noProof/>
            <w:webHidden/>
          </w:rPr>
          <w:fldChar w:fldCharType="end"/>
        </w:r>
      </w:hyperlink>
    </w:p>
    <w:p w14:paraId="1C11D934" w14:textId="0A819D3D" w:rsidR="001E4BB2" w:rsidRPr="002C61B4" w:rsidRDefault="00370C8B" w:rsidP="00932877">
      <w:pPr>
        <w:pStyle w:val="TOC3"/>
        <w:rPr>
          <w:rFonts w:asciiTheme="minorHAnsi" w:eastAsiaTheme="minorEastAsia" w:hAnsiTheme="minorHAnsi"/>
          <w:noProof/>
          <w:kern w:val="2"/>
          <w:sz w:val="22"/>
        </w:rPr>
      </w:pPr>
      <w:hyperlink w:anchor="_Toc144995023" w:history="1">
        <w:r w:rsidR="001E4BB2" w:rsidRPr="00C5398F">
          <w:rPr>
            <w:rStyle w:val="Hyperlink"/>
            <w:noProof/>
          </w:rPr>
          <w:t>Άρθρο 12.1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 ΔΕΠ</w:t>
        </w:r>
        <w:r w:rsidR="001E4BB2">
          <w:rPr>
            <w:noProof/>
            <w:webHidden/>
          </w:rPr>
          <w:tab/>
        </w:r>
        <w:r w:rsidR="001E4BB2">
          <w:rPr>
            <w:noProof/>
            <w:webHidden/>
          </w:rPr>
          <w:fldChar w:fldCharType="begin"/>
        </w:r>
        <w:r w:rsidR="001E4BB2">
          <w:rPr>
            <w:noProof/>
            <w:webHidden/>
          </w:rPr>
          <w:instrText xml:space="preserve"> PAGEREF _Toc144995023 \h </w:instrText>
        </w:r>
        <w:r w:rsidR="001E4BB2">
          <w:rPr>
            <w:noProof/>
            <w:webHidden/>
          </w:rPr>
        </w:r>
        <w:r w:rsidR="001E4BB2">
          <w:rPr>
            <w:noProof/>
            <w:webHidden/>
          </w:rPr>
          <w:fldChar w:fldCharType="separate"/>
        </w:r>
        <w:r w:rsidR="001E4BB2">
          <w:rPr>
            <w:noProof/>
            <w:webHidden/>
          </w:rPr>
          <w:t>61</w:t>
        </w:r>
        <w:r w:rsidR="001E4BB2">
          <w:rPr>
            <w:noProof/>
            <w:webHidden/>
          </w:rPr>
          <w:fldChar w:fldCharType="end"/>
        </w:r>
      </w:hyperlink>
    </w:p>
    <w:p w14:paraId="73C67348" w14:textId="149302BA" w:rsidR="001E4BB2" w:rsidRPr="002C61B4" w:rsidRDefault="00370C8B" w:rsidP="00932877">
      <w:pPr>
        <w:pStyle w:val="TOC3"/>
        <w:rPr>
          <w:rFonts w:asciiTheme="minorHAnsi" w:eastAsiaTheme="minorEastAsia" w:hAnsiTheme="minorHAnsi"/>
          <w:noProof/>
          <w:kern w:val="2"/>
          <w:sz w:val="22"/>
        </w:rPr>
      </w:pPr>
      <w:hyperlink w:anchor="_Toc144995024" w:history="1">
        <w:r w:rsidR="001E4BB2" w:rsidRPr="00C5398F">
          <w:rPr>
            <w:rStyle w:val="Hyperlink"/>
            <w:noProof/>
          </w:rPr>
          <w:t>Άρθρο 12.2</w:t>
        </w:r>
        <w:r w:rsidR="001E4BB2" w:rsidRPr="002C61B4">
          <w:rPr>
            <w:rFonts w:asciiTheme="minorHAnsi" w:eastAsiaTheme="minorEastAsia" w:hAnsiTheme="minorHAnsi"/>
            <w:noProof/>
            <w:kern w:val="2"/>
            <w:sz w:val="22"/>
          </w:rPr>
          <w:tab/>
        </w:r>
        <w:r w:rsidR="001E4BB2" w:rsidRPr="00C5398F">
          <w:rPr>
            <w:rStyle w:val="Hyperlink"/>
            <w:noProof/>
          </w:rPr>
          <w:t>Περιεχόμενο και Μορφή Προσφοράς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_Toc144995024 \h </w:instrText>
        </w:r>
        <w:r w:rsidR="001E4BB2">
          <w:rPr>
            <w:noProof/>
            <w:webHidden/>
          </w:rPr>
        </w:r>
        <w:r w:rsidR="001E4BB2">
          <w:rPr>
            <w:noProof/>
            <w:webHidden/>
          </w:rPr>
          <w:fldChar w:fldCharType="separate"/>
        </w:r>
        <w:r w:rsidR="001E4BB2">
          <w:rPr>
            <w:noProof/>
            <w:webHidden/>
          </w:rPr>
          <w:t>63</w:t>
        </w:r>
        <w:r w:rsidR="001E4BB2">
          <w:rPr>
            <w:noProof/>
            <w:webHidden/>
          </w:rPr>
          <w:fldChar w:fldCharType="end"/>
        </w:r>
      </w:hyperlink>
    </w:p>
    <w:p w14:paraId="1F4197BB" w14:textId="5F9F14A1" w:rsidR="001E4BB2" w:rsidRPr="002C61B4" w:rsidRDefault="00370C8B" w:rsidP="00932877">
      <w:pPr>
        <w:pStyle w:val="TOC3"/>
        <w:rPr>
          <w:rFonts w:asciiTheme="minorHAnsi" w:eastAsiaTheme="minorEastAsia" w:hAnsiTheme="minorHAnsi"/>
          <w:noProof/>
          <w:kern w:val="2"/>
          <w:sz w:val="22"/>
        </w:rPr>
      </w:pPr>
      <w:hyperlink w:anchor="_Toc144995026" w:history="1">
        <w:r w:rsidR="001E4BB2" w:rsidRPr="00C5398F">
          <w:rPr>
            <w:rStyle w:val="Hyperlink"/>
            <w:noProof/>
          </w:rPr>
          <w:t>Άρθρο 12.3</w:t>
        </w:r>
        <w:r w:rsidR="001E4BB2" w:rsidRPr="002C61B4">
          <w:rPr>
            <w:rFonts w:asciiTheme="minorHAnsi" w:eastAsiaTheme="minorEastAsia" w:hAnsiTheme="minorHAnsi"/>
            <w:noProof/>
            <w:kern w:val="2"/>
            <w:sz w:val="22"/>
          </w:rPr>
          <w:tab/>
        </w:r>
        <w:r w:rsidR="001E4BB2" w:rsidRPr="00C5398F">
          <w:rPr>
            <w:rStyle w:val="Hyperlink"/>
            <w:noProof/>
          </w:rPr>
          <w:t>Επικύρωση των Προσφορών Ενέργειας Εξισορρόπησης στη ΔΕΠ</w:t>
        </w:r>
        <w:r w:rsidR="001E4BB2">
          <w:rPr>
            <w:noProof/>
            <w:webHidden/>
          </w:rPr>
          <w:tab/>
        </w:r>
        <w:r w:rsidR="001E4BB2">
          <w:rPr>
            <w:noProof/>
            <w:webHidden/>
          </w:rPr>
          <w:fldChar w:fldCharType="begin"/>
        </w:r>
        <w:r w:rsidR="001E4BB2">
          <w:rPr>
            <w:noProof/>
            <w:webHidden/>
          </w:rPr>
          <w:instrText xml:space="preserve"> PAGEREF _Toc144995026 \h </w:instrText>
        </w:r>
        <w:r w:rsidR="001E4BB2">
          <w:rPr>
            <w:noProof/>
            <w:webHidden/>
          </w:rPr>
        </w:r>
        <w:r w:rsidR="001E4BB2">
          <w:rPr>
            <w:noProof/>
            <w:webHidden/>
          </w:rPr>
          <w:fldChar w:fldCharType="separate"/>
        </w:r>
        <w:r w:rsidR="001E4BB2">
          <w:rPr>
            <w:noProof/>
            <w:webHidden/>
          </w:rPr>
          <w:t>65</w:t>
        </w:r>
        <w:r w:rsidR="001E4BB2">
          <w:rPr>
            <w:noProof/>
            <w:webHidden/>
          </w:rPr>
          <w:fldChar w:fldCharType="end"/>
        </w:r>
      </w:hyperlink>
    </w:p>
    <w:p w14:paraId="32669D1A" w14:textId="3D8B7E6F" w:rsidR="001E4BB2" w:rsidRPr="002C61B4" w:rsidRDefault="00370C8B">
      <w:pPr>
        <w:pStyle w:val="TOC2"/>
        <w:rPr>
          <w:rFonts w:asciiTheme="minorHAnsi" w:eastAsiaTheme="minorEastAsia" w:hAnsiTheme="minorHAnsi"/>
          <w:noProof/>
          <w:kern w:val="2"/>
        </w:rPr>
      </w:pPr>
      <w:hyperlink w:anchor="_Toc144995028" w:history="1">
        <w:r w:rsidR="001E4BB2" w:rsidRPr="00C5398F">
          <w:rPr>
            <w:rStyle w:val="Hyperlink"/>
            <w:noProof/>
          </w:rPr>
          <w:t>ΚΕΦΑΛΑΙΟ 13. ΕΚΤΕΛΕΣΗ ΤΗΣ ΔΙΑΔΙΚΑΣΙΑΣ ΕΝΟΠΟΙΗΜΕΝΟΥ ΠΡΟΓΡΑΜΜΑΤΙΣΜΟΥ</w:t>
        </w:r>
        <w:r w:rsidR="001E4BB2">
          <w:rPr>
            <w:noProof/>
            <w:webHidden/>
          </w:rPr>
          <w:tab/>
        </w:r>
        <w:r w:rsidR="001E4BB2">
          <w:rPr>
            <w:noProof/>
            <w:webHidden/>
          </w:rPr>
          <w:fldChar w:fldCharType="begin"/>
        </w:r>
        <w:r w:rsidR="001E4BB2">
          <w:rPr>
            <w:noProof/>
            <w:webHidden/>
          </w:rPr>
          <w:instrText xml:space="preserve"> PAGEREF _Toc144995028 \h </w:instrText>
        </w:r>
        <w:r w:rsidR="001E4BB2">
          <w:rPr>
            <w:noProof/>
            <w:webHidden/>
          </w:rPr>
        </w:r>
        <w:r w:rsidR="001E4BB2">
          <w:rPr>
            <w:noProof/>
            <w:webHidden/>
          </w:rPr>
          <w:fldChar w:fldCharType="separate"/>
        </w:r>
        <w:r w:rsidR="001E4BB2">
          <w:rPr>
            <w:noProof/>
            <w:webHidden/>
          </w:rPr>
          <w:t>66</w:t>
        </w:r>
        <w:r w:rsidR="001E4BB2">
          <w:rPr>
            <w:noProof/>
            <w:webHidden/>
          </w:rPr>
          <w:fldChar w:fldCharType="end"/>
        </w:r>
      </w:hyperlink>
    </w:p>
    <w:p w14:paraId="25A5C2D1" w14:textId="395B00C3" w:rsidR="001E4BB2" w:rsidRPr="002C61B4" w:rsidRDefault="00370C8B" w:rsidP="00932877">
      <w:pPr>
        <w:pStyle w:val="TOC3"/>
        <w:rPr>
          <w:rFonts w:asciiTheme="minorHAnsi" w:eastAsiaTheme="minorEastAsia" w:hAnsiTheme="minorHAnsi"/>
          <w:noProof/>
          <w:kern w:val="2"/>
          <w:sz w:val="22"/>
        </w:rPr>
      </w:pPr>
      <w:hyperlink w:anchor="_Toc144995029" w:history="1">
        <w:r w:rsidR="001E4BB2" w:rsidRPr="00C5398F">
          <w:rPr>
            <w:rStyle w:val="Hyperlink"/>
            <w:noProof/>
          </w:rPr>
          <w:t>Άρθρο 13.1</w:t>
        </w:r>
        <w:r w:rsidR="001E4BB2" w:rsidRPr="002C61B4">
          <w:rPr>
            <w:rFonts w:asciiTheme="minorHAnsi" w:eastAsiaTheme="minorEastAsia" w:hAnsiTheme="minorHAnsi"/>
            <w:noProof/>
            <w:kern w:val="2"/>
            <w:sz w:val="22"/>
          </w:rPr>
          <w:tab/>
        </w:r>
        <w:r w:rsidR="001E4BB2" w:rsidRPr="00C5398F">
          <w:rPr>
            <w:rStyle w:val="Hyperlink"/>
            <w:noProof/>
          </w:rPr>
          <w:t>Δεδομένα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_Toc144995029 \h </w:instrText>
        </w:r>
        <w:r w:rsidR="001E4BB2">
          <w:rPr>
            <w:noProof/>
            <w:webHidden/>
          </w:rPr>
        </w:r>
        <w:r w:rsidR="001E4BB2">
          <w:rPr>
            <w:noProof/>
            <w:webHidden/>
          </w:rPr>
          <w:fldChar w:fldCharType="separate"/>
        </w:r>
        <w:r w:rsidR="001E4BB2">
          <w:rPr>
            <w:noProof/>
            <w:webHidden/>
          </w:rPr>
          <w:t>66</w:t>
        </w:r>
        <w:r w:rsidR="001E4BB2">
          <w:rPr>
            <w:noProof/>
            <w:webHidden/>
          </w:rPr>
          <w:fldChar w:fldCharType="end"/>
        </w:r>
      </w:hyperlink>
    </w:p>
    <w:p w14:paraId="632F93A1" w14:textId="5C256332" w:rsidR="001E4BB2" w:rsidRPr="002C61B4" w:rsidRDefault="00370C8B" w:rsidP="00932877">
      <w:pPr>
        <w:pStyle w:val="TOC3"/>
        <w:rPr>
          <w:rFonts w:asciiTheme="minorHAnsi" w:eastAsiaTheme="minorEastAsia" w:hAnsiTheme="minorHAnsi"/>
          <w:noProof/>
          <w:kern w:val="2"/>
          <w:sz w:val="22"/>
        </w:rPr>
      </w:pPr>
      <w:hyperlink w:anchor="_Toc144995030" w:history="1">
        <w:r w:rsidR="001E4BB2" w:rsidRPr="00C5398F">
          <w:rPr>
            <w:rStyle w:val="Hyperlink"/>
            <w:noProof/>
          </w:rPr>
          <w:t>Άρθρο 13.2</w:t>
        </w:r>
        <w:r w:rsidR="001E4BB2" w:rsidRPr="002C61B4">
          <w:rPr>
            <w:rFonts w:asciiTheme="minorHAnsi" w:eastAsiaTheme="minorEastAsia" w:hAnsiTheme="minorHAnsi"/>
            <w:noProof/>
            <w:kern w:val="2"/>
            <w:sz w:val="22"/>
          </w:rPr>
          <w:tab/>
        </w:r>
        <w:r w:rsidR="001E4BB2" w:rsidRPr="00C5398F">
          <w:rPr>
            <w:rStyle w:val="Hyperlink"/>
            <w:noProof/>
          </w:rPr>
          <w:t>Μεθοδολογία και Αλγόριθμος Βελτιστοποίησης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_Toc144995030 \h </w:instrText>
        </w:r>
        <w:r w:rsidR="001E4BB2">
          <w:rPr>
            <w:noProof/>
            <w:webHidden/>
          </w:rPr>
        </w:r>
        <w:r w:rsidR="001E4BB2">
          <w:rPr>
            <w:noProof/>
            <w:webHidden/>
          </w:rPr>
          <w:fldChar w:fldCharType="separate"/>
        </w:r>
        <w:r w:rsidR="001E4BB2">
          <w:rPr>
            <w:noProof/>
            <w:webHidden/>
          </w:rPr>
          <w:t>68</w:t>
        </w:r>
        <w:r w:rsidR="001E4BB2">
          <w:rPr>
            <w:noProof/>
            <w:webHidden/>
          </w:rPr>
          <w:fldChar w:fldCharType="end"/>
        </w:r>
      </w:hyperlink>
    </w:p>
    <w:p w14:paraId="333F812C" w14:textId="3684A9FD" w:rsidR="001E4BB2" w:rsidRPr="002C61B4" w:rsidRDefault="00370C8B" w:rsidP="00932877">
      <w:pPr>
        <w:pStyle w:val="TOC3"/>
        <w:rPr>
          <w:rFonts w:asciiTheme="minorHAnsi" w:eastAsiaTheme="minorEastAsia" w:hAnsiTheme="minorHAnsi"/>
          <w:noProof/>
          <w:kern w:val="2"/>
          <w:sz w:val="22"/>
        </w:rPr>
      </w:pPr>
      <w:hyperlink w:anchor="_Toc144995031" w:history="1">
        <w:r w:rsidR="001E4BB2" w:rsidRPr="00C5398F">
          <w:rPr>
            <w:rStyle w:val="Hyperlink"/>
            <w:noProof/>
          </w:rPr>
          <w:t>Άρθρο 13.3</w:t>
        </w:r>
        <w:r w:rsidR="001E4BB2" w:rsidRPr="002C61B4">
          <w:rPr>
            <w:rFonts w:asciiTheme="minorHAnsi" w:eastAsiaTheme="minorEastAsia" w:hAnsiTheme="minorHAnsi"/>
            <w:noProof/>
            <w:kern w:val="2"/>
            <w:sz w:val="22"/>
          </w:rPr>
          <w:tab/>
        </w:r>
        <w:r w:rsidR="001E4BB2" w:rsidRPr="00C5398F">
          <w:rPr>
            <w:rStyle w:val="Hyperlink"/>
            <w:noProof/>
          </w:rPr>
          <w:t>Αποτελέσματα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_Toc144995031 \h </w:instrText>
        </w:r>
        <w:r w:rsidR="001E4BB2">
          <w:rPr>
            <w:noProof/>
            <w:webHidden/>
          </w:rPr>
        </w:r>
        <w:r w:rsidR="001E4BB2">
          <w:rPr>
            <w:noProof/>
            <w:webHidden/>
          </w:rPr>
          <w:fldChar w:fldCharType="separate"/>
        </w:r>
        <w:r w:rsidR="001E4BB2">
          <w:rPr>
            <w:noProof/>
            <w:webHidden/>
          </w:rPr>
          <w:t>72</w:t>
        </w:r>
        <w:r w:rsidR="001E4BB2">
          <w:rPr>
            <w:noProof/>
            <w:webHidden/>
          </w:rPr>
          <w:fldChar w:fldCharType="end"/>
        </w:r>
      </w:hyperlink>
    </w:p>
    <w:p w14:paraId="264B4E3A" w14:textId="0EC0C824" w:rsidR="001E4BB2" w:rsidRPr="002C61B4" w:rsidRDefault="00370C8B" w:rsidP="00932877">
      <w:pPr>
        <w:pStyle w:val="TOC3"/>
        <w:rPr>
          <w:rFonts w:asciiTheme="minorHAnsi" w:eastAsiaTheme="minorEastAsia" w:hAnsiTheme="minorHAnsi"/>
          <w:noProof/>
          <w:kern w:val="2"/>
          <w:sz w:val="22"/>
        </w:rPr>
      </w:pPr>
      <w:hyperlink w:anchor="_Toc144995032" w:history="1">
        <w:r w:rsidR="001E4BB2" w:rsidRPr="00C5398F">
          <w:rPr>
            <w:rStyle w:val="Hyperlink"/>
            <w:noProof/>
          </w:rPr>
          <w:t>Άρθρο 13.4</w:t>
        </w:r>
        <w:r w:rsidR="001E4BB2" w:rsidRPr="002C61B4">
          <w:rPr>
            <w:rFonts w:asciiTheme="minorHAnsi" w:eastAsiaTheme="minorEastAsia" w:hAnsiTheme="minorHAnsi"/>
            <w:noProof/>
            <w:kern w:val="2"/>
            <w:sz w:val="22"/>
          </w:rPr>
          <w:tab/>
        </w:r>
        <w:r w:rsidR="001E4BB2" w:rsidRPr="00C5398F">
          <w:rPr>
            <w:rStyle w:val="Hyperlink"/>
            <w:noProof/>
          </w:rPr>
          <w:t>Εποπτεία των Αποτελεσμάτων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_Toc144995032 \h </w:instrText>
        </w:r>
        <w:r w:rsidR="001E4BB2">
          <w:rPr>
            <w:noProof/>
            <w:webHidden/>
          </w:rPr>
        </w:r>
        <w:r w:rsidR="001E4BB2">
          <w:rPr>
            <w:noProof/>
            <w:webHidden/>
          </w:rPr>
          <w:fldChar w:fldCharType="separate"/>
        </w:r>
        <w:r w:rsidR="001E4BB2">
          <w:rPr>
            <w:noProof/>
            <w:webHidden/>
          </w:rPr>
          <w:t>73</w:t>
        </w:r>
        <w:r w:rsidR="001E4BB2">
          <w:rPr>
            <w:noProof/>
            <w:webHidden/>
          </w:rPr>
          <w:fldChar w:fldCharType="end"/>
        </w:r>
      </w:hyperlink>
    </w:p>
    <w:p w14:paraId="3204C75C" w14:textId="07B0ABE9" w:rsidR="001E4BB2" w:rsidRPr="002C61B4" w:rsidRDefault="00370C8B">
      <w:pPr>
        <w:pStyle w:val="TOC1"/>
        <w:rPr>
          <w:rFonts w:asciiTheme="minorHAnsi" w:eastAsiaTheme="minorEastAsia" w:hAnsiTheme="minorHAnsi"/>
          <w:noProof/>
          <w:kern w:val="2"/>
        </w:rPr>
      </w:pPr>
      <w:hyperlink w:anchor="_Toc144995033" w:history="1">
        <w:r w:rsidR="001E4BB2" w:rsidRPr="00C5398F">
          <w:rPr>
            <w:rStyle w:val="Hyperlink"/>
            <w:noProof/>
          </w:rPr>
          <w:t>ΤΜΗΜΑ V. ΑΓΟΡΑ ΕΝΕΡΓΕΙΑΣ ΕΞΙΣΟΡΡΟΠΗΣΗΣ</w:t>
        </w:r>
        <w:r w:rsidR="001E4BB2">
          <w:rPr>
            <w:noProof/>
            <w:webHidden/>
          </w:rPr>
          <w:tab/>
        </w:r>
        <w:r w:rsidR="001E4BB2">
          <w:rPr>
            <w:noProof/>
            <w:webHidden/>
          </w:rPr>
          <w:fldChar w:fldCharType="begin"/>
        </w:r>
        <w:r w:rsidR="001E4BB2">
          <w:rPr>
            <w:noProof/>
            <w:webHidden/>
          </w:rPr>
          <w:instrText xml:space="preserve"> PAGEREF _Toc144995033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7C60E86A" w14:textId="61A7BFD3" w:rsidR="001E4BB2" w:rsidRPr="002C61B4" w:rsidRDefault="00370C8B">
      <w:pPr>
        <w:pStyle w:val="TOC2"/>
        <w:rPr>
          <w:rFonts w:asciiTheme="minorHAnsi" w:eastAsiaTheme="minorEastAsia" w:hAnsiTheme="minorHAnsi"/>
          <w:noProof/>
          <w:kern w:val="2"/>
        </w:rPr>
      </w:pPr>
      <w:hyperlink w:anchor="_Toc144995034" w:history="1">
        <w:r w:rsidR="001E4BB2" w:rsidRPr="00C5398F">
          <w:rPr>
            <w:rStyle w:val="Hyperlink"/>
            <w:noProof/>
          </w:rPr>
          <w:t>ΚΕΦΑΛΑΙΟ 13. ΓΕΝΙΚΕΣ ΔΙΑΤΑΞΕΙΣ</w:t>
        </w:r>
        <w:r w:rsidR="001E4BB2">
          <w:rPr>
            <w:noProof/>
            <w:webHidden/>
          </w:rPr>
          <w:tab/>
        </w:r>
        <w:r w:rsidR="001E4BB2">
          <w:rPr>
            <w:noProof/>
            <w:webHidden/>
          </w:rPr>
          <w:fldChar w:fldCharType="begin"/>
        </w:r>
        <w:r w:rsidR="001E4BB2">
          <w:rPr>
            <w:noProof/>
            <w:webHidden/>
          </w:rPr>
          <w:instrText xml:space="preserve"> PAGEREF _Toc144995034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2CC11C1A" w14:textId="3F34E8F4" w:rsidR="001E4BB2" w:rsidRPr="002C61B4" w:rsidRDefault="00370C8B" w:rsidP="00932877">
      <w:pPr>
        <w:pStyle w:val="TOC3"/>
        <w:rPr>
          <w:rFonts w:asciiTheme="minorHAnsi" w:eastAsiaTheme="minorEastAsia" w:hAnsiTheme="minorHAnsi"/>
          <w:noProof/>
          <w:kern w:val="2"/>
          <w:sz w:val="22"/>
        </w:rPr>
      </w:pPr>
      <w:hyperlink w:anchor="_Toc144995035" w:history="1">
        <w:r w:rsidR="001E4BB2" w:rsidRPr="00C5398F">
          <w:rPr>
            <w:rStyle w:val="Hyperlink"/>
            <w:noProof/>
          </w:rPr>
          <w:t>Άρθρο 13.1</w:t>
        </w:r>
        <w:r w:rsidR="001E4BB2" w:rsidRPr="002C61B4">
          <w:rPr>
            <w:rFonts w:asciiTheme="minorHAnsi" w:eastAsiaTheme="minorEastAsia" w:hAnsiTheme="minorHAnsi"/>
            <w:noProof/>
            <w:kern w:val="2"/>
            <w:sz w:val="22"/>
          </w:rPr>
          <w:tab/>
        </w:r>
        <w:r w:rsidR="001E4BB2" w:rsidRPr="00C5398F">
          <w:rPr>
            <w:rStyle w:val="Hyperlink"/>
            <w:noProof/>
          </w:rPr>
          <w:t>Πεδίο Εφαρμογής</w:t>
        </w:r>
        <w:r w:rsidR="001E4BB2">
          <w:rPr>
            <w:noProof/>
            <w:webHidden/>
          </w:rPr>
          <w:tab/>
        </w:r>
        <w:r w:rsidR="001E4BB2">
          <w:rPr>
            <w:noProof/>
            <w:webHidden/>
          </w:rPr>
          <w:fldChar w:fldCharType="begin"/>
        </w:r>
        <w:r w:rsidR="001E4BB2">
          <w:rPr>
            <w:noProof/>
            <w:webHidden/>
          </w:rPr>
          <w:instrText xml:space="preserve"> PAGEREF _Toc144995035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075FD303" w14:textId="27D25123" w:rsidR="001E4BB2" w:rsidRPr="002C61B4" w:rsidRDefault="00370C8B" w:rsidP="00932877">
      <w:pPr>
        <w:pStyle w:val="TOC3"/>
        <w:rPr>
          <w:rFonts w:asciiTheme="minorHAnsi" w:eastAsiaTheme="minorEastAsia" w:hAnsiTheme="minorHAnsi"/>
          <w:noProof/>
          <w:kern w:val="2"/>
          <w:sz w:val="22"/>
        </w:rPr>
      </w:pPr>
      <w:hyperlink w:anchor="_Toc144995036" w:history="1">
        <w:r w:rsidR="001E4BB2" w:rsidRPr="00C5398F">
          <w:rPr>
            <w:rStyle w:val="Hyperlink"/>
            <w:noProof/>
          </w:rPr>
          <w:t>Άρθρο 13.2</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w:t>
        </w:r>
        <w:r w:rsidR="001E4BB2">
          <w:rPr>
            <w:noProof/>
            <w:webHidden/>
          </w:rPr>
          <w:tab/>
        </w:r>
        <w:r w:rsidR="001E4BB2">
          <w:rPr>
            <w:noProof/>
            <w:webHidden/>
          </w:rPr>
          <w:fldChar w:fldCharType="begin"/>
        </w:r>
        <w:r w:rsidR="001E4BB2">
          <w:rPr>
            <w:noProof/>
            <w:webHidden/>
          </w:rPr>
          <w:instrText xml:space="preserve"> PAGEREF _Toc144995036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022ECB19" w14:textId="6740EF2D" w:rsidR="001E4BB2" w:rsidRPr="002C61B4" w:rsidRDefault="00370C8B" w:rsidP="00932877">
      <w:pPr>
        <w:pStyle w:val="TOC3"/>
        <w:rPr>
          <w:rFonts w:asciiTheme="minorHAnsi" w:eastAsiaTheme="minorEastAsia" w:hAnsiTheme="minorHAnsi"/>
          <w:noProof/>
          <w:kern w:val="2"/>
          <w:sz w:val="22"/>
        </w:rPr>
      </w:pPr>
      <w:hyperlink w:anchor="_Toc144995037" w:history="1">
        <w:r w:rsidR="001E4BB2" w:rsidRPr="00C5398F">
          <w:rPr>
            <w:rStyle w:val="Hyperlink"/>
            <w:noProof/>
          </w:rPr>
          <w:t>Άρθρο 13.3</w:t>
        </w:r>
        <w:r w:rsidR="001E4BB2" w:rsidRPr="002C61B4">
          <w:rPr>
            <w:rFonts w:asciiTheme="minorHAnsi" w:eastAsiaTheme="minorEastAsia" w:hAnsiTheme="minorHAnsi"/>
            <w:noProof/>
            <w:kern w:val="2"/>
            <w:sz w:val="22"/>
          </w:rPr>
          <w:tab/>
        </w:r>
        <w:r w:rsidR="001E4BB2" w:rsidRPr="00C5398F">
          <w:rPr>
            <w:rStyle w:val="Hyperlink"/>
            <w:noProof/>
          </w:rPr>
          <w:t>Αρμοδιότητες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_Toc144995037 \h </w:instrText>
        </w:r>
        <w:r w:rsidR="001E4BB2">
          <w:rPr>
            <w:noProof/>
            <w:webHidden/>
          </w:rPr>
        </w:r>
        <w:r w:rsidR="001E4BB2">
          <w:rPr>
            <w:noProof/>
            <w:webHidden/>
          </w:rPr>
          <w:fldChar w:fldCharType="separate"/>
        </w:r>
        <w:r w:rsidR="001E4BB2">
          <w:rPr>
            <w:noProof/>
            <w:webHidden/>
          </w:rPr>
          <w:t>76</w:t>
        </w:r>
        <w:r w:rsidR="001E4BB2">
          <w:rPr>
            <w:noProof/>
            <w:webHidden/>
          </w:rPr>
          <w:fldChar w:fldCharType="end"/>
        </w:r>
      </w:hyperlink>
    </w:p>
    <w:p w14:paraId="5832299D" w14:textId="50A35FAB" w:rsidR="001E4BB2" w:rsidRPr="002C61B4" w:rsidRDefault="00370C8B" w:rsidP="00932877">
      <w:pPr>
        <w:pStyle w:val="TOC3"/>
        <w:rPr>
          <w:rFonts w:asciiTheme="minorHAnsi" w:eastAsiaTheme="minorEastAsia" w:hAnsiTheme="minorHAnsi"/>
          <w:noProof/>
          <w:kern w:val="2"/>
          <w:sz w:val="22"/>
        </w:rPr>
      </w:pPr>
      <w:hyperlink w:anchor="_Toc144995038" w:history="1">
        <w:r w:rsidR="001E4BB2" w:rsidRPr="00C5398F">
          <w:rPr>
            <w:rStyle w:val="Hyperlink"/>
            <w:noProof/>
          </w:rPr>
          <w:t>Άρθρο 13.4</w:t>
        </w:r>
        <w:r w:rsidR="001E4BB2" w:rsidRPr="002C61B4">
          <w:rPr>
            <w:rFonts w:asciiTheme="minorHAnsi" w:eastAsiaTheme="minorEastAsia" w:hAnsiTheme="minorHAnsi"/>
            <w:noProof/>
            <w:kern w:val="2"/>
            <w:sz w:val="22"/>
          </w:rPr>
          <w:tab/>
        </w:r>
        <w:r w:rsidR="001E4BB2" w:rsidRPr="00C5398F">
          <w:rPr>
            <w:rStyle w:val="Hyperlink"/>
            <w:noProof/>
          </w:rPr>
          <w:t>Εντολές Κατανομής</w:t>
        </w:r>
        <w:r w:rsidR="001E4BB2">
          <w:rPr>
            <w:noProof/>
            <w:webHidden/>
          </w:rPr>
          <w:tab/>
        </w:r>
        <w:r w:rsidR="001E4BB2">
          <w:rPr>
            <w:noProof/>
            <w:webHidden/>
          </w:rPr>
          <w:fldChar w:fldCharType="begin"/>
        </w:r>
        <w:r w:rsidR="001E4BB2">
          <w:rPr>
            <w:noProof/>
            <w:webHidden/>
          </w:rPr>
          <w:instrText xml:space="preserve"> PAGEREF _Toc144995038 \h </w:instrText>
        </w:r>
        <w:r w:rsidR="001E4BB2">
          <w:rPr>
            <w:noProof/>
            <w:webHidden/>
          </w:rPr>
        </w:r>
        <w:r w:rsidR="001E4BB2">
          <w:rPr>
            <w:noProof/>
            <w:webHidden/>
          </w:rPr>
          <w:fldChar w:fldCharType="separate"/>
        </w:r>
        <w:r w:rsidR="001E4BB2">
          <w:rPr>
            <w:noProof/>
            <w:webHidden/>
          </w:rPr>
          <w:t>77</w:t>
        </w:r>
        <w:r w:rsidR="001E4BB2">
          <w:rPr>
            <w:noProof/>
            <w:webHidden/>
          </w:rPr>
          <w:fldChar w:fldCharType="end"/>
        </w:r>
      </w:hyperlink>
    </w:p>
    <w:p w14:paraId="17735A56" w14:textId="213F7571" w:rsidR="001E4BB2" w:rsidRPr="002C61B4" w:rsidRDefault="00370C8B" w:rsidP="00932877">
      <w:pPr>
        <w:pStyle w:val="TOC3"/>
        <w:rPr>
          <w:rFonts w:asciiTheme="minorHAnsi" w:eastAsiaTheme="minorEastAsia" w:hAnsiTheme="minorHAnsi"/>
          <w:noProof/>
          <w:kern w:val="2"/>
          <w:sz w:val="22"/>
        </w:rPr>
      </w:pPr>
      <w:hyperlink w:anchor="_Toc144995040" w:history="1">
        <w:r w:rsidR="001E4BB2" w:rsidRPr="00C5398F">
          <w:rPr>
            <w:rStyle w:val="Hyperlink"/>
            <w:noProof/>
          </w:rPr>
          <w:t>Άρθρο 13.5</w:t>
        </w:r>
        <w:r w:rsidR="001E4BB2" w:rsidRPr="002C61B4">
          <w:rPr>
            <w:rFonts w:asciiTheme="minorHAnsi" w:eastAsiaTheme="minorEastAsia" w:hAnsiTheme="minorHAnsi"/>
            <w:noProof/>
            <w:kern w:val="2"/>
            <w:sz w:val="22"/>
          </w:rPr>
          <w:tab/>
        </w:r>
        <w:r w:rsidR="001E4BB2" w:rsidRPr="00C5398F">
          <w:rPr>
            <w:rStyle w:val="Hyperlink"/>
            <w:noProof/>
          </w:rPr>
          <w:t>Συμμετοχή των Παρόχων Υπηρεσιών Εξισορρόπησης στην Αγορά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_Toc144995040 \h </w:instrText>
        </w:r>
        <w:r w:rsidR="001E4BB2">
          <w:rPr>
            <w:noProof/>
            <w:webHidden/>
          </w:rPr>
        </w:r>
        <w:r w:rsidR="001E4BB2">
          <w:rPr>
            <w:noProof/>
            <w:webHidden/>
          </w:rPr>
          <w:fldChar w:fldCharType="separate"/>
        </w:r>
        <w:r w:rsidR="001E4BB2">
          <w:rPr>
            <w:noProof/>
            <w:webHidden/>
          </w:rPr>
          <w:t>79</w:t>
        </w:r>
        <w:r w:rsidR="001E4BB2">
          <w:rPr>
            <w:noProof/>
            <w:webHidden/>
          </w:rPr>
          <w:fldChar w:fldCharType="end"/>
        </w:r>
      </w:hyperlink>
    </w:p>
    <w:p w14:paraId="3F5D47BF" w14:textId="3490F2F1" w:rsidR="001E4BB2" w:rsidRPr="002C61B4" w:rsidRDefault="00370C8B" w:rsidP="00932877">
      <w:pPr>
        <w:pStyle w:val="TOC3"/>
        <w:rPr>
          <w:rFonts w:asciiTheme="minorHAnsi" w:eastAsiaTheme="minorEastAsia" w:hAnsiTheme="minorHAnsi"/>
          <w:noProof/>
          <w:kern w:val="2"/>
          <w:sz w:val="22"/>
        </w:rPr>
      </w:pPr>
      <w:hyperlink w:anchor="_Toc144995041" w:history="1">
        <w:r w:rsidR="001E4BB2" w:rsidRPr="00C5398F">
          <w:rPr>
            <w:rStyle w:val="Hyperlink"/>
            <w:noProof/>
          </w:rPr>
          <w:t>Άρθρο 13.6</w:t>
        </w:r>
        <w:r w:rsidR="001E4BB2" w:rsidRPr="002C61B4">
          <w:rPr>
            <w:rFonts w:asciiTheme="minorHAnsi" w:eastAsiaTheme="minorEastAsia" w:hAnsiTheme="minorHAnsi"/>
            <w:noProof/>
            <w:kern w:val="2"/>
            <w:sz w:val="22"/>
          </w:rPr>
          <w:tab/>
        </w:r>
        <w:r w:rsidR="001E4BB2" w:rsidRPr="00C5398F">
          <w:rPr>
            <w:rStyle w:val="Hyperlink"/>
            <w:noProof/>
          </w:rPr>
          <w:t>Λειτουργία κατά τη διάρκεια συναγερμού 3 του ΕΣΦΑ</w:t>
        </w:r>
        <w:r w:rsidR="001E4BB2">
          <w:rPr>
            <w:noProof/>
            <w:webHidden/>
          </w:rPr>
          <w:tab/>
        </w:r>
        <w:r w:rsidR="001E4BB2">
          <w:rPr>
            <w:noProof/>
            <w:webHidden/>
          </w:rPr>
          <w:fldChar w:fldCharType="begin"/>
        </w:r>
        <w:r w:rsidR="001E4BB2">
          <w:rPr>
            <w:noProof/>
            <w:webHidden/>
          </w:rPr>
          <w:instrText xml:space="preserve"> PAGEREF _Toc144995041 \h </w:instrText>
        </w:r>
        <w:r w:rsidR="001E4BB2">
          <w:rPr>
            <w:noProof/>
            <w:webHidden/>
          </w:rPr>
        </w:r>
        <w:r w:rsidR="001E4BB2">
          <w:rPr>
            <w:noProof/>
            <w:webHidden/>
          </w:rPr>
          <w:fldChar w:fldCharType="separate"/>
        </w:r>
        <w:r w:rsidR="001E4BB2">
          <w:rPr>
            <w:noProof/>
            <w:webHidden/>
          </w:rPr>
          <w:t>80</w:t>
        </w:r>
        <w:r w:rsidR="001E4BB2">
          <w:rPr>
            <w:noProof/>
            <w:webHidden/>
          </w:rPr>
          <w:fldChar w:fldCharType="end"/>
        </w:r>
      </w:hyperlink>
    </w:p>
    <w:p w14:paraId="78962E32" w14:textId="72ADD9A3" w:rsidR="001E4BB2" w:rsidRPr="002C61B4" w:rsidRDefault="00370C8B">
      <w:pPr>
        <w:pStyle w:val="TOC2"/>
        <w:rPr>
          <w:rFonts w:asciiTheme="minorHAnsi" w:eastAsiaTheme="minorEastAsia" w:hAnsiTheme="minorHAnsi"/>
          <w:noProof/>
          <w:kern w:val="2"/>
        </w:rPr>
      </w:pPr>
      <w:hyperlink w:anchor="_Toc144995042" w:history="1">
        <w:r w:rsidR="001E4BB2" w:rsidRPr="00C5398F">
          <w:rPr>
            <w:rStyle w:val="Hyperlink"/>
            <w:noProof/>
          </w:rPr>
          <w:t>ΚΕΦΑΛΑΙΟ 14. ΠΡΟΣΦΟΡΕΣ ΕΝΕΡΓΕΙΑΣ ΕΞΙΣΟΡΡΟΠΗΣΗΣ ΣΤΗΝ ΑΓΟΡΑ ΕΝΕΡΓΕΙΑΣ ΕΞΙΣΟΡΡΟΠΗΣΗΣ</w:t>
        </w:r>
        <w:r w:rsidR="001E4BB2">
          <w:rPr>
            <w:noProof/>
            <w:webHidden/>
          </w:rPr>
          <w:tab/>
        </w:r>
        <w:r w:rsidR="001E4BB2">
          <w:rPr>
            <w:noProof/>
            <w:webHidden/>
          </w:rPr>
          <w:fldChar w:fldCharType="begin"/>
        </w:r>
        <w:r w:rsidR="001E4BB2">
          <w:rPr>
            <w:noProof/>
            <w:webHidden/>
          </w:rPr>
          <w:instrText xml:space="preserve"> PAGEREF _Toc144995042 \h </w:instrText>
        </w:r>
        <w:r w:rsidR="001E4BB2">
          <w:rPr>
            <w:noProof/>
            <w:webHidden/>
          </w:rPr>
        </w:r>
        <w:r w:rsidR="001E4BB2">
          <w:rPr>
            <w:noProof/>
            <w:webHidden/>
          </w:rPr>
          <w:fldChar w:fldCharType="separate"/>
        </w:r>
        <w:r w:rsidR="001E4BB2">
          <w:rPr>
            <w:noProof/>
            <w:webHidden/>
          </w:rPr>
          <w:t>81</w:t>
        </w:r>
        <w:r w:rsidR="001E4BB2">
          <w:rPr>
            <w:noProof/>
            <w:webHidden/>
          </w:rPr>
          <w:fldChar w:fldCharType="end"/>
        </w:r>
      </w:hyperlink>
    </w:p>
    <w:p w14:paraId="34771CC4" w14:textId="22B91B0B" w:rsidR="001E4BB2" w:rsidRPr="002C61B4" w:rsidRDefault="00370C8B" w:rsidP="00932877">
      <w:pPr>
        <w:pStyle w:val="TOC3"/>
        <w:rPr>
          <w:rFonts w:asciiTheme="minorHAnsi" w:eastAsiaTheme="minorEastAsia" w:hAnsiTheme="minorHAnsi"/>
          <w:noProof/>
          <w:kern w:val="2"/>
          <w:sz w:val="22"/>
        </w:rPr>
      </w:pPr>
      <w:hyperlink w:anchor="_Toc144995043" w:history="1">
        <w:r w:rsidR="001E4BB2" w:rsidRPr="00C5398F">
          <w:rPr>
            <w:rStyle w:val="Hyperlink"/>
            <w:noProof/>
          </w:rPr>
          <w:t>Άρθρο 14.1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στην Αγορά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_Toc144995043 \h </w:instrText>
        </w:r>
        <w:r w:rsidR="001E4BB2">
          <w:rPr>
            <w:noProof/>
            <w:webHidden/>
          </w:rPr>
        </w:r>
        <w:r w:rsidR="001E4BB2">
          <w:rPr>
            <w:noProof/>
            <w:webHidden/>
          </w:rPr>
          <w:fldChar w:fldCharType="separate"/>
        </w:r>
        <w:r w:rsidR="001E4BB2">
          <w:rPr>
            <w:noProof/>
            <w:webHidden/>
          </w:rPr>
          <w:t>81</w:t>
        </w:r>
        <w:r w:rsidR="001E4BB2">
          <w:rPr>
            <w:noProof/>
            <w:webHidden/>
          </w:rPr>
          <w:fldChar w:fldCharType="end"/>
        </w:r>
      </w:hyperlink>
    </w:p>
    <w:p w14:paraId="5897548F" w14:textId="73277A43" w:rsidR="001E4BB2" w:rsidRPr="002C61B4" w:rsidRDefault="00370C8B" w:rsidP="00932877">
      <w:pPr>
        <w:pStyle w:val="TOC3"/>
        <w:rPr>
          <w:rFonts w:asciiTheme="minorHAnsi" w:eastAsiaTheme="minorEastAsia" w:hAnsiTheme="minorHAnsi"/>
          <w:noProof/>
          <w:kern w:val="2"/>
          <w:sz w:val="22"/>
        </w:rPr>
      </w:pPr>
      <w:hyperlink w:anchor="_Toc144995046" w:history="1">
        <w:r w:rsidR="001E4BB2" w:rsidRPr="00C5398F">
          <w:rPr>
            <w:rStyle w:val="Hyperlink"/>
            <w:noProof/>
          </w:rPr>
          <w:t>Άρθρο 14.2</w:t>
        </w:r>
        <w:r w:rsidR="001E4BB2" w:rsidRPr="002C61B4">
          <w:rPr>
            <w:rFonts w:asciiTheme="minorHAnsi" w:eastAsiaTheme="minorEastAsia" w:hAnsiTheme="minorHAnsi"/>
            <w:noProof/>
            <w:kern w:val="2"/>
            <w:sz w:val="22"/>
          </w:rPr>
          <w:tab/>
        </w:r>
        <w:r w:rsidR="001E4BB2" w:rsidRPr="00C5398F">
          <w:rPr>
            <w:rStyle w:val="Hyperlink"/>
            <w:noProof/>
          </w:rPr>
          <w:t>Μετατροπή Προσφορών Ενέργειας Εξισορρόπησης σε Τυποποιημένα Προϊόντα χειροκίνητης και αυτόματης ΕΑΣ</w:t>
        </w:r>
        <w:r w:rsidR="001E4BB2">
          <w:rPr>
            <w:noProof/>
            <w:webHidden/>
          </w:rPr>
          <w:tab/>
        </w:r>
        <w:r w:rsidR="001E4BB2">
          <w:rPr>
            <w:noProof/>
            <w:webHidden/>
          </w:rPr>
          <w:fldChar w:fldCharType="begin"/>
        </w:r>
        <w:r w:rsidR="001E4BB2">
          <w:rPr>
            <w:noProof/>
            <w:webHidden/>
          </w:rPr>
          <w:instrText xml:space="preserve"> PAGEREF _Toc144995046 \h </w:instrText>
        </w:r>
        <w:r w:rsidR="001E4BB2">
          <w:rPr>
            <w:noProof/>
            <w:webHidden/>
          </w:rPr>
        </w:r>
        <w:r w:rsidR="001E4BB2">
          <w:rPr>
            <w:noProof/>
            <w:webHidden/>
          </w:rPr>
          <w:fldChar w:fldCharType="separate"/>
        </w:r>
        <w:r w:rsidR="001E4BB2">
          <w:rPr>
            <w:noProof/>
            <w:webHidden/>
          </w:rPr>
          <w:t>83</w:t>
        </w:r>
        <w:r w:rsidR="001E4BB2">
          <w:rPr>
            <w:noProof/>
            <w:webHidden/>
          </w:rPr>
          <w:fldChar w:fldCharType="end"/>
        </w:r>
      </w:hyperlink>
    </w:p>
    <w:p w14:paraId="4093C51F" w14:textId="7D7476D3" w:rsidR="001E4BB2" w:rsidRPr="002C61B4" w:rsidRDefault="00370C8B" w:rsidP="00932877">
      <w:pPr>
        <w:pStyle w:val="TOC3"/>
        <w:rPr>
          <w:rFonts w:asciiTheme="minorHAnsi" w:eastAsiaTheme="minorEastAsia" w:hAnsiTheme="minorHAnsi"/>
          <w:noProof/>
          <w:kern w:val="2"/>
          <w:sz w:val="22"/>
        </w:rPr>
      </w:pPr>
      <w:hyperlink w:anchor="_Toc144995047" w:history="1">
        <w:r w:rsidR="001E4BB2" w:rsidRPr="00C5398F">
          <w:rPr>
            <w:rStyle w:val="Hyperlink"/>
            <w:noProof/>
          </w:rPr>
          <w:t>Άρθρο 14.3</w:t>
        </w:r>
        <w:r w:rsidR="001E4BB2" w:rsidRPr="002C61B4">
          <w:rPr>
            <w:rFonts w:asciiTheme="minorHAnsi" w:eastAsiaTheme="minorEastAsia" w:hAnsiTheme="minorHAnsi"/>
            <w:noProof/>
            <w:kern w:val="2"/>
            <w:sz w:val="22"/>
          </w:rPr>
          <w:tab/>
        </w:r>
        <w:r w:rsidR="001E4BB2" w:rsidRPr="00C5398F">
          <w:rPr>
            <w:rStyle w:val="Hyperlink"/>
            <w:noProof/>
          </w:rPr>
          <w:t>Γνωστοποίηση της Τοπικής Λίστας Αξιολογικής Κατάταξης χειροκίνητης και αυτόματης ΕΑΣ στους Παρόχους Υπηρεσιών Εξισορρόπησης</w:t>
        </w:r>
        <w:r w:rsidR="001E4BB2">
          <w:rPr>
            <w:noProof/>
            <w:webHidden/>
          </w:rPr>
          <w:tab/>
        </w:r>
        <w:r w:rsidR="001E4BB2">
          <w:rPr>
            <w:noProof/>
            <w:webHidden/>
          </w:rPr>
          <w:fldChar w:fldCharType="begin"/>
        </w:r>
        <w:r w:rsidR="001E4BB2">
          <w:rPr>
            <w:noProof/>
            <w:webHidden/>
          </w:rPr>
          <w:instrText xml:space="preserve"> PAGEREF _Toc144995047 \h </w:instrText>
        </w:r>
        <w:r w:rsidR="001E4BB2">
          <w:rPr>
            <w:noProof/>
            <w:webHidden/>
          </w:rPr>
        </w:r>
        <w:r w:rsidR="001E4BB2">
          <w:rPr>
            <w:noProof/>
            <w:webHidden/>
          </w:rPr>
          <w:fldChar w:fldCharType="separate"/>
        </w:r>
        <w:r w:rsidR="001E4BB2">
          <w:rPr>
            <w:noProof/>
            <w:webHidden/>
          </w:rPr>
          <w:t>87</w:t>
        </w:r>
        <w:r w:rsidR="001E4BB2">
          <w:rPr>
            <w:noProof/>
            <w:webHidden/>
          </w:rPr>
          <w:fldChar w:fldCharType="end"/>
        </w:r>
      </w:hyperlink>
    </w:p>
    <w:p w14:paraId="7FFE0190" w14:textId="17355BA5" w:rsidR="001E4BB2" w:rsidRPr="002C61B4" w:rsidRDefault="00370C8B" w:rsidP="00932877">
      <w:pPr>
        <w:pStyle w:val="TOC3"/>
        <w:rPr>
          <w:rFonts w:asciiTheme="minorHAnsi" w:eastAsiaTheme="minorEastAsia" w:hAnsiTheme="minorHAnsi"/>
          <w:noProof/>
          <w:kern w:val="2"/>
          <w:sz w:val="22"/>
        </w:rPr>
      </w:pPr>
      <w:hyperlink w:anchor="_Toc144995048" w:history="1">
        <w:r w:rsidR="001E4BB2" w:rsidRPr="00C5398F">
          <w:rPr>
            <w:rStyle w:val="Hyperlink"/>
            <w:noProof/>
          </w:rPr>
          <w:t>Άρθρο 14.4</w:t>
        </w:r>
        <w:r w:rsidR="001E4BB2" w:rsidRPr="002C61B4">
          <w:rPr>
            <w:rFonts w:asciiTheme="minorHAnsi" w:eastAsiaTheme="minorEastAsia" w:hAnsiTheme="minorHAnsi"/>
            <w:noProof/>
            <w:kern w:val="2"/>
            <w:sz w:val="22"/>
          </w:rPr>
          <w:tab/>
        </w:r>
        <w:r w:rsidR="001E4BB2" w:rsidRPr="00C5398F">
          <w:rPr>
            <w:rStyle w:val="Hyperlink"/>
            <w:noProof/>
          </w:rPr>
          <w:t>Αναθεώρηση της Τοπικής Λίστας Αξιολογικής Κατάταξης χειροκίνητης και αυτόματης ΕΑΣ</w:t>
        </w:r>
        <w:r w:rsidR="001E4BB2">
          <w:rPr>
            <w:noProof/>
            <w:webHidden/>
          </w:rPr>
          <w:tab/>
        </w:r>
        <w:r w:rsidR="001E4BB2">
          <w:rPr>
            <w:noProof/>
            <w:webHidden/>
          </w:rPr>
          <w:fldChar w:fldCharType="begin"/>
        </w:r>
        <w:r w:rsidR="001E4BB2">
          <w:rPr>
            <w:noProof/>
            <w:webHidden/>
          </w:rPr>
          <w:instrText xml:space="preserve"> PAGEREF _Toc144995048 \h </w:instrText>
        </w:r>
        <w:r w:rsidR="001E4BB2">
          <w:rPr>
            <w:noProof/>
            <w:webHidden/>
          </w:rPr>
        </w:r>
        <w:r w:rsidR="001E4BB2">
          <w:rPr>
            <w:noProof/>
            <w:webHidden/>
          </w:rPr>
          <w:fldChar w:fldCharType="separate"/>
        </w:r>
        <w:r w:rsidR="001E4BB2">
          <w:rPr>
            <w:noProof/>
            <w:webHidden/>
          </w:rPr>
          <w:t>87</w:t>
        </w:r>
        <w:r w:rsidR="001E4BB2">
          <w:rPr>
            <w:noProof/>
            <w:webHidden/>
          </w:rPr>
          <w:fldChar w:fldCharType="end"/>
        </w:r>
      </w:hyperlink>
    </w:p>
    <w:p w14:paraId="4E8EE035" w14:textId="3997B622" w:rsidR="001E4BB2" w:rsidRPr="002C61B4" w:rsidRDefault="00370C8B">
      <w:pPr>
        <w:pStyle w:val="TOC2"/>
        <w:rPr>
          <w:rFonts w:asciiTheme="minorHAnsi" w:eastAsiaTheme="minorEastAsia" w:hAnsiTheme="minorHAnsi"/>
          <w:noProof/>
          <w:kern w:val="2"/>
        </w:rPr>
      </w:pPr>
      <w:hyperlink w:anchor="_Toc144995049" w:history="1">
        <w:r w:rsidR="001E4BB2" w:rsidRPr="00C5398F">
          <w:rPr>
            <w:rStyle w:val="Hyperlink"/>
            <w:noProof/>
          </w:rPr>
          <w:t>ΚΕΦΑΛΑΙΟ 15. ΔΙΑΔΙΚΑΣΙΑ ΧΕΙΡΟΚΙΝΗΤΗΣ ΕΑΣ</w:t>
        </w:r>
        <w:r w:rsidR="001E4BB2">
          <w:rPr>
            <w:noProof/>
            <w:webHidden/>
          </w:rPr>
          <w:tab/>
        </w:r>
        <w:r w:rsidR="001E4BB2">
          <w:rPr>
            <w:noProof/>
            <w:webHidden/>
          </w:rPr>
          <w:fldChar w:fldCharType="begin"/>
        </w:r>
        <w:r w:rsidR="001E4BB2">
          <w:rPr>
            <w:noProof/>
            <w:webHidden/>
          </w:rPr>
          <w:instrText xml:space="preserve"> PAGEREF _Toc144995049 \h </w:instrText>
        </w:r>
        <w:r w:rsidR="001E4BB2">
          <w:rPr>
            <w:noProof/>
            <w:webHidden/>
          </w:rPr>
        </w:r>
        <w:r w:rsidR="001E4BB2">
          <w:rPr>
            <w:noProof/>
            <w:webHidden/>
          </w:rPr>
          <w:fldChar w:fldCharType="separate"/>
        </w:r>
        <w:r w:rsidR="001E4BB2">
          <w:rPr>
            <w:noProof/>
            <w:webHidden/>
          </w:rPr>
          <w:t>88</w:t>
        </w:r>
        <w:r w:rsidR="001E4BB2">
          <w:rPr>
            <w:noProof/>
            <w:webHidden/>
          </w:rPr>
          <w:fldChar w:fldCharType="end"/>
        </w:r>
      </w:hyperlink>
    </w:p>
    <w:p w14:paraId="5A3C247F" w14:textId="53842DFE" w:rsidR="001E4BB2" w:rsidRPr="002C61B4" w:rsidRDefault="00370C8B" w:rsidP="00932877">
      <w:pPr>
        <w:pStyle w:val="TOC3"/>
        <w:rPr>
          <w:rFonts w:asciiTheme="minorHAnsi" w:eastAsiaTheme="minorEastAsia" w:hAnsiTheme="minorHAnsi"/>
          <w:noProof/>
          <w:kern w:val="2"/>
          <w:sz w:val="22"/>
        </w:rPr>
      </w:pPr>
      <w:hyperlink w:anchor="_Toc144995069" w:history="1">
        <w:r w:rsidR="001E4BB2" w:rsidRPr="00C5398F">
          <w:rPr>
            <w:rStyle w:val="Hyperlink"/>
            <w:noProof/>
          </w:rPr>
          <w:t>Άρθρο 15.1</w:t>
        </w:r>
        <w:r w:rsidR="001E4BB2" w:rsidRPr="002C61B4">
          <w:rPr>
            <w:rFonts w:asciiTheme="minorHAnsi" w:eastAsiaTheme="minorEastAsia" w:hAnsiTheme="minorHAnsi"/>
            <w:noProof/>
            <w:kern w:val="2"/>
            <w:sz w:val="22"/>
          </w:rPr>
          <w:tab/>
        </w:r>
        <w:r w:rsidR="001E4BB2" w:rsidRPr="00C5398F">
          <w:rPr>
            <w:rStyle w:val="Hyperlink"/>
            <w:noProof/>
          </w:rPr>
          <w:t>Διαδικασία χειροκίνητης ΕΑΣ</w:t>
        </w:r>
        <w:r w:rsidR="001E4BB2">
          <w:rPr>
            <w:noProof/>
            <w:webHidden/>
          </w:rPr>
          <w:tab/>
        </w:r>
        <w:r w:rsidR="001E4BB2">
          <w:rPr>
            <w:noProof/>
            <w:webHidden/>
          </w:rPr>
          <w:fldChar w:fldCharType="begin"/>
        </w:r>
        <w:r w:rsidR="001E4BB2">
          <w:rPr>
            <w:noProof/>
            <w:webHidden/>
          </w:rPr>
          <w:instrText xml:space="preserve"> PAGEREF _Toc144995069 \h </w:instrText>
        </w:r>
        <w:r w:rsidR="001E4BB2">
          <w:rPr>
            <w:noProof/>
            <w:webHidden/>
          </w:rPr>
        </w:r>
        <w:r w:rsidR="001E4BB2">
          <w:rPr>
            <w:noProof/>
            <w:webHidden/>
          </w:rPr>
          <w:fldChar w:fldCharType="separate"/>
        </w:r>
        <w:r w:rsidR="001E4BB2">
          <w:rPr>
            <w:noProof/>
            <w:webHidden/>
          </w:rPr>
          <w:t>90</w:t>
        </w:r>
        <w:r w:rsidR="001E4BB2">
          <w:rPr>
            <w:noProof/>
            <w:webHidden/>
          </w:rPr>
          <w:fldChar w:fldCharType="end"/>
        </w:r>
      </w:hyperlink>
    </w:p>
    <w:p w14:paraId="505114C5" w14:textId="0FF776CD" w:rsidR="001E4BB2" w:rsidRPr="002C61B4" w:rsidRDefault="00370C8B" w:rsidP="00932877">
      <w:pPr>
        <w:pStyle w:val="TOC3"/>
        <w:rPr>
          <w:rFonts w:asciiTheme="minorHAnsi" w:eastAsiaTheme="minorEastAsia" w:hAnsiTheme="minorHAnsi"/>
          <w:noProof/>
          <w:kern w:val="2"/>
          <w:sz w:val="22"/>
        </w:rPr>
      </w:pPr>
      <w:hyperlink w:anchor="_Toc144995070" w:history="1">
        <w:r w:rsidR="001E4BB2" w:rsidRPr="00C5398F">
          <w:rPr>
            <w:rStyle w:val="Hyperlink"/>
            <w:noProof/>
          </w:rPr>
          <w:t>Άρθρο 15.2</w:t>
        </w:r>
        <w:r w:rsidR="001E4BB2" w:rsidRPr="002C61B4">
          <w:rPr>
            <w:rFonts w:asciiTheme="minorHAnsi" w:eastAsiaTheme="minorEastAsia" w:hAnsiTheme="minorHAnsi"/>
            <w:noProof/>
            <w:kern w:val="2"/>
            <w:sz w:val="22"/>
          </w:rPr>
          <w:tab/>
        </w:r>
        <w:r w:rsidR="001E4BB2" w:rsidRPr="00C5398F">
          <w:rPr>
            <w:rStyle w:val="Hyperlink"/>
            <w:noProof/>
          </w:rPr>
          <w:t>Ενεργοποίηση χειροκίνητης ΕΑΣ</w:t>
        </w:r>
        <w:r w:rsidR="001E4BB2">
          <w:rPr>
            <w:noProof/>
            <w:webHidden/>
          </w:rPr>
          <w:tab/>
        </w:r>
        <w:r w:rsidR="001E4BB2">
          <w:rPr>
            <w:noProof/>
            <w:webHidden/>
          </w:rPr>
          <w:fldChar w:fldCharType="begin"/>
        </w:r>
        <w:r w:rsidR="001E4BB2">
          <w:rPr>
            <w:noProof/>
            <w:webHidden/>
          </w:rPr>
          <w:instrText xml:space="preserve"> PAGEREF _Toc144995070 \h </w:instrText>
        </w:r>
        <w:r w:rsidR="001E4BB2">
          <w:rPr>
            <w:noProof/>
            <w:webHidden/>
          </w:rPr>
        </w:r>
        <w:r w:rsidR="001E4BB2">
          <w:rPr>
            <w:noProof/>
            <w:webHidden/>
          </w:rPr>
          <w:fldChar w:fldCharType="separate"/>
        </w:r>
        <w:r w:rsidR="001E4BB2">
          <w:rPr>
            <w:noProof/>
            <w:webHidden/>
          </w:rPr>
          <w:t>91</w:t>
        </w:r>
        <w:r w:rsidR="001E4BB2">
          <w:rPr>
            <w:noProof/>
            <w:webHidden/>
          </w:rPr>
          <w:fldChar w:fldCharType="end"/>
        </w:r>
      </w:hyperlink>
    </w:p>
    <w:p w14:paraId="5196B457" w14:textId="00DBBA66" w:rsidR="001E4BB2" w:rsidRPr="002C61B4" w:rsidRDefault="00370C8B" w:rsidP="00932877">
      <w:pPr>
        <w:pStyle w:val="TOC3"/>
        <w:rPr>
          <w:rFonts w:asciiTheme="minorHAnsi" w:eastAsiaTheme="minorEastAsia" w:hAnsiTheme="minorHAnsi"/>
          <w:noProof/>
          <w:kern w:val="2"/>
          <w:sz w:val="22"/>
        </w:rPr>
      </w:pPr>
      <w:hyperlink w:anchor="_Toc144995072" w:history="1">
        <w:r w:rsidR="001E4BB2" w:rsidRPr="00C5398F">
          <w:rPr>
            <w:rStyle w:val="Hyperlink"/>
            <w:noProof/>
          </w:rPr>
          <w:t>Άρθρο 15.3</w:t>
        </w:r>
        <w:r w:rsidR="001E4BB2" w:rsidRPr="002C61B4">
          <w:rPr>
            <w:rFonts w:asciiTheme="minorHAnsi" w:eastAsiaTheme="minorEastAsia" w:hAnsiTheme="minorHAnsi"/>
            <w:noProof/>
            <w:kern w:val="2"/>
            <w:sz w:val="22"/>
          </w:rPr>
          <w:tab/>
        </w:r>
        <w:r w:rsidR="001E4BB2" w:rsidRPr="00C5398F">
          <w:rPr>
            <w:rStyle w:val="Hyperlink"/>
            <w:noProof/>
          </w:rPr>
          <w:t>Δοκιμαστικές Εντολές Κατανομής χειροκίνητης ΕΑΣ</w:t>
        </w:r>
        <w:r w:rsidR="001E4BB2">
          <w:rPr>
            <w:noProof/>
            <w:webHidden/>
          </w:rPr>
          <w:tab/>
        </w:r>
        <w:r w:rsidR="001E4BB2">
          <w:rPr>
            <w:noProof/>
            <w:webHidden/>
          </w:rPr>
          <w:fldChar w:fldCharType="begin"/>
        </w:r>
        <w:r w:rsidR="001E4BB2">
          <w:rPr>
            <w:noProof/>
            <w:webHidden/>
          </w:rPr>
          <w:instrText xml:space="preserve"> PAGEREF _Toc144995072 \h </w:instrText>
        </w:r>
        <w:r w:rsidR="001E4BB2">
          <w:rPr>
            <w:noProof/>
            <w:webHidden/>
          </w:rPr>
        </w:r>
        <w:r w:rsidR="001E4BB2">
          <w:rPr>
            <w:noProof/>
            <w:webHidden/>
          </w:rPr>
          <w:fldChar w:fldCharType="separate"/>
        </w:r>
        <w:r w:rsidR="001E4BB2">
          <w:rPr>
            <w:noProof/>
            <w:webHidden/>
          </w:rPr>
          <w:t>94</w:t>
        </w:r>
        <w:r w:rsidR="001E4BB2">
          <w:rPr>
            <w:noProof/>
            <w:webHidden/>
          </w:rPr>
          <w:fldChar w:fldCharType="end"/>
        </w:r>
      </w:hyperlink>
    </w:p>
    <w:p w14:paraId="1D91413A" w14:textId="21EBEDCA" w:rsidR="001E4BB2" w:rsidRPr="002C61B4" w:rsidRDefault="00370C8B" w:rsidP="00932877">
      <w:pPr>
        <w:pStyle w:val="TOC3"/>
        <w:rPr>
          <w:rFonts w:asciiTheme="minorHAnsi" w:eastAsiaTheme="minorEastAsia" w:hAnsiTheme="minorHAnsi"/>
          <w:noProof/>
          <w:kern w:val="2"/>
          <w:sz w:val="22"/>
        </w:rPr>
      </w:pPr>
      <w:hyperlink w:anchor="_Toc144995073" w:history="1">
        <w:r w:rsidR="001E4BB2" w:rsidRPr="00C5398F">
          <w:rPr>
            <w:rStyle w:val="Hyperlink"/>
            <w:noProof/>
          </w:rPr>
          <w:t>Άρθρο 15.4</w:t>
        </w:r>
        <w:r w:rsidR="001E4BB2" w:rsidRPr="002C61B4">
          <w:rPr>
            <w:rFonts w:asciiTheme="minorHAnsi" w:eastAsiaTheme="minorEastAsia" w:hAnsiTheme="minorHAnsi"/>
            <w:noProof/>
            <w:kern w:val="2"/>
            <w:sz w:val="22"/>
          </w:rPr>
          <w:tab/>
        </w:r>
        <w:r w:rsidR="001E4BB2" w:rsidRPr="00C5398F">
          <w:rPr>
            <w:rStyle w:val="Hyperlink"/>
            <w:noProof/>
          </w:rPr>
          <w:t>Εφεδρική Διαδικασία χειροκίνητης ΕΑΣ</w:t>
        </w:r>
        <w:r w:rsidR="001E4BB2">
          <w:rPr>
            <w:noProof/>
            <w:webHidden/>
          </w:rPr>
          <w:tab/>
        </w:r>
        <w:r w:rsidR="001E4BB2">
          <w:rPr>
            <w:noProof/>
            <w:webHidden/>
          </w:rPr>
          <w:fldChar w:fldCharType="begin"/>
        </w:r>
        <w:r w:rsidR="001E4BB2">
          <w:rPr>
            <w:noProof/>
            <w:webHidden/>
          </w:rPr>
          <w:instrText xml:space="preserve"> PAGEREF _Toc144995073 \h </w:instrText>
        </w:r>
        <w:r w:rsidR="001E4BB2">
          <w:rPr>
            <w:noProof/>
            <w:webHidden/>
          </w:rPr>
        </w:r>
        <w:r w:rsidR="001E4BB2">
          <w:rPr>
            <w:noProof/>
            <w:webHidden/>
          </w:rPr>
          <w:fldChar w:fldCharType="separate"/>
        </w:r>
        <w:r w:rsidR="001E4BB2">
          <w:rPr>
            <w:noProof/>
            <w:webHidden/>
          </w:rPr>
          <w:t>94</w:t>
        </w:r>
        <w:r w:rsidR="001E4BB2">
          <w:rPr>
            <w:noProof/>
            <w:webHidden/>
          </w:rPr>
          <w:fldChar w:fldCharType="end"/>
        </w:r>
      </w:hyperlink>
    </w:p>
    <w:p w14:paraId="68801CD1" w14:textId="49AE4353" w:rsidR="001E4BB2" w:rsidRPr="002C61B4" w:rsidRDefault="00370C8B">
      <w:pPr>
        <w:pStyle w:val="TOC2"/>
        <w:rPr>
          <w:rFonts w:asciiTheme="minorHAnsi" w:eastAsiaTheme="minorEastAsia" w:hAnsiTheme="minorHAnsi"/>
          <w:noProof/>
          <w:kern w:val="2"/>
        </w:rPr>
      </w:pPr>
      <w:hyperlink w:anchor="_Toc144995074" w:history="1">
        <w:r w:rsidR="001E4BB2" w:rsidRPr="00C5398F">
          <w:rPr>
            <w:rStyle w:val="Hyperlink"/>
            <w:noProof/>
          </w:rPr>
          <w:t>ΚΕΦΑΛΑΙΟ 16. ΔΙΑΔΙΚΑΣΙΑ ΑΥΤΟΜΑΤΗΣ ΕΑΣ</w:t>
        </w:r>
        <w:r w:rsidR="001E4BB2">
          <w:rPr>
            <w:noProof/>
            <w:webHidden/>
          </w:rPr>
          <w:tab/>
        </w:r>
        <w:r w:rsidR="001E4BB2">
          <w:rPr>
            <w:noProof/>
            <w:webHidden/>
          </w:rPr>
          <w:fldChar w:fldCharType="begin"/>
        </w:r>
        <w:r w:rsidR="001E4BB2">
          <w:rPr>
            <w:noProof/>
            <w:webHidden/>
          </w:rPr>
          <w:instrText xml:space="preserve"> PAGEREF _Toc144995074 \h </w:instrText>
        </w:r>
        <w:r w:rsidR="001E4BB2">
          <w:rPr>
            <w:noProof/>
            <w:webHidden/>
          </w:rPr>
        </w:r>
        <w:r w:rsidR="001E4BB2">
          <w:rPr>
            <w:noProof/>
            <w:webHidden/>
          </w:rPr>
          <w:fldChar w:fldCharType="separate"/>
        </w:r>
        <w:r w:rsidR="001E4BB2">
          <w:rPr>
            <w:noProof/>
            <w:webHidden/>
          </w:rPr>
          <w:t>95</w:t>
        </w:r>
        <w:r w:rsidR="001E4BB2">
          <w:rPr>
            <w:noProof/>
            <w:webHidden/>
          </w:rPr>
          <w:fldChar w:fldCharType="end"/>
        </w:r>
      </w:hyperlink>
    </w:p>
    <w:p w14:paraId="15DE7A76" w14:textId="032D9631" w:rsidR="001E4BB2" w:rsidRPr="002C61B4" w:rsidRDefault="00370C8B" w:rsidP="00932877">
      <w:pPr>
        <w:pStyle w:val="TOC3"/>
        <w:rPr>
          <w:rFonts w:asciiTheme="minorHAnsi" w:eastAsiaTheme="minorEastAsia" w:hAnsiTheme="minorHAnsi"/>
          <w:noProof/>
          <w:kern w:val="2"/>
          <w:sz w:val="22"/>
        </w:rPr>
      </w:pPr>
      <w:hyperlink w:anchor="_Toc144995075" w:history="1">
        <w:r w:rsidR="001E4BB2" w:rsidRPr="00C5398F">
          <w:rPr>
            <w:rStyle w:val="Hyperlink"/>
            <w:noProof/>
          </w:rPr>
          <w:t>Άρθρο 16.1</w:t>
        </w:r>
        <w:r w:rsidR="001E4BB2" w:rsidRPr="002C61B4">
          <w:rPr>
            <w:rFonts w:asciiTheme="minorHAnsi" w:eastAsiaTheme="minorEastAsia" w:hAnsiTheme="minorHAnsi"/>
            <w:noProof/>
            <w:kern w:val="2"/>
            <w:sz w:val="22"/>
          </w:rPr>
          <w:tab/>
        </w:r>
        <w:r w:rsidR="001E4BB2" w:rsidRPr="00C5398F">
          <w:rPr>
            <w:rStyle w:val="Hyperlink"/>
            <w:noProof/>
          </w:rPr>
          <w:t>Ενεργοποίηση αυτόματης ΕΑΣ</w:t>
        </w:r>
        <w:r w:rsidR="001E4BB2">
          <w:rPr>
            <w:noProof/>
            <w:webHidden/>
          </w:rPr>
          <w:tab/>
        </w:r>
        <w:r w:rsidR="001E4BB2">
          <w:rPr>
            <w:noProof/>
            <w:webHidden/>
          </w:rPr>
          <w:fldChar w:fldCharType="begin"/>
        </w:r>
        <w:r w:rsidR="001E4BB2">
          <w:rPr>
            <w:noProof/>
            <w:webHidden/>
          </w:rPr>
          <w:instrText xml:space="preserve"> PAGEREF _Toc144995075 \h </w:instrText>
        </w:r>
        <w:r w:rsidR="001E4BB2">
          <w:rPr>
            <w:noProof/>
            <w:webHidden/>
          </w:rPr>
        </w:r>
        <w:r w:rsidR="001E4BB2">
          <w:rPr>
            <w:noProof/>
            <w:webHidden/>
          </w:rPr>
          <w:fldChar w:fldCharType="separate"/>
        </w:r>
        <w:r w:rsidR="001E4BB2">
          <w:rPr>
            <w:noProof/>
            <w:webHidden/>
          </w:rPr>
          <w:t>95</w:t>
        </w:r>
        <w:r w:rsidR="001E4BB2">
          <w:rPr>
            <w:noProof/>
            <w:webHidden/>
          </w:rPr>
          <w:fldChar w:fldCharType="end"/>
        </w:r>
      </w:hyperlink>
    </w:p>
    <w:p w14:paraId="130CB000" w14:textId="6FB4B5EE" w:rsidR="001E4BB2" w:rsidRPr="002C61B4" w:rsidRDefault="00370C8B">
      <w:pPr>
        <w:pStyle w:val="TOC1"/>
        <w:rPr>
          <w:rFonts w:asciiTheme="minorHAnsi" w:eastAsiaTheme="minorEastAsia" w:hAnsiTheme="minorHAnsi"/>
          <w:noProof/>
          <w:kern w:val="2"/>
        </w:rPr>
      </w:pPr>
      <w:hyperlink w:anchor="_Toc144995076" w:history="1">
        <w:r w:rsidR="001E4BB2" w:rsidRPr="00C5398F">
          <w:rPr>
            <w:rStyle w:val="Hyperlink"/>
            <w:noProof/>
          </w:rPr>
          <w:t>ΤΜΗΜΑ VI. ΕΚΚΑΘΑΡΙΣΗ ΑΓΟΡΑΣ ΕΞΙΣΟΡΡΟΠΗΣΗΣ</w:t>
        </w:r>
        <w:r w:rsidR="001E4BB2">
          <w:rPr>
            <w:noProof/>
            <w:webHidden/>
          </w:rPr>
          <w:tab/>
        </w:r>
        <w:r w:rsidR="001E4BB2">
          <w:rPr>
            <w:noProof/>
            <w:webHidden/>
          </w:rPr>
          <w:fldChar w:fldCharType="begin"/>
        </w:r>
        <w:r w:rsidR="001E4BB2">
          <w:rPr>
            <w:noProof/>
            <w:webHidden/>
          </w:rPr>
          <w:instrText xml:space="preserve"> PAGEREF _Toc144995076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68C8AD24" w14:textId="495C053F" w:rsidR="001E4BB2" w:rsidRPr="002C61B4" w:rsidRDefault="00370C8B">
      <w:pPr>
        <w:pStyle w:val="TOC2"/>
        <w:rPr>
          <w:rFonts w:asciiTheme="minorHAnsi" w:eastAsiaTheme="minorEastAsia" w:hAnsiTheme="minorHAnsi"/>
          <w:noProof/>
          <w:kern w:val="2"/>
        </w:rPr>
      </w:pPr>
      <w:hyperlink w:anchor="_Toc144995077" w:history="1">
        <w:r w:rsidR="001E4BB2" w:rsidRPr="00C5398F">
          <w:rPr>
            <w:rStyle w:val="Hyperlink"/>
            <w:noProof/>
          </w:rPr>
          <w:t>ΚΕΦΑΛΑΙΟ 17. ΓΕΝΙΚΕΣ ΔΙΑΤΑΞΕΙΣ</w:t>
        </w:r>
        <w:r w:rsidR="001E4BB2">
          <w:rPr>
            <w:noProof/>
            <w:webHidden/>
          </w:rPr>
          <w:tab/>
        </w:r>
        <w:r w:rsidR="001E4BB2">
          <w:rPr>
            <w:noProof/>
            <w:webHidden/>
          </w:rPr>
          <w:fldChar w:fldCharType="begin"/>
        </w:r>
        <w:r w:rsidR="001E4BB2">
          <w:rPr>
            <w:noProof/>
            <w:webHidden/>
          </w:rPr>
          <w:instrText xml:space="preserve"> PAGEREF _Toc144995077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75A7204E" w14:textId="2B001975" w:rsidR="001E4BB2" w:rsidRPr="002C61B4" w:rsidRDefault="00370C8B" w:rsidP="00932877">
      <w:pPr>
        <w:pStyle w:val="TOC3"/>
        <w:rPr>
          <w:rFonts w:asciiTheme="minorHAnsi" w:eastAsiaTheme="minorEastAsia" w:hAnsiTheme="minorHAnsi"/>
          <w:noProof/>
          <w:kern w:val="2"/>
          <w:sz w:val="22"/>
        </w:rPr>
      </w:pPr>
      <w:hyperlink w:anchor="_Toc144995078" w:history="1">
        <w:r w:rsidR="001E4BB2" w:rsidRPr="00C5398F">
          <w:rPr>
            <w:rStyle w:val="Hyperlink"/>
            <w:noProof/>
          </w:rPr>
          <w:t>Άρθρο 17.1</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w:t>
        </w:r>
        <w:r w:rsidR="001E4BB2">
          <w:rPr>
            <w:noProof/>
            <w:webHidden/>
          </w:rPr>
          <w:tab/>
        </w:r>
        <w:r w:rsidR="001E4BB2">
          <w:rPr>
            <w:noProof/>
            <w:webHidden/>
          </w:rPr>
          <w:fldChar w:fldCharType="begin"/>
        </w:r>
        <w:r w:rsidR="001E4BB2">
          <w:rPr>
            <w:noProof/>
            <w:webHidden/>
          </w:rPr>
          <w:instrText xml:space="preserve"> PAGEREF _Toc144995078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278F558F" w14:textId="57C82FA8" w:rsidR="001E4BB2" w:rsidRPr="002C61B4" w:rsidRDefault="00370C8B" w:rsidP="00932877">
      <w:pPr>
        <w:pStyle w:val="TOC3"/>
        <w:rPr>
          <w:rFonts w:asciiTheme="minorHAnsi" w:eastAsiaTheme="minorEastAsia" w:hAnsiTheme="minorHAnsi"/>
          <w:noProof/>
          <w:kern w:val="2"/>
          <w:sz w:val="22"/>
        </w:rPr>
      </w:pPr>
      <w:hyperlink w:anchor="_Toc144995080" w:history="1">
        <w:r w:rsidR="001E4BB2" w:rsidRPr="00C5398F">
          <w:rPr>
            <w:rStyle w:val="Hyperlink"/>
            <w:noProof/>
          </w:rPr>
          <w:t>Άρθρο 17.2</w:t>
        </w:r>
        <w:r w:rsidR="001E4BB2" w:rsidRPr="002C61B4">
          <w:rPr>
            <w:rFonts w:asciiTheme="minorHAnsi" w:eastAsiaTheme="minorEastAsia" w:hAnsiTheme="minorHAnsi"/>
            <w:noProof/>
            <w:kern w:val="2"/>
            <w:sz w:val="22"/>
          </w:rPr>
          <w:tab/>
        </w:r>
        <w:r w:rsidR="001E4BB2" w:rsidRPr="00C5398F">
          <w:rPr>
            <w:rStyle w:val="Hyperlink"/>
            <w:noProof/>
          </w:rPr>
          <w:t>Αντικείμενο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_Toc144995080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40D2274A" w14:textId="0FE99E3F" w:rsidR="001E4BB2" w:rsidRPr="002C61B4" w:rsidRDefault="00370C8B" w:rsidP="00932877">
      <w:pPr>
        <w:pStyle w:val="TOC3"/>
        <w:rPr>
          <w:rFonts w:asciiTheme="minorHAnsi" w:eastAsiaTheme="minorEastAsia" w:hAnsiTheme="minorHAnsi"/>
          <w:noProof/>
          <w:kern w:val="2"/>
          <w:sz w:val="22"/>
        </w:rPr>
      </w:pPr>
      <w:hyperlink w:anchor="_Toc144995081" w:history="1">
        <w:r w:rsidR="001E4BB2" w:rsidRPr="00C5398F">
          <w:rPr>
            <w:rStyle w:val="Hyperlink"/>
            <w:noProof/>
          </w:rPr>
          <w:t>Άρθρο 17.3</w:t>
        </w:r>
        <w:r w:rsidR="001E4BB2" w:rsidRPr="002C61B4">
          <w:rPr>
            <w:rFonts w:asciiTheme="minorHAnsi" w:eastAsiaTheme="minorEastAsia" w:hAnsiTheme="minorHAnsi"/>
            <w:noProof/>
            <w:kern w:val="2"/>
            <w:sz w:val="22"/>
          </w:rPr>
          <w:tab/>
        </w:r>
        <w:r w:rsidR="001E4BB2" w:rsidRPr="00C5398F">
          <w:rPr>
            <w:rStyle w:val="Hyperlink"/>
            <w:noProof/>
          </w:rPr>
          <w:t>Λογαριασμοί Αγοράς Εξισορρόπησης</w:t>
        </w:r>
        <w:r w:rsidR="001E4BB2">
          <w:rPr>
            <w:noProof/>
            <w:webHidden/>
          </w:rPr>
          <w:tab/>
        </w:r>
        <w:r w:rsidR="001E4BB2">
          <w:rPr>
            <w:noProof/>
            <w:webHidden/>
          </w:rPr>
          <w:fldChar w:fldCharType="begin"/>
        </w:r>
        <w:r w:rsidR="001E4BB2">
          <w:rPr>
            <w:noProof/>
            <w:webHidden/>
          </w:rPr>
          <w:instrText xml:space="preserve"> PAGEREF _Toc144995081 \h </w:instrText>
        </w:r>
        <w:r w:rsidR="001E4BB2">
          <w:rPr>
            <w:noProof/>
            <w:webHidden/>
          </w:rPr>
        </w:r>
        <w:r w:rsidR="001E4BB2">
          <w:rPr>
            <w:noProof/>
            <w:webHidden/>
          </w:rPr>
          <w:fldChar w:fldCharType="separate"/>
        </w:r>
        <w:r w:rsidR="001E4BB2">
          <w:rPr>
            <w:noProof/>
            <w:webHidden/>
          </w:rPr>
          <w:t>99</w:t>
        </w:r>
        <w:r w:rsidR="001E4BB2">
          <w:rPr>
            <w:noProof/>
            <w:webHidden/>
          </w:rPr>
          <w:fldChar w:fldCharType="end"/>
        </w:r>
      </w:hyperlink>
    </w:p>
    <w:p w14:paraId="593A21A4" w14:textId="455E1B40" w:rsidR="001E4BB2" w:rsidRPr="002C61B4" w:rsidRDefault="00370C8B" w:rsidP="00932877">
      <w:pPr>
        <w:pStyle w:val="TOC3"/>
        <w:rPr>
          <w:rFonts w:asciiTheme="minorHAnsi" w:eastAsiaTheme="minorEastAsia" w:hAnsiTheme="minorHAnsi"/>
          <w:noProof/>
          <w:kern w:val="2"/>
          <w:sz w:val="22"/>
        </w:rPr>
      </w:pPr>
      <w:hyperlink w:anchor="_Toc144995082" w:history="1">
        <w:r w:rsidR="001E4BB2" w:rsidRPr="00C5398F">
          <w:rPr>
            <w:rStyle w:val="Hyperlink"/>
            <w:noProof/>
          </w:rPr>
          <w:t>Άρθρο 17.4</w:t>
        </w:r>
        <w:r w:rsidR="001E4BB2" w:rsidRPr="002C61B4">
          <w:rPr>
            <w:rFonts w:asciiTheme="minorHAnsi" w:eastAsiaTheme="minorEastAsia" w:hAnsiTheme="minorHAnsi"/>
            <w:noProof/>
            <w:kern w:val="2"/>
            <w:sz w:val="22"/>
          </w:rPr>
          <w:tab/>
        </w:r>
        <w:r w:rsidR="001E4BB2" w:rsidRPr="00C5398F">
          <w:rPr>
            <w:rStyle w:val="Hyperlink"/>
            <w:noProof/>
          </w:rPr>
          <w:t>Απαιτούμενα στοιχεία για την εκτέλεση της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_Toc144995082 \h </w:instrText>
        </w:r>
        <w:r w:rsidR="001E4BB2">
          <w:rPr>
            <w:noProof/>
            <w:webHidden/>
          </w:rPr>
        </w:r>
        <w:r w:rsidR="001E4BB2">
          <w:rPr>
            <w:noProof/>
            <w:webHidden/>
          </w:rPr>
          <w:fldChar w:fldCharType="separate"/>
        </w:r>
        <w:r w:rsidR="001E4BB2">
          <w:rPr>
            <w:noProof/>
            <w:webHidden/>
          </w:rPr>
          <w:t>99</w:t>
        </w:r>
        <w:r w:rsidR="001E4BB2">
          <w:rPr>
            <w:noProof/>
            <w:webHidden/>
          </w:rPr>
          <w:fldChar w:fldCharType="end"/>
        </w:r>
      </w:hyperlink>
    </w:p>
    <w:p w14:paraId="26296FAA" w14:textId="06D2D0AE" w:rsidR="001E4BB2" w:rsidRPr="002C61B4" w:rsidRDefault="00370C8B" w:rsidP="00932877">
      <w:pPr>
        <w:pStyle w:val="TOC3"/>
        <w:rPr>
          <w:rFonts w:asciiTheme="minorHAnsi" w:eastAsiaTheme="minorEastAsia" w:hAnsiTheme="minorHAnsi"/>
          <w:noProof/>
          <w:kern w:val="2"/>
          <w:sz w:val="22"/>
        </w:rPr>
      </w:pPr>
      <w:hyperlink w:anchor="_Toc144995083" w:history="1">
        <w:r w:rsidR="001E4BB2" w:rsidRPr="00C5398F">
          <w:rPr>
            <w:rStyle w:val="Hyperlink"/>
            <w:noProof/>
          </w:rPr>
          <w:t>Άρθρο 17.5</w:t>
        </w:r>
        <w:r w:rsidR="001E4BB2" w:rsidRPr="002C61B4">
          <w:rPr>
            <w:rFonts w:asciiTheme="minorHAnsi" w:eastAsiaTheme="minorEastAsia" w:hAnsiTheme="minorHAnsi"/>
            <w:noProof/>
            <w:kern w:val="2"/>
            <w:sz w:val="22"/>
          </w:rPr>
          <w:tab/>
        </w:r>
        <w:r w:rsidR="001E4BB2" w:rsidRPr="00C5398F">
          <w:rPr>
            <w:rStyle w:val="Hyperlink"/>
            <w:noProof/>
          </w:rPr>
          <w:t>Σύμβαση με τον Φορέα Εκκαθάρισης</w:t>
        </w:r>
        <w:r w:rsidR="001E4BB2">
          <w:rPr>
            <w:noProof/>
            <w:webHidden/>
          </w:rPr>
          <w:tab/>
        </w:r>
        <w:r w:rsidR="001E4BB2">
          <w:rPr>
            <w:noProof/>
            <w:webHidden/>
          </w:rPr>
          <w:fldChar w:fldCharType="begin"/>
        </w:r>
        <w:r w:rsidR="001E4BB2">
          <w:rPr>
            <w:noProof/>
            <w:webHidden/>
          </w:rPr>
          <w:instrText xml:space="preserve"> PAGEREF _Toc144995083 \h </w:instrText>
        </w:r>
        <w:r w:rsidR="001E4BB2">
          <w:rPr>
            <w:noProof/>
            <w:webHidden/>
          </w:rPr>
        </w:r>
        <w:r w:rsidR="001E4BB2">
          <w:rPr>
            <w:noProof/>
            <w:webHidden/>
          </w:rPr>
          <w:fldChar w:fldCharType="separate"/>
        </w:r>
        <w:r w:rsidR="001E4BB2">
          <w:rPr>
            <w:noProof/>
            <w:webHidden/>
          </w:rPr>
          <w:t>101</w:t>
        </w:r>
        <w:r w:rsidR="001E4BB2">
          <w:rPr>
            <w:noProof/>
            <w:webHidden/>
          </w:rPr>
          <w:fldChar w:fldCharType="end"/>
        </w:r>
      </w:hyperlink>
    </w:p>
    <w:p w14:paraId="1EAD937E" w14:textId="10DBD1C3" w:rsidR="001E4BB2" w:rsidRPr="002C61B4" w:rsidRDefault="00370C8B" w:rsidP="00932877">
      <w:pPr>
        <w:pStyle w:val="TOC3"/>
        <w:rPr>
          <w:rFonts w:asciiTheme="minorHAnsi" w:eastAsiaTheme="minorEastAsia" w:hAnsiTheme="minorHAnsi"/>
          <w:noProof/>
          <w:kern w:val="2"/>
          <w:sz w:val="22"/>
        </w:rPr>
      </w:pPr>
      <w:hyperlink w:anchor="_Toc144995084" w:history="1">
        <w:r w:rsidR="001E4BB2" w:rsidRPr="00C5398F">
          <w:rPr>
            <w:rStyle w:val="Hyperlink"/>
            <w:noProof/>
          </w:rPr>
          <w:t>Άρθρο 17.6</w:t>
        </w:r>
        <w:r w:rsidR="001E4BB2" w:rsidRPr="002C61B4">
          <w:rPr>
            <w:rFonts w:asciiTheme="minorHAnsi" w:eastAsiaTheme="minorEastAsia" w:hAnsiTheme="minorHAnsi"/>
            <w:noProof/>
            <w:kern w:val="2"/>
            <w:sz w:val="22"/>
          </w:rPr>
          <w:tab/>
        </w:r>
        <w:r w:rsidR="001E4BB2" w:rsidRPr="00C5398F">
          <w:rPr>
            <w:rStyle w:val="Hyperlink"/>
            <w:noProof/>
          </w:rPr>
          <w:t>Υποχρεώσεις των Διαχειριστών Δικτύου Διανομής στο πλαίσιο της διαδικασίας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_Toc144995084 \h </w:instrText>
        </w:r>
        <w:r w:rsidR="001E4BB2">
          <w:rPr>
            <w:noProof/>
            <w:webHidden/>
          </w:rPr>
        </w:r>
        <w:r w:rsidR="001E4BB2">
          <w:rPr>
            <w:noProof/>
            <w:webHidden/>
          </w:rPr>
          <w:fldChar w:fldCharType="separate"/>
        </w:r>
        <w:r w:rsidR="001E4BB2">
          <w:rPr>
            <w:noProof/>
            <w:webHidden/>
          </w:rPr>
          <w:t>101</w:t>
        </w:r>
        <w:r w:rsidR="001E4BB2">
          <w:rPr>
            <w:noProof/>
            <w:webHidden/>
          </w:rPr>
          <w:fldChar w:fldCharType="end"/>
        </w:r>
      </w:hyperlink>
    </w:p>
    <w:p w14:paraId="04000E3C" w14:textId="5D12C4F0" w:rsidR="001E4BB2" w:rsidRPr="002C61B4" w:rsidRDefault="00370C8B" w:rsidP="00932877">
      <w:pPr>
        <w:pStyle w:val="TOC3"/>
        <w:rPr>
          <w:rFonts w:asciiTheme="minorHAnsi" w:eastAsiaTheme="minorEastAsia" w:hAnsiTheme="minorHAnsi"/>
          <w:noProof/>
          <w:kern w:val="2"/>
          <w:sz w:val="22"/>
        </w:rPr>
      </w:pPr>
      <w:hyperlink w:anchor="_Toc144995085" w:history="1">
        <w:r w:rsidR="001E4BB2" w:rsidRPr="00C5398F">
          <w:rPr>
            <w:rStyle w:val="Hyperlink"/>
            <w:noProof/>
          </w:rPr>
          <w:t>Άρθρο 17.7</w:t>
        </w:r>
        <w:r w:rsidR="001E4BB2" w:rsidRPr="002C61B4">
          <w:rPr>
            <w:rFonts w:asciiTheme="minorHAnsi" w:eastAsiaTheme="minorEastAsia" w:hAnsiTheme="minorHAnsi"/>
            <w:noProof/>
            <w:kern w:val="2"/>
            <w:sz w:val="22"/>
          </w:rPr>
          <w:tab/>
        </w:r>
        <w:r w:rsidR="001E4BB2" w:rsidRPr="00C5398F">
          <w:rPr>
            <w:rStyle w:val="Hyperlink"/>
            <w:noProof/>
          </w:rPr>
          <w:t>Διαχείριση Ελλείματος ή Πλεονάσματος σχετικά με τις Διασυνοριακές Φυσικές Παραδόσεις</w:t>
        </w:r>
        <w:r w:rsidR="001E4BB2">
          <w:rPr>
            <w:noProof/>
            <w:webHidden/>
          </w:rPr>
          <w:tab/>
        </w:r>
        <w:r w:rsidR="001E4BB2">
          <w:rPr>
            <w:noProof/>
            <w:webHidden/>
          </w:rPr>
          <w:fldChar w:fldCharType="begin"/>
        </w:r>
        <w:r w:rsidR="001E4BB2">
          <w:rPr>
            <w:noProof/>
            <w:webHidden/>
          </w:rPr>
          <w:instrText xml:space="preserve"> PAGEREF _Toc144995085 \h </w:instrText>
        </w:r>
        <w:r w:rsidR="001E4BB2">
          <w:rPr>
            <w:noProof/>
            <w:webHidden/>
          </w:rPr>
        </w:r>
        <w:r w:rsidR="001E4BB2">
          <w:rPr>
            <w:noProof/>
            <w:webHidden/>
          </w:rPr>
          <w:fldChar w:fldCharType="separate"/>
        </w:r>
        <w:r w:rsidR="001E4BB2">
          <w:rPr>
            <w:noProof/>
            <w:webHidden/>
          </w:rPr>
          <w:t>103</w:t>
        </w:r>
        <w:r w:rsidR="001E4BB2">
          <w:rPr>
            <w:noProof/>
            <w:webHidden/>
          </w:rPr>
          <w:fldChar w:fldCharType="end"/>
        </w:r>
      </w:hyperlink>
    </w:p>
    <w:p w14:paraId="112ED5E3" w14:textId="46A449AF" w:rsidR="001E4BB2" w:rsidRPr="002C61B4" w:rsidRDefault="00370C8B" w:rsidP="00932877">
      <w:pPr>
        <w:pStyle w:val="TOC3"/>
        <w:rPr>
          <w:rFonts w:asciiTheme="minorHAnsi" w:eastAsiaTheme="minorEastAsia" w:hAnsiTheme="minorHAnsi"/>
          <w:noProof/>
          <w:kern w:val="2"/>
          <w:sz w:val="22"/>
        </w:rPr>
      </w:pPr>
      <w:hyperlink w:anchor="_Toc144995092" w:history="1">
        <w:r w:rsidR="001E4BB2" w:rsidRPr="00C5398F">
          <w:rPr>
            <w:rStyle w:val="Hyperlink"/>
            <w:noProof/>
          </w:rPr>
          <w:t>Άρθρο 17.8</w:t>
        </w:r>
        <w:r w:rsidR="001E4BB2" w:rsidRPr="002C61B4">
          <w:rPr>
            <w:rFonts w:asciiTheme="minorHAnsi" w:eastAsiaTheme="minorEastAsia" w:hAnsiTheme="minorHAnsi"/>
            <w:noProof/>
            <w:kern w:val="2"/>
            <w:sz w:val="22"/>
          </w:rPr>
          <w:tab/>
        </w:r>
        <w:r w:rsidR="001E4BB2" w:rsidRPr="00C5398F">
          <w:rPr>
            <w:rStyle w:val="Hyperlink"/>
            <w:noProof/>
          </w:rPr>
          <w:t>Διαχείριση Απωλειών ΕΣΜΗΕ</w:t>
        </w:r>
        <w:r w:rsidR="001E4BB2">
          <w:rPr>
            <w:noProof/>
            <w:webHidden/>
          </w:rPr>
          <w:tab/>
        </w:r>
        <w:r w:rsidR="001E4BB2">
          <w:rPr>
            <w:noProof/>
            <w:webHidden/>
          </w:rPr>
          <w:fldChar w:fldCharType="begin"/>
        </w:r>
        <w:r w:rsidR="001E4BB2">
          <w:rPr>
            <w:noProof/>
            <w:webHidden/>
          </w:rPr>
          <w:instrText xml:space="preserve"> PAGEREF _Toc144995092 \h </w:instrText>
        </w:r>
        <w:r w:rsidR="001E4BB2">
          <w:rPr>
            <w:noProof/>
            <w:webHidden/>
          </w:rPr>
        </w:r>
        <w:r w:rsidR="001E4BB2">
          <w:rPr>
            <w:noProof/>
            <w:webHidden/>
          </w:rPr>
          <w:fldChar w:fldCharType="separate"/>
        </w:r>
        <w:r w:rsidR="001E4BB2">
          <w:rPr>
            <w:noProof/>
            <w:webHidden/>
          </w:rPr>
          <w:t>104</w:t>
        </w:r>
        <w:r w:rsidR="001E4BB2">
          <w:rPr>
            <w:noProof/>
            <w:webHidden/>
          </w:rPr>
          <w:fldChar w:fldCharType="end"/>
        </w:r>
      </w:hyperlink>
    </w:p>
    <w:p w14:paraId="4CD020E2" w14:textId="29775989" w:rsidR="001E4BB2" w:rsidRPr="002C61B4" w:rsidRDefault="00370C8B">
      <w:pPr>
        <w:pStyle w:val="TOC2"/>
        <w:rPr>
          <w:rFonts w:asciiTheme="minorHAnsi" w:eastAsiaTheme="minorEastAsia" w:hAnsiTheme="minorHAnsi"/>
          <w:noProof/>
          <w:kern w:val="2"/>
        </w:rPr>
      </w:pPr>
      <w:hyperlink w:anchor="_Toc144995094" w:history="1">
        <w:r w:rsidR="001E4BB2" w:rsidRPr="00C5398F">
          <w:rPr>
            <w:rStyle w:val="Hyperlink"/>
            <w:noProof/>
          </w:rPr>
          <w:t>ΚΕΦΑΛΑΙΟ 18. ΕΚΚΑΘΑΡΙΣΗ ΕΝΕΡΓΕΙΑΣ ΕΞΙΣΟΡΡΟΠΗΣΗΣ ΚΑΙ ΑΠΟΚΛΙΣΕΩΝ</w:t>
        </w:r>
        <w:r w:rsidR="001E4BB2">
          <w:rPr>
            <w:noProof/>
            <w:webHidden/>
          </w:rPr>
          <w:tab/>
        </w:r>
        <w:r w:rsidR="001E4BB2">
          <w:rPr>
            <w:noProof/>
            <w:webHidden/>
          </w:rPr>
          <w:fldChar w:fldCharType="begin"/>
        </w:r>
        <w:r w:rsidR="001E4BB2">
          <w:rPr>
            <w:noProof/>
            <w:webHidden/>
          </w:rPr>
          <w:instrText xml:space="preserve"> PAGEREF _Toc144995094 \h </w:instrText>
        </w:r>
        <w:r w:rsidR="001E4BB2">
          <w:rPr>
            <w:noProof/>
            <w:webHidden/>
          </w:rPr>
        </w:r>
        <w:r w:rsidR="001E4BB2">
          <w:rPr>
            <w:noProof/>
            <w:webHidden/>
          </w:rPr>
          <w:fldChar w:fldCharType="separate"/>
        </w:r>
        <w:r w:rsidR="001E4BB2">
          <w:rPr>
            <w:noProof/>
            <w:webHidden/>
          </w:rPr>
          <w:t>105</w:t>
        </w:r>
        <w:r w:rsidR="001E4BB2">
          <w:rPr>
            <w:noProof/>
            <w:webHidden/>
          </w:rPr>
          <w:fldChar w:fldCharType="end"/>
        </w:r>
      </w:hyperlink>
    </w:p>
    <w:p w14:paraId="678A5983" w14:textId="504E8B64" w:rsidR="001E4BB2" w:rsidRPr="002C61B4" w:rsidRDefault="00370C8B" w:rsidP="00932877">
      <w:pPr>
        <w:pStyle w:val="TOC3"/>
        <w:rPr>
          <w:rFonts w:asciiTheme="minorHAnsi" w:eastAsiaTheme="minorEastAsia" w:hAnsiTheme="minorHAnsi"/>
          <w:noProof/>
          <w:kern w:val="2"/>
          <w:sz w:val="22"/>
        </w:rPr>
      </w:pPr>
      <w:hyperlink w:anchor="_Toc144995095" w:history="1">
        <w:r w:rsidR="001E4BB2" w:rsidRPr="00C5398F">
          <w:rPr>
            <w:rStyle w:val="Hyperlink"/>
            <w:noProof/>
          </w:rPr>
          <w:t>Άρθρο 18.1</w:t>
        </w:r>
        <w:r w:rsidR="001E4BB2" w:rsidRPr="002C61B4">
          <w:rPr>
            <w:rFonts w:asciiTheme="minorHAnsi" w:eastAsiaTheme="minorEastAsia" w:hAnsiTheme="minorHAnsi"/>
            <w:noProof/>
            <w:kern w:val="2"/>
            <w:sz w:val="22"/>
          </w:rPr>
          <w:tab/>
        </w:r>
        <w:r w:rsidR="001E4BB2" w:rsidRPr="00C5398F">
          <w:rPr>
            <w:rStyle w:val="Hyperlink"/>
            <w:noProof/>
          </w:rPr>
          <w:t>Υπολογισμός Ενέργειας Εξισορρόπησης και Αποκλίσεων</w:t>
        </w:r>
        <w:r w:rsidR="001E4BB2">
          <w:rPr>
            <w:noProof/>
            <w:webHidden/>
          </w:rPr>
          <w:tab/>
        </w:r>
        <w:r w:rsidR="001E4BB2">
          <w:rPr>
            <w:noProof/>
            <w:webHidden/>
          </w:rPr>
          <w:fldChar w:fldCharType="begin"/>
        </w:r>
        <w:r w:rsidR="001E4BB2">
          <w:rPr>
            <w:noProof/>
            <w:webHidden/>
          </w:rPr>
          <w:instrText xml:space="preserve"> PAGEREF _Toc144995095 \h </w:instrText>
        </w:r>
        <w:r w:rsidR="001E4BB2">
          <w:rPr>
            <w:noProof/>
            <w:webHidden/>
          </w:rPr>
        </w:r>
        <w:r w:rsidR="001E4BB2">
          <w:rPr>
            <w:noProof/>
            <w:webHidden/>
          </w:rPr>
          <w:fldChar w:fldCharType="separate"/>
        </w:r>
        <w:r w:rsidR="001E4BB2">
          <w:rPr>
            <w:noProof/>
            <w:webHidden/>
          </w:rPr>
          <w:t>105</w:t>
        </w:r>
        <w:r w:rsidR="001E4BB2">
          <w:rPr>
            <w:noProof/>
            <w:webHidden/>
          </w:rPr>
          <w:fldChar w:fldCharType="end"/>
        </w:r>
      </w:hyperlink>
    </w:p>
    <w:p w14:paraId="4198E782" w14:textId="3A68B1C9" w:rsidR="001E4BB2" w:rsidRPr="002C61B4" w:rsidRDefault="00370C8B" w:rsidP="00932877">
      <w:pPr>
        <w:pStyle w:val="TOC3"/>
        <w:rPr>
          <w:rFonts w:asciiTheme="minorHAnsi" w:eastAsiaTheme="minorEastAsia" w:hAnsiTheme="minorHAnsi"/>
          <w:noProof/>
          <w:kern w:val="2"/>
          <w:sz w:val="22"/>
        </w:rPr>
      </w:pPr>
      <w:hyperlink w:anchor="_Toc144995096" w:history="1">
        <w:r w:rsidR="001E4BB2" w:rsidRPr="00C5398F">
          <w:rPr>
            <w:rStyle w:val="Hyperlink"/>
            <w:noProof/>
          </w:rPr>
          <w:t>Άρθρο 18.2</w:t>
        </w:r>
        <w:r w:rsidR="001E4BB2" w:rsidRPr="002C61B4">
          <w:rPr>
            <w:rFonts w:asciiTheme="minorHAnsi" w:eastAsiaTheme="minorEastAsia" w:hAnsiTheme="minorHAnsi"/>
            <w:noProof/>
            <w:kern w:val="2"/>
            <w:sz w:val="22"/>
          </w:rPr>
          <w:tab/>
        </w:r>
        <w:r w:rsidR="001E4BB2" w:rsidRPr="00C5398F">
          <w:rPr>
            <w:rStyle w:val="Hyperlink"/>
            <w:noProof/>
          </w:rPr>
          <w:t>Τιμές Ενέργειας Εξισορρόπησης χειροκίνητης ΕΑΣ</w:t>
        </w:r>
        <w:r w:rsidR="001E4BB2">
          <w:rPr>
            <w:noProof/>
            <w:webHidden/>
          </w:rPr>
          <w:tab/>
        </w:r>
        <w:r w:rsidR="001E4BB2">
          <w:rPr>
            <w:noProof/>
            <w:webHidden/>
          </w:rPr>
          <w:fldChar w:fldCharType="begin"/>
        </w:r>
        <w:r w:rsidR="001E4BB2">
          <w:rPr>
            <w:noProof/>
            <w:webHidden/>
          </w:rPr>
          <w:instrText xml:space="preserve"> PAGEREF _Toc144995096 \h </w:instrText>
        </w:r>
        <w:r w:rsidR="001E4BB2">
          <w:rPr>
            <w:noProof/>
            <w:webHidden/>
          </w:rPr>
        </w:r>
        <w:r w:rsidR="001E4BB2">
          <w:rPr>
            <w:noProof/>
            <w:webHidden/>
          </w:rPr>
          <w:fldChar w:fldCharType="separate"/>
        </w:r>
        <w:r w:rsidR="001E4BB2">
          <w:rPr>
            <w:noProof/>
            <w:webHidden/>
          </w:rPr>
          <w:t>112</w:t>
        </w:r>
        <w:r w:rsidR="001E4BB2">
          <w:rPr>
            <w:noProof/>
            <w:webHidden/>
          </w:rPr>
          <w:fldChar w:fldCharType="end"/>
        </w:r>
      </w:hyperlink>
    </w:p>
    <w:p w14:paraId="21F635CD" w14:textId="30464835" w:rsidR="001E4BB2" w:rsidRPr="002C61B4" w:rsidRDefault="00370C8B" w:rsidP="00932877">
      <w:pPr>
        <w:pStyle w:val="TOC3"/>
        <w:rPr>
          <w:rFonts w:asciiTheme="minorHAnsi" w:eastAsiaTheme="minorEastAsia" w:hAnsiTheme="minorHAnsi"/>
          <w:noProof/>
          <w:kern w:val="2"/>
          <w:sz w:val="22"/>
        </w:rPr>
      </w:pPr>
      <w:hyperlink w:anchor="_Toc144995097" w:history="1">
        <w:r w:rsidR="001E4BB2" w:rsidRPr="00C5398F">
          <w:rPr>
            <w:rStyle w:val="Hyperlink"/>
            <w:noProof/>
          </w:rPr>
          <w:t>Άρθρο 18.3</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για Ενέργεια Εξισορρόπησης</w:t>
        </w:r>
        <w:r w:rsidR="001E4BB2">
          <w:rPr>
            <w:noProof/>
            <w:webHidden/>
          </w:rPr>
          <w:tab/>
        </w:r>
        <w:r w:rsidR="001E4BB2">
          <w:rPr>
            <w:noProof/>
            <w:webHidden/>
          </w:rPr>
          <w:fldChar w:fldCharType="begin"/>
        </w:r>
        <w:r w:rsidR="001E4BB2">
          <w:rPr>
            <w:noProof/>
            <w:webHidden/>
          </w:rPr>
          <w:instrText xml:space="preserve"> PAGEREF _Toc144995097 \h </w:instrText>
        </w:r>
        <w:r w:rsidR="001E4BB2">
          <w:rPr>
            <w:noProof/>
            <w:webHidden/>
          </w:rPr>
        </w:r>
        <w:r w:rsidR="001E4BB2">
          <w:rPr>
            <w:noProof/>
            <w:webHidden/>
          </w:rPr>
          <w:fldChar w:fldCharType="separate"/>
        </w:r>
        <w:r w:rsidR="001E4BB2">
          <w:rPr>
            <w:noProof/>
            <w:webHidden/>
          </w:rPr>
          <w:t>115</w:t>
        </w:r>
        <w:r w:rsidR="001E4BB2">
          <w:rPr>
            <w:noProof/>
            <w:webHidden/>
          </w:rPr>
          <w:fldChar w:fldCharType="end"/>
        </w:r>
      </w:hyperlink>
    </w:p>
    <w:p w14:paraId="7D7ACF90" w14:textId="1205A9B8" w:rsidR="001E4BB2" w:rsidRPr="002C61B4" w:rsidRDefault="00370C8B" w:rsidP="00932877">
      <w:pPr>
        <w:pStyle w:val="TOC3"/>
        <w:rPr>
          <w:rFonts w:asciiTheme="minorHAnsi" w:eastAsiaTheme="minorEastAsia" w:hAnsiTheme="minorHAnsi"/>
          <w:noProof/>
          <w:kern w:val="2"/>
          <w:sz w:val="22"/>
        </w:rPr>
      </w:pPr>
      <w:hyperlink w:anchor="_Toc144995098" w:history="1">
        <w:r w:rsidR="001E4BB2" w:rsidRPr="00C5398F">
          <w:rPr>
            <w:rStyle w:val="Hyperlink"/>
            <w:noProof/>
          </w:rPr>
          <w:t>Άρθρο 18.4</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για ενέργεια εκτός Εξισορρόπησης</w:t>
        </w:r>
        <w:r w:rsidR="001E4BB2">
          <w:rPr>
            <w:noProof/>
            <w:webHidden/>
          </w:rPr>
          <w:tab/>
        </w:r>
        <w:r w:rsidR="001E4BB2">
          <w:rPr>
            <w:noProof/>
            <w:webHidden/>
          </w:rPr>
          <w:fldChar w:fldCharType="begin"/>
        </w:r>
        <w:r w:rsidR="001E4BB2">
          <w:rPr>
            <w:noProof/>
            <w:webHidden/>
          </w:rPr>
          <w:instrText xml:space="preserve"> PAGEREF _Toc144995098 \h </w:instrText>
        </w:r>
        <w:r w:rsidR="001E4BB2">
          <w:rPr>
            <w:noProof/>
            <w:webHidden/>
          </w:rPr>
        </w:r>
        <w:r w:rsidR="001E4BB2">
          <w:rPr>
            <w:noProof/>
            <w:webHidden/>
          </w:rPr>
          <w:fldChar w:fldCharType="separate"/>
        </w:r>
        <w:r w:rsidR="001E4BB2">
          <w:rPr>
            <w:noProof/>
            <w:webHidden/>
          </w:rPr>
          <w:t>120</w:t>
        </w:r>
        <w:r w:rsidR="001E4BB2">
          <w:rPr>
            <w:noProof/>
            <w:webHidden/>
          </w:rPr>
          <w:fldChar w:fldCharType="end"/>
        </w:r>
      </w:hyperlink>
    </w:p>
    <w:p w14:paraId="6B79BC33" w14:textId="76DDE848" w:rsidR="001E4BB2" w:rsidRPr="002C61B4" w:rsidRDefault="00370C8B" w:rsidP="00932877">
      <w:pPr>
        <w:pStyle w:val="TOC3"/>
        <w:rPr>
          <w:rFonts w:asciiTheme="minorHAnsi" w:eastAsiaTheme="minorEastAsia" w:hAnsiTheme="minorHAnsi"/>
          <w:noProof/>
          <w:kern w:val="2"/>
          <w:sz w:val="22"/>
        </w:rPr>
      </w:pPr>
      <w:hyperlink w:anchor="_Toc144995099" w:history="1">
        <w:r w:rsidR="001E4BB2" w:rsidRPr="00C5398F">
          <w:rPr>
            <w:rStyle w:val="Hyperlink"/>
            <w:noProof/>
          </w:rPr>
          <w:t>Άρθρο 18.5</w:t>
        </w:r>
        <w:r w:rsidR="001E4BB2" w:rsidRPr="002C61B4">
          <w:rPr>
            <w:rFonts w:asciiTheme="minorHAnsi" w:eastAsiaTheme="minorEastAsia" w:hAnsiTheme="minorHAnsi"/>
            <w:noProof/>
            <w:kern w:val="2"/>
            <w:sz w:val="22"/>
          </w:rPr>
          <w:tab/>
        </w:r>
        <w:r w:rsidR="001E4BB2" w:rsidRPr="00C5398F">
          <w:rPr>
            <w:rStyle w:val="Hyperlink"/>
            <w:noProof/>
          </w:rPr>
          <w:t>Υπολογισμός Απόκλισης Συστήματος</w:t>
        </w:r>
        <w:r w:rsidR="001E4BB2">
          <w:rPr>
            <w:noProof/>
            <w:webHidden/>
          </w:rPr>
          <w:tab/>
        </w:r>
        <w:r w:rsidR="001E4BB2">
          <w:rPr>
            <w:noProof/>
            <w:webHidden/>
          </w:rPr>
          <w:fldChar w:fldCharType="begin"/>
        </w:r>
        <w:r w:rsidR="001E4BB2">
          <w:rPr>
            <w:noProof/>
            <w:webHidden/>
          </w:rPr>
          <w:instrText xml:space="preserve"> PAGEREF _Toc144995099 \h </w:instrText>
        </w:r>
        <w:r w:rsidR="001E4BB2">
          <w:rPr>
            <w:noProof/>
            <w:webHidden/>
          </w:rPr>
        </w:r>
        <w:r w:rsidR="001E4BB2">
          <w:rPr>
            <w:noProof/>
            <w:webHidden/>
          </w:rPr>
          <w:fldChar w:fldCharType="separate"/>
        </w:r>
        <w:r w:rsidR="001E4BB2">
          <w:rPr>
            <w:noProof/>
            <w:webHidden/>
          </w:rPr>
          <w:t>121</w:t>
        </w:r>
        <w:r w:rsidR="001E4BB2">
          <w:rPr>
            <w:noProof/>
            <w:webHidden/>
          </w:rPr>
          <w:fldChar w:fldCharType="end"/>
        </w:r>
      </w:hyperlink>
    </w:p>
    <w:p w14:paraId="3835D827" w14:textId="55FC8366" w:rsidR="001E4BB2" w:rsidRPr="002C61B4" w:rsidRDefault="00370C8B" w:rsidP="00932877">
      <w:pPr>
        <w:pStyle w:val="TOC3"/>
        <w:rPr>
          <w:rFonts w:asciiTheme="minorHAnsi" w:eastAsiaTheme="minorEastAsia" w:hAnsiTheme="minorHAnsi"/>
          <w:noProof/>
          <w:kern w:val="2"/>
          <w:sz w:val="22"/>
        </w:rPr>
      </w:pPr>
      <w:hyperlink w:anchor="_Toc144995100" w:history="1">
        <w:r w:rsidR="001E4BB2" w:rsidRPr="00C5398F">
          <w:rPr>
            <w:rStyle w:val="Hyperlink"/>
            <w:noProof/>
          </w:rPr>
          <w:t>Άρθρο 18.6</w:t>
        </w:r>
        <w:r w:rsidR="001E4BB2" w:rsidRPr="002C61B4">
          <w:rPr>
            <w:rFonts w:asciiTheme="minorHAnsi" w:eastAsiaTheme="minorEastAsia" w:hAnsiTheme="minorHAnsi"/>
            <w:noProof/>
            <w:kern w:val="2"/>
            <w:sz w:val="22"/>
          </w:rPr>
          <w:tab/>
        </w:r>
        <w:r w:rsidR="001E4BB2" w:rsidRPr="00C5398F">
          <w:rPr>
            <w:rStyle w:val="Hyperlink"/>
            <w:noProof/>
          </w:rPr>
          <w:t>Υπολογισμός Τιμής Αποκλίσεων</w:t>
        </w:r>
        <w:r w:rsidR="001E4BB2">
          <w:rPr>
            <w:noProof/>
            <w:webHidden/>
          </w:rPr>
          <w:tab/>
        </w:r>
        <w:r w:rsidR="001E4BB2">
          <w:rPr>
            <w:noProof/>
            <w:webHidden/>
          </w:rPr>
          <w:fldChar w:fldCharType="begin"/>
        </w:r>
        <w:r w:rsidR="001E4BB2">
          <w:rPr>
            <w:noProof/>
            <w:webHidden/>
          </w:rPr>
          <w:instrText xml:space="preserve"> PAGEREF _Toc144995100 \h </w:instrText>
        </w:r>
        <w:r w:rsidR="001E4BB2">
          <w:rPr>
            <w:noProof/>
            <w:webHidden/>
          </w:rPr>
        </w:r>
        <w:r w:rsidR="001E4BB2">
          <w:rPr>
            <w:noProof/>
            <w:webHidden/>
          </w:rPr>
          <w:fldChar w:fldCharType="separate"/>
        </w:r>
        <w:r w:rsidR="001E4BB2">
          <w:rPr>
            <w:noProof/>
            <w:webHidden/>
          </w:rPr>
          <w:t>121</w:t>
        </w:r>
        <w:r w:rsidR="001E4BB2">
          <w:rPr>
            <w:noProof/>
            <w:webHidden/>
          </w:rPr>
          <w:fldChar w:fldCharType="end"/>
        </w:r>
      </w:hyperlink>
    </w:p>
    <w:p w14:paraId="04B2321A" w14:textId="18155869" w:rsidR="001E4BB2" w:rsidRPr="002C61B4" w:rsidRDefault="00370C8B" w:rsidP="00932877">
      <w:pPr>
        <w:pStyle w:val="TOC3"/>
        <w:rPr>
          <w:rFonts w:asciiTheme="minorHAnsi" w:eastAsiaTheme="minorEastAsia" w:hAnsiTheme="minorHAnsi"/>
          <w:noProof/>
          <w:kern w:val="2"/>
          <w:sz w:val="22"/>
        </w:rPr>
      </w:pPr>
      <w:hyperlink w:anchor="_Toc144995101" w:history="1">
        <w:r w:rsidR="001E4BB2" w:rsidRPr="00C5398F">
          <w:rPr>
            <w:rStyle w:val="Hyperlink"/>
            <w:noProof/>
          </w:rPr>
          <w:t>Άρθρο 18.7</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από την Εκκαθάριση Αποκλίσεων</w:t>
        </w:r>
        <w:r w:rsidR="001E4BB2">
          <w:rPr>
            <w:noProof/>
            <w:webHidden/>
          </w:rPr>
          <w:tab/>
        </w:r>
        <w:r w:rsidR="001E4BB2">
          <w:rPr>
            <w:noProof/>
            <w:webHidden/>
          </w:rPr>
          <w:fldChar w:fldCharType="begin"/>
        </w:r>
        <w:r w:rsidR="001E4BB2">
          <w:rPr>
            <w:noProof/>
            <w:webHidden/>
          </w:rPr>
          <w:instrText xml:space="preserve"> PAGEREF _Toc144995101 \h </w:instrText>
        </w:r>
        <w:r w:rsidR="001E4BB2">
          <w:rPr>
            <w:noProof/>
            <w:webHidden/>
          </w:rPr>
        </w:r>
        <w:r w:rsidR="001E4BB2">
          <w:rPr>
            <w:noProof/>
            <w:webHidden/>
          </w:rPr>
          <w:fldChar w:fldCharType="separate"/>
        </w:r>
        <w:r w:rsidR="001E4BB2">
          <w:rPr>
            <w:noProof/>
            <w:webHidden/>
          </w:rPr>
          <w:t>125</w:t>
        </w:r>
        <w:r w:rsidR="001E4BB2">
          <w:rPr>
            <w:noProof/>
            <w:webHidden/>
          </w:rPr>
          <w:fldChar w:fldCharType="end"/>
        </w:r>
      </w:hyperlink>
    </w:p>
    <w:p w14:paraId="4338D26E" w14:textId="1796B344" w:rsidR="001E4BB2" w:rsidRPr="002C61B4" w:rsidRDefault="00370C8B">
      <w:pPr>
        <w:pStyle w:val="TOC2"/>
        <w:rPr>
          <w:rFonts w:asciiTheme="minorHAnsi" w:eastAsiaTheme="minorEastAsia" w:hAnsiTheme="minorHAnsi"/>
          <w:noProof/>
          <w:kern w:val="2"/>
        </w:rPr>
      </w:pPr>
      <w:hyperlink w:anchor="_Toc144995102" w:history="1">
        <w:r w:rsidR="001E4BB2" w:rsidRPr="00C5398F">
          <w:rPr>
            <w:rStyle w:val="Hyperlink"/>
            <w:noProof/>
          </w:rPr>
          <w:t>ΚΕΦΑΛΑΙΟ 19. ΕΚΚΑΘΑΡΙΣΗ ΙΣΧΥΟΣ ΕΞΙΣΟΡΡΟΠΗΣΗΣ</w:t>
        </w:r>
        <w:r w:rsidR="001E4BB2">
          <w:rPr>
            <w:noProof/>
            <w:webHidden/>
          </w:rPr>
          <w:tab/>
        </w:r>
        <w:r w:rsidR="001E4BB2">
          <w:rPr>
            <w:noProof/>
            <w:webHidden/>
          </w:rPr>
          <w:fldChar w:fldCharType="begin"/>
        </w:r>
        <w:r w:rsidR="001E4BB2">
          <w:rPr>
            <w:noProof/>
            <w:webHidden/>
          </w:rPr>
          <w:instrText xml:space="preserve"> PAGEREF _Toc144995102 \h </w:instrText>
        </w:r>
        <w:r w:rsidR="001E4BB2">
          <w:rPr>
            <w:noProof/>
            <w:webHidden/>
          </w:rPr>
        </w:r>
        <w:r w:rsidR="001E4BB2">
          <w:rPr>
            <w:noProof/>
            <w:webHidden/>
          </w:rPr>
          <w:fldChar w:fldCharType="separate"/>
        </w:r>
        <w:r w:rsidR="001E4BB2">
          <w:rPr>
            <w:noProof/>
            <w:webHidden/>
          </w:rPr>
          <w:t>126</w:t>
        </w:r>
        <w:r w:rsidR="001E4BB2">
          <w:rPr>
            <w:noProof/>
            <w:webHidden/>
          </w:rPr>
          <w:fldChar w:fldCharType="end"/>
        </w:r>
      </w:hyperlink>
    </w:p>
    <w:p w14:paraId="75EDAEA2" w14:textId="310841E3" w:rsidR="001E4BB2" w:rsidRPr="002C61B4" w:rsidRDefault="00370C8B" w:rsidP="00932877">
      <w:pPr>
        <w:pStyle w:val="TOC3"/>
        <w:rPr>
          <w:rFonts w:asciiTheme="minorHAnsi" w:eastAsiaTheme="minorEastAsia" w:hAnsiTheme="minorHAnsi"/>
          <w:noProof/>
          <w:kern w:val="2"/>
          <w:sz w:val="22"/>
        </w:rPr>
      </w:pPr>
      <w:hyperlink w:anchor="_Toc144995103" w:history="1">
        <w:r w:rsidR="001E4BB2" w:rsidRPr="00C5398F">
          <w:rPr>
            <w:rStyle w:val="Hyperlink"/>
            <w:noProof/>
          </w:rPr>
          <w:t>Άρθρο 19.1</w:t>
        </w:r>
        <w:r w:rsidR="001E4BB2" w:rsidRPr="002C61B4">
          <w:rPr>
            <w:rFonts w:asciiTheme="minorHAnsi" w:eastAsiaTheme="minorEastAsia" w:hAnsiTheme="minorHAnsi"/>
            <w:noProof/>
            <w:kern w:val="2"/>
            <w:sz w:val="22"/>
          </w:rPr>
          <w:tab/>
        </w:r>
        <w:r w:rsidR="001E4BB2" w:rsidRPr="00C5398F">
          <w:rPr>
            <w:rStyle w:val="Hyperlink"/>
            <w:noProof/>
          </w:rPr>
          <w:t>Υπολογισμός παρασχεθείσας ποσότητας Ισχύος Εξισορρόπησης</w:t>
        </w:r>
        <w:r w:rsidR="001E4BB2">
          <w:rPr>
            <w:noProof/>
            <w:webHidden/>
          </w:rPr>
          <w:tab/>
        </w:r>
        <w:r w:rsidR="001E4BB2">
          <w:rPr>
            <w:noProof/>
            <w:webHidden/>
          </w:rPr>
          <w:fldChar w:fldCharType="begin"/>
        </w:r>
        <w:r w:rsidR="001E4BB2">
          <w:rPr>
            <w:noProof/>
            <w:webHidden/>
          </w:rPr>
          <w:instrText xml:space="preserve"> PAGEREF _Toc144995103 \h </w:instrText>
        </w:r>
        <w:r w:rsidR="001E4BB2">
          <w:rPr>
            <w:noProof/>
            <w:webHidden/>
          </w:rPr>
        </w:r>
        <w:r w:rsidR="001E4BB2">
          <w:rPr>
            <w:noProof/>
            <w:webHidden/>
          </w:rPr>
          <w:fldChar w:fldCharType="separate"/>
        </w:r>
        <w:r w:rsidR="001E4BB2">
          <w:rPr>
            <w:noProof/>
            <w:webHidden/>
          </w:rPr>
          <w:t>126</w:t>
        </w:r>
        <w:r w:rsidR="001E4BB2">
          <w:rPr>
            <w:noProof/>
            <w:webHidden/>
          </w:rPr>
          <w:fldChar w:fldCharType="end"/>
        </w:r>
      </w:hyperlink>
    </w:p>
    <w:p w14:paraId="3A51738A" w14:textId="2F01F8F9" w:rsidR="001E4BB2" w:rsidRPr="002C61B4" w:rsidRDefault="00370C8B" w:rsidP="00932877">
      <w:pPr>
        <w:pStyle w:val="TOC3"/>
        <w:rPr>
          <w:rFonts w:asciiTheme="minorHAnsi" w:eastAsiaTheme="minorEastAsia" w:hAnsiTheme="minorHAnsi"/>
          <w:noProof/>
          <w:kern w:val="2"/>
          <w:sz w:val="22"/>
        </w:rPr>
      </w:pPr>
      <w:hyperlink w:anchor="_Toc144995104" w:history="1">
        <w:r w:rsidR="001E4BB2" w:rsidRPr="00C5398F">
          <w:rPr>
            <w:rStyle w:val="Hyperlink"/>
            <w:noProof/>
          </w:rPr>
          <w:t>Άρθρο 19.2</w:t>
        </w:r>
        <w:r w:rsidR="001E4BB2" w:rsidRPr="002C61B4">
          <w:rPr>
            <w:rFonts w:asciiTheme="minorHAnsi" w:eastAsiaTheme="minorEastAsia" w:hAnsiTheme="minorHAnsi"/>
            <w:noProof/>
            <w:kern w:val="2"/>
            <w:sz w:val="22"/>
          </w:rPr>
          <w:tab/>
        </w:r>
        <w:r w:rsidR="001E4BB2" w:rsidRPr="00C5398F">
          <w:rPr>
            <w:rStyle w:val="Hyperlink"/>
            <w:noProof/>
          </w:rPr>
          <w:t>Υπολογισμός Αποζημίωσης Ισχύος Εξισορρόπησης</w:t>
        </w:r>
        <w:r w:rsidR="001E4BB2">
          <w:rPr>
            <w:noProof/>
            <w:webHidden/>
          </w:rPr>
          <w:tab/>
        </w:r>
        <w:r w:rsidR="001E4BB2">
          <w:rPr>
            <w:noProof/>
            <w:webHidden/>
          </w:rPr>
          <w:fldChar w:fldCharType="begin"/>
        </w:r>
        <w:r w:rsidR="001E4BB2">
          <w:rPr>
            <w:noProof/>
            <w:webHidden/>
          </w:rPr>
          <w:instrText xml:space="preserve"> PAGEREF _Toc144995104 \h </w:instrText>
        </w:r>
        <w:r w:rsidR="001E4BB2">
          <w:rPr>
            <w:noProof/>
            <w:webHidden/>
          </w:rPr>
        </w:r>
        <w:r w:rsidR="001E4BB2">
          <w:rPr>
            <w:noProof/>
            <w:webHidden/>
          </w:rPr>
          <w:fldChar w:fldCharType="separate"/>
        </w:r>
        <w:r w:rsidR="001E4BB2">
          <w:rPr>
            <w:noProof/>
            <w:webHidden/>
          </w:rPr>
          <w:t>129</w:t>
        </w:r>
        <w:r w:rsidR="001E4BB2">
          <w:rPr>
            <w:noProof/>
            <w:webHidden/>
          </w:rPr>
          <w:fldChar w:fldCharType="end"/>
        </w:r>
      </w:hyperlink>
    </w:p>
    <w:p w14:paraId="61CA442E" w14:textId="1BB77EEF" w:rsidR="001E4BB2" w:rsidRPr="002C61B4" w:rsidRDefault="00370C8B">
      <w:pPr>
        <w:pStyle w:val="TOC2"/>
        <w:rPr>
          <w:rFonts w:asciiTheme="minorHAnsi" w:eastAsiaTheme="minorEastAsia" w:hAnsiTheme="minorHAnsi"/>
          <w:noProof/>
          <w:kern w:val="2"/>
        </w:rPr>
      </w:pPr>
      <w:hyperlink w:anchor="_Toc144995105" w:history="1">
        <w:r w:rsidR="001E4BB2" w:rsidRPr="00C5398F">
          <w:rPr>
            <w:rStyle w:val="Hyperlink"/>
            <w:noProof/>
          </w:rPr>
          <w:t>ΚΕΦΑΛΑΙΟ 20. ΛΟΓΑΡΙΑΣΜΟΙ ΠΡΟΣΑΥΞΉΣΕΩΝ</w:t>
        </w:r>
        <w:r w:rsidR="001E4BB2">
          <w:rPr>
            <w:noProof/>
            <w:webHidden/>
          </w:rPr>
          <w:tab/>
        </w:r>
        <w:r w:rsidR="001E4BB2">
          <w:rPr>
            <w:noProof/>
            <w:webHidden/>
          </w:rPr>
          <w:fldChar w:fldCharType="begin"/>
        </w:r>
        <w:r w:rsidR="001E4BB2">
          <w:rPr>
            <w:noProof/>
            <w:webHidden/>
          </w:rPr>
          <w:instrText xml:space="preserve"> PAGEREF _Toc144995105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27A68AC1" w14:textId="69CE9832" w:rsidR="001E4BB2" w:rsidRPr="002C61B4" w:rsidRDefault="00370C8B" w:rsidP="00932877">
      <w:pPr>
        <w:pStyle w:val="TOC3"/>
        <w:rPr>
          <w:rFonts w:asciiTheme="minorHAnsi" w:eastAsiaTheme="minorEastAsia" w:hAnsiTheme="minorHAnsi"/>
          <w:noProof/>
          <w:kern w:val="2"/>
          <w:sz w:val="22"/>
        </w:rPr>
      </w:pPr>
      <w:hyperlink w:anchor="_Toc144995106" w:history="1">
        <w:r w:rsidR="001E4BB2" w:rsidRPr="00C5398F">
          <w:rPr>
            <w:rStyle w:val="Hyperlink"/>
            <w:noProof/>
          </w:rPr>
          <w:t>Άρθρο 20.1</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_Toc144995106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3B25D31F" w14:textId="7C88C0ED" w:rsidR="001E4BB2" w:rsidRPr="002C61B4" w:rsidRDefault="00370C8B" w:rsidP="00932877">
      <w:pPr>
        <w:pStyle w:val="TOC3"/>
        <w:rPr>
          <w:rFonts w:asciiTheme="minorHAnsi" w:eastAsiaTheme="minorEastAsia" w:hAnsiTheme="minorHAnsi"/>
          <w:noProof/>
          <w:kern w:val="2"/>
          <w:sz w:val="22"/>
        </w:rPr>
      </w:pPr>
      <w:hyperlink w:anchor="_Toc144995107" w:history="1">
        <w:r w:rsidR="001E4BB2" w:rsidRPr="00C5398F">
          <w:rPr>
            <w:rStyle w:val="Hyperlink"/>
            <w:noProof/>
          </w:rPr>
          <w:t>Άρθρο 20.2</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Απωλειών ΕΣΜΗΕ ΛΠ-1</w:t>
        </w:r>
        <w:r w:rsidR="001E4BB2">
          <w:rPr>
            <w:noProof/>
            <w:webHidden/>
          </w:rPr>
          <w:tab/>
        </w:r>
        <w:r w:rsidR="001E4BB2">
          <w:rPr>
            <w:noProof/>
            <w:webHidden/>
          </w:rPr>
          <w:fldChar w:fldCharType="begin"/>
        </w:r>
        <w:r w:rsidR="001E4BB2">
          <w:rPr>
            <w:noProof/>
            <w:webHidden/>
          </w:rPr>
          <w:instrText xml:space="preserve"> PAGEREF _Toc144995107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35213144" w14:textId="5B604A4B" w:rsidR="001E4BB2" w:rsidRPr="002C61B4" w:rsidRDefault="00370C8B" w:rsidP="00932877">
      <w:pPr>
        <w:pStyle w:val="TOC3"/>
        <w:rPr>
          <w:rFonts w:asciiTheme="minorHAnsi" w:eastAsiaTheme="minorEastAsia" w:hAnsiTheme="minorHAnsi"/>
          <w:noProof/>
          <w:kern w:val="2"/>
          <w:sz w:val="22"/>
        </w:rPr>
      </w:pPr>
      <w:hyperlink w:anchor="_Toc144995108" w:history="1">
        <w:r w:rsidR="001E4BB2" w:rsidRPr="00C5398F">
          <w:rPr>
            <w:rStyle w:val="Hyperlink"/>
            <w:noProof/>
          </w:rPr>
          <w:t>Άρθρο 20.3</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Ισχύος Εξισορρόπησης ΛΠ-2</w:t>
        </w:r>
        <w:r w:rsidR="001E4BB2">
          <w:rPr>
            <w:noProof/>
            <w:webHidden/>
          </w:rPr>
          <w:tab/>
        </w:r>
        <w:r w:rsidR="001E4BB2">
          <w:rPr>
            <w:noProof/>
            <w:webHidden/>
          </w:rPr>
          <w:fldChar w:fldCharType="begin"/>
        </w:r>
        <w:r w:rsidR="001E4BB2">
          <w:rPr>
            <w:noProof/>
            <w:webHidden/>
          </w:rPr>
          <w:instrText xml:space="preserve"> PAGEREF _Toc144995108 \h </w:instrText>
        </w:r>
        <w:r w:rsidR="001E4BB2">
          <w:rPr>
            <w:noProof/>
            <w:webHidden/>
          </w:rPr>
        </w:r>
        <w:r w:rsidR="001E4BB2">
          <w:rPr>
            <w:noProof/>
            <w:webHidden/>
          </w:rPr>
          <w:fldChar w:fldCharType="separate"/>
        </w:r>
        <w:r w:rsidR="001E4BB2">
          <w:rPr>
            <w:noProof/>
            <w:webHidden/>
          </w:rPr>
          <w:t>133</w:t>
        </w:r>
        <w:r w:rsidR="001E4BB2">
          <w:rPr>
            <w:noProof/>
            <w:webHidden/>
          </w:rPr>
          <w:fldChar w:fldCharType="end"/>
        </w:r>
      </w:hyperlink>
    </w:p>
    <w:p w14:paraId="556BD1D9" w14:textId="42313C95" w:rsidR="001E4BB2" w:rsidRPr="002C61B4" w:rsidRDefault="00370C8B" w:rsidP="00932877">
      <w:pPr>
        <w:pStyle w:val="TOC3"/>
        <w:rPr>
          <w:rFonts w:asciiTheme="minorHAnsi" w:eastAsiaTheme="minorEastAsia" w:hAnsiTheme="minorHAnsi"/>
          <w:noProof/>
          <w:kern w:val="2"/>
          <w:sz w:val="22"/>
        </w:rPr>
      </w:pPr>
      <w:hyperlink w:anchor="_Toc144995109" w:history="1">
        <w:r w:rsidR="001E4BB2" w:rsidRPr="00C5398F">
          <w:rPr>
            <w:rStyle w:val="Hyperlink"/>
            <w:noProof/>
          </w:rPr>
          <w:t>Άρθρο 20.4</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Οικονομικής Ουδετερότητας ΛΠ-3</w:t>
        </w:r>
        <w:r w:rsidR="001E4BB2">
          <w:rPr>
            <w:noProof/>
            <w:webHidden/>
          </w:rPr>
          <w:tab/>
        </w:r>
        <w:r w:rsidR="001E4BB2">
          <w:rPr>
            <w:noProof/>
            <w:webHidden/>
          </w:rPr>
          <w:fldChar w:fldCharType="begin"/>
        </w:r>
        <w:r w:rsidR="001E4BB2">
          <w:rPr>
            <w:noProof/>
            <w:webHidden/>
          </w:rPr>
          <w:instrText xml:space="preserve"> PAGEREF _Toc144995109 \h </w:instrText>
        </w:r>
        <w:r w:rsidR="001E4BB2">
          <w:rPr>
            <w:noProof/>
            <w:webHidden/>
          </w:rPr>
        </w:r>
        <w:r w:rsidR="001E4BB2">
          <w:rPr>
            <w:noProof/>
            <w:webHidden/>
          </w:rPr>
          <w:fldChar w:fldCharType="separate"/>
        </w:r>
        <w:r w:rsidR="001E4BB2">
          <w:rPr>
            <w:noProof/>
            <w:webHidden/>
          </w:rPr>
          <w:t>133</w:t>
        </w:r>
        <w:r w:rsidR="001E4BB2">
          <w:rPr>
            <w:noProof/>
            <w:webHidden/>
          </w:rPr>
          <w:fldChar w:fldCharType="end"/>
        </w:r>
      </w:hyperlink>
    </w:p>
    <w:p w14:paraId="245E4B00" w14:textId="49EEF0CF" w:rsidR="001E4BB2" w:rsidRPr="002C61B4" w:rsidRDefault="00370C8B">
      <w:pPr>
        <w:pStyle w:val="TOC2"/>
        <w:rPr>
          <w:rFonts w:asciiTheme="minorHAnsi" w:eastAsiaTheme="minorEastAsia" w:hAnsiTheme="minorHAnsi"/>
          <w:noProof/>
          <w:kern w:val="2"/>
        </w:rPr>
      </w:pPr>
      <w:hyperlink w:anchor="_Toc144995110" w:history="1">
        <w:r w:rsidR="001E4BB2" w:rsidRPr="00C5398F">
          <w:rPr>
            <w:rStyle w:val="Hyperlink"/>
            <w:noProof/>
          </w:rPr>
          <w:t>ΚΕΦΑΛΑΙΟ 21. ΧΡΕΩΣΕΙΣ ΜΗ ΣΥΜΜΟΡΦΩΣΗΣ</w:t>
        </w:r>
        <w:r w:rsidR="001E4BB2">
          <w:rPr>
            <w:noProof/>
            <w:webHidden/>
          </w:rPr>
          <w:tab/>
        </w:r>
        <w:r w:rsidR="001E4BB2">
          <w:rPr>
            <w:noProof/>
            <w:webHidden/>
          </w:rPr>
          <w:fldChar w:fldCharType="begin"/>
        </w:r>
        <w:r w:rsidR="001E4BB2">
          <w:rPr>
            <w:noProof/>
            <w:webHidden/>
          </w:rPr>
          <w:instrText xml:space="preserve"> PAGEREF _Toc144995110 \h </w:instrText>
        </w:r>
        <w:r w:rsidR="001E4BB2">
          <w:rPr>
            <w:noProof/>
            <w:webHidden/>
          </w:rPr>
        </w:r>
        <w:r w:rsidR="001E4BB2">
          <w:rPr>
            <w:noProof/>
            <w:webHidden/>
          </w:rPr>
          <w:fldChar w:fldCharType="separate"/>
        </w:r>
        <w:r w:rsidR="001E4BB2">
          <w:rPr>
            <w:noProof/>
            <w:webHidden/>
          </w:rPr>
          <w:t>136</w:t>
        </w:r>
        <w:r w:rsidR="001E4BB2">
          <w:rPr>
            <w:noProof/>
            <w:webHidden/>
          </w:rPr>
          <w:fldChar w:fldCharType="end"/>
        </w:r>
      </w:hyperlink>
    </w:p>
    <w:p w14:paraId="506FF852" w14:textId="7EE54148" w:rsidR="001E4BB2" w:rsidRPr="002C61B4" w:rsidRDefault="00370C8B" w:rsidP="00932877">
      <w:pPr>
        <w:pStyle w:val="TOC3"/>
        <w:rPr>
          <w:rFonts w:asciiTheme="minorHAnsi" w:eastAsiaTheme="minorEastAsia" w:hAnsiTheme="minorHAnsi"/>
          <w:noProof/>
          <w:kern w:val="2"/>
          <w:sz w:val="22"/>
        </w:rPr>
      </w:pPr>
      <w:hyperlink w:anchor="_Toc144995111" w:history="1">
        <w:r w:rsidR="001E4BB2" w:rsidRPr="00C5398F">
          <w:rPr>
            <w:rStyle w:val="Hyperlink"/>
            <w:noProof/>
          </w:rPr>
          <w:t>Άρθρο 21.1</w:t>
        </w:r>
        <w:r w:rsidR="001E4BB2" w:rsidRPr="002C61B4">
          <w:rPr>
            <w:rFonts w:asciiTheme="minorHAnsi" w:eastAsiaTheme="minorEastAsia" w:hAnsiTheme="minorHAnsi"/>
            <w:noProof/>
            <w:kern w:val="2"/>
            <w:sz w:val="22"/>
          </w:rPr>
          <w:tab/>
        </w:r>
        <w:r w:rsidR="001E4BB2" w:rsidRPr="00C5398F">
          <w:rPr>
            <w:rStyle w:val="Hyperlink"/>
            <w:noProof/>
          </w:rPr>
          <w:t>Συνέπειες μη έγκαιρης ένταξης</w:t>
        </w:r>
        <w:r w:rsidR="001E4BB2">
          <w:rPr>
            <w:noProof/>
            <w:webHidden/>
          </w:rPr>
          <w:tab/>
        </w:r>
        <w:r w:rsidR="001E4BB2">
          <w:rPr>
            <w:noProof/>
            <w:webHidden/>
          </w:rPr>
          <w:fldChar w:fldCharType="begin"/>
        </w:r>
        <w:r w:rsidR="001E4BB2">
          <w:rPr>
            <w:noProof/>
            <w:webHidden/>
          </w:rPr>
          <w:instrText xml:space="preserve"> PAGEREF _Toc144995111 \h </w:instrText>
        </w:r>
        <w:r w:rsidR="001E4BB2">
          <w:rPr>
            <w:noProof/>
            <w:webHidden/>
          </w:rPr>
        </w:r>
        <w:r w:rsidR="001E4BB2">
          <w:rPr>
            <w:noProof/>
            <w:webHidden/>
          </w:rPr>
          <w:fldChar w:fldCharType="separate"/>
        </w:r>
        <w:r w:rsidR="001E4BB2">
          <w:rPr>
            <w:noProof/>
            <w:webHidden/>
          </w:rPr>
          <w:t>136</w:t>
        </w:r>
        <w:r w:rsidR="001E4BB2">
          <w:rPr>
            <w:noProof/>
            <w:webHidden/>
          </w:rPr>
          <w:fldChar w:fldCharType="end"/>
        </w:r>
      </w:hyperlink>
    </w:p>
    <w:p w14:paraId="729639E7" w14:textId="711D3865" w:rsidR="001E4BB2" w:rsidRPr="002C61B4" w:rsidRDefault="00370C8B" w:rsidP="00932877">
      <w:pPr>
        <w:pStyle w:val="TOC3"/>
        <w:rPr>
          <w:rFonts w:asciiTheme="minorHAnsi" w:eastAsiaTheme="minorEastAsia" w:hAnsiTheme="minorHAnsi"/>
          <w:noProof/>
          <w:kern w:val="2"/>
          <w:sz w:val="22"/>
        </w:rPr>
      </w:pPr>
      <w:hyperlink w:anchor="_Toc144995112" w:history="1">
        <w:r w:rsidR="001E4BB2" w:rsidRPr="00C5398F">
          <w:rPr>
            <w:rStyle w:val="Hyperlink"/>
            <w:noProof/>
          </w:rPr>
          <w:t>Άρθρο 21.2</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σημαντικής απόκλισης από το προφίλ ενεργοποίησης</w:t>
        </w:r>
        <w:r w:rsidR="001E4BB2">
          <w:rPr>
            <w:noProof/>
            <w:webHidden/>
          </w:rPr>
          <w:tab/>
        </w:r>
        <w:r w:rsidR="001E4BB2">
          <w:rPr>
            <w:noProof/>
            <w:webHidden/>
          </w:rPr>
          <w:fldChar w:fldCharType="begin"/>
        </w:r>
        <w:r w:rsidR="001E4BB2">
          <w:rPr>
            <w:noProof/>
            <w:webHidden/>
          </w:rPr>
          <w:instrText xml:space="preserve"> PAGEREF _Toc144995112 \h </w:instrText>
        </w:r>
        <w:r w:rsidR="001E4BB2">
          <w:rPr>
            <w:noProof/>
            <w:webHidden/>
          </w:rPr>
        </w:r>
        <w:r w:rsidR="001E4BB2">
          <w:rPr>
            <w:noProof/>
            <w:webHidden/>
          </w:rPr>
          <w:fldChar w:fldCharType="separate"/>
        </w:r>
        <w:r w:rsidR="001E4BB2">
          <w:rPr>
            <w:noProof/>
            <w:webHidden/>
          </w:rPr>
          <w:t>137</w:t>
        </w:r>
        <w:r w:rsidR="001E4BB2">
          <w:rPr>
            <w:noProof/>
            <w:webHidden/>
          </w:rPr>
          <w:fldChar w:fldCharType="end"/>
        </w:r>
      </w:hyperlink>
    </w:p>
    <w:p w14:paraId="08384423" w14:textId="39A97DEA" w:rsidR="001E4BB2" w:rsidRPr="002C61B4" w:rsidRDefault="00370C8B" w:rsidP="00932877">
      <w:pPr>
        <w:pStyle w:val="TOC3"/>
        <w:rPr>
          <w:rFonts w:asciiTheme="minorHAnsi" w:eastAsiaTheme="minorEastAsia" w:hAnsiTheme="minorHAnsi"/>
          <w:noProof/>
          <w:kern w:val="2"/>
          <w:sz w:val="22"/>
        </w:rPr>
      </w:pPr>
      <w:hyperlink w:anchor="_Toc144995113" w:history="1">
        <w:r w:rsidR="001E4BB2" w:rsidRPr="00C5398F">
          <w:rPr>
            <w:rStyle w:val="Hyperlink"/>
            <w:noProof/>
          </w:rPr>
          <w:t>Άρθρο 21.3</w:t>
        </w:r>
        <w:r w:rsidR="001E4BB2" w:rsidRPr="002C61B4">
          <w:rPr>
            <w:rFonts w:asciiTheme="minorHAnsi" w:eastAsiaTheme="minorEastAsia" w:hAnsiTheme="minorHAnsi"/>
            <w:noProof/>
            <w:kern w:val="2"/>
            <w:sz w:val="22"/>
          </w:rPr>
          <w:tab/>
        </w:r>
        <w:r w:rsidR="001E4BB2" w:rsidRPr="00C5398F">
          <w:rPr>
            <w:rStyle w:val="Hyperlink"/>
            <w:noProof/>
          </w:rPr>
          <w:t>Συνέπειες μη συμμόρφωσης με Δοκιμαστικές Εντολές χειροκίνητης ΕΑΣ</w:t>
        </w:r>
        <w:r w:rsidR="001E4BB2">
          <w:rPr>
            <w:noProof/>
            <w:webHidden/>
          </w:rPr>
          <w:tab/>
        </w:r>
        <w:r w:rsidR="001E4BB2">
          <w:rPr>
            <w:noProof/>
            <w:webHidden/>
          </w:rPr>
          <w:fldChar w:fldCharType="begin"/>
        </w:r>
        <w:r w:rsidR="001E4BB2">
          <w:rPr>
            <w:noProof/>
            <w:webHidden/>
          </w:rPr>
          <w:instrText xml:space="preserve"> PAGEREF _Toc144995113 \h </w:instrText>
        </w:r>
        <w:r w:rsidR="001E4BB2">
          <w:rPr>
            <w:noProof/>
            <w:webHidden/>
          </w:rPr>
        </w:r>
        <w:r w:rsidR="001E4BB2">
          <w:rPr>
            <w:noProof/>
            <w:webHidden/>
          </w:rPr>
          <w:fldChar w:fldCharType="separate"/>
        </w:r>
        <w:r w:rsidR="001E4BB2">
          <w:rPr>
            <w:noProof/>
            <w:webHidden/>
          </w:rPr>
          <w:t>138</w:t>
        </w:r>
        <w:r w:rsidR="001E4BB2">
          <w:rPr>
            <w:noProof/>
            <w:webHidden/>
          </w:rPr>
          <w:fldChar w:fldCharType="end"/>
        </w:r>
      </w:hyperlink>
    </w:p>
    <w:p w14:paraId="719AB7DF" w14:textId="618DD618" w:rsidR="001E4BB2" w:rsidRPr="002C61B4" w:rsidRDefault="00370C8B" w:rsidP="00932877">
      <w:pPr>
        <w:pStyle w:val="TOC3"/>
        <w:rPr>
          <w:rFonts w:asciiTheme="minorHAnsi" w:eastAsiaTheme="minorEastAsia" w:hAnsiTheme="minorHAnsi"/>
          <w:noProof/>
          <w:kern w:val="2"/>
          <w:sz w:val="22"/>
        </w:rPr>
      </w:pPr>
      <w:hyperlink w:anchor="_Toc144995114" w:history="1">
        <w:r w:rsidR="001E4BB2" w:rsidRPr="00C5398F">
          <w:rPr>
            <w:rStyle w:val="Hyperlink"/>
            <w:noProof/>
          </w:rPr>
          <w:t>Άρθρο 21.4</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σημαντικής απόκλισης από τις Εντολές Κατανομής</w:t>
        </w:r>
        <w:r w:rsidR="001E4BB2">
          <w:rPr>
            <w:noProof/>
            <w:webHidden/>
          </w:rPr>
          <w:tab/>
        </w:r>
        <w:r w:rsidR="001E4BB2">
          <w:rPr>
            <w:noProof/>
            <w:webHidden/>
          </w:rPr>
          <w:fldChar w:fldCharType="begin"/>
        </w:r>
        <w:r w:rsidR="001E4BB2">
          <w:rPr>
            <w:noProof/>
            <w:webHidden/>
          </w:rPr>
          <w:instrText xml:space="preserve"> PAGEREF _Toc144995114 \h </w:instrText>
        </w:r>
        <w:r w:rsidR="001E4BB2">
          <w:rPr>
            <w:noProof/>
            <w:webHidden/>
          </w:rPr>
        </w:r>
        <w:r w:rsidR="001E4BB2">
          <w:rPr>
            <w:noProof/>
            <w:webHidden/>
          </w:rPr>
          <w:fldChar w:fldCharType="separate"/>
        </w:r>
        <w:r w:rsidR="001E4BB2">
          <w:rPr>
            <w:noProof/>
            <w:webHidden/>
          </w:rPr>
          <w:t>140</w:t>
        </w:r>
        <w:r w:rsidR="001E4BB2">
          <w:rPr>
            <w:noProof/>
            <w:webHidden/>
          </w:rPr>
          <w:fldChar w:fldCharType="end"/>
        </w:r>
      </w:hyperlink>
    </w:p>
    <w:p w14:paraId="578CD8F3" w14:textId="5F682555" w:rsidR="001E4BB2" w:rsidRPr="002C61B4" w:rsidRDefault="00370C8B" w:rsidP="00932877">
      <w:pPr>
        <w:pStyle w:val="TOC3"/>
        <w:rPr>
          <w:rFonts w:asciiTheme="minorHAnsi" w:eastAsiaTheme="minorEastAsia" w:hAnsiTheme="minorHAnsi"/>
          <w:noProof/>
          <w:kern w:val="2"/>
          <w:sz w:val="22"/>
        </w:rPr>
      </w:pPr>
      <w:hyperlink w:anchor="_Toc144995115" w:history="1">
        <w:r w:rsidR="001E4BB2" w:rsidRPr="00C5398F">
          <w:rPr>
            <w:rStyle w:val="Hyperlink"/>
            <w:noProof/>
          </w:rPr>
          <w:t>Άρθρο 21.5</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σημαντικών συστηματικών αποκλίσεων της ζήτησης</w:t>
        </w:r>
        <w:r w:rsidR="001E4BB2">
          <w:rPr>
            <w:noProof/>
            <w:webHidden/>
          </w:rPr>
          <w:tab/>
        </w:r>
        <w:r w:rsidR="001E4BB2">
          <w:rPr>
            <w:noProof/>
            <w:webHidden/>
          </w:rPr>
          <w:fldChar w:fldCharType="begin"/>
        </w:r>
        <w:r w:rsidR="001E4BB2">
          <w:rPr>
            <w:noProof/>
            <w:webHidden/>
          </w:rPr>
          <w:instrText xml:space="preserve"> PAGEREF _Toc144995115 \h </w:instrText>
        </w:r>
        <w:r w:rsidR="001E4BB2">
          <w:rPr>
            <w:noProof/>
            <w:webHidden/>
          </w:rPr>
        </w:r>
        <w:r w:rsidR="001E4BB2">
          <w:rPr>
            <w:noProof/>
            <w:webHidden/>
          </w:rPr>
          <w:fldChar w:fldCharType="separate"/>
        </w:r>
        <w:r w:rsidR="001E4BB2">
          <w:rPr>
            <w:noProof/>
            <w:webHidden/>
          </w:rPr>
          <w:t>141</w:t>
        </w:r>
        <w:r w:rsidR="001E4BB2">
          <w:rPr>
            <w:noProof/>
            <w:webHidden/>
          </w:rPr>
          <w:fldChar w:fldCharType="end"/>
        </w:r>
      </w:hyperlink>
    </w:p>
    <w:p w14:paraId="516BD4B1" w14:textId="51504127" w:rsidR="001E4BB2" w:rsidRPr="002C61B4" w:rsidRDefault="00370C8B" w:rsidP="00932877">
      <w:pPr>
        <w:pStyle w:val="TOC3"/>
        <w:rPr>
          <w:rFonts w:asciiTheme="minorHAnsi" w:eastAsiaTheme="minorEastAsia" w:hAnsiTheme="minorHAnsi"/>
          <w:noProof/>
          <w:kern w:val="2"/>
          <w:sz w:val="22"/>
        </w:rPr>
      </w:pPr>
      <w:hyperlink w:anchor="_Toc144995116" w:history="1">
        <w:r w:rsidR="001E4BB2" w:rsidRPr="00C5398F">
          <w:rPr>
            <w:rStyle w:val="Hyperlink"/>
            <w:noProof/>
          </w:rPr>
          <w:t>Άρθρο 21.6</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σημαντικών συστηματικών αποκλίσεων της παραγωγής των Χαρτοφυλακίων Μονάδων ΑΠΕ</w:t>
        </w:r>
        <w:r w:rsidR="001E4BB2">
          <w:rPr>
            <w:noProof/>
            <w:webHidden/>
          </w:rPr>
          <w:tab/>
        </w:r>
        <w:r w:rsidR="001E4BB2">
          <w:rPr>
            <w:noProof/>
            <w:webHidden/>
          </w:rPr>
          <w:fldChar w:fldCharType="begin"/>
        </w:r>
        <w:r w:rsidR="001E4BB2">
          <w:rPr>
            <w:noProof/>
            <w:webHidden/>
          </w:rPr>
          <w:instrText xml:space="preserve"> PAGEREF _Toc144995116 \h </w:instrText>
        </w:r>
        <w:r w:rsidR="001E4BB2">
          <w:rPr>
            <w:noProof/>
            <w:webHidden/>
          </w:rPr>
        </w:r>
        <w:r w:rsidR="001E4BB2">
          <w:rPr>
            <w:noProof/>
            <w:webHidden/>
          </w:rPr>
          <w:fldChar w:fldCharType="separate"/>
        </w:r>
        <w:r w:rsidR="001E4BB2">
          <w:rPr>
            <w:noProof/>
            <w:webHidden/>
          </w:rPr>
          <w:t>143</w:t>
        </w:r>
        <w:r w:rsidR="001E4BB2">
          <w:rPr>
            <w:noProof/>
            <w:webHidden/>
          </w:rPr>
          <w:fldChar w:fldCharType="end"/>
        </w:r>
      </w:hyperlink>
    </w:p>
    <w:p w14:paraId="30CB7227" w14:textId="1E73BA78" w:rsidR="001E4BB2" w:rsidRPr="002C61B4" w:rsidRDefault="00370C8B" w:rsidP="00932877">
      <w:pPr>
        <w:pStyle w:val="TOC3"/>
        <w:rPr>
          <w:rFonts w:asciiTheme="minorHAnsi" w:eastAsiaTheme="minorEastAsia" w:hAnsiTheme="minorHAnsi"/>
          <w:noProof/>
          <w:kern w:val="2"/>
          <w:sz w:val="22"/>
        </w:rPr>
      </w:pPr>
      <w:hyperlink w:anchor="_Toc144995117" w:history="1">
        <w:r w:rsidR="001E4BB2" w:rsidRPr="00C5398F">
          <w:rPr>
            <w:rStyle w:val="Hyperlink"/>
            <w:noProof/>
          </w:rPr>
          <w:t>Άρθρο 21.7</w:t>
        </w:r>
        <w:r w:rsidR="001E4BB2" w:rsidRPr="002C61B4">
          <w:rPr>
            <w:rFonts w:asciiTheme="minorHAnsi" w:eastAsiaTheme="minorEastAsia" w:hAnsiTheme="minorHAnsi"/>
            <w:noProof/>
            <w:kern w:val="2"/>
            <w:sz w:val="22"/>
          </w:rPr>
          <w:tab/>
        </w:r>
        <w:r w:rsidR="001E4BB2" w:rsidRPr="00C5398F">
          <w:rPr>
            <w:rStyle w:val="Hyperlink"/>
            <w:noProof/>
          </w:rPr>
          <w:t>Συνέπειες συστηματικής πρόκλησης μη εφικτού Προγράμματος Αγοράς</w:t>
        </w:r>
        <w:r w:rsidR="001E4BB2">
          <w:rPr>
            <w:noProof/>
            <w:webHidden/>
          </w:rPr>
          <w:tab/>
        </w:r>
        <w:r w:rsidR="001E4BB2">
          <w:rPr>
            <w:noProof/>
            <w:webHidden/>
          </w:rPr>
          <w:fldChar w:fldCharType="begin"/>
        </w:r>
        <w:r w:rsidR="001E4BB2">
          <w:rPr>
            <w:noProof/>
            <w:webHidden/>
          </w:rPr>
          <w:instrText xml:space="preserve"> PAGEREF _Toc144995117 \h </w:instrText>
        </w:r>
        <w:r w:rsidR="001E4BB2">
          <w:rPr>
            <w:noProof/>
            <w:webHidden/>
          </w:rPr>
        </w:r>
        <w:r w:rsidR="001E4BB2">
          <w:rPr>
            <w:noProof/>
            <w:webHidden/>
          </w:rPr>
          <w:fldChar w:fldCharType="separate"/>
        </w:r>
        <w:r w:rsidR="001E4BB2">
          <w:rPr>
            <w:noProof/>
            <w:webHidden/>
          </w:rPr>
          <w:t>145</w:t>
        </w:r>
        <w:r w:rsidR="001E4BB2">
          <w:rPr>
            <w:noProof/>
            <w:webHidden/>
          </w:rPr>
          <w:fldChar w:fldCharType="end"/>
        </w:r>
      </w:hyperlink>
    </w:p>
    <w:p w14:paraId="07E71292" w14:textId="5120600A" w:rsidR="001E4BB2" w:rsidRPr="002C61B4" w:rsidRDefault="00370C8B" w:rsidP="00932877">
      <w:pPr>
        <w:pStyle w:val="TOC3"/>
        <w:rPr>
          <w:rFonts w:asciiTheme="minorHAnsi" w:eastAsiaTheme="minorEastAsia" w:hAnsiTheme="minorHAnsi"/>
          <w:noProof/>
          <w:kern w:val="2"/>
          <w:sz w:val="22"/>
        </w:rPr>
      </w:pPr>
      <w:hyperlink w:anchor="_Toc144995118" w:history="1">
        <w:r w:rsidR="001E4BB2" w:rsidRPr="00C5398F">
          <w:rPr>
            <w:rStyle w:val="Hyperlink"/>
            <w:noProof/>
          </w:rPr>
          <w:t>Άρθρο 21.8</w:t>
        </w:r>
        <w:r w:rsidR="001E4BB2" w:rsidRPr="002C61B4">
          <w:rPr>
            <w:rFonts w:asciiTheme="minorHAnsi" w:eastAsiaTheme="minorEastAsia" w:hAnsiTheme="minorHAnsi"/>
            <w:noProof/>
            <w:kern w:val="2"/>
            <w:sz w:val="22"/>
          </w:rPr>
          <w:tab/>
        </w:r>
        <w:r w:rsidR="001E4BB2" w:rsidRPr="00C5398F">
          <w:rPr>
            <w:rStyle w:val="Hyperlink"/>
            <w:noProof/>
          </w:rPr>
          <w:t>Διαχείριση του ποσού των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_Toc144995118 \h </w:instrText>
        </w:r>
        <w:r w:rsidR="001E4BB2">
          <w:rPr>
            <w:noProof/>
            <w:webHidden/>
          </w:rPr>
        </w:r>
        <w:r w:rsidR="001E4BB2">
          <w:rPr>
            <w:noProof/>
            <w:webHidden/>
          </w:rPr>
          <w:fldChar w:fldCharType="separate"/>
        </w:r>
        <w:r w:rsidR="001E4BB2">
          <w:rPr>
            <w:noProof/>
            <w:webHidden/>
          </w:rPr>
          <w:t>146</w:t>
        </w:r>
        <w:r w:rsidR="001E4BB2">
          <w:rPr>
            <w:noProof/>
            <w:webHidden/>
          </w:rPr>
          <w:fldChar w:fldCharType="end"/>
        </w:r>
      </w:hyperlink>
    </w:p>
    <w:p w14:paraId="46C01AB2" w14:textId="4B2F1EFC" w:rsidR="001E4BB2" w:rsidRPr="002C61B4" w:rsidRDefault="00370C8B">
      <w:pPr>
        <w:pStyle w:val="TOC2"/>
        <w:rPr>
          <w:rFonts w:asciiTheme="minorHAnsi" w:eastAsiaTheme="minorEastAsia" w:hAnsiTheme="minorHAnsi"/>
          <w:noProof/>
          <w:kern w:val="2"/>
        </w:rPr>
      </w:pPr>
      <w:hyperlink w:anchor="_Toc144995119" w:history="1">
        <w:r w:rsidR="001E4BB2" w:rsidRPr="00C5398F">
          <w:rPr>
            <w:rStyle w:val="Hyperlink"/>
            <w:noProof/>
          </w:rPr>
          <w:t>ΚΕΦΑΛΑΙΟ 22. ΔΙΑΔΙΚΑΣΙΑ ΕΚΚΑΘΑΡΙΣΗΣ ΤΗΣ ΑΓΟΡΑΣ ΕΞΙΣΟΡΡΟΠΗΣΗΣ</w:t>
        </w:r>
        <w:r w:rsidR="001E4BB2">
          <w:rPr>
            <w:noProof/>
            <w:webHidden/>
          </w:rPr>
          <w:tab/>
        </w:r>
        <w:r w:rsidR="001E4BB2">
          <w:rPr>
            <w:noProof/>
            <w:webHidden/>
          </w:rPr>
          <w:fldChar w:fldCharType="begin"/>
        </w:r>
        <w:r w:rsidR="001E4BB2">
          <w:rPr>
            <w:noProof/>
            <w:webHidden/>
          </w:rPr>
          <w:instrText xml:space="preserve"> PAGEREF _Toc144995119 \h </w:instrText>
        </w:r>
        <w:r w:rsidR="001E4BB2">
          <w:rPr>
            <w:noProof/>
            <w:webHidden/>
          </w:rPr>
        </w:r>
        <w:r w:rsidR="001E4BB2">
          <w:rPr>
            <w:noProof/>
            <w:webHidden/>
          </w:rPr>
          <w:fldChar w:fldCharType="separate"/>
        </w:r>
        <w:r w:rsidR="001E4BB2">
          <w:rPr>
            <w:noProof/>
            <w:webHidden/>
          </w:rPr>
          <w:t>148</w:t>
        </w:r>
        <w:r w:rsidR="001E4BB2">
          <w:rPr>
            <w:noProof/>
            <w:webHidden/>
          </w:rPr>
          <w:fldChar w:fldCharType="end"/>
        </w:r>
      </w:hyperlink>
    </w:p>
    <w:p w14:paraId="52CCE638" w14:textId="34CA091B" w:rsidR="001E4BB2" w:rsidRPr="002C61B4" w:rsidRDefault="00370C8B" w:rsidP="00932877">
      <w:pPr>
        <w:pStyle w:val="TOC3"/>
        <w:rPr>
          <w:rFonts w:asciiTheme="minorHAnsi" w:eastAsiaTheme="minorEastAsia" w:hAnsiTheme="minorHAnsi"/>
          <w:noProof/>
          <w:kern w:val="2"/>
          <w:sz w:val="22"/>
        </w:rPr>
      </w:pPr>
      <w:hyperlink w:anchor="_Toc144995120" w:history="1">
        <w:r w:rsidR="001E4BB2" w:rsidRPr="00C5398F">
          <w:rPr>
            <w:rStyle w:val="Hyperlink"/>
            <w:noProof/>
          </w:rPr>
          <w:t>Άρθρο 22.1</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_Toc144995120 \h </w:instrText>
        </w:r>
        <w:r w:rsidR="001E4BB2">
          <w:rPr>
            <w:noProof/>
            <w:webHidden/>
          </w:rPr>
        </w:r>
        <w:r w:rsidR="001E4BB2">
          <w:rPr>
            <w:noProof/>
            <w:webHidden/>
          </w:rPr>
          <w:fldChar w:fldCharType="separate"/>
        </w:r>
        <w:r w:rsidR="001E4BB2">
          <w:rPr>
            <w:noProof/>
            <w:webHidden/>
          </w:rPr>
          <w:t>148</w:t>
        </w:r>
        <w:r w:rsidR="001E4BB2">
          <w:rPr>
            <w:noProof/>
            <w:webHidden/>
          </w:rPr>
          <w:fldChar w:fldCharType="end"/>
        </w:r>
      </w:hyperlink>
    </w:p>
    <w:p w14:paraId="19A8DE18" w14:textId="15D8A8AA" w:rsidR="001E4BB2" w:rsidRPr="002C61B4" w:rsidRDefault="00370C8B" w:rsidP="00932877">
      <w:pPr>
        <w:pStyle w:val="TOC3"/>
        <w:rPr>
          <w:rFonts w:asciiTheme="minorHAnsi" w:eastAsiaTheme="minorEastAsia" w:hAnsiTheme="minorHAnsi"/>
          <w:noProof/>
          <w:kern w:val="2"/>
          <w:sz w:val="22"/>
        </w:rPr>
      </w:pPr>
      <w:hyperlink w:anchor="_Toc144995121" w:history="1">
        <w:r w:rsidR="001E4BB2" w:rsidRPr="00C5398F">
          <w:rPr>
            <w:rStyle w:val="Hyperlink"/>
            <w:noProof/>
          </w:rPr>
          <w:t>Άρθρο 22.2</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_Toc144995121 \h </w:instrText>
        </w:r>
        <w:r w:rsidR="001E4BB2">
          <w:rPr>
            <w:noProof/>
            <w:webHidden/>
          </w:rPr>
        </w:r>
        <w:r w:rsidR="001E4BB2">
          <w:rPr>
            <w:noProof/>
            <w:webHidden/>
          </w:rPr>
          <w:fldChar w:fldCharType="separate"/>
        </w:r>
        <w:r w:rsidR="001E4BB2">
          <w:rPr>
            <w:noProof/>
            <w:webHidden/>
          </w:rPr>
          <w:t>152</w:t>
        </w:r>
        <w:r w:rsidR="001E4BB2">
          <w:rPr>
            <w:noProof/>
            <w:webHidden/>
          </w:rPr>
          <w:fldChar w:fldCharType="end"/>
        </w:r>
      </w:hyperlink>
    </w:p>
    <w:p w14:paraId="7E5CF9D5" w14:textId="7784A737" w:rsidR="001E4BB2" w:rsidRPr="002C61B4" w:rsidRDefault="00370C8B" w:rsidP="00932877">
      <w:pPr>
        <w:pStyle w:val="TOC3"/>
        <w:rPr>
          <w:rFonts w:asciiTheme="minorHAnsi" w:eastAsiaTheme="minorEastAsia" w:hAnsiTheme="minorHAnsi"/>
          <w:noProof/>
          <w:kern w:val="2"/>
          <w:sz w:val="22"/>
        </w:rPr>
      </w:pPr>
      <w:hyperlink w:anchor="_Toc144995122" w:history="1">
        <w:r w:rsidR="001E4BB2" w:rsidRPr="00C5398F">
          <w:rPr>
            <w:rStyle w:val="Hyperlink"/>
            <w:noProof/>
          </w:rPr>
          <w:t>Άρθρο 22.3</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_Toc144995122 \h </w:instrText>
        </w:r>
        <w:r w:rsidR="001E4BB2">
          <w:rPr>
            <w:noProof/>
            <w:webHidden/>
          </w:rPr>
        </w:r>
        <w:r w:rsidR="001E4BB2">
          <w:rPr>
            <w:noProof/>
            <w:webHidden/>
          </w:rPr>
          <w:fldChar w:fldCharType="separate"/>
        </w:r>
        <w:r w:rsidR="001E4BB2">
          <w:rPr>
            <w:noProof/>
            <w:webHidden/>
          </w:rPr>
          <w:t>153</w:t>
        </w:r>
        <w:r w:rsidR="001E4BB2">
          <w:rPr>
            <w:noProof/>
            <w:webHidden/>
          </w:rPr>
          <w:fldChar w:fldCharType="end"/>
        </w:r>
      </w:hyperlink>
    </w:p>
    <w:p w14:paraId="4FE96CA5" w14:textId="7EF9E38D" w:rsidR="001E4BB2" w:rsidRPr="002C61B4" w:rsidRDefault="00370C8B" w:rsidP="00932877">
      <w:pPr>
        <w:pStyle w:val="TOC3"/>
        <w:rPr>
          <w:rFonts w:asciiTheme="minorHAnsi" w:eastAsiaTheme="minorEastAsia" w:hAnsiTheme="minorHAnsi"/>
          <w:noProof/>
          <w:kern w:val="2"/>
          <w:sz w:val="22"/>
        </w:rPr>
      </w:pPr>
      <w:hyperlink w:anchor="_Toc144995123" w:history="1">
        <w:r w:rsidR="001E4BB2" w:rsidRPr="00C5398F">
          <w:rPr>
            <w:rStyle w:val="Hyperlink"/>
            <w:noProof/>
          </w:rPr>
          <w:t>Άρθρο 22.4</w:t>
        </w:r>
        <w:r w:rsidR="001E4BB2" w:rsidRPr="002C61B4">
          <w:rPr>
            <w:rFonts w:asciiTheme="minorHAnsi" w:eastAsiaTheme="minorEastAsia" w:hAnsiTheme="minorHAnsi"/>
            <w:noProof/>
            <w:kern w:val="2"/>
            <w:sz w:val="22"/>
          </w:rPr>
          <w:tab/>
        </w:r>
        <w:r w:rsidR="001E4BB2" w:rsidRPr="00C5398F">
          <w:rPr>
            <w:rStyle w:val="Hyperlink"/>
            <w:noProof/>
          </w:rPr>
          <w:t>Περιεχόμενο αποτελεσμάτων Εκκαθάρισης που κοινοποιούνται στους Συμμετέχοντες</w:t>
        </w:r>
        <w:r w:rsidR="001E4BB2">
          <w:rPr>
            <w:noProof/>
            <w:webHidden/>
          </w:rPr>
          <w:tab/>
        </w:r>
        <w:r w:rsidR="001E4BB2">
          <w:rPr>
            <w:noProof/>
            <w:webHidden/>
          </w:rPr>
          <w:fldChar w:fldCharType="begin"/>
        </w:r>
        <w:r w:rsidR="001E4BB2">
          <w:rPr>
            <w:noProof/>
            <w:webHidden/>
          </w:rPr>
          <w:instrText xml:space="preserve"> PAGEREF _Toc144995123 \h </w:instrText>
        </w:r>
        <w:r w:rsidR="001E4BB2">
          <w:rPr>
            <w:noProof/>
            <w:webHidden/>
          </w:rPr>
        </w:r>
        <w:r w:rsidR="001E4BB2">
          <w:rPr>
            <w:noProof/>
            <w:webHidden/>
          </w:rPr>
          <w:fldChar w:fldCharType="separate"/>
        </w:r>
        <w:r w:rsidR="001E4BB2">
          <w:rPr>
            <w:noProof/>
            <w:webHidden/>
          </w:rPr>
          <w:t>154</w:t>
        </w:r>
        <w:r w:rsidR="001E4BB2">
          <w:rPr>
            <w:noProof/>
            <w:webHidden/>
          </w:rPr>
          <w:fldChar w:fldCharType="end"/>
        </w:r>
      </w:hyperlink>
    </w:p>
    <w:p w14:paraId="48F9D0FB" w14:textId="000E2853" w:rsidR="001E4BB2" w:rsidRPr="002C61B4" w:rsidRDefault="00370C8B" w:rsidP="00932877">
      <w:pPr>
        <w:pStyle w:val="TOC3"/>
        <w:rPr>
          <w:rFonts w:asciiTheme="minorHAnsi" w:eastAsiaTheme="minorEastAsia" w:hAnsiTheme="minorHAnsi"/>
          <w:noProof/>
          <w:kern w:val="2"/>
          <w:sz w:val="22"/>
        </w:rPr>
      </w:pPr>
      <w:hyperlink w:anchor="_Toc144995124" w:history="1">
        <w:r w:rsidR="001E4BB2" w:rsidRPr="00C5398F">
          <w:rPr>
            <w:rStyle w:val="Hyperlink"/>
            <w:noProof/>
          </w:rPr>
          <w:t>Άρθρο 22.5</w:t>
        </w:r>
        <w:r w:rsidR="001E4BB2" w:rsidRPr="002C61B4">
          <w:rPr>
            <w:rFonts w:asciiTheme="minorHAnsi" w:eastAsiaTheme="minorEastAsia" w:hAnsiTheme="minorHAnsi"/>
            <w:noProof/>
            <w:kern w:val="2"/>
            <w:sz w:val="22"/>
          </w:rPr>
          <w:tab/>
        </w:r>
        <w:r w:rsidR="001E4BB2" w:rsidRPr="00C5398F">
          <w:rPr>
            <w:rStyle w:val="Hyperlink"/>
            <w:noProof/>
          </w:rPr>
          <w:t>Τιμολόγηση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_Toc144995124 \h </w:instrText>
        </w:r>
        <w:r w:rsidR="001E4BB2">
          <w:rPr>
            <w:noProof/>
            <w:webHidden/>
          </w:rPr>
        </w:r>
        <w:r w:rsidR="001E4BB2">
          <w:rPr>
            <w:noProof/>
            <w:webHidden/>
          </w:rPr>
          <w:fldChar w:fldCharType="separate"/>
        </w:r>
        <w:r w:rsidR="001E4BB2">
          <w:rPr>
            <w:noProof/>
            <w:webHidden/>
          </w:rPr>
          <w:t>155</w:t>
        </w:r>
        <w:r w:rsidR="001E4BB2">
          <w:rPr>
            <w:noProof/>
            <w:webHidden/>
          </w:rPr>
          <w:fldChar w:fldCharType="end"/>
        </w:r>
      </w:hyperlink>
    </w:p>
    <w:p w14:paraId="32D2FB43" w14:textId="095CD4E3" w:rsidR="001E4BB2" w:rsidRPr="002C61B4" w:rsidRDefault="00370C8B">
      <w:pPr>
        <w:pStyle w:val="TOC2"/>
        <w:rPr>
          <w:rFonts w:asciiTheme="minorHAnsi" w:eastAsiaTheme="minorEastAsia" w:hAnsiTheme="minorHAnsi"/>
          <w:noProof/>
          <w:kern w:val="2"/>
        </w:rPr>
      </w:pPr>
      <w:hyperlink w:anchor="_Toc144995125" w:history="1">
        <w:r w:rsidR="001E4BB2" w:rsidRPr="00C5398F">
          <w:rPr>
            <w:rStyle w:val="Hyperlink"/>
            <w:noProof/>
          </w:rPr>
          <w:t>ΚΕΦΑΛΑΙΟ 23. ΔΙΑΧΕΙΡΙΣΗ ΥΠΕΡΗΜΕΡΙΑΣ</w:t>
        </w:r>
        <w:r w:rsidR="001E4BB2">
          <w:rPr>
            <w:noProof/>
            <w:webHidden/>
          </w:rPr>
          <w:tab/>
        </w:r>
        <w:r w:rsidR="001E4BB2">
          <w:rPr>
            <w:noProof/>
            <w:webHidden/>
          </w:rPr>
          <w:fldChar w:fldCharType="begin"/>
        </w:r>
        <w:r w:rsidR="001E4BB2">
          <w:rPr>
            <w:noProof/>
            <w:webHidden/>
          </w:rPr>
          <w:instrText xml:space="preserve"> PAGEREF _Toc144995125 \h </w:instrText>
        </w:r>
        <w:r w:rsidR="001E4BB2">
          <w:rPr>
            <w:noProof/>
            <w:webHidden/>
          </w:rPr>
        </w:r>
        <w:r w:rsidR="001E4BB2">
          <w:rPr>
            <w:noProof/>
            <w:webHidden/>
          </w:rPr>
          <w:fldChar w:fldCharType="separate"/>
        </w:r>
        <w:r w:rsidR="001E4BB2">
          <w:rPr>
            <w:noProof/>
            <w:webHidden/>
          </w:rPr>
          <w:t>156</w:t>
        </w:r>
        <w:r w:rsidR="001E4BB2">
          <w:rPr>
            <w:noProof/>
            <w:webHidden/>
          </w:rPr>
          <w:fldChar w:fldCharType="end"/>
        </w:r>
      </w:hyperlink>
    </w:p>
    <w:p w14:paraId="62FDF727" w14:textId="5A0AF19E" w:rsidR="001E4BB2" w:rsidRPr="002C61B4" w:rsidRDefault="00370C8B" w:rsidP="00932877">
      <w:pPr>
        <w:pStyle w:val="TOC3"/>
        <w:rPr>
          <w:rFonts w:asciiTheme="minorHAnsi" w:eastAsiaTheme="minorEastAsia" w:hAnsiTheme="minorHAnsi"/>
          <w:noProof/>
          <w:kern w:val="2"/>
          <w:sz w:val="22"/>
        </w:rPr>
      </w:pPr>
      <w:hyperlink w:anchor="_Toc144995126" w:history="1">
        <w:r w:rsidR="001E4BB2" w:rsidRPr="00C5398F">
          <w:rPr>
            <w:rStyle w:val="Hyperlink"/>
            <w:noProof/>
          </w:rPr>
          <w:t>Άρθρο 23.1</w:t>
        </w:r>
        <w:r w:rsidR="001E4BB2" w:rsidRPr="002C61B4">
          <w:rPr>
            <w:rFonts w:asciiTheme="minorHAnsi" w:eastAsiaTheme="minorEastAsia" w:hAnsiTheme="minorHAnsi"/>
            <w:noProof/>
            <w:kern w:val="2"/>
            <w:sz w:val="22"/>
          </w:rPr>
          <w:tab/>
        </w:r>
        <w:r w:rsidR="001E4BB2" w:rsidRPr="00C5398F">
          <w:rPr>
            <w:rStyle w:val="Hyperlink"/>
            <w:noProof/>
          </w:rPr>
          <w:t>Ενέργειες του Διαχειριστή του ΕΣΜΗΕ και του Φορέα Εκκαθάρισης σε περίπτωση υπερημερίας</w:t>
        </w:r>
        <w:r w:rsidR="001E4BB2">
          <w:rPr>
            <w:noProof/>
            <w:webHidden/>
          </w:rPr>
          <w:tab/>
        </w:r>
        <w:r w:rsidR="001E4BB2">
          <w:rPr>
            <w:noProof/>
            <w:webHidden/>
          </w:rPr>
          <w:fldChar w:fldCharType="begin"/>
        </w:r>
        <w:r w:rsidR="001E4BB2">
          <w:rPr>
            <w:noProof/>
            <w:webHidden/>
          </w:rPr>
          <w:instrText xml:space="preserve"> PAGEREF _Toc144995126 \h </w:instrText>
        </w:r>
        <w:r w:rsidR="001E4BB2">
          <w:rPr>
            <w:noProof/>
            <w:webHidden/>
          </w:rPr>
        </w:r>
        <w:r w:rsidR="001E4BB2">
          <w:rPr>
            <w:noProof/>
            <w:webHidden/>
          </w:rPr>
          <w:fldChar w:fldCharType="separate"/>
        </w:r>
        <w:r w:rsidR="001E4BB2">
          <w:rPr>
            <w:noProof/>
            <w:webHidden/>
          </w:rPr>
          <w:t>156</w:t>
        </w:r>
        <w:r w:rsidR="001E4BB2">
          <w:rPr>
            <w:noProof/>
            <w:webHidden/>
          </w:rPr>
          <w:fldChar w:fldCharType="end"/>
        </w:r>
      </w:hyperlink>
    </w:p>
    <w:p w14:paraId="43FF8DC0" w14:textId="2FDEEE3D" w:rsidR="001E4BB2" w:rsidRPr="002C61B4" w:rsidRDefault="00370C8B">
      <w:pPr>
        <w:pStyle w:val="TOC2"/>
        <w:rPr>
          <w:rFonts w:asciiTheme="minorHAnsi" w:eastAsiaTheme="minorEastAsia" w:hAnsiTheme="minorHAnsi"/>
          <w:noProof/>
          <w:kern w:val="2"/>
        </w:rPr>
      </w:pPr>
      <w:hyperlink w:anchor="_Toc144995127" w:history="1">
        <w:r w:rsidR="001E4BB2" w:rsidRPr="00C5398F">
          <w:rPr>
            <w:rStyle w:val="Hyperlink"/>
            <w:noProof/>
          </w:rPr>
          <w:t>ΚΕΦΑΛΑΙΟ 24. ΕΙΔΙΚΕΣ ΔΙΑΤΑΞΕΙΣ ΓΙΑ ΤΗΝ ΕΚΚΑΘΑΡΙΣΗ ΤΗΣ ΑΓΟΡΑΣ ΕΞΙΣΟΡΡΟΠΗΣΗΣ ΣΕ ΠΕΡΙΠΤΩΣΗ ΠΟΥ ΔΕΝ ΛΕΙΤΟΥΡΓΕΙ ΦΟΡΕΑΣ ΕΚΚΑΘΑΡΙΣΗΣ</w:t>
        </w:r>
        <w:r w:rsidR="001E4BB2">
          <w:rPr>
            <w:noProof/>
            <w:webHidden/>
          </w:rPr>
          <w:tab/>
        </w:r>
        <w:r w:rsidR="001E4BB2">
          <w:rPr>
            <w:noProof/>
            <w:webHidden/>
          </w:rPr>
          <w:fldChar w:fldCharType="begin"/>
        </w:r>
        <w:r w:rsidR="001E4BB2">
          <w:rPr>
            <w:noProof/>
            <w:webHidden/>
          </w:rPr>
          <w:instrText xml:space="preserve"> PAGEREF _Toc144995127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3DEDDEE2" w14:textId="7A9B92EE" w:rsidR="001E4BB2" w:rsidRPr="002C61B4" w:rsidRDefault="00370C8B" w:rsidP="00932877">
      <w:pPr>
        <w:pStyle w:val="TOC3"/>
        <w:rPr>
          <w:rFonts w:asciiTheme="minorHAnsi" w:eastAsiaTheme="minorEastAsia" w:hAnsiTheme="minorHAnsi"/>
          <w:noProof/>
          <w:kern w:val="2"/>
          <w:sz w:val="22"/>
        </w:rPr>
      </w:pPr>
      <w:hyperlink w:anchor="_Toc144995128" w:history="1">
        <w:r w:rsidR="001E4BB2" w:rsidRPr="00C5398F">
          <w:rPr>
            <w:rStyle w:val="Hyperlink"/>
            <w:noProof/>
          </w:rPr>
          <w:t>Άρθρο 24.1</w:t>
        </w:r>
        <w:r w:rsidR="001E4BB2" w:rsidRPr="002C61B4">
          <w:rPr>
            <w:rFonts w:asciiTheme="minorHAnsi" w:eastAsiaTheme="minorEastAsia" w:hAnsiTheme="minorHAnsi"/>
            <w:noProof/>
            <w:kern w:val="2"/>
            <w:sz w:val="22"/>
          </w:rPr>
          <w:tab/>
        </w:r>
        <w:r w:rsidR="001E4BB2" w:rsidRPr="00C5398F">
          <w:rPr>
            <w:rStyle w:val="Hyperlink"/>
            <w:noProof/>
          </w:rPr>
          <w:t>Εφαρμογή Ειδικών Διατάξεων</w:t>
        </w:r>
        <w:r w:rsidR="001E4BB2">
          <w:rPr>
            <w:noProof/>
            <w:webHidden/>
          </w:rPr>
          <w:tab/>
        </w:r>
        <w:r w:rsidR="001E4BB2">
          <w:rPr>
            <w:noProof/>
            <w:webHidden/>
          </w:rPr>
          <w:fldChar w:fldCharType="begin"/>
        </w:r>
        <w:r w:rsidR="001E4BB2">
          <w:rPr>
            <w:noProof/>
            <w:webHidden/>
          </w:rPr>
          <w:instrText xml:space="preserve"> PAGEREF _Toc144995128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698C5FA9" w14:textId="18EE9760" w:rsidR="001E4BB2" w:rsidRPr="002C61B4" w:rsidRDefault="00370C8B" w:rsidP="00932877">
      <w:pPr>
        <w:pStyle w:val="TOC3"/>
        <w:rPr>
          <w:rFonts w:asciiTheme="minorHAnsi" w:eastAsiaTheme="minorEastAsia" w:hAnsiTheme="minorHAnsi"/>
          <w:noProof/>
          <w:kern w:val="2"/>
          <w:sz w:val="22"/>
        </w:rPr>
      </w:pPr>
      <w:hyperlink w:anchor="_Toc144995129" w:history="1">
        <w:r w:rsidR="001E4BB2" w:rsidRPr="00C5398F">
          <w:rPr>
            <w:rStyle w:val="Hyperlink"/>
            <w:noProof/>
          </w:rPr>
          <w:t>Άρθρο 24.2</w:t>
        </w:r>
        <w:r w:rsidR="001E4BB2" w:rsidRPr="002C61B4">
          <w:rPr>
            <w:rFonts w:asciiTheme="minorHAnsi" w:eastAsiaTheme="minorEastAsia" w:hAnsiTheme="minorHAnsi"/>
            <w:noProof/>
            <w:kern w:val="2"/>
            <w:sz w:val="22"/>
          </w:rPr>
          <w:tab/>
        </w:r>
        <w:r w:rsidR="001E4BB2" w:rsidRPr="00C5398F">
          <w:rPr>
            <w:rStyle w:val="Hyperlink"/>
            <w:noProof/>
          </w:rPr>
          <w:t>Λογαριασμοί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_Toc144995129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493ED53F" w14:textId="57FE3D4C" w:rsidR="001E4BB2" w:rsidRPr="002C61B4" w:rsidRDefault="00370C8B" w:rsidP="00932877">
      <w:pPr>
        <w:pStyle w:val="TOC3"/>
        <w:rPr>
          <w:rFonts w:asciiTheme="minorHAnsi" w:eastAsiaTheme="minorEastAsia" w:hAnsiTheme="minorHAnsi"/>
          <w:noProof/>
          <w:kern w:val="2"/>
          <w:sz w:val="22"/>
        </w:rPr>
      </w:pPr>
      <w:hyperlink w:anchor="_Toc144995130" w:history="1">
        <w:r w:rsidR="001E4BB2" w:rsidRPr="00C5398F">
          <w:rPr>
            <w:rStyle w:val="Hyperlink"/>
            <w:noProof/>
          </w:rPr>
          <w:t>Άρθρο 24.3</w:t>
        </w:r>
        <w:r w:rsidR="001E4BB2" w:rsidRPr="002C61B4">
          <w:rPr>
            <w:rFonts w:asciiTheme="minorHAnsi" w:eastAsiaTheme="minorEastAsia" w:hAnsiTheme="minorHAnsi"/>
            <w:noProof/>
            <w:kern w:val="2"/>
            <w:sz w:val="22"/>
          </w:rPr>
          <w:tab/>
        </w:r>
        <w:r w:rsidR="001E4BB2" w:rsidRPr="00C5398F">
          <w:rPr>
            <w:rStyle w:val="Hyperlink"/>
            <w:noProof/>
          </w:rPr>
          <w:t>Τιμολόγηση και Διακανονισμός</w:t>
        </w:r>
        <w:r w:rsidR="001E4BB2">
          <w:rPr>
            <w:noProof/>
            <w:webHidden/>
          </w:rPr>
          <w:tab/>
        </w:r>
        <w:r w:rsidR="001E4BB2">
          <w:rPr>
            <w:noProof/>
            <w:webHidden/>
          </w:rPr>
          <w:fldChar w:fldCharType="begin"/>
        </w:r>
        <w:r w:rsidR="001E4BB2">
          <w:rPr>
            <w:noProof/>
            <w:webHidden/>
          </w:rPr>
          <w:instrText xml:space="preserve"> PAGEREF _Toc144995130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0A87BF96" w14:textId="1B71F0E3" w:rsidR="001E4BB2" w:rsidRPr="002C61B4" w:rsidRDefault="00370C8B" w:rsidP="00932877">
      <w:pPr>
        <w:pStyle w:val="TOC3"/>
        <w:rPr>
          <w:rFonts w:asciiTheme="minorHAnsi" w:eastAsiaTheme="minorEastAsia" w:hAnsiTheme="minorHAnsi"/>
          <w:noProof/>
          <w:kern w:val="2"/>
          <w:sz w:val="22"/>
        </w:rPr>
      </w:pPr>
      <w:hyperlink w:anchor="_Toc144995131" w:history="1">
        <w:r w:rsidR="001E4BB2" w:rsidRPr="00C5398F">
          <w:rPr>
            <w:rStyle w:val="Hyperlink"/>
            <w:noProof/>
          </w:rPr>
          <w:t>Άρθρο 24.4</w:t>
        </w:r>
        <w:r w:rsidR="001E4BB2" w:rsidRPr="002C61B4">
          <w:rPr>
            <w:rFonts w:asciiTheme="minorHAnsi" w:eastAsiaTheme="minorEastAsia" w:hAnsiTheme="minorHAnsi"/>
            <w:noProof/>
            <w:kern w:val="2"/>
            <w:sz w:val="22"/>
          </w:rPr>
          <w:tab/>
        </w:r>
        <w:r w:rsidR="001E4BB2" w:rsidRPr="00C5398F">
          <w:rPr>
            <w:rStyle w:val="Hyperlink"/>
            <w:noProof/>
          </w:rPr>
          <w:t>Ενέργειες του Διαχειριστή σε περίπτωση υπερημερίας Συμμετέχοντα</w:t>
        </w:r>
        <w:r w:rsidR="001E4BB2">
          <w:rPr>
            <w:noProof/>
            <w:webHidden/>
          </w:rPr>
          <w:tab/>
        </w:r>
        <w:r w:rsidR="001E4BB2">
          <w:rPr>
            <w:noProof/>
            <w:webHidden/>
          </w:rPr>
          <w:fldChar w:fldCharType="begin"/>
        </w:r>
        <w:r w:rsidR="001E4BB2">
          <w:rPr>
            <w:noProof/>
            <w:webHidden/>
          </w:rPr>
          <w:instrText xml:space="preserve"> PAGEREF _Toc144995131 \h </w:instrText>
        </w:r>
        <w:r w:rsidR="001E4BB2">
          <w:rPr>
            <w:noProof/>
            <w:webHidden/>
          </w:rPr>
        </w:r>
        <w:r w:rsidR="001E4BB2">
          <w:rPr>
            <w:noProof/>
            <w:webHidden/>
          </w:rPr>
          <w:fldChar w:fldCharType="separate"/>
        </w:r>
        <w:r w:rsidR="001E4BB2">
          <w:rPr>
            <w:noProof/>
            <w:webHidden/>
          </w:rPr>
          <w:t>160</w:t>
        </w:r>
        <w:r w:rsidR="001E4BB2">
          <w:rPr>
            <w:noProof/>
            <w:webHidden/>
          </w:rPr>
          <w:fldChar w:fldCharType="end"/>
        </w:r>
      </w:hyperlink>
    </w:p>
    <w:p w14:paraId="14CD8DF9" w14:textId="01B26092" w:rsidR="001E4BB2" w:rsidRPr="002C61B4" w:rsidRDefault="00370C8B" w:rsidP="00932877">
      <w:pPr>
        <w:pStyle w:val="TOC3"/>
        <w:rPr>
          <w:rFonts w:asciiTheme="minorHAnsi" w:eastAsiaTheme="minorEastAsia" w:hAnsiTheme="minorHAnsi"/>
          <w:noProof/>
          <w:kern w:val="2"/>
          <w:sz w:val="22"/>
        </w:rPr>
      </w:pPr>
      <w:hyperlink w:anchor="_Toc144995132" w:history="1">
        <w:r w:rsidR="001E4BB2" w:rsidRPr="00C5398F">
          <w:rPr>
            <w:rStyle w:val="Hyperlink"/>
            <w:noProof/>
          </w:rPr>
          <w:t>Άρθρο 24.5</w:t>
        </w:r>
        <w:r w:rsidR="001E4BB2" w:rsidRPr="002C61B4">
          <w:rPr>
            <w:rFonts w:asciiTheme="minorHAnsi" w:eastAsiaTheme="minorEastAsia" w:hAnsiTheme="minorHAnsi"/>
            <w:noProof/>
            <w:kern w:val="2"/>
            <w:sz w:val="22"/>
          </w:rPr>
          <w:tab/>
        </w:r>
        <w:r w:rsidR="001E4BB2" w:rsidRPr="00C5398F">
          <w:rPr>
            <w:rStyle w:val="Hyperlink"/>
            <w:noProof/>
          </w:rPr>
          <w:t>Παροχή Εγγυήσεων</w:t>
        </w:r>
        <w:r w:rsidR="001E4BB2">
          <w:rPr>
            <w:noProof/>
            <w:webHidden/>
          </w:rPr>
          <w:tab/>
        </w:r>
        <w:r w:rsidR="001E4BB2">
          <w:rPr>
            <w:noProof/>
            <w:webHidden/>
          </w:rPr>
          <w:fldChar w:fldCharType="begin"/>
        </w:r>
        <w:r w:rsidR="001E4BB2">
          <w:rPr>
            <w:noProof/>
            <w:webHidden/>
          </w:rPr>
          <w:instrText xml:space="preserve"> PAGEREF _Toc144995132 \h </w:instrText>
        </w:r>
        <w:r w:rsidR="001E4BB2">
          <w:rPr>
            <w:noProof/>
            <w:webHidden/>
          </w:rPr>
        </w:r>
        <w:r w:rsidR="001E4BB2">
          <w:rPr>
            <w:noProof/>
            <w:webHidden/>
          </w:rPr>
          <w:fldChar w:fldCharType="separate"/>
        </w:r>
        <w:r w:rsidR="001E4BB2">
          <w:rPr>
            <w:noProof/>
            <w:webHidden/>
          </w:rPr>
          <w:t>162</w:t>
        </w:r>
        <w:r w:rsidR="001E4BB2">
          <w:rPr>
            <w:noProof/>
            <w:webHidden/>
          </w:rPr>
          <w:fldChar w:fldCharType="end"/>
        </w:r>
      </w:hyperlink>
    </w:p>
    <w:p w14:paraId="2CCC50F1" w14:textId="74376ACF" w:rsidR="001E4BB2" w:rsidRPr="002C61B4" w:rsidRDefault="00370C8B">
      <w:pPr>
        <w:pStyle w:val="TOC1"/>
        <w:rPr>
          <w:rFonts w:asciiTheme="minorHAnsi" w:eastAsiaTheme="minorEastAsia" w:hAnsiTheme="minorHAnsi"/>
          <w:noProof/>
          <w:kern w:val="2"/>
        </w:rPr>
      </w:pPr>
      <w:hyperlink w:anchor="_Toc144995133" w:history="1">
        <w:r w:rsidR="001E4BB2" w:rsidRPr="00C5398F">
          <w:rPr>
            <w:rStyle w:val="Hyperlink"/>
            <w:noProof/>
          </w:rPr>
          <w:t>ΤΜΗΜΑ VII. ΜΕΤΑΒΑΤΙΚΕΣ ΔΙΑΤΑΞΕΙΣ</w:t>
        </w:r>
        <w:r w:rsidR="001E4BB2">
          <w:rPr>
            <w:noProof/>
            <w:webHidden/>
          </w:rPr>
          <w:tab/>
        </w:r>
        <w:r w:rsidR="001E4BB2">
          <w:rPr>
            <w:noProof/>
            <w:webHidden/>
          </w:rPr>
          <w:fldChar w:fldCharType="begin"/>
        </w:r>
        <w:r w:rsidR="001E4BB2">
          <w:rPr>
            <w:noProof/>
            <w:webHidden/>
          </w:rPr>
          <w:instrText xml:space="preserve"> PAGEREF _Toc144995133 \h </w:instrText>
        </w:r>
        <w:r w:rsidR="001E4BB2">
          <w:rPr>
            <w:noProof/>
            <w:webHidden/>
          </w:rPr>
        </w:r>
        <w:r w:rsidR="001E4BB2">
          <w:rPr>
            <w:noProof/>
            <w:webHidden/>
          </w:rPr>
          <w:fldChar w:fldCharType="separate"/>
        </w:r>
        <w:r w:rsidR="001E4BB2">
          <w:rPr>
            <w:noProof/>
            <w:webHidden/>
          </w:rPr>
          <w:t>164</w:t>
        </w:r>
        <w:r w:rsidR="001E4BB2">
          <w:rPr>
            <w:noProof/>
            <w:webHidden/>
          </w:rPr>
          <w:fldChar w:fldCharType="end"/>
        </w:r>
      </w:hyperlink>
    </w:p>
    <w:p w14:paraId="3549EBF8" w14:textId="3A297A27" w:rsidR="001E4BB2" w:rsidRPr="002C61B4" w:rsidRDefault="00370C8B">
      <w:pPr>
        <w:pStyle w:val="TOC2"/>
        <w:rPr>
          <w:rFonts w:asciiTheme="minorHAnsi" w:eastAsiaTheme="minorEastAsia" w:hAnsiTheme="minorHAnsi"/>
          <w:noProof/>
          <w:kern w:val="2"/>
        </w:rPr>
      </w:pPr>
      <w:hyperlink w:anchor="_Toc144995147" w:history="1">
        <w:r w:rsidR="001E4BB2" w:rsidRPr="00C5398F">
          <w:rPr>
            <w:rStyle w:val="Hyperlink"/>
            <w:noProof/>
          </w:rPr>
          <w:t>ΚΕΦΑΛΑΙΟ 25. ΜΕΤΑΒΑΤΙΚΕΣ ΔΙΑΤΑΞΕΙΣ ΓΙΑ ΤΗΝ ΑΓΟΡΑ ΕΞΙΣΟΡΡΟΠΗΣΗΣ</w:t>
        </w:r>
        <w:r w:rsidR="001E4BB2">
          <w:rPr>
            <w:noProof/>
            <w:webHidden/>
          </w:rPr>
          <w:tab/>
        </w:r>
        <w:r w:rsidR="001E4BB2">
          <w:rPr>
            <w:noProof/>
            <w:webHidden/>
          </w:rPr>
          <w:fldChar w:fldCharType="begin"/>
        </w:r>
        <w:r w:rsidR="001E4BB2">
          <w:rPr>
            <w:noProof/>
            <w:webHidden/>
          </w:rPr>
          <w:instrText xml:space="preserve"> PAGEREF _Toc144995147 \h </w:instrText>
        </w:r>
        <w:r w:rsidR="001E4BB2">
          <w:rPr>
            <w:noProof/>
            <w:webHidden/>
          </w:rPr>
        </w:r>
        <w:r w:rsidR="001E4BB2">
          <w:rPr>
            <w:noProof/>
            <w:webHidden/>
          </w:rPr>
          <w:fldChar w:fldCharType="separate"/>
        </w:r>
        <w:r w:rsidR="001E4BB2">
          <w:rPr>
            <w:noProof/>
            <w:webHidden/>
          </w:rPr>
          <w:t>167</w:t>
        </w:r>
        <w:r w:rsidR="001E4BB2">
          <w:rPr>
            <w:noProof/>
            <w:webHidden/>
          </w:rPr>
          <w:fldChar w:fldCharType="end"/>
        </w:r>
      </w:hyperlink>
    </w:p>
    <w:p w14:paraId="6FEE4855" w14:textId="37623CC8" w:rsidR="001E4BB2" w:rsidRPr="002C61B4" w:rsidRDefault="00370C8B" w:rsidP="00932877">
      <w:pPr>
        <w:pStyle w:val="TOC3"/>
        <w:rPr>
          <w:rFonts w:asciiTheme="minorHAnsi" w:eastAsiaTheme="minorEastAsia" w:hAnsiTheme="minorHAnsi"/>
          <w:noProof/>
          <w:kern w:val="2"/>
          <w:sz w:val="22"/>
        </w:rPr>
      </w:pPr>
      <w:hyperlink w:anchor="_Toc144995148" w:history="1">
        <w:r w:rsidR="001E4BB2" w:rsidRPr="00C5398F">
          <w:rPr>
            <w:rStyle w:val="Hyperlink"/>
            <w:noProof/>
          </w:rPr>
          <w:t>Άρθρο 25.1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στην Αγορά Εξισορρόπησης για το χρονικό διάστημα μέχρι την άρση του περιορισμού στο Σύστημα της Πελοποννήσου</w:t>
        </w:r>
        <w:r w:rsidR="001E4BB2">
          <w:rPr>
            <w:noProof/>
            <w:webHidden/>
          </w:rPr>
          <w:tab/>
        </w:r>
        <w:r w:rsidR="001E4BB2">
          <w:rPr>
            <w:noProof/>
            <w:webHidden/>
          </w:rPr>
          <w:fldChar w:fldCharType="begin"/>
        </w:r>
        <w:r w:rsidR="001E4BB2">
          <w:rPr>
            <w:noProof/>
            <w:webHidden/>
          </w:rPr>
          <w:instrText xml:space="preserve"> PAGEREF _Toc144995148 \h </w:instrText>
        </w:r>
        <w:r w:rsidR="001E4BB2">
          <w:rPr>
            <w:noProof/>
            <w:webHidden/>
          </w:rPr>
        </w:r>
        <w:r w:rsidR="001E4BB2">
          <w:rPr>
            <w:noProof/>
            <w:webHidden/>
          </w:rPr>
          <w:fldChar w:fldCharType="separate"/>
        </w:r>
        <w:r w:rsidR="001E4BB2">
          <w:rPr>
            <w:noProof/>
            <w:webHidden/>
          </w:rPr>
          <w:t>167</w:t>
        </w:r>
        <w:r w:rsidR="001E4BB2">
          <w:rPr>
            <w:noProof/>
            <w:webHidden/>
          </w:rPr>
          <w:fldChar w:fldCharType="end"/>
        </w:r>
      </w:hyperlink>
    </w:p>
    <w:p w14:paraId="2359CA69" w14:textId="50A08642" w:rsidR="001E4BB2" w:rsidRPr="002C61B4" w:rsidRDefault="00370C8B" w:rsidP="00932877">
      <w:pPr>
        <w:pStyle w:val="TOC3"/>
        <w:rPr>
          <w:rFonts w:asciiTheme="minorHAnsi" w:eastAsiaTheme="minorEastAsia" w:hAnsiTheme="minorHAnsi"/>
          <w:noProof/>
          <w:kern w:val="2"/>
          <w:sz w:val="22"/>
        </w:rPr>
      </w:pPr>
      <w:hyperlink w:anchor="_Toc144995152" w:history="1">
        <w:r w:rsidR="001E4BB2" w:rsidRPr="00C5398F">
          <w:rPr>
            <w:rStyle w:val="Hyperlink"/>
            <w:noProof/>
          </w:rPr>
          <w:t>Άρθρο 25.2</w:t>
        </w:r>
        <w:r w:rsidR="001E4BB2" w:rsidRPr="002C61B4">
          <w:rPr>
            <w:rFonts w:asciiTheme="minorHAnsi" w:eastAsiaTheme="minorEastAsia" w:hAnsiTheme="minorHAnsi"/>
            <w:noProof/>
            <w:kern w:val="2"/>
            <w:sz w:val="22"/>
          </w:rPr>
          <w:tab/>
        </w:r>
        <w:r w:rsidR="001E4BB2" w:rsidRPr="00C5398F">
          <w:rPr>
            <w:rStyle w:val="Hyperlink"/>
            <w:noProof/>
          </w:rPr>
          <w:t>Υπολογισμός του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_Toc144995152 \h </w:instrText>
        </w:r>
        <w:r w:rsidR="001E4BB2">
          <w:rPr>
            <w:noProof/>
            <w:webHidden/>
          </w:rPr>
        </w:r>
        <w:r w:rsidR="001E4BB2">
          <w:rPr>
            <w:noProof/>
            <w:webHidden/>
          </w:rPr>
          <w:fldChar w:fldCharType="separate"/>
        </w:r>
        <w:r w:rsidR="001E4BB2">
          <w:rPr>
            <w:noProof/>
            <w:webHidden/>
          </w:rPr>
          <w:t>169</w:t>
        </w:r>
        <w:r w:rsidR="001E4BB2">
          <w:rPr>
            <w:noProof/>
            <w:webHidden/>
          </w:rPr>
          <w:fldChar w:fldCharType="end"/>
        </w:r>
      </w:hyperlink>
    </w:p>
    <w:p w14:paraId="46B6D66A" w14:textId="6CE20349" w:rsidR="001E4BB2" w:rsidRPr="002C61B4" w:rsidRDefault="00370C8B" w:rsidP="00932877">
      <w:pPr>
        <w:pStyle w:val="TOC3"/>
        <w:rPr>
          <w:rFonts w:asciiTheme="minorHAnsi" w:eastAsiaTheme="minorEastAsia" w:hAnsiTheme="minorHAnsi"/>
          <w:noProof/>
          <w:kern w:val="2"/>
          <w:sz w:val="22"/>
        </w:rPr>
      </w:pPr>
      <w:hyperlink w:anchor="_Toc144995153" w:history="1">
        <w:r w:rsidR="001E4BB2" w:rsidRPr="00C5398F">
          <w:rPr>
            <w:rStyle w:val="Hyperlink"/>
            <w:noProof/>
          </w:rPr>
          <w:t>Άρθρο 25.3</w:t>
        </w:r>
        <w:r w:rsidR="001E4BB2" w:rsidRPr="002C61B4">
          <w:rPr>
            <w:rFonts w:asciiTheme="minorHAnsi" w:eastAsiaTheme="minorEastAsia" w:hAnsiTheme="minorHAnsi"/>
            <w:noProof/>
            <w:kern w:val="2"/>
            <w:sz w:val="22"/>
          </w:rPr>
          <w:tab/>
        </w:r>
        <w:r w:rsidR="001E4BB2" w:rsidRPr="00C5398F">
          <w:rPr>
            <w:rStyle w:val="Hyperlink"/>
            <w:noProof/>
          </w:rPr>
          <w:t>Προσωρινός Μηχανισμός Επιστροφής Μέρους Εσόδων Αγοράς Επόμενης Ημέρας</w:t>
        </w:r>
        <w:r w:rsidR="001E4BB2">
          <w:rPr>
            <w:noProof/>
            <w:webHidden/>
          </w:rPr>
          <w:tab/>
        </w:r>
        <w:r w:rsidR="001E4BB2">
          <w:rPr>
            <w:noProof/>
            <w:webHidden/>
          </w:rPr>
          <w:fldChar w:fldCharType="begin"/>
        </w:r>
        <w:r w:rsidR="001E4BB2">
          <w:rPr>
            <w:noProof/>
            <w:webHidden/>
          </w:rPr>
          <w:instrText xml:space="preserve"> PAGEREF _Toc144995153 \h </w:instrText>
        </w:r>
        <w:r w:rsidR="001E4BB2">
          <w:rPr>
            <w:noProof/>
            <w:webHidden/>
          </w:rPr>
        </w:r>
        <w:r w:rsidR="001E4BB2">
          <w:rPr>
            <w:noProof/>
            <w:webHidden/>
          </w:rPr>
          <w:fldChar w:fldCharType="separate"/>
        </w:r>
        <w:r w:rsidR="001E4BB2">
          <w:rPr>
            <w:noProof/>
            <w:webHidden/>
          </w:rPr>
          <w:t>169</w:t>
        </w:r>
        <w:r w:rsidR="001E4BB2">
          <w:rPr>
            <w:noProof/>
            <w:webHidden/>
          </w:rPr>
          <w:fldChar w:fldCharType="end"/>
        </w:r>
      </w:hyperlink>
    </w:p>
    <w:p w14:paraId="6F4C8A27" w14:textId="592FD8A0" w:rsidR="001E4BB2" w:rsidRPr="002C61B4" w:rsidRDefault="00370C8B">
      <w:pPr>
        <w:pStyle w:val="TOC2"/>
        <w:rPr>
          <w:rFonts w:asciiTheme="minorHAnsi" w:eastAsiaTheme="minorEastAsia" w:hAnsiTheme="minorHAnsi"/>
          <w:noProof/>
          <w:kern w:val="2"/>
        </w:rPr>
      </w:pPr>
      <w:hyperlink w:anchor="_Toc144995155" w:history="1">
        <w:r w:rsidR="001E4BB2" w:rsidRPr="00C5398F">
          <w:rPr>
            <w:rStyle w:val="Hyperlink"/>
            <w:noProof/>
          </w:rPr>
          <w:t>ΚΕΦΑΛΑΙΟ 26. ΕΝΑΡΞΗ ΙΣΧΥΟΣ ΤΩΝ ΔΙΑΤΑΞΕΩΝ ΤΟΥ ΚΑΝΟΝΙΣΜΟΥ ΑΓΟΡΑΣ ΕΞΙΣΟΡΡΟΠΗΣΗΣ</w:t>
        </w:r>
        <w:r w:rsidR="001E4BB2">
          <w:rPr>
            <w:noProof/>
            <w:webHidden/>
          </w:rPr>
          <w:tab/>
        </w:r>
        <w:r w:rsidR="001E4BB2">
          <w:rPr>
            <w:noProof/>
            <w:webHidden/>
          </w:rPr>
          <w:fldChar w:fldCharType="begin"/>
        </w:r>
        <w:r w:rsidR="001E4BB2">
          <w:rPr>
            <w:noProof/>
            <w:webHidden/>
          </w:rPr>
          <w:instrText xml:space="preserve"> PAGEREF _Toc144995155 \h </w:instrText>
        </w:r>
        <w:r w:rsidR="001E4BB2">
          <w:rPr>
            <w:noProof/>
            <w:webHidden/>
          </w:rPr>
        </w:r>
        <w:r w:rsidR="001E4BB2">
          <w:rPr>
            <w:noProof/>
            <w:webHidden/>
          </w:rPr>
          <w:fldChar w:fldCharType="separate"/>
        </w:r>
        <w:r w:rsidR="001E4BB2">
          <w:rPr>
            <w:noProof/>
            <w:webHidden/>
          </w:rPr>
          <w:t>170</w:t>
        </w:r>
        <w:r w:rsidR="001E4BB2">
          <w:rPr>
            <w:noProof/>
            <w:webHidden/>
          </w:rPr>
          <w:fldChar w:fldCharType="end"/>
        </w:r>
      </w:hyperlink>
    </w:p>
    <w:p w14:paraId="665CFEB7" w14:textId="56F9985A" w:rsidR="001E4BB2" w:rsidRPr="002C61B4" w:rsidRDefault="00370C8B" w:rsidP="00932877">
      <w:pPr>
        <w:pStyle w:val="TOC3"/>
        <w:rPr>
          <w:rFonts w:asciiTheme="minorHAnsi" w:eastAsiaTheme="minorEastAsia" w:hAnsiTheme="minorHAnsi"/>
          <w:noProof/>
          <w:kern w:val="2"/>
          <w:sz w:val="22"/>
        </w:rPr>
      </w:pPr>
      <w:hyperlink w:anchor="_Toc144995156" w:history="1">
        <w:r w:rsidR="001E4BB2" w:rsidRPr="00C5398F">
          <w:rPr>
            <w:rStyle w:val="Hyperlink"/>
            <w:noProof/>
          </w:rPr>
          <w:t>Άρθρο 26.1</w:t>
        </w:r>
        <w:r w:rsidR="001E4BB2" w:rsidRPr="002C61B4">
          <w:rPr>
            <w:rFonts w:asciiTheme="minorHAnsi" w:eastAsiaTheme="minorEastAsia" w:hAnsiTheme="minorHAnsi"/>
            <w:noProof/>
            <w:kern w:val="2"/>
            <w:sz w:val="22"/>
          </w:rPr>
          <w:tab/>
        </w:r>
        <w:r w:rsidR="001E4BB2" w:rsidRPr="00C5398F">
          <w:rPr>
            <w:rStyle w:val="Hyperlink"/>
            <w:noProof/>
          </w:rPr>
          <w:t>Έναρξη ισχύος των διατάξεων του Κανονισμού Αγοράς Εξισορρόπησης</w:t>
        </w:r>
        <w:r w:rsidR="001E4BB2">
          <w:rPr>
            <w:noProof/>
            <w:webHidden/>
          </w:rPr>
          <w:tab/>
        </w:r>
        <w:r w:rsidR="001E4BB2">
          <w:rPr>
            <w:noProof/>
            <w:webHidden/>
          </w:rPr>
          <w:fldChar w:fldCharType="begin"/>
        </w:r>
        <w:r w:rsidR="001E4BB2">
          <w:rPr>
            <w:noProof/>
            <w:webHidden/>
          </w:rPr>
          <w:instrText xml:space="preserve"> PAGEREF _Toc144995156 \h </w:instrText>
        </w:r>
        <w:r w:rsidR="001E4BB2">
          <w:rPr>
            <w:noProof/>
            <w:webHidden/>
          </w:rPr>
        </w:r>
        <w:r w:rsidR="001E4BB2">
          <w:rPr>
            <w:noProof/>
            <w:webHidden/>
          </w:rPr>
          <w:fldChar w:fldCharType="separate"/>
        </w:r>
        <w:r w:rsidR="001E4BB2">
          <w:rPr>
            <w:noProof/>
            <w:webHidden/>
          </w:rPr>
          <w:t>170</w:t>
        </w:r>
        <w:r w:rsidR="001E4BB2">
          <w:rPr>
            <w:noProof/>
            <w:webHidden/>
          </w:rPr>
          <w:fldChar w:fldCharType="end"/>
        </w:r>
      </w:hyperlink>
    </w:p>
    <w:p w14:paraId="18A498C3" w14:textId="323EC9F3" w:rsidR="001E4BB2" w:rsidRPr="002C61B4" w:rsidRDefault="00370C8B">
      <w:pPr>
        <w:pStyle w:val="TOC2"/>
        <w:rPr>
          <w:rFonts w:asciiTheme="minorHAnsi" w:eastAsiaTheme="minorEastAsia" w:hAnsiTheme="minorHAnsi"/>
          <w:noProof/>
          <w:kern w:val="2"/>
        </w:rPr>
      </w:pPr>
      <w:hyperlink w:anchor="_Toc144995157" w:history="1">
        <w:r w:rsidR="001E4BB2" w:rsidRPr="00C5398F">
          <w:rPr>
            <w:rStyle w:val="Hyperlink"/>
            <w:noProof/>
          </w:rPr>
          <w:t>ΚΕΦΑΛΑΙΟ 27. ΜΕΤΑΒΑΤΙΚΕΣ ΔΙΑΤΑΞΕΙΣ ΣΧΕΤΙΚΑ ΜΕ ΤΗ ΛΕΙΤΟΥΡΓΙΑ ΤΗΣ ΑΓΟΡΑΣ ΗΛΕΚΤΡΙΚΗΣ ΕΝΕΡΓΕΙΑΣ ΤΗΣ ΚΡΗΤΗΣ ΑΠΟ ΤΗ ΔΗΛΗ ΗΜΕΡΑ ΣΥΝΤΕΛΕΣΗΣ ΤΗΣ Α’ ΦΑΣΗΣ ΤΗΣ ΔΙΑΣΥΝΔΕΣΗΣ ΚΑΙ ΜΕΧΡΙ ΤΗ ΔΗΛΗ ΗΜΕΡΑ ΣΥΝΤΕΛΕΣΗΣ ΤΗΣ Β’ ΦΑΣΗΣ ΤΗΣ ΔΙΑΣΥΝΔΕΣΗΣ ΤΗΣ ΚΡΗΤΗΣ ΜΕ ΤΟ ΕΣΜΗΕ</w:t>
        </w:r>
        <w:r w:rsidR="001E4BB2">
          <w:rPr>
            <w:noProof/>
            <w:webHidden/>
          </w:rPr>
          <w:tab/>
        </w:r>
        <w:r w:rsidR="001E4BB2">
          <w:rPr>
            <w:noProof/>
            <w:webHidden/>
          </w:rPr>
          <w:fldChar w:fldCharType="begin"/>
        </w:r>
        <w:r w:rsidR="001E4BB2">
          <w:rPr>
            <w:noProof/>
            <w:webHidden/>
          </w:rPr>
          <w:instrText xml:space="preserve"> PAGEREF _Toc144995157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7D8521FD" w14:textId="683256DD" w:rsidR="001E4BB2" w:rsidRPr="002C61B4" w:rsidRDefault="00370C8B" w:rsidP="00932877">
      <w:pPr>
        <w:pStyle w:val="TOC3"/>
        <w:rPr>
          <w:rFonts w:asciiTheme="minorHAnsi" w:eastAsiaTheme="minorEastAsia" w:hAnsiTheme="minorHAnsi"/>
          <w:noProof/>
          <w:kern w:val="2"/>
          <w:sz w:val="22"/>
        </w:rPr>
      </w:pPr>
      <w:hyperlink w:anchor="_Toc144995158" w:history="1">
        <w:r w:rsidR="001E4BB2" w:rsidRPr="00C5398F">
          <w:rPr>
            <w:rStyle w:val="Hyperlink"/>
            <w:noProof/>
          </w:rPr>
          <w:t>Άρθρο 27.1</w:t>
        </w:r>
        <w:r w:rsidR="001E4BB2" w:rsidRPr="002C61B4">
          <w:rPr>
            <w:rFonts w:asciiTheme="minorHAnsi" w:eastAsiaTheme="minorEastAsia" w:hAnsiTheme="minorHAnsi"/>
            <w:noProof/>
            <w:kern w:val="2"/>
            <w:sz w:val="22"/>
          </w:rPr>
          <w:tab/>
        </w:r>
        <w:r w:rsidR="001E4BB2" w:rsidRPr="00C5398F">
          <w:rPr>
            <w:rStyle w:val="Hyperlink"/>
            <w:noProof/>
          </w:rPr>
          <w:t>Ισχύς διατάξεων για τη λειτουργία της Αγοράς Ηλεκτρικής Ενέργειας της Κρήτης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_Toc144995158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7775ED1B" w14:textId="4B6EA03D" w:rsidR="001E4BB2" w:rsidRPr="002C61B4" w:rsidRDefault="00370C8B" w:rsidP="00932877">
      <w:pPr>
        <w:pStyle w:val="TOC3"/>
        <w:rPr>
          <w:rFonts w:asciiTheme="minorHAnsi" w:eastAsiaTheme="minorEastAsia" w:hAnsiTheme="minorHAnsi"/>
          <w:noProof/>
          <w:kern w:val="2"/>
          <w:sz w:val="22"/>
        </w:rPr>
      </w:pPr>
      <w:hyperlink w:anchor="_Toc144995159" w:history="1">
        <w:r w:rsidR="001E4BB2" w:rsidRPr="00C5398F">
          <w:rPr>
            <w:rStyle w:val="Hyperlink"/>
            <w:noProof/>
          </w:rPr>
          <w:t>Άρθρο 27.2</w:t>
        </w:r>
        <w:r w:rsidR="001E4BB2" w:rsidRPr="002C61B4">
          <w:rPr>
            <w:rFonts w:asciiTheme="minorHAnsi" w:eastAsiaTheme="minorEastAsia" w:hAnsiTheme="minorHAnsi"/>
            <w:noProof/>
            <w:kern w:val="2"/>
            <w:sz w:val="22"/>
          </w:rPr>
          <w:tab/>
        </w:r>
        <w:r w:rsidR="001E4BB2" w:rsidRPr="00C5398F">
          <w:rPr>
            <w:rStyle w:val="Hyperlink"/>
            <w:noProof/>
          </w:rPr>
          <w:t>Λειτουργία της Αγοράς του ΜΣΣ της Κρήτης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_Toc144995159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02160AF1" w14:textId="79AC44F4" w:rsidR="001E4BB2" w:rsidRPr="002C61B4" w:rsidRDefault="00370C8B" w:rsidP="00932877">
      <w:pPr>
        <w:pStyle w:val="TOC3"/>
        <w:rPr>
          <w:rFonts w:asciiTheme="minorHAnsi" w:eastAsiaTheme="minorEastAsia" w:hAnsiTheme="minorHAnsi"/>
          <w:noProof/>
          <w:kern w:val="2"/>
          <w:sz w:val="22"/>
        </w:rPr>
      </w:pPr>
      <w:hyperlink w:anchor="_Toc144995160" w:history="1">
        <w:r w:rsidR="001E4BB2" w:rsidRPr="00C5398F">
          <w:rPr>
            <w:rStyle w:val="Hyperlink"/>
            <w:noProof/>
          </w:rPr>
          <w:t>Άρθρο 27.3</w:t>
        </w:r>
        <w:r w:rsidR="001E4BB2" w:rsidRPr="002C61B4">
          <w:rPr>
            <w:rFonts w:asciiTheme="minorHAnsi" w:eastAsiaTheme="minorEastAsia" w:hAnsiTheme="minorHAnsi"/>
            <w:noProof/>
            <w:kern w:val="2"/>
            <w:sz w:val="22"/>
          </w:rPr>
          <w:tab/>
        </w:r>
        <w:r w:rsidR="001E4BB2" w:rsidRPr="00C5398F">
          <w:rPr>
            <w:rStyle w:val="Hyperlink"/>
            <w:noProof/>
          </w:rPr>
          <w:t>Εκκαθάριση της εικονικής Οντότητας με Ευθύνη Εξισορρόπησης «Κρήτη»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_Toc144995160 \h </w:instrText>
        </w:r>
        <w:r w:rsidR="001E4BB2">
          <w:rPr>
            <w:noProof/>
            <w:webHidden/>
          </w:rPr>
        </w:r>
        <w:r w:rsidR="001E4BB2">
          <w:rPr>
            <w:noProof/>
            <w:webHidden/>
          </w:rPr>
          <w:fldChar w:fldCharType="separate"/>
        </w:r>
        <w:r w:rsidR="001E4BB2">
          <w:rPr>
            <w:noProof/>
            <w:webHidden/>
          </w:rPr>
          <w:t>173</w:t>
        </w:r>
        <w:r w:rsidR="001E4BB2">
          <w:rPr>
            <w:noProof/>
            <w:webHidden/>
          </w:rPr>
          <w:fldChar w:fldCharType="end"/>
        </w:r>
      </w:hyperlink>
    </w:p>
    <w:p w14:paraId="22AE62D8" w14:textId="2E6CC884" w:rsidR="001E4BB2" w:rsidRPr="002C61B4" w:rsidRDefault="00370C8B">
      <w:pPr>
        <w:pStyle w:val="TOC1"/>
        <w:rPr>
          <w:rFonts w:asciiTheme="minorHAnsi" w:eastAsiaTheme="minorEastAsia" w:hAnsiTheme="minorHAnsi"/>
          <w:noProof/>
          <w:kern w:val="2"/>
        </w:rPr>
      </w:pPr>
      <w:hyperlink w:anchor="_Toc144995161" w:history="1">
        <w:r w:rsidR="001E4BB2" w:rsidRPr="00C5398F">
          <w:rPr>
            <w:rStyle w:val="Hyperlink"/>
            <w:noProof/>
          </w:rPr>
          <w:t>ΠΑΡΑΡΤΗΜΑ Ι</w:t>
        </w:r>
        <w:r w:rsidR="001E4BB2">
          <w:rPr>
            <w:noProof/>
            <w:webHidden/>
          </w:rPr>
          <w:tab/>
        </w:r>
        <w:r w:rsidR="001E4BB2">
          <w:rPr>
            <w:noProof/>
            <w:webHidden/>
          </w:rPr>
          <w:fldChar w:fldCharType="begin"/>
        </w:r>
        <w:r w:rsidR="001E4BB2">
          <w:rPr>
            <w:noProof/>
            <w:webHidden/>
          </w:rPr>
          <w:instrText xml:space="preserve"> PAGEREF _Toc144995161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hyperlink>
    </w:p>
    <w:p w14:paraId="1712C128" w14:textId="60E1062A" w:rsidR="001E4BB2" w:rsidRPr="002C61B4" w:rsidRDefault="00370C8B">
      <w:pPr>
        <w:pStyle w:val="TOC1"/>
        <w:rPr>
          <w:rFonts w:asciiTheme="minorHAnsi" w:eastAsiaTheme="minorEastAsia" w:hAnsiTheme="minorHAnsi"/>
          <w:noProof/>
          <w:kern w:val="2"/>
        </w:rPr>
      </w:pPr>
      <w:hyperlink w:anchor="_Toc144995162" w:history="1">
        <w:r w:rsidR="001E4BB2" w:rsidRPr="00C5398F">
          <w:rPr>
            <w:rStyle w:val="Hyperlink"/>
            <w:noProof/>
          </w:rPr>
          <w:t>ΚΑΤΑΛΟΓΟΣ ΤΕΧΝΙΚΩΝ ΑΠΟΦΑΣΕΩΝ</w:t>
        </w:r>
        <w:r w:rsidR="001E4BB2">
          <w:rPr>
            <w:noProof/>
            <w:webHidden/>
          </w:rPr>
          <w:tab/>
        </w:r>
        <w:r w:rsidR="001E4BB2">
          <w:rPr>
            <w:noProof/>
            <w:webHidden/>
          </w:rPr>
          <w:fldChar w:fldCharType="begin"/>
        </w:r>
        <w:r w:rsidR="001E4BB2">
          <w:rPr>
            <w:noProof/>
            <w:webHidden/>
          </w:rPr>
          <w:instrText xml:space="preserve"> PAGEREF _Toc144995162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hyperlink>
    </w:p>
    <w:p w14:paraId="4588C6FD" w14:textId="01EA3CFF" w:rsidR="001E4BB2" w:rsidRPr="002C61B4" w:rsidRDefault="00370C8B">
      <w:pPr>
        <w:pStyle w:val="TOC1"/>
        <w:rPr>
          <w:rFonts w:asciiTheme="minorHAnsi" w:eastAsiaTheme="minorEastAsia" w:hAnsiTheme="minorHAnsi"/>
          <w:noProof/>
          <w:kern w:val="2"/>
        </w:rPr>
      </w:pPr>
      <w:hyperlink w:anchor="_Toc144995163" w:history="1">
        <w:r w:rsidR="001E4BB2" w:rsidRPr="00C5398F">
          <w:rPr>
            <w:rStyle w:val="Hyperlink"/>
            <w:noProof/>
          </w:rPr>
          <w:t>ΠΑΡΑΡΤΗΜΑ ΙΙ</w:t>
        </w:r>
        <w:r w:rsidR="001E4BB2">
          <w:rPr>
            <w:noProof/>
            <w:webHidden/>
          </w:rPr>
          <w:tab/>
        </w:r>
        <w:r w:rsidR="001E4BB2">
          <w:rPr>
            <w:noProof/>
            <w:webHidden/>
          </w:rPr>
          <w:fldChar w:fldCharType="begin"/>
        </w:r>
        <w:r w:rsidR="001E4BB2">
          <w:rPr>
            <w:noProof/>
            <w:webHidden/>
          </w:rPr>
          <w:instrText xml:space="preserve"> PAGEREF _Toc144995163 \h </w:instrText>
        </w:r>
        <w:r w:rsidR="001E4BB2">
          <w:rPr>
            <w:noProof/>
            <w:webHidden/>
          </w:rPr>
        </w:r>
        <w:r w:rsidR="001E4BB2">
          <w:rPr>
            <w:noProof/>
            <w:webHidden/>
          </w:rPr>
          <w:fldChar w:fldCharType="separate"/>
        </w:r>
        <w:r w:rsidR="001E4BB2">
          <w:rPr>
            <w:noProof/>
            <w:webHidden/>
          </w:rPr>
          <w:t>II</w:t>
        </w:r>
        <w:r w:rsidR="001E4BB2">
          <w:rPr>
            <w:noProof/>
            <w:webHidden/>
          </w:rPr>
          <w:fldChar w:fldCharType="end"/>
        </w:r>
      </w:hyperlink>
    </w:p>
    <w:p w14:paraId="2B46BF3D" w14:textId="10EC1304" w:rsidR="001E4BB2" w:rsidRPr="002C61B4" w:rsidRDefault="00370C8B">
      <w:pPr>
        <w:pStyle w:val="TOC1"/>
        <w:rPr>
          <w:rFonts w:asciiTheme="minorHAnsi" w:eastAsiaTheme="minorEastAsia" w:hAnsiTheme="minorHAnsi"/>
          <w:noProof/>
          <w:kern w:val="2"/>
        </w:rPr>
      </w:pPr>
      <w:hyperlink w:anchor="_Toc144995164" w:history="1">
        <w:r w:rsidR="001E4BB2" w:rsidRPr="00C5398F">
          <w:rPr>
            <w:rStyle w:val="Hyperlink"/>
            <w:noProof/>
          </w:rPr>
          <w:t>ΚΑΤΑΛΟΓΟΣ ΜΕΘΟΔΟΛΟΓΙΩΝ &amp; ΕΙΔΙΚΩΝ ΕΓΚΡΙΣΕΩΝ</w:t>
        </w:r>
        <w:r w:rsidR="001E4BB2">
          <w:rPr>
            <w:noProof/>
            <w:webHidden/>
          </w:rPr>
          <w:tab/>
        </w:r>
        <w:r w:rsidR="001E4BB2">
          <w:rPr>
            <w:noProof/>
            <w:webHidden/>
          </w:rPr>
          <w:fldChar w:fldCharType="begin"/>
        </w:r>
        <w:r w:rsidR="001E4BB2">
          <w:rPr>
            <w:noProof/>
            <w:webHidden/>
          </w:rPr>
          <w:instrText xml:space="preserve"> PAGEREF _Toc144995164 \h </w:instrText>
        </w:r>
        <w:r w:rsidR="001E4BB2">
          <w:rPr>
            <w:noProof/>
            <w:webHidden/>
          </w:rPr>
        </w:r>
        <w:r w:rsidR="001E4BB2">
          <w:rPr>
            <w:noProof/>
            <w:webHidden/>
          </w:rPr>
          <w:fldChar w:fldCharType="separate"/>
        </w:r>
        <w:r w:rsidR="001E4BB2">
          <w:rPr>
            <w:noProof/>
            <w:webHidden/>
          </w:rPr>
          <w:t>II</w:t>
        </w:r>
        <w:r w:rsidR="001E4BB2">
          <w:rPr>
            <w:noProof/>
            <w:webHidden/>
          </w:rPr>
          <w:fldChar w:fldCharType="end"/>
        </w:r>
      </w:hyperlink>
    </w:p>
    <w:p w14:paraId="54234D24" w14:textId="709965CE" w:rsidR="001E4BB2" w:rsidRPr="002C61B4" w:rsidRDefault="00370C8B">
      <w:pPr>
        <w:pStyle w:val="TOC1"/>
        <w:rPr>
          <w:rFonts w:asciiTheme="minorHAnsi" w:eastAsiaTheme="minorEastAsia" w:hAnsiTheme="minorHAnsi"/>
          <w:noProof/>
          <w:kern w:val="2"/>
        </w:rPr>
      </w:pPr>
      <w:hyperlink w:anchor="_Toc144995165" w:history="1">
        <w:r w:rsidR="001E4BB2" w:rsidRPr="00C5398F">
          <w:rPr>
            <w:rStyle w:val="Hyperlink"/>
            <w:noProof/>
          </w:rPr>
          <w:t>ΠΑΡΑΡΤΗΜΑ III</w:t>
        </w:r>
        <w:r w:rsidR="001E4BB2">
          <w:rPr>
            <w:noProof/>
            <w:webHidden/>
          </w:rPr>
          <w:tab/>
        </w:r>
        <w:r w:rsidR="001E4BB2">
          <w:rPr>
            <w:noProof/>
            <w:webHidden/>
          </w:rPr>
          <w:fldChar w:fldCharType="begin"/>
        </w:r>
        <w:r w:rsidR="001E4BB2">
          <w:rPr>
            <w:noProof/>
            <w:webHidden/>
          </w:rPr>
          <w:instrText xml:space="preserve"> PAGEREF _Toc144995165 \h </w:instrText>
        </w:r>
        <w:r w:rsidR="001E4BB2">
          <w:rPr>
            <w:noProof/>
            <w:webHidden/>
          </w:rPr>
        </w:r>
        <w:r w:rsidR="001E4BB2">
          <w:rPr>
            <w:noProof/>
            <w:webHidden/>
          </w:rPr>
          <w:fldChar w:fldCharType="separate"/>
        </w:r>
        <w:r w:rsidR="001E4BB2">
          <w:rPr>
            <w:noProof/>
            <w:webHidden/>
          </w:rPr>
          <w:t>IV</w:t>
        </w:r>
        <w:r w:rsidR="001E4BB2">
          <w:rPr>
            <w:noProof/>
            <w:webHidden/>
          </w:rPr>
          <w:fldChar w:fldCharType="end"/>
        </w:r>
      </w:hyperlink>
    </w:p>
    <w:p w14:paraId="695350F1" w14:textId="025EF2FD" w:rsidR="001E4BB2" w:rsidRPr="002C61B4" w:rsidRDefault="00370C8B">
      <w:pPr>
        <w:pStyle w:val="TOC1"/>
        <w:rPr>
          <w:rFonts w:asciiTheme="minorHAnsi" w:eastAsiaTheme="minorEastAsia" w:hAnsiTheme="minorHAnsi"/>
          <w:noProof/>
          <w:kern w:val="2"/>
        </w:rPr>
      </w:pPr>
      <w:hyperlink w:anchor="_Toc144995166" w:history="1">
        <w:r w:rsidR="001E4BB2" w:rsidRPr="00C5398F">
          <w:rPr>
            <w:rStyle w:val="Hyperlink"/>
            <w:noProof/>
          </w:rPr>
          <w:t>ΚΑΤΑΛΟΓΟΣ ΑΚΡΟΝΥΜΙΩΝ</w:t>
        </w:r>
        <w:r w:rsidR="001E4BB2">
          <w:rPr>
            <w:noProof/>
            <w:webHidden/>
          </w:rPr>
          <w:tab/>
        </w:r>
        <w:r w:rsidR="001E4BB2">
          <w:rPr>
            <w:noProof/>
            <w:webHidden/>
          </w:rPr>
          <w:fldChar w:fldCharType="begin"/>
        </w:r>
        <w:r w:rsidR="001E4BB2">
          <w:rPr>
            <w:noProof/>
            <w:webHidden/>
          </w:rPr>
          <w:instrText xml:space="preserve"> PAGEREF _Toc144995166 \h </w:instrText>
        </w:r>
        <w:r w:rsidR="001E4BB2">
          <w:rPr>
            <w:noProof/>
            <w:webHidden/>
          </w:rPr>
        </w:r>
        <w:r w:rsidR="001E4BB2">
          <w:rPr>
            <w:noProof/>
            <w:webHidden/>
          </w:rPr>
          <w:fldChar w:fldCharType="separate"/>
        </w:r>
        <w:r w:rsidR="001E4BB2">
          <w:rPr>
            <w:noProof/>
            <w:webHidden/>
          </w:rPr>
          <w:t>IV</w:t>
        </w:r>
        <w:r w:rsidR="001E4BB2">
          <w:rPr>
            <w:noProof/>
            <w:webHidden/>
          </w:rPr>
          <w:fldChar w:fldCharType="end"/>
        </w:r>
      </w:hyperlink>
    </w:p>
    <w:bookmarkEnd w:id="12"/>
    <w:p w14:paraId="0291A175" w14:textId="4636C4CE" w:rsidR="00821746" w:rsidRPr="00086395" w:rsidRDefault="008C0B6A" w:rsidP="00EE3B26">
      <w:pPr>
        <w:spacing w:before="40" w:after="40"/>
        <w:rPr>
          <w:rFonts w:ascii="Roboto" w:hAnsi="Roboto" w:cs="Times New Roman"/>
          <w:sz w:val="20"/>
          <w:szCs w:val="20"/>
          <w:lang w:val="el-GR"/>
        </w:rPr>
        <w:sectPr w:rsidR="00821746" w:rsidRPr="00086395" w:rsidSect="008F75C1">
          <w:footerReference w:type="default" r:id="rId11"/>
          <w:pgSz w:w="11906" w:h="16838"/>
          <w:pgMar w:top="1418" w:right="1418" w:bottom="1559" w:left="1418" w:header="709" w:footer="709" w:gutter="0"/>
          <w:pgNumType w:fmt="lowerRoman" w:start="1"/>
          <w:cols w:space="708"/>
          <w:docGrid w:linePitch="360"/>
        </w:sectPr>
      </w:pPr>
      <w:r w:rsidRPr="00086395">
        <w:rPr>
          <w:rFonts w:ascii="Roboto" w:hAnsi="Roboto" w:cs="Times New Roman"/>
          <w:sz w:val="20"/>
          <w:szCs w:val="20"/>
          <w:lang w:val="el-GR"/>
        </w:rPr>
        <w:fldChar w:fldCharType="end"/>
      </w:r>
    </w:p>
    <w:p w14:paraId="4D2942D6" w14:textId="33CE21A0" w:rsidR="00B2557A" w:rsidRPr="00086395" w:rsidRDefault="002133D7" w:rsidP="00C92364">
      <w:pPr>
        <w:pStyle w:val="Heading1"/>
        <w:numPr>
          <w:ilvl w:val="0"/>
          <w:numId w:val="0"/>
        </w:numPr>
      </w:pPr>
      <w:bookmarkStart w:id="15" w:name="_Toc508895763"/>
      <w:bookmarkStart w:id="16" w:name="_Ref34822505"/>
      <w:bookmarkStart w:id="17" w:name="_Ref34822512"/>
      <w:bookmarkStart w:id="18" w:name="_Toc96688396"/>
      <w:bookmarkStart w:id="19" w:name="_Toc144994952"/>
      <w:r w:rsidRPr="00086395">
        <w:lastRenderedPageBreak/>
        <w:t>ΤΜΗΜΑ Ι</w:t>
      </w:r>
      <w:bookmarkStart w:id="20" w:name="_Toc508895764"/>
      <w:bookmarkStart w:id="21" w:name="_Toc96688397"/>
      <w:bookmarkEnd w:id="15"/>
      <w:bookmarkEnd w:id="16"/>
      <w:bookmarkEnd w:id="17"/>
      <w:bookmarkEnd w:id="18"/>
      <w:r w:rsidR="00D80DEA">
        <w:t xml:space="preserve">. </w:t>
      </w:r>
      <w:r w:rsidRPr="00086395">
        <w:t>ΓΕΝΙΚΕΣ ΔΙΑΤΑΞΕΙΣ</w:t>
      </w:r>
      <w:bookmarkEnd w:id="19"/>
      <w:bookmarkEnd w:id="20"/>
      <w:bookmarkEnd w:id="21"/>
    </w:p>
    <w:p w14:paraId="6F023076" w14:textId="37BCA315" w:rsidR="002133D7" w:rsidRPr="00086395" w:rsidRDefault="00771C84" w:rsidP="00E04DD9">
      <w:pPr>
        <w:pStyle w:val="Heading2"/>
      </w:pPr>
      <w:bookmarkStart w:id="22" w:name="_Toc508895766"/>
      <w:bookmarkStart w:id="23" w:name="_Toc96688399"/>
      <w:bookmarkStart w:id="24" w:name="_Toc144994953"/>
      <w:r w:rsidRPr="00086395">
        <w:t>ΣΚΟΠΟΣ ΤΟΥ ΚΑΝΟΝΙΣΜΟΥ ΑΓΟΡΑΣ ΕΞΙΣΟΡΡΟΠΗΣΗΣ</w:t>
      </w:r>
      <w:bookmarkEnd w:id="22"/>
      <w:bookmarkEnd w:id="23"/>
      <w:bookmarkEnd w:id="24"/>
    </w:p>
    <w:p w14:paraId="420A1481" w14:textId="628A2704" w:rsidR="002133D7" w:rsidRPr="00086395" w:rsidRDefault="002133D7" w:rsidP="00370C8B">
      <w:pPr>
        <w:pStyle w:val="Heading3"/>
      </w:pPr>
      <w:bookmarkStart w:id="25" w:name="_Toc508895767"/>
      <w:bookmarkStart w:id="26" w:name="_Toc96688400"/>
      <w:bookmarkStart w:id="27" w:name="_Toc144994954"/>
      <w:r w:rsidRPr="00086395">
        <w:t>Αγορά Εξισορρόπησης</w:t>
      </w:r>
      <w:bookmarkEnd w:id="25"/>
      <w:bookmarkEnd w:id="26"/>
      <w:bookmarkEnd w:id="27"/>
    </w:p>
    <w:p w14:paraId="17C17999" w14:textId="50D28991" w:rsidR="002133D7" w:rsidRPr="00086395" w:rsidRDefault="002133D7"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 xml:space="preserve">Η Αγορά Εξισορρόπησης </w:t>
      </w:r>
      <w:proofErr w:type="spellStart"/>
      <w:r w:rsidRPr="00086395">
        <w:rPr>
          <w:rFonts w:ascii="Roboto" w:hAnsi="Roboto"/>
          <w:sz w:val="22"/>
          <w:lang w:val="el-GR"/>
        </w:rPr>
        <w:t>διέπεται</w:t>
      </w:r>
      <w:proofErr w:type="spellEnd"/>
      <w:r w:rsidRPr="00086395">
        <w:rPr>
          <w:rFonts w:ascii="Roboto" w:hAnsi="Roboto"/>
          <w:sz w:val="22"/>
          <w:lang w:val="el-GR"/>
        </w:rPr>
        <w:t xml:space="preserve"> από την κείμενη νομοθεσία και μεταξύ άλλων, από τις αρχές και τις διατάξεις των ν</w:t>
      </w:r>
      <w:r w:rsidR="009731F7" w:rsidRPr="00086395">
        <w:rPr>
          <w:rFonts w:ascii="Roboto" w:hAnsi="Roboto"/>
          <w:sz w:val="22"/>
          <w:lang w:val="el-GR"/>
        </w:rPr>
        <w:t>.</w:t>
      </w:r>
      <w:r w:rsidRPr="00086395">
        <w:rPr>
          <w:rFonts w:ascii="Roboto" w:hAnsi="Roboto"/>
          <w:sz w:val="22"/>
          <w:lang w:val="el-GR"/>
        </w:rPr>
        <w:t xml:space="preserve"> 4001/2011 και 4425/2016 και τον Κανονισμό </w:t>
      </w:r>
      <w:r w:rsidR="009D1B51" w:rsidRPr="00086395">
        <w:rPr>
          <w:rFonts w:ascii="Roboto" w:hAnsi="Roboto"/>
          <w:sz w:val="22"/>
          <w:lang w:val="el-GR"/>
        </w:rPr>
        <w:t>(</w:t>
      </w:r>
      <w:r w:rsidRPr="00086395">
        <w:rPr>
          <w:rFonts w:ascii="Roboto" w:hAnsi="Roboto"/>
          <w:sz w:val="22"/>
          <w:lang w:val="el-GR"/>
        </w:rPr>
        <w:t>ΕΕ</w:t>
      </w:r>
      <w:r w:rsidR="009D1B51" w:rsidRPr="00086395">
        <w:rPr>
          <w:rFonts w:ascii="Roboto" w:hAnsi="Roboto"/>
          <w:sz w:val="22"/>
          <w:lang w:val="el-GR"/>
        </w:rPr>
        <w:t>)</w:t>
      </w:r>
      <w:r w:rsidRPr="00086395">
        <w:rPr>
          <w:rFonts w:ascii="Roboto" w:hAnsi="Roboto"/>
          <w:sz w:val="22"/>
          <w:lang w:val="el-GR"/>
        </w:rPr>
        <w:t xml:space="preserve"> 2017/2195, όπως κάθε φορά ισχύουν.</w:t>
      </w:r>
    </w:p>
    <w:p w14:paraId="0595C56B" w14:textId="77777777" w:rsidR="007E3501" w:rsidRPr="00086395" w:rsidRDefault="007E3501" w:rsidP="00AB14AA">
      <w:pPr>
        <w:pStyle w:val="ListParagraph"/>
        <w:numPr>
          <w:ilvl w:val="0"/>
          <w:numId w:val="10"/>
        </w:numPr>
        <w:ind w:left="426" w:hanging="426"/>
        <w:rPr>
          <w:del w:id="28" w:author="Author"/>
          <w:rFonts w:ascii="Roboto" w:hAnsi="Roboto"/>
          <w:sz w:val="22"/>
          <w:lang w:val="el-GR"/>
        </w:rPr>
      </w:pPr>
      <w:r w:rsidRPr="00086395">
        <w:rPr>
          <w:rFonts w:ascii="Roboto" w:hAnsi="Roboto"/>
          <w:sz w:val="22"/>
          <w:lang w:val="el-GR"/>
        </w:rPr>
        <w:t xml:space="preserve">Η Αγορά Εξισορρόπησης περιλαμβάνει την Αγορά Ισχύος Εξισορρόπησης, την Αγορά Ενέργειας Εξισορρόπησης και την Εκκαθάριση Αποκλίσεων. </w:t>
      </w:r>
    </w:p>
    <w:p w14:paraId="08008E26" w14:textId="5DC33D76"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υποβάλλουν Προσφορές Ενέργειας Εξισορρόπησης και Προσφορές Ισχύος Εξισορρόπησης στην Αγορά Εξισορρόπησης για τις Οντότητες Υπηρεσιών Εξισορρόπησης που εκπροσωπούν. </w:t>
      </w:r>
    </w:p>
    <w:p w14:paraId="1859EBD9" w14:textId="306C238A"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 xml:space="preserve">Στο πλαίσιο της Αγοράς Εξισορρόπησης, ο Διαχειριστής του ΕΣΜΗΕ εκτελεί τη Διαδικασία Ενοποιημένου Προγραμματισμού (ΔΕΠ) για την ένταξη (συγχρονισμό) ή </w:t>
      </w:r>
      <w:proofErr w:type="spellStart"/>
      <w:r w:rsidRPr="00086395">
        <w:rPr>
          <w:rFonts w:ascii="Roboto" w:hAnsi="Roboto"/>
          <w:sz w:val="22"/>
          <w:lang w:val="el-GR"/>
        </w:rPr>
        <w:t>απένταξη</w:t>
      </w:r>
      <w:proofErr w:type="spellEnd"/>
      <w:r w:rsidRPr="00086395">
        <w:rPr>
          <w:rFonts w:ascii="Roboto" w:hAnsi="Roboto"/>
          <w:sz w:val="22"/>
          <w:lang w:val="el-GR"/>
        </w:rPr>
        <w:t xml:space="preserve"> (αποσυγχρονισμό) Οντοτήτων Υπηρεσιών Εξισορρόπησης και για τη δέσμευση Ισχύος Εξισορρόπησης, όπως περιγράφεται στο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36228253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107608" w:rsidRPr="00086395">
        <w:rPr>
          <w:rFonts w:ascii="Roboto" w:hAnsi="Roboto"/>
          <w:sz w:val="22"/>
          <w:lang w:val="el-GR"/>
        </w:rPr>
        <w:t>ΤΜΗΜΑ ΙΙ</w:t>
      </w:r>
      <w:r w:rsidR="005E25EC" w:rsidRPr="00086395">
        <w:rPr>
          <w:rFonts w:ascii="Roboto" w:hAnsi="Roboto"/>
          <w:sz w:val="22"/>
        </w:rPr>
        <w:fldChar w:fldCharType="end"/>
      </w:r>
      <w:r w:rsidRPr="00086395">
        <w:rPr>
          <w:rFonts w:ascii="Roboto" w:hAnsi="Roboto"/>
          <w:sz w:val="22"/>
          <w:lang w:val="el-GR"/>
        </w:rPr>
        <w:t xml:space="preserve"> του παρόντος Κανονισμού.</w:t>
      </w:r>
    </w:p>
    <w:p w14:paraId="4CB9A578" w14:textId="02D73375"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Ο Διαχειριστής του ΕΣΜΗΕ λειτουργεί την Αγορά Ενέργειας Εξισορρόπησης για την ενεργοποίηση των Προσφορών Ενέργειας Εξισορρόπησης χ</w:t>
      </w:r>
      <w:del w:id="29" w:author="Author">
        <w:r w:rsidRPr="00086395" w:rsidDel="007068CB">
          <w:rPr>
            <w:rFonts w:ascii="Roboto" w:hAnsi="Roboto"/>
            <w:sz w:val="22"/>
            <w:lang w:val="el-GR"/>
          </w:rPr>
          <w:delText xml:space="preserve">ειροκίνητης </w:delText>
        </w:r>
      </w:del>
      <w:r w:rsidRPr="00086395">
        <w:rPr>
          <w:rFonts w:ascii="Roboto" w:hAnsi="Roboto"/>
          <w:sz w:val="22"/>
          <w:lang w:val="el-GR"/>
        </w:rPr>
        <w:t>ΕΑΣ και α</w:t>
      </w:r>
      <w:del w:id="30" w:author="Author">
        <w:r w:rsidRPr="00086395" w:rsidDel="007068CB">
          <w:rPr>
            <w:rFonts w:ascii="Roboto" w:hAnsi="Roboto"/>
            <w:sz w:val="22"/>
            <w:lang w:val="el-GR"/>
          </w:rPr>
          <w:delText xml:space="preserve">υτόματης </w:delText>
        </w:r>
      </w:del>
      <w:r w:rsidRPr="00086395">
        <w:rPr>
          <w:rFonts w:ascii="Roboto" w:hAnsi="Roboto"/>
          <w:sz w:val="22"/>
          <w:lang w:val="el-GR"/>
        </w:rPr>
        <w:t>ΕΑΣ και εκδίδει Εντολές Κατανομής χ</w:t>
      </w:r>
      <w:del w:id="31" w:author="Author">
        <w:r w:rsidRPr="00086395" w:rsidDel="007068CB">
          <w:rPr>
            <w:rFonts w:ascii="Roboto" w:hAnsi="Roboto"/>
            <w:sz w:val="22"/>
            <w:lang w:val="el-GR"/>
          </w:rPr>
          <w:delText xml:space="preserve">ειροκίνητης </w:delText>
        </w:r>
      </w:del>
      <w:r w:rsidRPr="00086395">
        <w:rPr>
          <w:rFonts w:ascii="Roboto" w:hAnsi="Roboto"/>
          <w:sz w:val="22"/>
          <w:lang w:val="el-GR"/>
        </w:rPr>
        <w:t>ΕΑΣ και α</w:t>
      </w:r>
      <w:del w:id="32" w:author="Author">
        <w:r w:rsidRPr="00086395" w:rsidDel="007068CB">
          <w:rPr>
            <w:rFonts w:ascii="Roboto" w:hAnsi="Roboto"/>
            <w:sz w:val="22"/>
            <w:lang w:val="el-GR"/>
          </w:rPr>
          <w:delText xml:space="preserve">υτόματης </w:delText>
        </w:r>
      </w:del>
      <w:r w:rsidRPr="00086395">
        <w:rPr>
          <w:rFonts w:ascii="Roboto" w:hAnsi="Roboto"/>
          <w:sz w:val="22"/>
          <w:lang w:val="el-GR"/>
        </w:rPr>
        <w:t>ΕΑΣ προς τις Οντότητες Υπηρεσιών Εξισορρόπησης, όπως περιγράφεται στο</w:t>
      </w:r>
      <w:r w:rsidR="00903D3A"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36228271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107608" w:rsidRPr="00086395">
        <w:rPr>
          <w:rFonts w:ascii="Roboto" w:hAnsi="Roboto"/>
          <w:sz w:val="22"/>
          <w:lang w:val="el-GR"/>
        </w:rPr>
        <w:t>ΤΜΗΜΑ ΙΙΙ</w:t>
      </w:r>
      <w:r w:rsidR="005E25EC" w:rsidRPr="00086395">
        <w:rPr>
          <w:rFonts w:ascii="Roboto" w:hAnsi="Roboto"/>
          <w:sz w:val="22"/>
        </w:rPr>
        <w:fldChar w:fldCharType="end"/>
      </w:r>
      <w:r w:rsidRPr="00086395">
        <w:rPr>
          <w:rFonts w:ascii="Roboto" w:hAnsi="Roboto"/>
          <w:sz w:val="22"/>
          <w:lang w:val="el-GR"/>
        </w:rPr>
        <w:t xml:space="preserve"> του παρόντος Κανονισμού.</w:t>
      </w:r>
    </w:p>
    <w:p w14:paraId="090DCAEF" w14:textId="77777777"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Η Αγορά Εξισορρόπησης λειτουργεί καθ’ όλη τη διάρκεια του έτους, για κάθε ημερολογιακή ημέρα.</w:t>
      </w:r>
    </w:p>
    <w:p w14:paraId="712EDA3C" w14:textId="235D2B39" w:rsidR="002133D7" w:rsidRPr="00086395" w:rsidRDefault="00843825" w:rsidP="00370C8B">
      <w:pPr>
        <w:pStyle w:val="Heading3"/>
      </w:pPr>
      <w:bookmarkStart w:id="33" w:name="_Toc508895768"/>
      <w:bookmarkStart w:id="34" w:name="_Toc96688401"/>
      <w:bookmarkStart w:id="35" w:name="_Toc144994955"/>
      <w:r w:rsidRPr="00086395">
        <w:t>Κανονισμός</w:t>
      </w:r>
      <w:r w:rsidR="002133D7" w:rsidRPr="00086395">
        <w:t xml:space="preserve"> Αγοράς Εξισορρόπησης</w:t>
      </w:r>
      <w:bookmarkEnd w:id="33"/>
      <w:bookmarkEnd w:id="34"/>
      <w:bookmarkEnd w:id="35"/>
    </w:p>
    <w:p w14:paraId="2D771E78" w14:textId="77777777"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Ο Κανονισμός της Αγοράς Εξισορρόπησης εκδίδεται κατ’ εξουσιοδότηση των διατάξεων των άρθρων 17 και 18 του ν. 4425/2016.</w:t>
      </w:r>
    </w:p>
    <w:p w14:paraId="4DD8A002" w14:textId="77777777" w:rsidR="002133D7" w:rsidRPr="00086395" w:rsidRDefault="002133D7"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Σκοπός του Κανονισμού Αγοράς Εξισορρόπησης είναι να καθορίσει τους όρους και τις προϋποθέσεις λειτουργίας της </w:t>
      </w:r>
      <w:r w:rsidR="00A66CE1" w:rsidRPr="00086395">
        <w:rPr>
          <w:rFonts w:ascii="Roboto" w:hAnsi="Roboto"/>
          <w:sz w:val="22"/>
          <w:lang w:val="el-GR"/>
        </w:rPr>
        <w:t>Αγοράς Ε</w:t>
      </w:r>
      <w:r w:rsidRPr="00086395">
        <w:rPr>
          <w:rFonts w:ascii="Roboto" w:hAnsi="Roboto"/>
          <w:sz w:val="22"/>
          <w:lang w:val="el-GR"/>
        </w:rPr>
        <w:t>ξισορρόπησης και ιδίως να:</w:t>
      </w:r>
    </w:p>
    <w:p w14:paraId="0A7F5255"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τους Συμμετέχοντες στην Αγορά Εξισορρόπησης, και να περιγράψει την αντίστοιχη διαδικασία εγγραφής,</w:t>
      </w:r>
    </w:p>
    <w:p w14:paraId="5186460B"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λεπτομερώς τους κανόνες και τις προϋποθέσεις υπό τις οποίες οι Συμμετέχοντες μπορούν να συμμετέχουν στην Αγορά Εξισορρόπησης, συμπεριλαμβανομένων των δικαιωμάτων και υποχρεώσεών τους, καθώς επίσης και να ορίσει τις διαδικασίες επίλυσης διαφορών μεταξύ των Συμμετεχόντων και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2739F28F" w14:textId="2A136A74"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τα δικαιώματα και τις υποχρεώσεις του </w:t>
      </w:r>
      <w:r w:rsidR="00124781" w:rsidRPr="00086395">
        <w:rPr>
          <w:rFonts w:ascii="Roboto" w:hAnsi="Roboto"/>
          <w:sz w:val="22"/>
          <w:lang w:val="el-GR"/>
        </w:rPr>
        <w:t>Διαχειριστή του ΕΣΜΗΕ</w:t>
      </w:r>
      <w:r w:rsidRPr="00086395">
        <w:rPr>
          <w:rFonts w:ascii="Roboto" w:hAnsi="Roboto"/>
          <w:sz w:val="22"/>
          <w:lang w:val="el-GR"/>
        </w:rPr>
        <w:t xml:space="preserve"> προς τους Συμμετέχοντες, όσον αφορά τη συμμετοχή τους στην Αγορά Εξισορρόπησης</w:t>
      </w:r>
      <w:r w:rsidR="00127DB2" w:rsidRPr="00086395">
        <w:rPr>
          <w:rFonts w:ascii="Roboto" w:hAnsi="Roboto"/>
          <w:sz w:val="22"/>
          <w:lang w:val="el-GR"/>
        </w:rPr>
        <w:t>,</w:t>
      </w:r>
    </w:p>
    <w:p w14:paraId="751B144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περιγράψει τη </w:t>
      </w:r>
      <w:proofErr w:type="spellStart"/>
      <w:r w:rsidRPr="00086395">
        <w:rPr>
          <w:rFonts w:ascii="Roboto" w:hAnsi="Roboto"/>
          <w:sz w:val="22"/>
          <w:lang w:val="el-GR"/>
        </w:rPr>
        <w:t>διεπαφή</w:t>
      </w:r>
      <w:proofErr w:type="spellEnd"/>
      <w:r w:rsidRPr="00086395">
        <w:rPr>
          <w:rFonts w:ascii="Roboto" w:hAnsi="Roboto"/>
          <w:sz w:val="22"/>
          <w:lang w:val="el-GR"/>
        </w:rPr>
        <w:t xml:space="preserve"> μεταξύ της Αγοράς Εξισορρόπησης</w:t>
      </w:r>
      <w:r w:rsidR="000C3C92" w:rsidRPr="00086395">
        <w:rPr>
          <w:rFonts w:ascii="Roboto" w:hAnsi="Roboto"/>
          <w:sz w:val="22"/>
          <w:lang w:val="el-GR"/>
        </w:rPr>
        <w:t>,</w:t>
      </w:r>
      <w:r w:rsidRPr="00086395">
        <w:rPr>
          <w:rFonts w:ascii="Roboto" w:hAnsi="Roboto"/>
          <w:sz w:val="22"/>
          <w:lang w:val="el-GR"/>
        </w:rPr>
        <w:t xml:space="preserve"> της Αγοράς Επόμενης Ημέρας και της Ενδοημερήσιας Αγοράς, συμπεριλαμβανομένης της ανταλλαγής </w:t>
      </w:r>
      <w:r w:rsidRPr="00086395">
        <w:rPr>
          <w:rFonts w:ascii="Roboto" w:hAnsi="Roboto"/>
          <w:sz w:val="22"/>
          <w:lang w:val="el-GR"/>
        </w:rPr>
        <w:lastRenderedPageBreak/>
        <w:t xml:space="preserve">πληροφοριών μεταξύ του Χρηματιστηρίου Ενέργειας και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2AE5570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λεπτομερώς τους κανόνες επικύρωσης των Προσφορών Ενέργειας Εξισορρόπησης και των Προσφορών Ισχύος Εξισορρόπησης από τον </w:t>
      </w:r>
      <w:r w:rsidR="00124781" w:rsidRPr="00086395">
        <w:rPr>
          <w:rFonts w:ascii="Roboto" w:hAnsi="Roboto"/>
          <w:sz w:val="22"/>
          <w:lang w:val="el-GR"/>
        </w:rPr>
        <w:t>Διαχειριστή του ΕΣΜΗΕ</w:t>
      </w:r>
      <w:r w:rsidRPr="00086395">
        <w:rPr>
          <w:rFonts w:ascii="Roboto" w:hAnsi="Roboto"/>
          <w:sz w:val="22"/>
          <w:lang w:val="el-GR"/>
        </w:rPr>
        <w:t>,</w:t>
      </w:r>
    </w:p>
    <w:p w14:paraId="3B47CD8E"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τα δεδομένα εισόδου, τη λειτουργία και τα αποτελέσματα της Διαδικασίας Ενοποιημένου Προγραμματισμού,</w:t>
      </w:r>
    </w:p>
    <w:p w14:paraId="4CA594A8"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περιγράψει τη </w:t>
      </w:r>
      <w:proofErr w:type="spellStart"/>
      <w:r w:rsidRPr="00086395">
        <w:rPr>
          <w:rFonts w:ascii="Roboto" w:hAnsi="Roboto"/>
          <w:sz w:val="22"/>
          <w:lang w:val="el-GR"/>
        </w:rPr>
        <w:t>διεπαφή</w:t>
      </w:r>
      <w:proofErr w:type="spellEnd"/>
      <w:r w:rsidRPr="00086395">
        <w:rPr>
          <w:rFonts w:ascii="Roboto" w:hAnsi="Roboto"/>
          <w:sz w:val="22"/>
          <w:lang w:val="el-GR"/>
        </w:rPr>
        <w:t xml:space="preserve"> μεταξύ της Διαδικασίας Ενοποιημένου Προγραμματισμού και της Αγοράς Ενέργειας Εξισορρόπησης,</w:t>
      </w:r>
    </w:p>
    <w:p w14:paraId="0744C33B"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τα δεδομένα εισόδου, τη λειτουργία και τα αποτελέσματα της Αγοράς Ενέργειας Εξισορρόπησης,</w:t>
      </w:r>
    </w:p>
    <w:p w14:paraId="1BF1481E" w14:textId="57DA4A78"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τους </w:t>
      </w:r>
      <w:r w:rsidR="009731F7" w:rsidRPr="00086395">
        <w:rPr>
          <w:rFonts w:ascii="Roboto" w:hAnsi="Roboto"/>
          <w:sz w:val="22"/>
          <w:lang w:val="el-GR"/>
        </w:rPr>
        <w:t xml:space="preserve">λογαριασμούς </w:t>
      </w:r>
      <w:r w:rsidRPr="00086395">
        <w:rPr>
          <w:rFonts w:ascii="Roboto" w:hAnsi="Roboto"/>
          <w:sz w:val="22"/>
          <w:lang w:val="el-GR"/>
        </w:rPr>
        <w:t xml:space="preserve">που τηρούνται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για τους σκοπούς της Εκκαθάρισης της Αγοράς Εξισορρόπησης,</w:t>
      </w:r>
    </w:p>
    <w:p w14:paraId="1268755A"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καθορίσει τις κυρώσεις για τους Συμμετέχοντες, σε περίπτωση μη συμμόρφωσης με τις διατάξεις του παρόντος Κανονισμού,</w:t>
      </w:r>
    </w:p>
    <w:p w14:paraId="35214AE3" w14:textId="61F4EEFF" w:rsidR="00B35A44"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τη διαδικασία Εκκαθάρισης </w:t>
      </w:r>
      <w:r w:rsidR="00C83A40" w:rsidRPr="00086395">
        <w:rPr>
          <w:rFonts w:ascii="Roboto" w:hAnsi="Roboto"/>
          <w:sz w:val="22"/>
          <w:lang w:val="el-GR"/>
        </w:rPr>
        <w:t>της Αγοράς Εξισορρόπησης</w:t>
      </w:r>
      <w:r w:rsidRPr="00086395">
        <w:rPr>
          <w:rFonts w:ascii="Roboto" w:hAnsi="Roboto"/>
          <w:sz w:val="22"/>
          <w:lang w:val="el-GR"/>
        </w:rPr>
        <w:t xml:space="preserve">, </w:t>
      </w:r>
    </w:p>
    <w:p w14:paraId="5942C878"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τη διαδικασία ανταλλαγής πληροφοριών με τους λοιπούς εμπλεκόμενους φορείς</w:t>
      </w:r>
      <w:r w:rsidR="00953630" w:rsidRPr="00086395">
        <w:rPr>
          <w:rFonts w:ascii="Roboto" w:hAnsi="Roboto"/>
          <w:sz w:val="22"/>
          <w:lang w:val="el-GR"/>
        </w:rPr>
        <w:t xml:space="preserve">, </w:t>
      </w:r>
    </w:p>
    <w:p w14:paraId="721193E9"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εξειδικεύσει τις υποχρεώσεις παροχής στοιχείων και πληροφοριών και παρακολούθησης της Αγοράς Εξισορρόπησης για τον </w:t>
      </w:r>
      <w:r w:rsidR="00124781" w:rsidRPr="00086395">
        <w:rPr>
          <w:rFonts w:ascii="Roboto" w:hAnsi="Roboto"/>
          <w:sz w:val="22"/>
          <w:lang w:val="el-GR"/>
        </w:rPr>
        <w:t>Διαχειριστή του ΕΣΜΗΕ</w:t>
      </w:r>
      <w:r w:rsidRPr="00086395">
        <w:rPr>
          <w:rFonts w:ascii="Roboto" w:hAnsi="Roboto"/>
          <w:sz w:val="22"/>
          <w:lang w:val="el-GR"/>
        </w:rPr>
        <w:t>, και</w:t>
      </w:r>
    </w:p>
    <w:p w14:paraId="2764363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τις διαδικασίες για την προστασία των εμπορικά ευαίσθητων πληροφοριών.</w:t>
      </w:r>
    </w:p>
    <w:p w14:paraId="422F6A69" w14:textId="34CA762C" w:rsidR="00AB0917" w:rsidRPr="00086395" w:rsidRDefault="002133D7" w:rsidP="00AB0917">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Εκτός εάν ορίζεται διαφορετικά, οι όροι με κεφαλαία που χρησιμοποιούνται στον παρόντα Κανονισμό έχουν τις έννοιες που ορίζονται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_Ref41661181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36" w:author="Author">
        <w:r w:rsidR="00D86167">
          <w:rPr>
            <w:rFonts w:ascii="Roboto" w:hAnsi="Roboto"/>
            <w:sz w:val="22"/>
            <w:lang w:val="el-GR"/>
          </w:rPr>
          <w:t>Άρθρο 1.3</w:t>
        </w:r>
      </w:ins>
      <w:del w:id="37" w:author="Author">
        <w:r w:rsidR="00107608" w:rsidRPr="00086395" w:rsidDel="00D86167">
          <w:rPr>
            <w:rFonts w:ascii="Roboto" w:hAnsi="Roboto"/>
            <w:sz w:val="22"/>
            <w:lang w:val="el-GR"/>
          </w:rPr>
          <w:delText>Άρθρο 3</w:delText>
        </w:r>
      </w:del>
      <w:r w:rsidR="008C0B6A" w:rsidRPr="00086395">
        <w:rPr>
          <w:rFonts w:ascii="Roboto" w:hAnsi="Roboto"/>
          <w:sz w:val="22"/>
          <w:lang w:val="el-GR"/>
        </w:rPr>
        <w:fldChar w:fldCharType="end"/>
      </w:r>
      <w:r w:rsidR="008C0B6A" w:rsidRPr="00086395">
        <w:rPr>
          <w:rFonts w:ascii="Roboto" w:hAnsi="Roboto"/>
          <w:sz w:val="22"/>
          <w:lang w:val="el-GR"/>
        </w:rPr>
        <w:t xml:space="preserve"> </w:t>
      </w:r>
      <w:r w:rsidR="00D65A90" w:rsidRPr="00086395">
        <w:rPr>
          <w:rFonts w:ascii="Roboto" w:hAnsi="Roboto"/>
          <w:sz w:val="22"/>
          <w:lang w:val="el-GR"/>
        </w:rPr>
        <w:t>του παρόντος Κανονισμού</w:t>
      </w:r>
      <w:r w:rsidRPr="00086395">
        <w:rPr>
          <w:rFonts w:ascii="Roboto" w:hAnsi="Roboto"/>
          <w:sz w:val="22"/>
          <w:lang w:val="el-GR"/>
        </w:rPr>
        <w:t>.</w:t>
      </w:r>
      <w:ins w:id="38" w:author="Author">
        <w:r w:rsidR="00EC12D1" w:rsidRPr="00086395">
          <w:rPr>
            <w:rFonts w:ascii="Roboto" w:hAnsi="Roboto"/>
            <w:sz w:val="22"/>
            <w:lang w:val="el-GR"/>
          </w:rPr>
          <w:t xml:space="preserve"> </w:t>
        </w:r>
        <w:r w:rsidR="003C6305" w:rsidRPr="00086395">
          <w:rPr>
            <w:rFonts w:ascii="Roboto" w:hAnsi="Roboto"/>
            <w:sz w:val="22"/>
            <w:lang w:val="el-GR"/>
          </w:rPr>
          <w:t xml:space="preserve">Εκτός αν ορίζεται διαφορετικά, τα ακρωνύμια που χρησιμοποιούνται στον παρόντα Κανονισμό έχουν τις έννοιες που ορίζονται στο </w:t>
        </w:r>
        <w:r w:rsidR="003C6305" w:rsidRPr="00086395">
          <w:rPr>
            <w:rFonts w:ascii="Roboto" w:hAnsi="Roboto"/>
            <w:sz w:val="22"/>
            <w:lang w:val="el-GR"/>
          </w:rPr>
          <w:fldChar w:fldCharType="begin"/>
        </w:r>
        <w:r w:rsidR="003C6305" w:rsidRPr="00086395">
          <w:rPr>
            <w:rFonts w:ascii="Roboto" w:hAnsi="Roboto"/>
            <w:sz w:val="22"/>
            <w:lang w:val="el-GR"/>
          </w:rPr>
          <w:instrText xml:space="preserve"> REF _Ref140828632 \h  \* MERGEFORMAT </w:instrText>
        </w:r>
      </w:ins>
      <w:r w:rsidR="003C6305" w:rsidRPr="00086395">
        <w:rPr>
          <w:rFonts w:ascii="Roboto" w:hAnsi="Roboto"/>
          <w:sz w:val="22"/>
          <w:lang w:val="el-GR"/>
        </w:rPr>
      </w:r>
      <w:ins w:id="39" w:author="Author">
        <w:r w:rsidR="003C6305" w:rsidRPr="00086395">
          <w:rPr>
            <w:rFonts w:ascii="Roboto" w:hAnsi="Roboto"/>
            <w:sz w:val="22"/>
            <w:lang w:val="el-GR"/>
          </w:rPr>
          <w:fldChar w:fldCharType="separate"/>
        </w:r>
        <w:r w:rsidR="003C6305" w:rsidRPr="00086395">
          <w:rPr>
            <w:rFonts w:ascii="Roboto" w:hAnsi="Roboto"/>
            <w:sz w:val="22"/>
            <w:lang w:val="el-GR"/>
          </w:rPr>
          <w:t>ΠΑΡΑΡΤΗΜΑ</w:t>
        </w:r>
        <w:r w:rsidR="003C6305" w:rsidRPr="00086395">
          <w:rPr>
            <w:sz w:val="22"/>
            <w:lang w:val="el-GR"/>
          </w:rPr>
          <w:t xml:space="preserve"> </w:t>
        </w:r>
        <w:r w:rsidR="003C6305" w:rsidRPr="00086395">
          <w:rPr>
            <w:rFonts w:ascii="Roboto" w:hAnsi="Roboto"/>
            <w:sz w:val="22"/>
          </w:rPr>
          <w:t>III</w:t>
        </w:r>
        <w:r w:rsidR="003C6305" w:rsidRPr="00086395">
          <w:rPr>
            <w:rFonts w:ascii="Roboto" w:hAnsi="Roboto"/>
            <w:sz w:val="22"/>
            <w:lang w:val="el-GR"/>
          </w:rPr>
          <w:fldChar w:fldCharType="end"/>
        </w:r>
        <w:r w:rsidR="003C6305" w:rsidRPr="00086395">
          <w:rPr>
            <w:rFonts w:ascii="Roboto" w:hAnsi="Roboto"/>
            <w:sz w:val="22"/>
            <w:lang w:val="el-GR"/>
          </w:rPr>
          <w:t xml:space="preserve"> του παρόντος Κανονισμού. Εκτός αν γίνεται ειδική παραπομπή, η αναφορά σε Άρθρο, ΚΕΦΑΛΑΙΟ και ΠΑΡΑΡΤΗΜΑ αφορούν παραπομπή σε Άρθρα, ΚΕΦΑΛΑΙΑ και ΠΑΡΑΡΤΗΜΑ του παρόντος Κανονισμού.</w:t>
        </w:r>
      </w:ins>
    </w:p>
    <w:p w14:paraId="2E742357" w14:textId="645D1F91" w:rsidR="004D199A" w:rsidRPr="00086395" w:rsidRDefault="004D199A"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O παρών Κανονισμός τροποποιείται κατόπιν εισήγησης του Διαχειριστή του ΕΣΜΗΕ, η οποία εγκρίνεται από τη </w:t>
      </w:r>
      <w:del w:id="40" w:author="Author">
        <w:r w:rsidRPr="00086395">
          <w:rPr>
            <w:rFonts w:ascii="Roboto" w:hAnsi="Roboto"/>
            <w:sz w:val="22"/>
            <w:lang w:val="el-GR"/>
          </w:rPr>
          <w:delText>ΡΑΕ</w:delText>
        </w:r>
      </w:del>
      <w:ins w:id="41" w:author="Author">
        <w:r w:rsidR="00905356" w:rsidRPr="00086395">
          <w:rPr>
            <w:rFonts w:ascii="Roboto" w:hAnsi="Roboto"/>
            <w:sz w:val="22"/>
            <w:lang w:val="el-GR"/>
          </w:rPr>
          <w:t>ΡΑΑΕΥ</w:t>
        </w:r>
      </w:ins>
      <w:r w:rsidR="00432160" w:rsidRPr="00086395">
        <w:rPr>
          <w:rFonts w:ascii="Roboto" w:hAnsi="Roboto"/>
          <w:sz w:val="22"/>
          <w:lang w:val="el-GR"/>
        </w:rPr>
        <w:t xml:space="preserve"> ύστερα από δημόσια διαβούλευση που διενεργεί η Αρχή,</w:t>
      </w:r>
      <w:r w:rsidRPr="00086395">
        <w:rPr>
          <w:rFonts w:ascii="Roboto" w:hAnsi="Roboto"/>
          <w:sz w:val="22"/>
          <w:lang w:val="el-GR"/>
        </w:rPr>
        <w:t xml:space="preserve"> και δημοσιεύεται στην Εφημερίδα της Κυβερνήσεως σύμφωνα με τα οριζόμενα στο εδάφιο </w:t>
      </w:r>
      <w:r w:rsidR="000464B6" w:rsidRPr="00086395">
        <w:rPr>
          <w:rFonts w:ascii="Roboto" w:hAnsi="Roboto"/>
          <w:sz w:val="22"/>
          <w:lang w:val="el-GR"/>
        </w:rPr>
        <w:t>(</w:t>
      </w:r>
      <w:proofErr w:type="spellStart"/>
      <w:r w:rsidRPr="00086395">
        <w:rPr>
          <w:rFonts w:ascii="Roboto" w:hAnsi="Roboto"/>
          <w:sz w:val="22"/>
          <w:lang w:val="el-GR"/>
        </w:rPr>
        <w:t>ιστ</w:t>
      </w:r>
      <w:proofErr w:type="spellEnd"/>
      <w:r w:rsidR="000464B6" w:rsidRPr="00086395">
        <w:rPr>
          <w:rFonts w:ascii="Roboto" w:hAnsi="Roboto"/>
          <w:sz w:val="22"/>
          <w:lang w:val="el-GR"/>
        </w:rPr>
        <w:t>)</w:t>
      </w:r>
      <w:r w:rsidRPr="00086395">
        <w:rPr>
          <w:rFonts w:ascii="Roboto" w:hAnsi="Roboto"/>
          <w:sz w:val="22"/>
          <w:lang w:val="el-GR"/>
        </w:rPr>
        <w:t xml:space="preserve"> της παρ. 2 του άρθρου 17 του ν. 4425/2016. </w:t>
      </w:r>
      <w:r w:rsidR="00762DCF" w:rsidRPr="00086395">
        <w:rPr>
          <w:rFonts w:ascii="Roboto" w:hAnsi="Roboto"/>
          <w:sz w:val="22"/>
          <w:lang w:val="el-GR"/>
        </w:rPr>
        <w:t xml:space="preserve">Η διαδικασία τροποποίησης μπορεί και να εκκινεί με πρωτοβουλία της </w:t>
      </w:r>
      <w:del w:id="42" w:author="Author">
        <w:r w:rsidR="00762DCF" w:rsidRPr="00086395">
          <w:rPr>
            <w:rFonts w:ascii="Roboto" w:hAnsi="Roboto"/>
            <w:sz w:val="22"/>
            <w:lang w:val="el-GR"/>
          </w:rPr>
          <w:delText>ΡΑΕ</w:delText>
        </w:r>
      </w:del>
      <w:ins w:id="43" w:author="Author">
        <w:r w:rsidR="00905356" w:rsidRPr="00086395">
          <w:rPr>
            <w:rFonts w:ascii="Roboto" w:hAnsi="Roboto"/>
            <w:sz w:val="22"/>
            <w:lang w:val="el-GR"/>
          </w:rPr>
          <w:t>ΡΑΑΕΥ</w:t>
        </w:r>
      </w:ins>
      <w:r w:rsidR="00762DCF" w:rsidRPr="00086395">
        <w:rPr>
          <w:rFonts w:ascii="Roboto" w:hAnsi="Roboto"/>
          <w:sz w:val="22"/>
          <w:lang w:val="el-GR"/>
        </w:rPr>
        <w:t xml:space="preserve">. </w:t>
      </w:r>
      <w:r w:rsidRPr="00086395">
        <w:rPr>
          <w:rFonts w:ascii="Roboto" w:hAnsi="Roboto"/>
          <w:sz w:val="22"/>
          <w:lang w:val="el-GR"/>
        </w:rPr>
        <w:t>Το νέο κείμενο του Κανονισμού, όπως κάθε φορά τροποποιείται</w:t>
      </w:r>
      <w:r w:rsidR="004809FC" w:rsidRPr="00086395">
        <w:rPr>
          <w:rFonts w:ascii="Roboto" w:hAnsi="Roboto"/>
          <w:sz w:val="22"/>
          <w:lang w:val="el-GR"/>
        </w:rPr>
        <w:t>,</w:t>
      </w:r>
      <w:r w:rsidRPr="00086395">
        <w:rPr>
          <w:rFonts w:ascii="Roboto" w:hAnsi="Roboto"/>
          <w:sz w:val="22"/>
          <w:lang w:val="el-GR"/>
        </w:rPr>
        <w:t xml:space="preserve"> δημοσιοποιείται σε κωδικοποιημένη μορφή στο διαδικτυακό τόπο του Διαχειριστή του ΕΣΜΗΕ. Στο σώμα του κωδικοποιημένου κειμένου επισημαίνονται οι ως άνω </w:t>
      </w:r>
      <w:proofErr w:type="spellStart"/>
      <w:r w:rsidRPr="00086395">
        <w:rPr>
          <w:rFonts w:ascii="Roboto" w:hAnsi="Roboto"/>
          <w:sz w:val="22"/>
          <w:lang w:val="el-GR"/>
        </w:rPr>
        <w:t>κωδικοποιούμενες</w:t>
      </w:r>
      <w:proofErr w:type="spellEnd"/>
      <w:r w:rsidRPr="00086395">
        <w:rPr>
          <w:rFonts w:ascii="Roboto" w:hAnsi="Roboto"/>
          <w:sz w:val="22"/>
          <w:lang w:val="el-GR"/>
        </w:rPr>
        <w:t xml:space="preserve"> τροποποιήσεις, οι όροι ισχύος τους και κάθε άλλο σημείο που διευκολύνει την ενημέρωση του κοινού. Η κωδικοποίηση αυτή έχει άτυπο χαρακτήρα και σε καμία περίπτωση δεν υπερισχύει των δημοσιευμένων στο ΦΕΚ ως άνω εγκεκριμένων από τη </w:t>
      </w:r>
      <w:del w:id="44" w:author="Author">
        <w:r w:rsidRPr="00086395">
          <w:rPr>
            <w:rFonts w:ascii="Roboto" w:hAnsi="Roboto"/>
            <w:sz w:val="22"/>
            <w:lang w:val="el-GR"/>
          </w:rPr>
          <w:delText>ΡΑΕ</w:delText>
        </w:r>
      </w:del>
      <w:ins w:id="45" w:author="Author">
        <w:r w:rsidR="00905356" w:rsidRPr="00086395">
          <w:rPr>
            <w:rFonts w:ascii="Roboto" w:hAnsi="Roboto"/>
            <w:sz w:val="22"/>
            <w:lang w:val="el-GR"/>
          </w:rPr>
          <w:t>ΡΑΑΕΥ</w:t>
        </w:r>
      </w:ins>
      <w:r w:rsidRPr="00086395">
        <w:rPr>
          <w:rFonts w:ascii="Roboto" w:hAnsi="Roboto"/>
          <w:sz w:val="22"/>
          <w:lang w:val="el-GR"/>
        </w:rPr>
        <w:t xml:space="preserve"> κειμένων.</w:t>
      </w:r>
    </w:p>
    <w:p w14:paraId="387C95CD" w14:textId="5A57AEF9"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Κάθε τροποποίηση του παρόντος Κανονισμού διέπει αυτόματα τη συναφθείσα Σύμβαση Παροχής Υπηρεσιών Εξισορρόπησης που ισχύει μεταξύ του Διαχειριστή του ΕΣΜΗΕ και του </w:t>
      </w:r>
      <w:r w:rsidR="00B51EFE" w:rsidRPr="00086395">
        <w:rPr>
          <w:rFonts w:ascii="Roboto" w:hAnsi="Roboto"/>
          <w:sz w:val="22"/>
          <w:lang w:val="el-GR"/>
        </w:rPr>
        <w:t>εγγεγραμμένο</w:t>
      </w:r>
      <w:r w:rsidRPr="00086395">
        <w:rPr>
          <w:rFonts w:ascii="Roboto" w:hAnsi="Roboto"/>
          <w:sz w:val="22"/>
          <w:lang w:val="el-GR"/>
        </w:rPr>
        <w:t xml:space="preserve">υ Παρόχου Υπηρεσιών Εξισορρόπησης, και τη συναφθείσα Σύμβαση Συμβαλλομένου Μέρους με Ευθύνη Εξισορρόπησης που ισχύει μεταξύ του Διαχειριστή του ΕΣΜΗΕ και του </w:t>
      </w:r>
      <w:r w:rsidR="00B51EFE" w:rsidRPr="00086395">
        <w:rPr>
          <w:rFonts w:ascii="Roboto" w:hAnsi="Roboto"/>
          <w:sz w:val="22"/>
          <w:lang w:val="el-GR"/>
        </w:rPr>
        <w:t>εγγεγραμμένο</w:t>
      </w:r>
      <w:r w:rsidRPr="00086395">
        <w:rPr>
          <w:rFonts w:ascii="Roboto" w:hAnsi="Roboto"/>
          <w:sz w:val="22"/>
          <w:lang w:val="el-GR"/>
        </w:rPr>
        <w:t xml:space="preserve">υ Συμβαλλομένου Μέρους με Ευθύνη </w:t>
      </w:r>
      <w:r w:rsidRPr="00086395">
        <w:rPr>
          <w:rFonts w:ascii="Roboto" w:hAnsi="Roboto"/>
          <w:sz w:val="22"/>
          <w:lang w:val="el-GR"/>
        </w:rPr>
        <w:lastRenderedPageBreak/>
        <w:t xml:space="preserve">Εξισορρόπησης, χωρίς να χρειάζεται ο </w:t>
      </w:r>
      <w:r w:rsidR="00B51EFE" w:rsidRPr="00086395">
        <w:rPr>
          <w:rFonts w:ascii="Roboto" w:hAnsi="Roboto"/>
          <w:sz w:val="22"/>
          <w:lang w:val="el-GR"/>
        </w:rPr>
        <w:t>εγγεγραμμένος</w:t>
      </w:r>
      <w:r w:rsidRPr="00086395">
        <w:rPr>
          <w:rFonts w:ascii="Roboto" w:hAnsi="Roboto"/>
          <w:sz w:val="22"/>
          <w:lang w:val="el-GR"/>
        </w:rPr>
        <w:t xml:space="preserve"> Πάροχος Υπηρεσιών Εξισορρόπησης / το </w:t>
      </w:r>
      <w:r w:rsidR="00B51EFE" w:rsidRPr="00086395">
        <w:rPr>
          <w:rFonts w:ascii="Roboto" w:hAnsi="Roboto"/>
          <w:sz w:val="22"/>
          <w:lang w:val="el-GR"/>
        </w:rPr>
        <w:t>εγγεγραμμένο</w:t>
      </w:r>
      <w:r w:rsidRPr="00086395">
        <w:rPr>
          <w:rFonts w:ascii="Roboto" w:hAnsi="Roboto"/>
          <w:sz w:val="22"/>
          <w:lang w:val="el-GR"/>
        </w:rPr>
        <w:t xml:space="preserve"> Συμβαλλ</w:t>
      </w:r>
      <w:r w:rsidR="00F9756E" w:rsidRPr="00086395">
        <w:rPr>
          <w:rFonts w:ascii="Roboto" w:hAnsi="Roboto"/>
          <w:sz w:val="22"/>
          <w:lang w:val="el-GR"/>
        </w:rPr>
        <w:t>όμενο</w:t>
      </w:r>
      <w:r w:rsidRPr="00086395">
        <w:rPr>
          <w:rFonts w:ascii="Roboto" w:hAnsi="Roboto"/>
          <w:sz w:val="22"/>
          <w:lang w:val="el-GR"/>
        </w:rPr>
        <w:t xml:space="preserve"> Μέρο</w:t>
      </w:r>
      <w:r w:rsidR="00F9756E" w:rsidRPr="00086395">
        <w:rPr>
          <w:rFonts w:ascii="Roboto" w:hAnsi="Roboto"/>
          <w:sz w:val="22"/>
          <w:lang w:val="el-GR"/>
        </w:rPr>
        <w:t>ς</w:t>
      </w:r>
      <w:r w:rsidRPr="00086395">
        <w:rPr>
          <w:rFonts w:ascii="Roboto" w:hAnsi="Roboto"/>
          <w:sz w:val="22"/>
          <w:lang w:val="el-GR"/>
        </w:rPr>
        <w:t xml:space="preserve"> με Ευθύνη Εξισορρόπησης να προβεί σε οποιαδήποτε ενέργεια, αλλά χωρίς να θίγεται το δικαίωμα του </w:t>
      </w:r>
      <w:r w:rsidR="00B51EFE" w:rsidRPr="00086395">
        <w:rPr>
          <w:rFonts w:ascii="Roboto" w:hAnsi="Roboto"/>
          <w:sz w:val="22"/>
          <w:lang w:val="el-GR"/>
        </w:rPr>
        <w:t>εγγεγραμμένο</w:t>
      </w:r>
      <w:r w:rsidRPr="00086395">
        <w:rPr>
          <w:rFonts w:ascii="Roboto" w:hAnsi="Roboto"/>
          <w:sz w:val="22"/>
          <w:lang w:val="el-GR"/>
        </w:rPr>
        <w:t xml:space="preserve">υ Παρόχου Υπηρεσιών Εξισορρόπησης ή του </w:t>
      </w:r>
      <w:r w:rsidR="00B51EFE" w:rsidRPr="00086395">
        <w:rPr>
          <w:rFonts w:ascii="Roboto" w:hAnsi="Roboto"/>
          <w:sz w:val="22"/>
          <w:lang w:val="el-GR"/>
        </w:rPr>
        <w:t>εγγεγραμμένο</w:t>
      </w:r>
      <w:r w:rsidRPr="00086395">
        <w:rPr>
          <w:rFonts w:ascii="Roboto" w:hAnsi="Roboto"/>
          <w:sz w:val="22"/>
          <w:lang w:val="el-GR"/>
        </w:rPr>
        <w:t xml:space="preserve">υ Συμβαλλομένου Μέρους με Ευθύνη Εξισορρόπησης να ζητήσει τη λύση της Σύμβασης Παροχής Υπηρεσιών Εξισορρόπησης ή της Σύμβασης Συμβαλλομένου Μέρους με Ευθύνη Εξισορρόπησης, σύμφωνα με </w:t>
      </w:r>
      <w:r w:rsidR="00B749B4" w:rsidRPr="00086395">
        <w:rPr>
          <w:rFonts w:ascii="Roboto" w:hAnsi="Roboto"/>
          <w:sz w:val="22"/>
          <w:lang w:val="el-GR"/>
        </w:rPr>
        <w:t xml:space="preserve">το </w:t>
      </w:r>
      <w:r w:rsidR="002015E7" w:rsidRPr="00086395">
        <w:rPr>
          <w:rFonts w:ascii="Roboto" w:hAnsi="Roboto"/>
          <w:sz w:val="22"/>
        </w:rPr>
        <w:fldChar w:fldCharType="begin"/>
      </w:r>
      <w:r w:rsidR="002015E7" w:rsidRPr="00086395">
        <w:rPr>
          <w:rFonts w:ascii="Roboto" w:hAnsi="Roboto"/>
          <w:sz w:val="22"/>
          <w:lang w:val="el-GR"/>
        </w:rPr>
        <w:instrText xml:space="preserve"> REF _Ref36230620 \r \h </w:instrText>
      </w:r>
      <w:r w:rsidR="008F75C1" w:rsidRPr="00086395">
        <w:rPr>
          <w:rFonts w:ascii="Roboto" w:hAnsi="Roboto"/>
          <w:sz w:val="22"/>
          <w:lang w:val="el-GR"/>
        </w:rPr>
        <w:instrText xml:space="preserve"> \* </w:instrText>
      </w:r>
      <w:r w:rsidR="008F75C1" w:rsidRPr="00086395">
        <w:rPr>
          <w:rFonts w:ascii="Roboto" w:hAnsi="Roboto"/>
          <w:sz w:val="22"/>
        </w:rPr>
        <w:instrText>MERGEFORMAT</w:instrText>
      </w:r>
      <w:r w:rsidR="008F75C1" w:rsidRPr="00086395">
        <w:rPr>
          <w:rFonts w:ascii="Roboto" w:hAnsi="Roboto"/>
          <w:sz w:val="22"/>
          <w:lang w:val="el-GR"/>
        </w:rPr>
        <w:instrText xml:space="preserve"> </w:instrText>
      </w:r>
      <w:r w:rsidR="002015E7" w:rsidRPr="00086395">
        <w:rPr>
          <w:rFonts w:ascii="Roboto" w:hAnsi="Roboto"/>
          <w:sz w:val="22"/>
        </w:rPr>
      </w:r>
      <w:r w:rsidR="002015E7" w:rsidRPr="00086395">
        <w:rPr>
          <w:rFonts w:ascii="Roboto" w:hAnsi="Roboto"/>
          <w:sz w:val="22"/>
        </w:rPr>
        <w:fldChar w:fldCharType="separate"/>
      </w:r>
      <w:ins w:id="46" w:author="Author">
        <w:r w:rsidR="000B46F4">
          <w:rPr>
            <w:rFonts w:ascii="Roboto" w:hAnsi="Roboto"/>
            <w:sz w:val="22"/>
            <w:lang w:val="el-GR"/>
          </w:rPr>
          <w:t>Άρθρο 4.4</w:t>
        </w:r>
      </w:ins>
      <w:del w:id="47" w:author="Author">
        <w:r w:rsidR="00107608" w:rsidRPr="00086395" w:rsidDel="000B46F4">
          <w:rPr>
            <w:rFonts w:ascii="Roboto" w:hAnsi="Roboto"/>
            <w:sz w:val="22"/>
            <w:lang w:val="el-GR"/>
          </w:rPr>
          <w:delText>Άρθρο 7</w:delText>
        </w:r>
      </w:del>
      <w:r w:rsidR="002015E7" w:rsidRPr="00086395">
        <w:rPr>
          <w:rFonts w:ascii="Roboto" w:hAnsi="Roboto"/>
          <w:sz w:val="22"/>
        </w:rPr>
        <w:fldChar w:fldCharType="end"/>
      </w:r>
      <w:r w:rsidR="002015E7" w:rsidRPr="00086395">
        <w:rPr>
          <w:rFonts w:ascii="Roboto" w:hAnsi="Roboto"/>
          <w:sz w:val="22"/>
          <w:lang w:val="el-GR"/>
        </w:rPr>
        <w:t xml:space="preserve"> </w:t>
      </w:r>
      <w:r w:rsidR="00B749B4" w:rsidRPr="00086395">
        <w:rPr>
          <w:rFonts w:ascii="Roboto" w:hAnsi="Roboto"/>
          <w:sz w:val="22"/>
          <w:lang w:val="el-GR"/>
        </w:rPr>
        <w:t>του παρόντος Κανονισμού</w:t>
      </w:r>
      <w:r w:rsidRPr="00086395">
        <w:rPr>
          <w:rFonts w:ascii="Roboto" w:hAnsi="Roboto"/>
          <w:sz w:val="22"/>
          <w:lang w:val="el-GR"/>
        </w:rPr>
        <w:t>.</w:t>
      </w:r>
    </w:p>
    <w:p w14:paraId="1E8BA11B" w14:textId="6390EAFF"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Ο Κανονισμός Αγοράς Εξισορρόπησης συμπληρώνεται από μεθοδολογίες, παραμέτρους και άλλες ειδικές εγκρίσεις που προβλέπονται σε αυτόν, και αποφασίζονται από τη </w:t>
      </w:r>
      <w:r w:rsidR="005234A3" w:rsidRPr="00086395">
        <w:rPr>
          <w:rFonts w:ascii="Roboto" w:hAnsi="Roboto"/>
          <w:sz w:val="22"/>
          <w:lang w:val="el-GR"/>
        </w:rPr>
        <w:t>Ρυθμιστική Αρχή Ενέργειας (</w:t>
      </w:r>
      <w:del w:id="48" w:author="Author">
        <w:r w:rsidRPr="00086395">
          <w:rPr>
            <w:rFonts w:ascii="Roboto" w:hAnsi="Roboto"/>
            <w:sz w:val="22"/>
            <w:lang w:val="el-GR"/>
          </w:rPr>
          <w:delText>ΡΑΕ</w:delText>
        </w:r>
      </w:del>
      <w:ins w:id="49" w:author="Author">
        <w:r w:rsidR="00905356" w:rsidRPr="00086395">
          <w:rPr>
            <w:rFonts w:ascii="Roboto" w:hAnsi="Roboto"/>
            <w:sz w:val="22"/>
            <w:lang w:val="el-GR"/>
          </w:rPr>
          <w:t>ΡΑΑΕΥ</w:t>
        </w:r>
      </w:ins>
      <w:r w:rsidR="005234A3" w:rsidRPr="00086395">
        <w:rPr>
          <w:rFonts w:ascii="Roboto" w:hAnsi="Roboto"/>
          <w:sz w:val="22"/>
          <w:lang w:val="el-GR"/>
        </w:rPr>
        <w:t>)</w:t>
      </w:r>
      <w:r w:rsidRPr="00086395">
        <w:rPr>
          <w:rFonts w:ascii="Roboto" w:hAnsi="Roboto"/>
          <w:sz w:val="22"/>
          <w:lang w:val="el-GR"/>
        </w:rPr>
        <w:t xml:space="preserve">, μετά από εισήγηση του Διαχειριστή του ΕΣΜΗΕ και δημοσιεύονται στην Εφημερίδα της Κυβερνήσεως, σύμφωνα με το άρθρο 18, παρ. 4 του ν. 4425/2016. </w:t>
      </w:r>
    </w:p>
    <w:p w14:paraId="6DB05528" w14:textId="49941300" w:rsidR="000E4DA1" w:rsidRPr="00086395" w:rsidRDefault="00843825"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Για την αποτελεσματική εφαρμογή των προβλεπόμενων στον Κανονισμό Αγοράς Εξισορρόπησης, ο Διαχειριστής του ΕΣΜΗΕ δύναται να εκδίδει Τεχνικές Αποφάσεις, με τις οποίες ρυθμίζονται τεχνικά θέματα λεπτομερειακού χαρακτήρα που δεν έχουν ρυθμιστικό περιεχόμενο. Οι Τεχνικές Αποφάσεις εκδίδονται μετά από δημόσια διαβούλευση</w:t>
      </w:r>
      <w:r w:rsidR="00493E71" w:rsidRPr="00086395">
        <w:rPr>
          <w:rFonts w:ascii="Roboto" w:hAnsi="Roboto"/>
          <w:sz w:val="22"/>
          <w:lang w:val="el-GR"/>
        </w:rPr>
        <w:t xml:space="preserve"> και</w:t>
      </w:r>
      <w:r w:rsidRPr="00086395">
        <w:rPr>
          <w:rFonts w:ascii="Roboto" w:hAnsi="Roboto"/>
          <w:sz w:val="22"/>
          <w:lang w:val="el-GR"/>
        </w:rPr>
        <w:t xml:space="preserve"> αναρτώνται στην ιστοσελίδα του Διαχειριστή του ΕΣΜΗΕ</w:t>
      </w:r>
      <w:r w:rsidR="00493E71" w:rsidRPr="00086395">
        <w:rPr>
          <w:rFonts w:ascii="Roboto" w:hAnsi="Roboto"/>
          <w:sz w:val="22"/>
          <w:lang w:val="el-GR"/>
        </w:rPr>
        <w:t>.</w:t>
      </w:r>
      <w:r w:rsidR="009646D1" w:rsidRPr="00086395">
        <w:rPr>
          <w:rFonts w:ascii="Roboto" w:hAnsi="Roboto"/>
          <w:sz w:val="22"/>
          <w:lang w:val="el-GR"/>
        </w:rPr>
        <w:t xml:space="preserve"> </w:t>
      </w:r>
      <w:r w:rsidR="00443765" w:rsidRPr="00086395">
        <w:rPr>
          <w:rFonts w:ascii="Roboto" w:hAnsi="Roboto"/>
          <w:sz w:val="22"/>
          <w:lang w:val="el-GR"/>
        </w:rPr>
        <w:t xml:space="preserve">Ο Διαχειριστής του ΕΣΜΗΕ αποστέλλει στη </w:t>
      </w:r>
      <w:del w:id="50" w:author="Author">
        <w:r w:rsidR="00443765" w:rsidRPr="00086395">
          <w:rPr>
            <w:rFonts w:ascii="Roboto" w:hAnsi="Roboto"/>
            <w:sz w:val="22"/>
            <w:lang w:val="el-GR"/>
          </w:rPr>
          <w:delText>ΡΑΕ</w:delText>
        </w:r>
      </w:del>
      <w:ins w:id="51" w:author="Author">
        <w:r w:rsidR="00905356" w:rsidRPr="00086395">
          <w:rPr>
            <w:rFonts w:ascii="Roboto" w:hAnsi="Roboto"/>
            <w:sz w:val="22"/>
            <w:lang w:val="el-GR"/>
          </w:rPr>
          <w:t>ΡΑΑΕΥ</w:t>
        </w:r>
      </w:ins>
      <w:r w:rsidR="00443765" w:rsidRPr="00086395">
        <w:rPr>
          <w:rFonts w:ascii="Roboto" w:hAnsi="Roboto"/>
          <w:sz w:val="22"/>
          <w:lang w:val="el-GR"/>
        </w:rPr>
        <w:t xml:space="preserve"> τα σχέδια των Τεχνικών Αποφάσεων που τίθενται σε δημόσια διαβούλευση και τις εγκεκριμένες Τεχνικές Αποφάσεις</w:t>
      </w:r>
      <w:r w:rsidR="009646D1" w:rsidRPr="00086395">
        <w:rPr>
          <w:rFonts w:ascii="Roboto" w:hAnsi="Roboto"/>
          <w:sz w:val="22"/>
          <w:lang w:val="el-GR"/>
        </w:rPr>
        <w:t>.</w:t>
      </w:r>
      <w:r w:rsidRPr="00086395">
        <w:rPr>
          <w:rFonts w:ascii="Roboto" w:hAnsi="Roboto"/>
          <w:sz w:val="22"/>
          <w:lang w:val="el-GR"/>
        </w:rPr>
        <w:t xml:space="preserve"> Σε περίπτωση </w:t>
      </w:r>
      <w:r w:rsidR="00B749B4" w:rsidRPr="00086395">
        <w:rPr>
          <w:rFonts w:ascii="Roboto" w:hAnsi="Roboto"/>
          <w:sz w:val="22"/>
          <w:lang w:val="el-GR"/>
        </w:rPr>
        <w:t xml:space="preserve">αντιφάσεων </w:t>
      </w:r>
      <w:r w:rsidRPr="00086395">
        <w:rPr>
          <w:rFonts w:ascii="Roboto" w:hAnsi="Roboto"/>
          <w:sz w:val="22"/>
          <w:lang w:val="el-GR"/>
        </w:rPr>
        <w:t xml:space="preserve">μεταξύ των διατάξεων του παρόντος Κανονισμού και των αντίστοιχων Τεχνικών Αποφάσεων, οι διατάξεις του </w:t>
      </w:r>
      <w:r w:rsidR="00B749B4" w:rsidRPr="00086395">
        <w:rPr>
          <w:rFonts w:ascii="Roboto" w:hAnsi="Roboto"/>
          <w:sz w:val="22"/>
          <w:lang w:val="el-GR"/>
        </w:rPr>
        <w:t xml:space="preserve">παρόντος </w:t>
      </w:r>
      <w:r w:rsidRPr="00086395">
        <w:rPr>
          <w:rFonts w:ascii="Roboto" w:hAnsi="Roboto"/>
          <w:sz w:val="22"/>
          <w:lang w:val="el-GR"/>
        </w:rPr>
        <w:t>Κανονισμού υπερισχύου</w:t>
      </w:r>
      <w:r w:rsidR="000A4D0F" w:rsidRPr="00086395">
        <w:rPr>
          <w:rFonts w:ascii="Roboto" w:hAnsi="Roboto"/>
          <w:sz w:val="22"/>
          <w:lang w:val="el-GR"/>
        </w:rPr>
        <w:t>ν.</w:t>
      </w:r>
    </w:p>
    <w:p w14:paraId="7C7E1B09" w14:textId="1BAE05E6" w:rsidR="00AE361A"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 Οι Τεχνικές Αποφάσεις τροποποιούνται με απόφαση του Διαχειριστή του ΕΣΜΗΕ, είτε με πρωτοβουλία του, είτε μετά από αίτημα της </w:t>
      </w:r>
      <w:del w:id="52" w:author="Author">
        <w:r w:rsidRPr="00086395">
          <w:rPr>
            <w:rFonts w:ascii="Roboto" w:hAnsi="Roboto"/>
            <w:sz w:val="22"/>
            <w:lang w:val="el-GR"/>
          </w:rPr>
          <w:delText>ΡΑΕ</w:delText>
        </w:r>
      </w:del>
      <w:ins w:id="53" w:author="Author">
        <w:r w:rsidR="00905356" w:rsidRPr="00086395">
          <w:rPr>
            <w:rFonts w:ascii="Roboto" w:hAnsi="Roboto"/>
            <w:sz w:val="22"/>
            <w:lang w:val="el-GR"/>
          </w:rPr>
          <w:t>ΡΑΑΕΥ</w:t>
        </w:r>
      </w:ins>
      <w:r w:rsidRPr="00086395">
        <w:rPr>
          <w:rFonts w:ascii="Roboto" w:hAnsi="Roboto"/>
          <w:sz w:val="22"/>
          <w:lang w:val="el-GR"/>
        </w:rPr>
        <w:t xml:space="preserve"> ή τρίτων προσώπων που έχουν έννομο συμφέρον, κατ` εφαρμογή της διαδικασίας του προηγούμενου εδαφίου</w:t>
      </w:r>
      <w:del w:id="54" w:author="Author">
        <w:r w:rsidRPr="00086395">
          <w:rPr>
            <w:rFonts w:ascii="Roboto" w:hAnsi="Roboto"/>
            <w:sz w:val="22"/>
            <w:lang w:val="el-GR"/>
          </w:rPr>
          <w:delText>.</w:delText>
        </w:r>
      </w:del>
      <w:ins w:id="55" w:author="Author">
        <w:r w:rsidRPr="00086395">
          <w:rPr>
            <w:rFonts w:ascii="Roboto" w:hAnsi="Roboto"/>
            <w:sz w:val="22"/>
            <w:lang w:val="el-GR"/>
          </w:rPr>
          <w:t>.</w:t>
        </w:r>
        <w:r w:rsidR="00AE361A" w:rsidRPr="00086395">
          <w:rPr>
            <w:rFonts w:ascii="Roboto" w:hAnsi="Roboto"/>
            <w:sz w:val="22"/>
            <w:lang w:val="el-GR"/>
          </w:rPr>
          <w:t>.</w:t>
        </w:r>
      </w:ins>
    </w:p>
    <w:p w14:paraId="7E251966" w14:textId="77777777" w:rsidR="00AE361A" w:rsidRPr="00086395" w:rsidRDefault="00AE361A" w:rsidP="007D5B3A">
      <w:pPr>
        <w:pStyle w:val="ListParagraph"/>
        <w:numPr>
          <w:ilvl w:val="0"/>
          <w:numId w:val="2"/>
        </w:numPr>
        <w:ind w:left="426" w:hanging="426"/>
        <w:rPr>
          <w:del w:id="56" w:author="Author"/>
          <w:rFonts w:ascii="Roboto" w:hAnsi="Roboto"/>
          <w:sz w:val="22"/>
          <w:lang w:val="el-GR"/>
        </w:rPr>
      </w:pPr>
      <w:del w:id="57" w:author="Author">
        <w:r w:rsidRPr="00086395">
          <w:rPr>
            <w:rFonts w:ascii="Roboto" w:hAnsi="Roboto"/>
            <w:sz w:val="22"/>
            <w:lang w:val="el-GR"/>
          </w:rPr>
          <w:delText xml:space="preserve">Ο Διαχειριστής του ΕΣΜΗΕ υποβάλλει στη ΡΑΕ, πριν από τη θέση σε λειτουργία του υποδείγματος- στόχου της Ευρωπαϊκής Ένωσης για την εγχώρια αγορά ηλεκτρικής ενέργειας, τις </w:delText>
        </w:r>
        <w:r w:rsidR="004B6F30" w:rsidRPr="00086395">
          <w:rPr>
            <w:rFonts w:ascii="Roboto" w:hAnsi="Roboto"/>
            <w:sz w:val="22"/>
            <w:lang w:val="el-GR"/>
          </w:rPr>
          <w:delText xml:space="preserve">μεθοδολογίες, παραμέτρους και άλλες ειδικές εγκρίσεις </w:delText>
        </w:r>
        <w:r w:rsidRPr="00086395">
          <w:rPr>
            <w:rFonts w:ascii="Roboto" w:hAnsi="Roboto"/>
            <w:sz w:val="22"/>
            <w:lang w:val="el-GR"/>
          </w:rPr>
          <w:delText>που προβλέπονται στον παρόντα Κανονισμό, οι οποίες εγκρίνονται σύμφωνα με το άρθρο 18 παρ. 4 του ν. 4425/2016.</w:delText>
        </w:r>
      </w:del>
    </w:p>
    <w:p w14:paraId="0CE03417" w14:textId="77777777" w:rsidR="00930199" w:rsidRPr="00086395" w:rsidRDefault="00930199"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Οι Συμμετέχοντες ευθύνονται έναντι του Διαχειριστή του ΕΣΜΗΕ για την έγκαιρη και άρτια εκπλήρωση των υποχρεώσεών τους που απορρέει από τον παρόντα Κανονισμό, καθώς για την ακρίβεια και πληρότητα των στοιχείων και δεδομένων που υποβάλλουν στο Διαχειριστή του ΕΣΜΗΕ. Η ευθύνη αυτή περιλαμβάνει κάθε πράξη ή παράλειψη των οργάνων που τους αντιπροσωπεύουν, των βοηθών εκπλήρωσης, των </w:t>
      </w:r>
      <w:proofErr w:type="spellStart"/>
      <w:r w:rsidRPr="00086395">
        <w:rPr>
          <w:rFonts w:ascii="Roboto" w:hAnsi="Roboto"/>
          <w:sz w:val="22"/>
          <w:lang w:val="el-GR"/>
        </w:rPr>
        <w:t>προστηθέντων</w:t>
      </w:r>
      <w:proofErr w:type="spellEnd"/>
      <w:r w:rsidRPr="00086395">
        <w:rPr>
          <w:rFonts w:ascii="Roboto" w:hAnsi="Roboto"/>
          <w:sz w:val="22"/>
          <w:lang w:val="el-GR"/>
        </w:rPr>
        <w:t xml:space="preserve"> τους, ιδίως των προσώπων που χρησιμοποιούν για την εκπλήρωση των υποχρεώσεών τους από τον παρόντα Κανονισμό.</w:t>
      </w:r>
    </w:p>
    <w:p w14:paraId="103B07BD" w14:textId="09C31F0A" w:rsidR="00930199" w:rsidRPr="00086395" w:rsidRDefault="00930199"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Ο Διαχειριστής του ΕΣΜΗΕ δεν υπέχει ευθύνη έναντι των Συμμετεχόντων</w:t>
      </w:r>
      <w:r w:rsidR="00505D21" w:rsidRPr="00086395">
        <w:rPr>
          <w:rFonts w:ascii="Roboto" w:hAnsi="Roboto"/>
          <w:sz w:val="22"/>
          <w:lang w:val="el-GR"/>
        </w:rPr>
        <w:t xml:space="preserve"> για την εκτέλεση των ενεργειών που περιλαμβάνονται στον παρόντα Κανονισμό</w:t>
      </w:r>
      <w:r w:rsidRPr="00086395">
        <w:rPr>
          <w:rFonts w:ascii="Roboto" w:hAnsi="Roboto"/>
          <w:sz w:val="22"/>
          <w:lang w:val="el-GR"/>
        </w:rPr>
        <w:t>, παρά μόνο για δόλο ή βαρεία αμέλεια.</w:t>
      </w:r>
      <w:r w:rsidR="00554A5A" w:rsidRPr="00086395">
        <w:rPr>
          <w:rFonts w:ascii="Roboto" w:hAnsi="Roboto"/>
          <w:sz w:val="22"/>
          <w:lang w:val="el-GR"/>
        </w:rPr>
        <w:t xml:space="preserve"> Ο Διαχειριστής ΕΣΜΗΕ λαμβάνει τα κατάλληλα μέτρα για την πρόληψη λειτουργικών προβλημάτων στα συστήματα που διαχειρίζεται και επιδιώκει την αποκατάσταση βλαβών ή δυσλειτουργιών το συντομότερο δυνατόν.</w:t>
      </w:r>
    </w:p>
    <w:p w14:paraId="43A485AC" w14:textId="45ED0B67" w:rsidR="00901B04" w:rsidRPr="00086395" w:rsidRDefault="00ED498E" w:rsidP="00370C8B">
      <w:pPr>
        <w:pStyle w:val="Heading3"/>
      </w:pPr>
      <w:bookmarkStart w:id="58" w:name="_Ref41661181"/>
      <w:bookmarkStart w:id="59" w:name="_Toc96688402"/>
      <w:bookmarkStart w:id="60" w:name="_Toc144994956"/>
      <w:r w:rsidRPr="00086395">
        <w:t>Ορισμοί</w:t>
      </w:r>
      <w:bookmarkStart w:id="61" w:name="_Toc508895769"/>
      <w:bookmarkEnd w:id="58"/>
      <w:bookmarkEnd w:id="59"/>
      <w:bookmarkEnd w:id="60"/>
    </w:p>
    <w:p w14:paraId="19A8F12D" w14:textId="7DA7EB86" w:rsidR="00ED498E" w:rsidRPr="00086395" w:rsidRDefault="00ED498E" w:rsidP="007D5B3A">
      <w:pPr>
        <w:rPr>
          <w:rFonts w:ascii="Roboto" w:hAnsi="Roboto" w:cs="Times New Roman"/>
          <w:b/>
          <w:sz w:val="22"/>
          <w:lang w:val="el-GR"/>
        </w:rPr>
      </w:pPr>
      <w:r w:rsidRPr="00086395">
        <w:rPr>
          <w:rFonts w:ascii="Roboto" w:hAnsi="Roboto"/>
          <w:sz w:val="22"/>
          <w:lang w:val="el-GR"/>
        </w:rPr>
        <w:t xml:space="preserve">Πέραν των ορισμών που προβλέπονται στην κείμενη νομοθεσία και ιδίως </w:t>
      </w:r>
      <w:r w:rsidR="00CC57BD" w:rsidRPr="00086395">
        <w:rPr>
          <w:rFonts w:ascii="Roboto" w:hAnsi="Roboto"/>
          <w:sz w:val="22"/>
          <w:lang w:val="el-GR"/>
        </w:rPr>
        <w:t>σ</w:t>
      </w:r>
      <w:r w:rsidRPr="00086395">
        <w:rPr>
          <w:rFonts w:ascii="Roboto" w:hAnsi="Roboto"/>
          <w:sz w:val="22"/>
          <w:lang w:val="el-GR"/>
        </w:rPr>
        <w:t xml:space="preserve">το ν. 4425/2016 και </w:t>
      </w:r>
      <w:r w:rsidR="00CC57BD" w:rsidRPr="00086395">
        <w:rPr>
          <w:rFonts w:ascii="Roboto" w:hAnsi="Roboto"/>
          <w:sz w:val="22"/>
          <w:lang w:val="el-GR"/>
        </w:rPr>
        <w:t>σ</w:t>
      </w:r>
      <w:r w:rsidRPr="00086395">
        <w:rPr>
          <w:rFonts w:ascii="Roboto" w:hAnsi="Roboto"/>
          <w:sz w:val="22"/>
          <w:lang w:val="el-GR"/>
        </w:rPr>
        <w:t xml:space="preserve">το </w:t>
      </w:r>
      <w:r w:rsidR="000A4D0F" w:rsidRPr="00086395">
        <w:rPr>
          <w:rFonts w:ascii="Roboto" w:hAnsi="Roboto"/>
          <w:sz w:val="22"/>
          <w:lang w:val="el-GR"/>
        </w:rPr>
        <w:t>ν.</w:t>
      </w:r>
      <w:r w:rsidRPr="00086395">
        <w:rPr>
          <w:rFonts w:ascii="Roboto" w:hAnsi="Roboto"/>
          <w:sz w:val="22"/>
          <w:lang w:val="el-GR"/>
        </w:rPr>
        <w:t xml:space="preserve"> 4001/2011</w:t>
      </w:r>
      <w:r w:rsidR="00D914A9" w:rsidRPr="00086395">
        <w:rPr>
          <w:rFonts w:ascii="Roboto" w:hAnsi="Roboto"/>
          <w:sz w:val="22"/>
          <w:lang w:val="el-GR"/>
        </w:rPr>
        <w:t>,</w:t>
      </w:r>
      <w:r w:rsidRPr="00086395">
        <w:rPr>
          <w:rFonts w:ascii="Roboto" w:hAnsi="Roboto"/>
          <w:sz w:val="22"/>
          <w:lang w:val="el-GR"/>
        </w:rPr>
        <w:t xml:space="preserve"> </w:t>
      </w:r>
      <w:r w:rsidR="00667F62" w:rsidRPr="00086395">
        <w:rPr>
          <w:rFonts w:ascii="Roboto" w:hAnsi="Roboto"/>
          <w:sz w:val="22"/>
          <w:lang w:val="el-GR"/>
        </w:rPr>
        <w:t>στην ενωσιακή νομοθεσία</w:t>
      </w:r>
      <w:r w:rsidRPr="00086395">
        <w:rPr>
          <w:rFonts w:ascii="Roboto" w:hAnsi="Roboto"/>
          <w:sz w:val="22"/>
          <w:lang w:val="el-GR"/>
        </w:rPr>
        <w:t>,</w:t>
      </w:r>
      <w:r w:rsidR="00D914A9" w:rsidRPr="00086395">
        <w:rPr>
          <w:rFonts w:ascii="Roboto" w:hAnsi="Roboto"/>
          <w:sz w:val="22"/>
          <w:lang w:val="el-GR"/>
        </w:rPr>
        <w:t xml:space="preserve"> καθώς και τον Κανονισμό </w:t>
      </w:r>
      <w:r w:rsidR="005E25EC" w:rsidRPr="00086395">
        <w:rPr>
          <w:rFonts w:ascii="Roboto" w:hAnsi="Roboto"/>
          <w:sz w:val="22"/>
          <w:lang w:val="el-GR"/>
        </w:rPr>
        <w:t xml:space="preserve">Λειτουργίας </w:t>
      </w:r>
      <w:r w:rsidR="00D914A9" w:rsidRPr="00086395">
        <w:rPr>
          <w:rFonts w:ascii="Roboto" w:hAnsi="Roboto"/>
          <w:sz w:val="22"/>
          <w:lang w:val="el-GR"/>
        </w:rPr>
        <w:t>Αγοράς Επόμενης Ημέρας και Ενδοημερήσιας Αγοράς</w:t>
      </w:r>
      <w:r w:rsidR="00554A5A" w:rsidRPr="00086395">
        <w:rPr>
          <w:rFonts w:ascii="Roboto" w:hAnsi="Roboto"/>
          <w:sz w:val="22"/>
          <w:lang w:val="el-GR"/>
        </w:rPr>
        <w:t>,</w:t>
      </w:r>
      <w:r w:rsidR="00D914A9" w:rsidRPr="00086395">
        <w:rPr>
          <w:rFonts w:ascii="Roboto" w:hAnsi="Roboto"/>
          <w:sz w:val="22"/>
          <w:lang w:val="el-GR"/>
        </w:rPr>
        <w:t xml:space="preserve"> στον Κανονισμό Εκκαθάρισης Θέσεων Αγοράς Εξισορρόπησης</w:t>
      </w:r>
      <w:r w:rsidR="00554A5A" w:rsidRPr="00086395">
        <w:rPr>
          <w:rFonts w:ascii="Roboto" w:hAnsi="Roboto"/>
          <w:sz w:val="22"/>
          <w:lang w:val="el-GR"/>
        </w:rPr>
        <w:t xml:space="preserve"> και στον Κώδικα Διαχείρισης ΕΣΜΗΕ</w:t>
      </w:r>
      <w:r w:rsidRPr="00086395">
        <w:rPr>
          <w:rFonts w:ascii="Roboto" w:hAnsi="Roboto"/>
          <w:sz w:val="22"/>
          <w:lang w:val="el-GR"/>
        </w:rPr>
        <w:t xml:space="preserve"> για τις ανάγκες </w:t>
      </w:r>
      <w:r w:rsidRPr="00086395">
        <w:rPr>
          <w:rFonts w:ascii="Roboto" w:hAnsi="Roboto"/>
          <w:sz w:val="22"/>
          <w:lang w:val="el-GR"/>
        </w:rPr>
        <w:lastRenderedPageBreak/>
        <w:t>εφαρμογής του παρόντος Κανονισμού οι παρακάτω όροι έχουν την εξής έννοια, όπως μπορεί να αναφέρονται σε ενικό ή πληθυντικό αριθμό</w:t>
      </w:r>
      <w:r w:rsidR="002234EA" w:rsidRPr="00086395">
        <w:rPr>
          <w:rFonts w:ascii="Roboto" w:hAnsi="Roboto"/>
          <w:sz w:val="22"/>
          <w:lang w:val="el-GR"/>
        </w:rPr>
        <w:t>.</w:t>
      </w:r>
      <w:r w:rsidRPr="00086395">
        <w:rPr>
          <w:rFonts w:ascii="Roboto" w:hAnsi="Roboto" w:cs="Times New Roman"/>
          <w:b/>
          <w:sz w:val="22"/>
          <w:lang w:val="el-GR"/>
        </w:rPr>
        <w:t xml:space="preserve"> </w:t>
      </w:r>
    </w:p>
    <w:p w14:paraId="01390F16" w14:textId="77777777" w:rsidR="00DB4384" w:rsidRPr="00086395" w:rsidRDefault="00DB4384"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Αγορά Ενέργειας Εξισορρόπησης: Έχει την έννοια της περίπτωσης (</w:t>
      </w:r>
      <w:proofErr w:type="spellStart"/>
      <w:r w:rsidRPr="00086395">
        <w:rPr>
          <w:rFonts w:ascii="Roboto" w:hAnsi="Roboto"/>
          <w:sz w:val="22"/>
          <w:lang w:val="el-GR"/>
        </w:rPr>
        <w:t>ιβ</w:t>
      </w:r>
      <w:proofErr w:type="spellEnd"/>
      <w:r w:rsidRPr="00086395">
        <w:rPr>
          <w:rFonts w:ascii="Roboto" w:hAnsi="Roboto"/>
          <w:sz w:val="22"/>
          <w:lang w:val="el-GR"/>
        </w:rPr>
        <w:t xml:space="preserve">) του άρθρου 5 του </w:t>
      </w:r>
      <w:r w:rsidR="00CD2B32" w:rsidRPr="00086395">
        <w:rPr>
          <w:rFonts w:ascii="Roboto" w:hAnsi="Roboto"/>
          <w:sz w:val="22"/>
          <w:lang w:val="el-GR"/>
        </w:rPr>
        <w:t>ν</w:t>
      </w:r>
      <w:r w:rsidR="000A4D0F" w:rsidRPr="00086395">
        <w:rPr>
          <w:rFonts w:ascii="Roboto" w:hAnsi="Roboto"/>
          <w:sz w:val="22"/>
          <w:lang w:val="el-GR"/>
        </w:rPr>
        <w:t>.</w:t>
      </w:r>
      <w:r w:rsidR="00166CDC" w:rsidRPr="00086395">
        <w:rPr>
          <w:rFonts w:ascii="Roboto" w:hAnsi="Roboto"/>
          <w:sz w:val="22"/>
          <w:lang w:val="el-GR"/>
        </w:rPr>
        <w:t xml:space="preserve"> </w:t>
      </w:r>
      <w:r w:rsidRPr="00086395">
        <w:rPr>
          <w:rFonts w:ascii="Roboto" w:hAnsi="Roboto"/>
          <w:sz w:val="22"/>
          <w:lang w:val="el-GR"/>
        </w:rPr>
        <w:t>4425/2016, δηλαδή 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p>
    <w:p w14:paraId="05047A44" w14:textId="74950D56"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Αγορά Εξισορρόπησης: Έχει την έννοια της περίπτωσης (ι)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η</w:t>
      </w:r>
      <w:r w:rsidRPr="00086395">
        <w:rPr>
          <w:rFonts w:ascii="Roboto" w:hAnsi="Roboto"/>
          <w:sz w:val="22"/>
          <w:lang w:val="el-GR"/>
        </w:rPr>
        <w:t xml:space="preserve"> Αγορά Ηλεκτρικής Ενέργειας, η οποία περιλαμβάνει τις Αγορές Ισχύος Εξισορρόπησης και Ενέργειας Εξισορρόπησης και τη διαδικασία </w:t>
      </w:r>
      <w:r w:rsidR="00924FA0" w:rsidRPr="00086395">
        <w:rPr>
          <w:rFonts w:ascii="Roboto" w:hAnsi="Roboto"/>
          <w:sz w:val="22"/>
          <w:lang w:val="el-GR"/>
        </w:rPr>
        <w:t>Εκκαθάρισης Αποκλίσεων</w:t>
      </w:r>
      <w:r w:rsidRPr="00086395">
        <w:rPr>
          <w:rFonts w:ascii="Roboto" w:hAnsi="Roboto"/>
          <w:sz w:val="22"/>
          <w:lang w:val="el-GR"/>
        </w:rPr>
        <w:t>.</w:t>
      </w:r>
    </w:p>
    <w:p w14:paraId="17D329D2"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Αγορά Επόμενης Μέρας: Έχει την έννοια της περίπτωσης (ζ)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 xml:space="preserve">η </w:t>
      </w:r>
      <w:r w:rsidRPr="00086395">
        <w:rPr>
          <w:rFonts w:ascii="Roboto" w:hAnsi="Roboto"/>
          <w:sz w:val="22"/>
          <w:lang w:val="el-GR"/>
        </w:rPr>
        <w:t>Αγορά Ηλεκτρικής Ενέργειας,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που διενεργούνται επί Ενεργειακών Χρηματοπιστωτικών Μέσων με φυσική παράδοση.</w:t>
      </w:r>
    </w:p>
    <w:p w14:paraId="1AF81539"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Αγορά Ισχύος Εξισορρόπησης: Έχει την έννοια της περίπτωσης (</w:t>
      </w:r>
      <w:proofErr w:type="spellStart"/>
      <w:r w:rsidRPr="00086395">
        <w:rPr>
          <w:rFonts w:ascii="Roboto" w:hAnsi="Roboto"/>
          <w:sz w:val="22"/>
          <w:lang w:val="el-GR"/>
        </w:rPr>
        <w:t>ια</w:t>
      </w:r>
      <w:proofErr w:type="spellEnd"/>
      <w:r w:rsidRPr="00086395">
        <w:rPr>
          <w:rFonts w:ascii="Roboto" w:hAnsi="Roboto"/>
          <w:sz w:val="22"/>
          <w:lang w:val="el-GR"/>
        </w:rPr>
        <w:t xml:space="preserve">)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η</w:t>
      </w:r>
      <w:r w:rsidRPr="00086395">
        <w:rPr>
          <w:rFonts w:ascii="Roboto" w:hAnsi="Roboto"/>
          <w:sz w:val="22"/>
          <w:lang w:val="el-GR"/>
        </w:rPr>
        <w:t xml:space="preserve">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p>
    <w:p w14:paraId="3A52DB32" w14:textId="4720EB2C"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Αγοραία Χρονική Μονάδα: </w:t>
      </w:r>
      <w:r w:rsidR="008119D6" w:rsidRPr="00086395">
        <w:rPr>
          <w:rFonts w:ascii="Roboto" w:hAnsi="Roboto"/>
          <w:sz w:val="22"/>
          <w:lang w:val="el-GR"/>
        </w:rPr>
        <w:t xml:space="preserve">Έχει την έννοια της περίπτωσης 19 του άρθρου 2 του Κανονισμού (ΕΕ) </w:t>
      </w:r>
      <w:r w:rsidR="00CE3F9C" w:rsidRPr="00086395">
        <w:rPr>
          <w:rFonts w:ascii="Roboto" w:hAnsi="Roboto"/>
          <w:sz w:val="22"/>
          <w:lang w:val="el-GR"/>
        </w:rPr>
        <w:t>543</w:t>
      </w:r>
      <w:r w:rsidR="008119D6" w:rsidRPr="00086395">
        <w:rPr>
          <w:rFonts w:ascii="Roboto" w:hAnsi="Roboto"/>
          <w:sz w:val="22"/>
          <w:lang w:val="el-GR"/>
        </w:rPr>
        <w:t>/2013, δηλαδή η χρονική περίοδος για την οποία είναι καθορισμένη η αγοραία τιμή ή η συντομότερη δυνατή κοινή χρονική περίοδος για δύο ζώνες προσφοράς, εάν είναι διαφορετικές οι οικείες αγοραίες χρονικές μονάδες</w:t>
      </w:r>
      <w:r w:rsidR="007A6426" w:rsidRPr="00086395">
        <w:rPr>
          <w:rFonts w:ascii="Roboto" w:hAnsi="Roboto"/>
          <w:sz w:val="22"/>
          <w:lang w:val="el-GR"/>
        </w:rPr>
        <w:t>.</w:t>
      </w:r>
    </w:p>
    <w:p w14:paraId="17AFCEA7"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Εμπορίας: </w:t>
      </w:r>
      <w:r w:rsidR="008119D6" w:rsidRPr="00086395">
        <w:rPr>
          <w:rFonts w:ascii="Roboto" w:hAnsi="Roboto"/>
          <w:sz w:val="22"/>
          <w:lang w:val="el-GR"/>
        </w:rPr>
        <w:t>Η άδεια που χορηγείται για την άσκηση της δραστηριότητας εμπορίας ηλεκτρικής ενέργειας</w:t>
      </w:r>
      <w:r w:rsidR="00B3754B" w:rsidRPr="00086395">
        <w:rPr>
          <w:rFonts w:ascii="Roboto" w:hAnsi="Roboto"/>
          <w:sz w:val="22"/>
          <w:lang w:val="el-GR"/>
        </w:rPr>
        <w:t>.</w:t>
      </w:r>
    </w:p>
    <w:p w14:paraId="4E97AD11"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Παραγωγής: </w:t>
      </w:r>
      <w:r w:rsidR="008119D6" w:rsidRPr="00086395">
        <w:rPr>
          <w:rFonts w:ascii="Roboto" w:hAnsi="Roboto"/>
          <w:sz w:val="22"/>
          <w:lang w:val="el-GR"/>
        </w:rPr>
        <w:t>Η άδεια που χορηγείται για την άσκηση της δραστηριότητας παραγωγής ηλεκτρικής ενέργειας</w:t>
      </w:r>
      <w:r w:rsidR="00B3754B" w:rsidRPr="00086395">
        <w:rPr>
          <w:rFonts w:ascii="Roboto" w:hAnsi="Roboto"/>
          <w:sz w:val="22"/>
          <w:lang w:val="el-GR"/>
        </w:rPr>
        <w:t>.</w:t>
      </w:r>
    </w:p>
    <w:p w14:paraId="2BD73B32"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Προμήθειας: </w:t>
      </w:r>
      <w:r w:rsidR="008119D6" w:rsidRPr="00086395">
        <w:rPr>
          <w:rFonts w:ascii="Roboto" w:hAnsi="Roboto"/>
          <w:sz w:val="22"/>
          <w:lang w:val="el-GR"/>
        </w:rPr>
        <w:t>Η άδεια που χορηγείται για την άσκηση της δραστηριότητας προμήθειας ηλεκτρικής ενέργειας</w:t>
      </w:r>
      <w:r w:rsidR="00B3754B" w:rsidRPr="00086395">
        <w:rPr>
          <w:rFonts w:ascii="Roboto" w:hAnsi="Roboto"/>
          <w:sz w:val="22"/>
          <w:lang w:val="el-GR"/>
        </w:rPr>
        <w:t xml:space="preserve">. </w:t>
      </w:r>
    </w:p>
    <w:p w14:paraId="7B06B4B8"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Φορέα Σωρευτικής Εκπροσώπησης ΑΠΕ: </w:t>
      </w:r>
      <w:r w:rsidR="008119D6" w:rsidRPr="00086395">
        <w:rPr>
          <w:rFonts w:ascii="Roboto" w:hAnsi="Roboto"/>
          <w:sz w:val="22"/>
          <w:lang w:val="el-GR"/>
        </w:rPr>
        <w:t xml:space="preserve">Η άδεια που χορηγείται για την άσκηση της δραστηριότητας εκπροσώπησης παραγωγών ηλεκτρικής ενέργειας από ΑΠΕ σύμφωνα με το άρθρο 13 του </w:t>
      </w:r>
      <w:r w:rsidR="000A4D0F" w:rsidRPr="00086395">
        <w:rPr>
          <w:rFonts w:ascii="Roboto" w:hAnsi="Roboto"/>
          <w:sz w:val="22"/>
          <w:lang w:val="el-GR"/>
        </w:rPr>
        <w:t>ν.</w:t>
      </w:r>
      <w:r w:rsidR="008119D6" w:rsidRPr="00086395">
        <w:rPr>
          <w:rFonts w:ascii="Roboto" w:hAnsi="Roboto"/>
          <w:sz w:val="22"/>
          <w:lang w:val="el-GR"/>
        </w:rPr>
        <w:t xml:space="preserve"> 4001/2011</w:t>
      </w:r>
      <w:r w:rsidR="00773DC8" w:rsidRPr="00086395">
        <w:rPr>
          <w:rFonts w:ascii="Roboto" w:hAnsi="Roboto"/>
          <w:sz w:val="22"/>
          <w:lang w:val="el-GR"/>
        </w:rPr>
        <w:t>.</w:t>
      </w:r>
    </w:p>
    <w:p w14:paraId="77248753" w14:textId="1F2DD681" w:rsidR="00C72E81" w:rsidRPr="00086395" w:rsidRDefault="00C72E81" w:rsidP="00C72E81">
      <w:pPr>
        <w:pStyle w:val="ListParagraph"/>
        <w:numPr>
          <w:ilvl w:val="0"/>
          <w:numId w:val="68"/>
        </w:numPr>
        <w:ind w:left="426" w:hanging="426"/>
        <w:rPr>
          <w:ins w:id="62" w:author="Author"/>
          <w:rFonts w:ascii="Roboto" w:hAnsi="Roboto"/>
          <w:sz w:val="22"/>
          <w:lang w:val="el-GR"/>
        </w:rPr>
      </w:pPr>
      <w:ins w:id="63" w:author="Author">
        <w:r w:rsidRPr="00086395">
          <w:rPr>
            <w:rFonts w:ascii="Roboto" w:hAnsi="Roboto"/>
            <w:sz w:val="22"/>
            <w:lang w:val="el-GR"/>
          </w:rPr>
          <w:t>Άμεση Ενεργοποίηση</w:t>
        </w:r>
        <w:r w:rsidR="00B30DCD" w:rsidRPr="00086395">
          <w:rPr>
            <w:rFonts w:ascii="Roboto" w:hAnsi="Roboto"/>
            <w:sz w:val="22"/>
            <w:lang w:val="el-GR"/>
          </w:rPr>
          <w:t xml:space="preserve"> (</w:t>
        </w:r>
        <w:r w:rsidR="00B30DCD" w:rsidRPr="00086395">
          <w:rPr>
            <w:rFonts w:ascii="Roboto" w:hAnsi="Roboto"/>
            <w:sz w:val="22"/>
          </w:rPr>
          <w:t>Direct</w:t>
        </w:r>
        <w:r w:rsidR="00B30DCD" w:rsidRPr="00086395">
          <w:rPr>
            <w:rFonts w:ascii="Roboto" w:hAnsi="Roboto"/>
            <w:sz w:val="22"/>
            <w:lang w:val="el-GR"/>
          </w:rPr>
          <w:t xml:space="preserve"> </w:t>
        </w:r>
        <w:r w:rsidR="00B30DCD" w:rsidRPr="00086395">
          <w:rPr>
            <w:rFonts w:ascii="Roboto" w:hAnsi="Roboto"/>
            <w:sz w:val="22"/>
          </w:rPr>
          <w:t>Activation</w:t>
        </w:r>
        <w:r w:rsidR="00B30DCD" w:rsidRPr="00086395">
          <w:rPr>
            <w:rFonts w:ascii="Roboto" w:hAnsi="Roboto"/>
            <w:sz w:val="22"/>
            <w:lang w:val="el-GR"/>
          </w:rPr>
          <w:t xml:space="preserve"> – </w:t>
        </w:r>
        <w:r w:rsidR="00B30DCD" w:rsidRPr="00086395">
          <w:rPr>
            <w:rFonts w:ascii="Roboto" w:hAnsi="Roboto"/>
            <w:sz w:val="22"/>
          </w:rPr>
          <w:t>DA</w:t>
        </w:r>
        <w:r w:rsidR="00B30DCD" w:rsidRPr="00086395">
          <w:rPr>
            <w:rFonts w:ascii="Roboto" w:hAnsi="Roboto"/>
            <w:sz w:val="22"/>
            <w:lang w:val="el-GR"/>
          </w:rPr>
          <w:t>)</w:t>
        </w:r>
        <w:r w:rsidRPr="00086395">
          <w:rPr>
            <w:rFonts w:ascii="Roboto" w:hAnsi="Roboto"/>
            <w:sz w:val="22"/>
            <w:lang w:val="el-GR"/>
          </w:rPr>
          <w:t>: Έχει την έννοια της παραγράφου 1 του άρθρου 2 της απόφασης 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xml:space="preserve">) που ορίζει το πλαίσιο υλοποίησης της Ευρωπαϊκής πλατφόρμας για την ανταλλαγή ενέργειας εξισορρόπησης από εφεδρείες αποκατάστασης συχνότητας με χειροκίνητη ενεργοποίηση, δηλαδή η ενεργοποίηση των Προσφορών Ενέργειας Εξισορρόπησης χΕΑΣ σε οιαδήποτε χρονική στιγμή </w:t>
        </w:r>
        <w:r w:rsidR="00C1798F" w:rsidRPr="00086395">
          <w:rPr>
            <w:rFonts w:ascii="Roboto" w:hAnsi="Roboto"/>
            <w:sz w:val="22"/>
            <w:lang w:val="el-GR"/>
          </w:rPr>
          <w:t xml:space="preserve">κατά τη διάρκεια 15 λεπτών </w:t>
        </w:r>
        <w:r w:rsidRPr="00086395">
          <w:rPr>
            <w:rFonts w:ascii="Roboto" w:hAnsi="Roboto"/>
            <w:sz w:val="22"/>
            <w:lang w:val="el-GR"/>
          </w:rPr>
          <w:t>μετά τη Χρονική Στιγμή Προγραμματισμένης Ενεργοποίησης</w:t>
        </w:r>
        <w:r w:rsidR="00C1798F" w:rsidRPr="00086395">
          <w:rPr>
            <w:rFonts w:ascii="Roboto" w:hAnsi="Roboto"/>
            <w:sz w:val="22"/>
            <w:lang w:val="el-GR"/>
          </w:rPr>
          <w:t>,</w:t>
        </w:r>
        <w:r w:rsidR="001A02CF" w:rsidRPr="00086395">
          <w:rPr>
            <w:rFonts w:ascii="Roboto" w:hAnsi="Roboto"/>
            <w:sz w:val="22"/>
            <w:lang w:val="el-GR"/>
          </w:rPr>
          <w:t xml:space="preserve"> </w:t>
        </w:r>
        <w:r w:rsidR="00C1798F" w:rsidRPr="00086395">
          <w:rPr>
            <w:rFonts w:ascii="Roboto" w:hAnsi="Roboto"/>
            <w:sz w:val="22"/>
            <w:lang w:val="el-GR"/>
          </w:rPr>
          <w:t xml:space="preserve">ήτοι </w:t>
        </w:r>
        <w:proofErr w:type="spellStart"/>
        <w:r w:rsidR="00C1798F" w:rsidRPr="00086395">
          <w:rPr>
            <w:rFonts w:ascii="Roboto" w:hAnsi="Roboto"/>
            <w:sz w:val="22"/>
            <w:lang w:val="el-GR"/>
          </w:rPr>
          <w:t>επτάμισι</w:t>
        </w:r>
        <w:proofErr w:type="spellEnd"/>
        <w:r w:rsidR="00C1798F" w:rsidRPr="00086395">
          <w:rPr>
            <w:rFonts w:ascii="Roboto" w:hAnsi="Roboto"/>
            <w:sz w:val="22"/>
            <w:lang w:val="el-GR"/>
          </w:rPr>
          <w:t xml:space="preserve"> (7,5) λεπτά πριν την έναρξη της Χρονικής Μονάδας χΕΑΣ μέχρι και </w:t>
        </w:r>
        <w:proofErr w:type="spellStart"/>
        <w:r w:rsidR="00C1798F" w:rsidRPr="00086395">
          <w:rPr>
            <w:rFonts w:ascii="Roboto" w:hAnsi="Roboto"/>
            <w:sz w:val="22"/>
            <w:lang w:val="el-GR"/>
          </w:rPr>
          <w:t>επτάμισι</w:t>
        </w:r>
        <w:proofErr w:type="spellEnd"/>
        <w:r w:rsidR="00C1798F" w:rsidRPr="00086395">
          <w:rPr>
            <w:rFonts w:ascii="Roboto" w:hAnsi="Roboto"/>
            <w:sz w:val="22"/>
            <w:lang w:val="el-GR"/>
          </w:rPr>
          <w:t xml:space="preserve"> (7,5) μετά την έναρξη της</w:t>
        </w:r>
        <w:r w:rsidR="001A02CF" w:rsidRPr="00086395">
          <w:rPr>
            <w:rFonts w:ascii="Roboto" w:hAnsi="Roboto"/>
            <w:sz w:val="22"/>
            <w:lang w:val="el-GR"/>
          </w:rPr>
          <w:t xml:space="preserve"> Χρονικής Μονάδας χΕΑΣ.</w:t>
        </w:r>
      </w:ins>
    </w:p>
    <w:p w14:paraId="52B49C7C" w14:textId="4F5A0053" w:rsidR="00D914A9" w:rsidRPr="00086395" w:rsidRDefault="00D914A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Άμεσο Εκκαθαριστικό Μέλος: Το Εκκαθαριστικό Μέλος </w:t>
      </w:r>
      <w:r w:rsidR="00505D21" w:rsidRPr="00086395">
        <w:rPr>
          <w:rFonts w:ascii="Roboto" w:hAnsi="Roboto"/>
          <w:sz w:val="22"/>
          <w:lang w:val="el-GR"/>
        </w:rPr>
        <w:t xml:space="preserve">κατά την έννοια του Κανονισμού Εκκαθάρισης Θέσεων Αγοράς Εξισορρόπησης </w:t>
      </w:r>
      <w:r w:rsidR="005E25EC" w:rsidRPr="00086395">
        <w:rPr>
          <w:rFonts w:ascii="Roboto" w:hAnsi="Roboto"/>
          <w:sz w:val="22"/>
          <w:lang w:val="el-GR"/>
        </w:rPr>
        <w:t>το οποίο</w:t>
      </w:r>
      <w:r w:rsidRPr="00086395">
        <w:rPr>
          <w:rFonts w:ascii="Roboto" w:hAnsi="Roboto"/>
          <w:sz w:val="22"/>
          <w:lang w:val="el-GR"/>
        </w:rPr>
        <w:t xml:space="preserve"> συμμετέχει στις διαδικασίες εκκαθάρισης του Φορέα Εκκαθάρισης και ευθύνεται για την εκπλήρωση </w:t>
      </w:r>
      <w:r w:rsidRPr="00086395">
        <w:rPr>
          <w:rFonts w:ascii="Roboto" w:hAnsi="Roboto"/>
          <w:sz w:val="22"/>
          <w:lang w:val="el-GR"/>
        </w:rPr>
        <w:lastRenderedPageBreak/>
        <w:t xml:space="preserve">των υποχρεώσεων που προκύπτουν από τις Θέσεις που </w:t>
      </w:r>
      <w:r w:rsidR="005E25EC" w:rsidRPr="00086395">
        <w:rPr>
          <w:rFonts w:ascii="Roboto" w:hAnsi="Roboto"/>
          <w:sz w:val="22"/>
          <w:lang w:val="el-GR"/>
        </w:rPr>
        <w:t>εκπροσωπεί</w:t>
      </w:r>
      <w:r w:rsidRPr="00086395">
        <w:rPr>
          <w:rFonts w:ascii="Roboto" w:hAnsi="Roboto"/>
          <w:sz w:val="22"/>
          <w:lang w:val="el-GR"/>
        </w:rPr>
        <w:t xml:space="preserve"> σύμφωνα με τον Κανονισμό Εκκαθάρισης Θέσεων Αγοράς Εξισορρόπησης.</w:t>
      </w:r>
    </w:p>
    <w:p w14:paraId="75E434E2" w14:textId="7E2F315F"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Ανοδική Ενέργεια Εξισορρόπησης: Η Ενέργεια Εξισορρόπησης </w:t>
      </w:r>
      <w:r w:rsidR="00CD2B32" w:rsidRPr="00086395">
        <w:rPr>
          <w:rFonts w:ascii="Roboto" w:hAnsi="Roboto"/>
          <w:sz w:val="22"/>
          <w:lang w:val="el-GR"/>
        </w:rPr>
        <w:t xml:space="preserve">που </w:t>
      </w:r>
      <w:r w:rsidRPr="00086395">
        <w:rPr>
          <w:rFonts w:ascii="Roboto" w:hAnsi="Roboto"/>
          <w:sz w:val="22"/>
          <w:lang w:val="el-GR"/>
        </w:rPr>
        <w:t>αντιστοιχεί σε μεγαλύτερη παραγόμενη ενέργεια ή μικρότερη καταναλισκόμενη ενέργεια σε σχέση με το Πρόγραμμα Αγοράς.</w:t>
      </w:r>
    </w:p>
    <w:p w14:paraId="4ECDBB43" w14:textId="1C5C2537" w:rsidR="00B205FA" w:rsidRPr="00086395" w:rsidRDefault="00B205FA"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Ανώτατο Όριο Προσφοράς Ισχύος Εξισορρόπησης: Το ανώτατο όριο τιμής Προσφοράς Ισχύος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_Ref508622000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64" w:author="Author">
        <w:r w:rsidR="000B46F4">
          <w:rPr>
            <w:rFonts w:ascii="Roboto" w:hAnsi="Roboto"/>
            <w:sz w:val="22"/>
            <w:lang w:val="el-GR"/>
          </w:rPr>
          <w:t>Άρθρο 10.2</w:t>
        </w:r>
      </w:ins>
      <w:del w:id="65" w:author="Author">
        <w:r w:rsidR="00107608" w:rsidRPr="00086395" w:rsidDel="000B46F4">
          <w:rPr>
            <w:rFonts w:ascii="Roboto" w:hAnsi="Roboto"/>
            <w:sz w:val="22"/>
            <w:lang w:val="el-GR"/>
          </w:rPr>
          <w:delText xml:space="preserve">Άρθρο </w:delText>
        </w:r>
        <w:r w:rsidR="00516027" w:rsidRPr="00086395" w:rsidDel="000B46F4">
          <w:rPr>
            <w:rFonts w:ascii="Roboto" w:hAnsi="Roboto"/>
            <w:sz w:val="22"/>
            <w:lang w:val="el-GR"/>
          </w:rPr>
          <w:delText>51</w:delText>
        </w:r>
      </w:del>
      <w:ins w:id="66" w:author="Author">
        <w:del w:id="67" w:author="Author">
          <w:r w:rsidR="00107608" w:rsidRPr="00086395" w:rsidDel="000B46F4">
            <w:rPr>
              <w:rFonts w:ascii="Roboto" w:hAnsi="Roboto"/>
              <w:sz w:val="22"/>
              <w:lang w:val="el-GR"/>
            </w:rPr>
            <w:delText>53</w:delText>
          </w:r>
        </w:del>
      </w:ins>
      <w:r w:rsidR="005E25EC" w:rsidRPr="00086395">
        <w:rPr>
          <w:rFonts w:ascii="Roboto" w:hAnsi="Roboto"/>
          <w:sz w:val="22"/>
          <w:lang w:val="el-GR"/>
        </w:rPr>
        <w:fldChar w:fldCharType="end"/>
      </w:r>
      <w:del w:id="68" w:author="Author">
        <w:r w:rsidRPr="00086395" w:rsidDel="00D86167">
          <w:rPr>
            <w:rFonts w:ascii="Roboto" w:hAnsi="Roboto"/>
            <w:sz w:val="22"/>
            <w:lang w:val="el-GR"/>
          </w:rPr>
          <w:delText xml:space="preserve"> του παρόντος Κανονισμού</w:delText>
        </w:r>
      </w:del>
      <w:r w:rsidRPr="00086395">
        <w:rPr>
          <w:rFonts w:ascii="Roboto" w:hAnsi="Roboto"/>
          <w:sz w:val="22"/>
          <w:lang w:val="el-GR"/>
        </w:rPr>
        <w:t>.</w:t>
      </w:r>
    </w:p>
    <w:p w14:paraId="4595C83D" w14:textId="6ED0C3C2" w:rsidR="00B205FA" w:rsidRPr="00086395" w:rsidRDefault="00B205FA"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Ανώτατο Όριο Προσφοράς Ενέργειας Εξισορρόπησης: Το ανώτατο όριο τιμής Προσφοράς Ενέργειας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69" w:author="Author">
        <w:r w:rsidR="000B46F4">
          <w:rPr>
            <w:rFonts w:ascii="Roboto" w:hAnsi="Roboto"/>
            <w:sz w:val="22"/>
            <w:lang w:val="el-GR"/>
          </w:rPr>
          <w:t>Άρθρο 11.2</w:t>
        </w:r>
      </w:ins>
      <w:del w:id="70" w:author="Author">
        <w:r w:rsidR="00107608" w:rsidRPr="00086395" w:rsidDel="000B46F4">
          <w:rPr>
            <w:rFonts w:ascii="Roboto" w:hAnsi="Roboto"/>
            <w:sz w:val="22"/>
            <w:lang w:val="el-GR"/>
          </w:rPr>
          <w:delText xml:space="preserve">Άρθρο </w:delText>
        </w:r>
        <w:r w:rsidR="00516027" w:rsidRPr="00086395" w:rsidDel="000B46F4">
          <w:rPr>
            <w:rFonts w:ascii="Roboto" w:hAnsi="Roboto"/>
            <w:sz w:val="22"/>
            <w:lang w:val="el-GR"/>
          </w:rPr>
          <w:delText>55</w:delText>
        </w:r>
      </w:del>
      <w:r w:rsidR="005E25EC" w:rsidRPr="00086395">
        <w:rPr>
          <w:rFonts w:ascii="Roboto" w:hAnsi="Roboto"/>
          <w:sz w:val="22"/>
          <w:lang w:val="el-GR"/>
        </w:rPr>
        <w:fldChar w:fldCharType="end"/>
      </w:r>
      <w:del w:id="71" w:author="Author">
        <w:r w:rsidRPr="00086395" w:rsidDel="00D86167">
          <w:rPr>
            <w:rFonts w:ascii="Roboto" w:hAnsi="Roboto"/>
            <w:sz w:val="22"/>
            <w:lang w:val="el-GR"/>
          </w:rPr>
          <w:delText xml:space="preserve"> του παρόντος Κανονισμού</w:delText>
        </w:r>
      </w:del>
      <w:r w:rsidRPr="00086395">
        <w:rPr>
          <w:rFonts w:ascii="Roboto" w:hAnsi="Roboto"/>
          <w:sz w:val="22"/>
          <w:lang w:val="el-GR"/>
        </w:rPr>
        <w:t>.</w:t>
      </w:r>
    </w:p>
    <w:p w14:paraId="1E2FB044" w14:textId="286C264C" w:rsidR="00A43356" w:rsidRPr="00086395" w:rsidRDefault="00A4335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Ανώτατη Στάθμη Ασφαλείας Ταμιευτήρα: Η μέγιστη στάθμη ανά ταμιευτήρα, πέραν της οποίας, ο </w:t>
      </w:r>
      <w:r w:rsidR="00924FA0" w:rsidRPr="00086395">
        <w:rPr>
          <w:rFonts w:ascii="Roboto" w:hAnsi="Roboto"/>
          <w:sz w:val="22"/>
          <w:lang w:val="el-GR"/>
        </w:rPr>
        <w:t xml:space="preserve">κάτοχος </w:t>
      </w:r>
      <w:r w:rsidRPr="00086395">
        <w:rPr>
          <w:rFonts w:ascii="Roboto" w:hAnsi="Roboto"/>
          <w:sz w:val="22"/>
          <w:lang w:val="el-GR"/>
        </w:rPr>
        <w:t xml:space="preserve">των </w:t>
      </w:r>
      <w:r w:rsidR="00924FA0" w:rsidRPr="00086395">
        <w:rPr>
          <w:rFonts w:ascii="Roboto" w:hAnsi="Roboto"/>
          <w:sz w:val="22"/>
          <w:lang w:val="el-GR"/>
        </w:rPr>
        <w:t>Κατανεμόμενων υ</w:t>
      </w:r>
      <w:r w:rsidRPr="00086395">
        <w:rPr>
          <w:rFonts w:ascii="Roboto" w:hAnsi="Roboto"/>
          <w:sz w:val="22"/>
          <w:lang w:val="el-GR"/>
        </w:rPr>
        <w:t>δροηλεκτρικών Μονάδων</w:t>
      </w:r>
      <w:r w:rsidR="00924FA0" w:rsidRPr="00086395">
        <w:rPr>
          <w:rFonts w:ascii="Roboto" w:hAnsi="Roboto"/>
          <w:sz w:val="22"/>
          <w:lang w:val="el-GR"/>
        </w:rPr>
        <w:t xml:space="preserve"> Παραγωγής</w:t>
      </w:r>
      <w:r w:rsidRPr="00086395">
        <w:rPr>
          <w:rFonts w:ascii="Roboto" w:hAnsi="Roboto"/>
          <w:sz w:val="22"/>
          <w:lang w:val="el-GR"/>
        </w:rPr>
        <w:t xml:space="preserve"> που συνδέονται με τον ταμιευτήρα δύναται να υποβάλλει </w:t>
      </w:r>
      <w:r w:rsidR="00924FA0"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για τις ως άνω Μονάδες για την αποφυγή υπερχείλισης.</w:t>
      </w:r>
    </w:p>
    <w:p w14:paraId="5954C60C" w14:textId="2F3D5C9E" w:rsidR="002D2A3F" w:rsidRPr="00086395" w:rsidRDefault="002D2A3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Ανωτέρα Βία: Έχει την έννοια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_Ref528059436 \r \h  \* MERGEFORMAT </w:instrText>
      </w:r>
      <w:r w:rsidRPr="00086395">
        <w:rPr>
          <w:rFonts w:ascii="Roboto" w:hAnsi="Roboto"/>
          <w:sz w:val="22"/>
          <w:lang w:val="el-GR"/>
        </w:rPr>
      </w:r>
      <w:r w:rsidRPr="00086395">
        <w:rPr>
          <w:rFonts w:ascii="Roboto" w:hAnsi="Roboto"/>
          <w:sz w:val="22"/>
          <w:lang w:val="el-GR"/>
        </w:rPr>
        <w:fldChar w:fldCharType="separate"/>
      </w:r>
      <w:ins w:id="72" w:author="Author">
        <w:r w:rsidR="00EB5D8F">
          <w:rPr>
            <w:rFonts w:ascii="Roboto" w:hAnsi="Roboto"/>
            <w:sz w:val="22"/>
            <w:lang w:val="el-GR"/>
          </w:rPr>
          <w:t>Άρθρο 6.4</w:t>
        </w:r>
      </w:ins>
      <w:del w:id="73" w:author="Author">
        <w:r w:rsidR="00107608" w:rsidRPr="00086395" w:rsidDel="00EB5D8F">
          <w:rPr>
            <w:rFonts w:ascii="Roboto" w:hAnsi="Roboto"/>
            <w:sz w:val="22"/>
            <w:lang w:val="el-GR"/>
          </w:rPr>
          <w:delText xml:space="preserve">Άρθρο </w:delText>
        </w:r>
        <w:r w:rsidR="00516027" w:rsidRPr="00086395" w:rsidDel="00EB5D8F">
          <w:rPr>
            <w:rFonts w:ascii="Roboto" w:hAnsi="Roboto"/>
            <w:sz w:val="22"/>
            <w:lang w:val="el-GR"/>
          </w:rPr>
          <w:delText>26</w:delText>
        </w:r>
      </w:del>
      <w:r w:rsidRPr="00086395">
        <w:rPr>
          <w:rFonts w:ascii="Roboto" w:hAnsi="Roboto"/>
          <w:sz w:val="22"/>
          <w:lang w:val="el-GR"/>
        </w:rPr>
        <w:fldChar w:fldCharType="end"/>
      </w:r>
      <w:del w:id="74" w:author="Author">
        <w:r w:rsidRPr="00086395" w:rsidDel="00D86167">
          <w:rPr>
            <w:rFonts w:ascii="Roboto" w:hAnsi="Roboto"/>
            <w:sz w:val="22"/>
            <w:lang w:val="el-GR"/>
          </w:rPr>
          <w:delText xml:space="preserve"> του</w:delText>
        </w:r>
        <w:r w:rsidR="00B4223A" w:rsidRPr="00086395" w:rsidDel="00D86167">
          <w:rPr>
            <w:rFonts w:ascii="Roboto" w:hAnsi="Roboto"/>
            <w:sz w:val="22"/>
            <w:lang w:val="el-GR"/>
          </w:rPr>
          <w:delText xml:space="preserve"> παρόντος</w:delText>
        </w:r>
        <w:r w:rsidRPr="00086395" w:rsidDel="00D86167">
          <w:rPr>
            <w:rFonts w:ascii="Roboto" w:hAnsi="Roboto"/>
            <w:sz w:val="22"/>
            <w:lang w:val="el-GR"/>
          </w:rPr>
          <w:delText xml:space="preserve"> Κανονισμού</w:delText>
        </w:r>
      </w:del>
      <w:r w:rsidRPr="00086395">
        <w:rPr>
          <w:rFonts w:ascii="Roboto" w:hAnsi="Roboto"/>
          <w:sz w:val="22"/>
          <w:lang w:val="el-GR"/>
        </w:rPr>
        <w:t>.</w:t>
      </w:r>
    </w:p>
    <w:p w14:paraId="2689EDF5" w14:textId="50E29C06" w:rsidR="00AA1162" w:rsidRPr="00086395" w:rsidRDefault="0013397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Απόκλιση</w:t>
      </w:r>
      <w:r w:rsidR="00AA1162" w:rsidRPr="00086395">
        <w:rPr>
          <w:rFonts w:ascii="Roboto" w:hAnsi="Roboto"/>
          <w:sz w:val="22"/>
          <w:lang w:val="el-GR"/>
        </w:rPr>
        <w:t>: Έχει την έννοια της περίπτωσης 8 του άρθρου 2 του Κανονισμού (ΕΕ) 2017/2195</w:t>
      </w:r>
      <w:r w:rsidR="0085045A" w:rsidRPr="00086395">
        <w:rPr>
          <w:rFonts w:ascii="Roboto" w:hAnsi="Roboto"/>
          <w:sz w:val="22"/>
          <w:lang w:val="el-GR"/>
        </w:rPr>
        <w:t>, δηλαδή</w:t>
      </w:r>
      <w:r w:rsidR="00AA1162" w:rsidRPr="00086395">
        <w:rPr>
          <w:rFonts w:ascii="Roboto" w:hAnsi="Roboto"/>
          <w:sz w:val="22"/>
          <w:lang w:val="el-GR"/>
        </w:rPr>
        <w:t xml:space="preserve"> </w:t>
      </w:r>
      <w:r w:rsidR="009064E1" w:rsidRPr="00086395">
        <w:rPr>
          <w:rFonts w:ascii="Roboto" w:hAnsi="Roboto"/>
          <w:sz w:val="22"/>
          <w:lang w:val="el-GR"/>
        </w:rPr>
        <w:t>η</w:t>
      </w:r>
      <w:r w:rsidR="00AA1162" w:rsidRPr="00086395">
        <w:rPr>
          <w:rFonts w:ascii="Roboto" w:hAnsi="Roboto"/>
          <w:sz w:val="22"/>
          <w:lang w:val="el-GR"/>
        </w:rPr>
        <w:t xml:space="preserve"> ποσότητα ενέργειας που υπολογίζεται για ένα Συμβαλλόμενο Μέρος με Ευθύνη Εξισορρόπησης και αντιπροσωπεύει τη διαφορά μεταξύ της κατανεμημένης ποσότητας που αποδίδεται στον συγκεκριμένο Συμβαλλόμενο Μέρος με Ευθύνη Εξισορρόπησης και της τελικής θέσης (Πρόγραμμα Αγοράς) του εν λόγω υπόχρεου, συμπεριλαμβανομένης κάθε προσαρμογής αποκλίσεων που εφαρμόζεται στο Συμβαλλόμενο Μέρος με Ευθύνη Εξισορρόπησης, εντός δεδομένης Περιόδου Εκκαθάρισης Αποκλίσεω</w:t>
      </w:r>
      <w:r w:rsidR="000A4D0F" w:rsidRPr="00086395">
        <w:rPr>
          <w:rFonts w:ascii="Roboto" w:hAnsi="Roboto"/>
          <w:sz w:val="22"/>
          <w:lang w:val="el-GR"/>
        </w:rPr>
        <w:t>ν.</w:t>
      </w:r>
    </w:p>
    <w:p w14:paraId="208863EE" w14:textId="5AA37019" w:rsidR="005B7683" w:rsidRPr="00086395" w:rsidRDefault="005B7683"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Απόκριση Ζήτησης: Έχει την έννοια της περίπτωσης (μ</w:t>
      </w:r>
      <w:r w:rsidR="000B5775" w:rsidRPr="00086395">
        <w:rPr>
          <w:rFonts w:ascii="Roboto" w:hAnsi="Roboto"/>
          <w:sz w:val="22"/>
          <w:lang w:val="el-GR"/>
        </w:rPr>
        <w:t>α</w:t>
      </w:r>
      <w:r w:rsidRPr="00086395">
        <w:rPr>
          <w:rFonts w:ascii="Roboto" w:hAnsi="Roboto"/>
          <w:sz w:val="22"/>
          <w:lang w:val="el-GR"/>
        </w:rPr>
        <w:t xml:space="preserve">) της παραγράφου 3 του άρθρου 2 του ν. 4001/2011, δηλαδή οι αλλαγές στο ηλεκτρικό φορτίο από τους τελικούς πελάτες σε σύγκριση με τις κανονικές ή τρέχουσες καταναλωτικές τους συνήθειες, με βάση τα σήματα της αγοράς, συμπεριλαμβανομένης της απόκρισης σε χρονικά μεταβαλλόμενες τιμές ηλεκτρικής ενέργειας ή σε οικονομικά κίνητρα ή της απόκρισης μετά την αποδοχή προσφοράς του τελικού πελάτη, είτε μεμονωμένα, είτε μέσω σωρευτικής εκπροσώπησης, με σκοπό την πώληση της μείωσης ή της αύξησης της ζήτησης σε δεδομένη τιμή σε οργανωμένες αγορές, όπως αυτές ορίζονται στην παρ. 4 του άρθρου 2 του εκτελεστικού Κανονισμού (ΕΕ) 1348/2014 της Επιτροπής της 17ης Δεκεμβρίου 2014 «σχετικά με την αναφορά δεδομένων για την εφαρμογή του άρθρου 8 παρ. 2 και 6 του κανονισμού (ΕΕ) </w:t>
      </w:r>
      <w:proofErr w:type="spellStart"/>
      <w:r w:rsidRPr="00086395">
        <w:rPr>
          <w:rFonts w:ascii="Roboto" w:hAnsi="Roboto"/>
          <w:sz w:val="22"/>
          <w:lang w:val="el-GR"/>
        </w:rPr>
        <w:t>αριθμ</w:t>
      </w:r>
      <w:proofErr w:type="spellEnd"/>
      <w:r w:rsidRPr="00086395">
        <w:rPr>
          <w:rFonts w:ascii="Roboto" w:hAnsi="Roboto"/>
          <w:sz w:val="22"/>
          <w:lang w:val="el-GR"/>
        </w:rPr>
        <w:t>. 1227/2011 του Ευρωπαϊκού Κοινοβουλίου και του Συμβουλίου για την ακεραιότητα και τη διαφάνεια στη χονδρική αγορά ενέργειας» (</w:t>
      </w:r>
      <w:r w:rsidRPr="00086395">
        <w:rPr>
          <w:rFonts w:ascii="Roboto" w:hAnsi="Roboto"/>
          <w:sz w:val="22"/>
        </w:rPr>
        <w:t>L</w:t>
      </w:r>
      <w:r w:rsidRPr="00086395">
        <w:rPr>
          <w:rFonts w:ascii="Roboto" w:hAnsi="Roboto"/>
          <w:sz w:val="22"/>
          <w:lang w:val="el-GR"/>
        </w:rPr>
        <w:t xml:space="preserve"> 363).</w:t>
      </w:r>
    </w:p>
    <w:p w14:paraId="147A8DE6" w14:textId="7B696D5B"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Αρχική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_Ref41661213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75" w:author="Author">
        <w:r w:rsidR="006A01E6">
          <w:rPr>
            <w:rFonts w:ascii="Roboto" w:hAnsi="Roboto"/>
            <w:sz w:val="22"/>
            <w:lang w:val="el-GR"/>
          </w:rPr>
          <w:t>Άρθρο 22.1</w:t>
        </w:r>
      </w:ins>
      <w:del w:id="76" w:author="Author">
        <w:r w:rsidR="00107608" w:rsidRPr="00086395" w:rsidDel="006A01E6">
          <w:rPr>
            <w:rFonts w:ascii="Roboto" w:hAnsi="Roboto"/>
            <w:sz w:val="22"/>
            <w:lang w:val="el-GR"/>
          </w:rPr>
          <w:delText xml:space="preserve">Άρθρο </w:delText>
        </w:r>
        <w:r w:rsidR="00516027" w:rsidRPr="00086395" w:rsidDel="006A01E6">
          <w:rPr>
            <w:rFonts w:ascii="Roboto" w:hAnsi="Roboto"/>
            <w:sz w:val="22"/>
            <w:lang w:val="el-GR"/>
          </w:rPr>
          <w:delText>104</w:delText>
        </w:r>
      </w:del>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παράγραφος 2</w:t>
      </w:r>
      <w:del w:id="77" w:author="Author">
        <w:r w:rsidRPr="00086395" w:rsidDel="00B86803">
          <w:rPr>
            <w:rFonts w:ascii="Roboto" w:hAnsi="Roboto"/>
            <w:sz w:val="22"/>
            <w:lang w:val="el-GR"/>
          </w:rPr>
          <w:delText xml:space="preserve"> του παρόντος Κανονισμού</w:delText>
        </w:r>
      </w:del>
      <w:r w:rsidRPr="00086395">
        <w:rPr>
          <w:rFonts w:ascii="Roboto" w:hAnsi="Roboto"/>
          <w:sz w:val="22"/>
          <w:lang w:val="el-GR"/>
        </w:rPr>
        <w:t>.</w:t>
      </w:r>
    </w:p>
    <w:p w14:paraId="3CA26561" w14:textId="03089823" w:rsidR="00D914A9" w:rsidRPr="00086395" w:rsidRDefault="00D914A9" w:rsidP="00A833BF">
      <w:pPr>
        <w:pStyle w:val="ListParagraph"/>
        <w:numPr>
          <w:ilvl w:val="0"/>
          <w:numId w:val="68"/>
        </w:numPr>
        <w:ind w:left="426" w:hanging="426"/>
        <w:rPr>
          <w:rFonts w:ascii="Roboto" w:hAnsi="Roboto"/>
          <w:sz w:val="22"/>
          <w:lang w:val="el-GR"/>
        </w:rPr>
      </w:pPr>
      <w:proofErr w:type="spellStart"/>
      <w:r w:rsidRPr="00086395">
        <w:rPr>
          <w:rFonts w:ascii="Roboto" w:hAnsi="Roboto"/>
          <w:sz w:val="22"/>
          <w:lang w:val="el-GR"/>
        </w:rPr>
        <w:t>Αυτοπαραγωγός</w:t>
      </w:r>
      <w:proofErr w:type="spellEnd"/>
      <w:r w:rsidRPr="00086395">
        <w:rPr>
          <w:rFonts w:ascii="Roboto" w:hAnsi="Roboto"/>
          <w:sz w:val="22"/>
          <w:lang w:val="el-GR"/>
        </w:rPr>
        <w:t>: Έχει την έννοια της περίπτωσης (ε) της παραγράφου 3 του άρθρου 2 του ν. 4001/2011, δηλαδή ο παραγωγός, ο οποίος παράγει ηλεκτρική ενέργεια κυρίως για δική του χρήση και διοχετεύει τυχόν πλεόνασμα της ενέργειας αυτής σ</w:t>
      </w:r>
      <w:r w:rsidR="00270A72" w:rsidRPr="00086395">
        <w:rPr>
          <w:rFonts w:ascii="Roboto" w:hAnsi="Roboto"/>
          <w:sz w:val="22"/>
          <w:lang w:val="el-GR"/>
        </w:rPr>
        <w:t xml:space="preserve">το </w:t>
      </w:r>
      <w:r w:rsidR="00091A33" w:rsidRPr="00086395">
        <w:rPr>
          <w:rFonts w:ascii="Roboto" w:hAnsi="Roboto"/>
          <w:sz w:val="22"/>
          <w:lang w:val="el-GR"/>
        </w:rPr>
        <w:t xml:space="preserve">Σύστημα Μεταφοράς </w:t>
      </w:r>
      <w:r w:rsidR="00270A72" w:rsidRPr="00086395">
        <w:rPr>
          <w:rFonts w:ascii="Roboto" w:hAnsi="Roboto"/>
          <w:sz w:val="22"/>
          <w:lang w:val="el-GR"/>
        </w:rPr>
        <w:t>ή στο Δίκτυο Δ</w:t>
      </w:r>
      <w:r w:rsidRPr="00086395">
        <w:rPr>
          <w:rFonts w:ascii="Roboto" w:hAnsi="Roboto"/>
          <w:sz w:val="22"/>
          <w:lang w:val="el-GR"/>
        </w:rPr>
        <w:t>ιανομής.</w:t>
      </w:r>
    </w:p>
    <w:p w14:paraId="3D181640" w14:textId="3A294914" w:rsidR="00773DC8" w:rsidRPr="00086395" w:rsidRDefault="0085045A" w:rsidP="00A833BF">
      <w:pPr>
        <w:pStyle w:val="ListParagraph"/>
        <w:numPr>
          <w:ilvl w:val="0"/>
          <w:numId w:val="68"/>
        </w:numPr>
        <w:ind w:left="426" w:hanging="426"/>
        <w:rPr>
          <w:rFonts w:ascii="Roboto" w:hAnsi="Roboto"/>
          <w:sz w:val="22"/>
          <w:lang w:val="el-GR"/>
        </w:rPr>
      </w:pPr>
      <w:proofErr w:type="spellStart"/>
      <w:r w:rsidRPr="00086395">
        <w:rPr>
          <w:rFonts w:ascii="Roboto" w:hAnsi="Roboto"/>
          <w:sz w:val="22"/>
          <w:lang w:val="el-GR"/>
        </w:rPr>
        <w:t>Αυτοπρομηθευόμενος</w:t>
      </w:r>
      <w:proofErr w:type="spellEnd"/>
      <w:r w:rsidRPr="00086395">
        <w:rPr>
          <w:rFonts w:ascii="Roboto" w:hAnsi="Roboto"/>
          <w:sz w:val="22"/>
          <w:lang w:val="el-GR"/>
        </w:rPr>
        <w:t xml:space="preserve"> Πελάτης: Έχει την έννοια </w:t>
      </w:r>
      <w:r w:rsidR="008A56C3" w:rsidRPr="00086395">
        <w:rPr>
          <w:rFonts w:ascii="Roboto" w:hAnsi="Roboto"/>
          <w:sz w:val="22"/>
          <w:lang w:val="el-GR"/>
        </w:rPr>
        <w:t>της περίπτωσης (</w:t>
      </w:r>
      <w:proofErr w:type="spellStart"/>
      <w:r w:rsidR="008A56C3" w:rsidRPr="00086395">
        <w:rPr>
          <w:rFonts w:ascii="Roboto" w:hAnsi="Roboto"/>
          <w:sz w:val="22"/>
          <w:lang w:val="el-GR"/>
        </w:rPr>
        <w:t>λιζ</w:t>
      </w:r>
      <w:proofErr w:type="spellEnd"/>
      <w:r w:rsidR="008A56C3" w:rsidRPr="00086395">
        <w:rPr>
          <w:rFonts w:ascii="Roboto" w:hAnsi="Roboto"/>
          <w:sz w:val="22"/>
          <w:lang w:val="el-GR"/>
        </w:rPr>
        <w:t>) της παραγράφου 3 του άρθρου 2 του ν. 4001/2011</w:t>
      </w:r>
      <w:r w:rsidR="00773DC8" w:rsidRPr="00086395">
        <w:rPr>
          <w:rFonts w:ascii="Roboto" w:hAnsi="Roboto"/>
          <w:sz w:val="22"/>
          <w:lang w:val="el-GR"/>
        </w:rPr>
        <w:t xml:space="preserve">, δηλαδή </w:t>
      </w:r>
      <w:r w:rsidR="008A56C3" w:rsidRPr="00086395">
        <w:rPr>
          <w:rFonts w:ascii="Roboto" w:hAnsi="Roboto"/>
          <w:sz w:val="22"/>
          <w:lang w:val="el-GR"/>
        </w:rPr>
        <w:t xml:space="preserve">ο συμμετέχων στην αγορά, ο </w:t>
      </w:r>
      <w:r w:rsidR="008A56C3" w:rsidRPr="00086395">
        <w:rPr>
          <w:rFonts w:ascii="Roboto" w:hAnsi="Roboto"/>
          <w:sz w:val="22"/>
          <w:lang w:val="el-GR"/>
        </w:rPr>
        <w:lastRenderedPageBreak/>
        <w:t>οποίος επιλέγει να προμηθεύεται ενέργεια απευθείας από τις Αγορές Ενέργειας αποκλειστικά προς ιδία χρήση.</w:t>
      </w:r>
    </w:p>
    <w:p w14:paraId="71751367" w14:textId="1703D9A5"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Αυτόματη Ρύθμιση Παραγωγής</w:t>
      </w:r>
      <w:r w:rsidR="00021C88" w:rsidRPr="00086395">
        <w:rPr>
          <w:rFonts w:ascii="Roboto" w:hAnsi="Roboto"/>
          <w:sz w:val="22"/>
          <w:lang w:val="el-GR"/>
        </w:rPr>
        <w:t xml:space="preserve"> (ΑΡΠ)</w:t>
      </w:r>
      <w:r w:rsidRPr="00086395">
        <w:rPr>
          <w:rFonts w:ascii="Roboto" w:hAnsi="Roboto"/>
          <w:sz w:val="22"/>
          <w:lang w:val="el-GR"/>
        </w:rPr>
        <w:t xml:space="preserve">: </w:t>
      </w:r>
      <w:r w:rsidR="00F41D69" w:rsidRPr="00086395">
        <w:rPr>
          <w:rFonts w:ascii="Roboto" w:hAnsi="Roboto"/>
          <w:sz w:val="22"/>
          <w:lang w:val="el-GR"/>
        </w:rPr>
        <w:t>Η αυτόματη διαδικασία ελέγχου φορτίου - συχνότητας η οποία έχει ως στόχο να μειώσει το σφάλμα ελέγχου αποκατάστασης συχνότητας στο μηδέν σύμφωνα με τα οριζόμενα στον Κανονισμό (ΕΕ) 2017/1485</w:t>
      </w:r>
      <w:r w:rsidRPr="00086395">
        <w:rPr>
          <w:rFonts w:ascii="Roboto" w:hAnsi="Roboto"/>
          <w:sz w:val="22"/>
          <w:lang w:val="el-GR"/>
        </w:rPr>
        <w:t>.</w:t>
      </w:r>
    </w:p>
    <w:p w14:paraId="022CB811" w14:textId="63273540" w:rsidR="001B0638" w:rsidRPr="00086395" w:rsidRDefault="001B063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Βεβαίωση Παραγωγής ΑΠΕ: Η βεβαίωση που προβλέπεται στο </w:t>
      </w:r>
      <w:r w:rsidR="00924FA0" w:rsidRPr="00086395">
        <w:rPr>
          <w:rFonts w:ascii="Roboto" w:hAnsi="Roboto"/>
          <w:sz w:val="22"/>
          <w:lang w:val="el-GR"/>
        </w:rPr>
        <w:t>ν</w:t>
      </w:r>
      <w:r w:rsidRPr="00086395">
        <w:rPr>
          <w:rFonts w:ascii="Roboto" w:hAnsi="Roboto"/>
          <w:sz w:val="22"/>
          <w:lang w:val="el-GR"/>
        </w:rPr>
        <w:t>. 4685/2020.</w:t>
      </w:r>
    </w:p>
    <w:p w14:paraId="0A1C8D13" w14:textId="0505B424" w:rsidR="00135493" w:rsidRPr="00086395" w:rsidRDefault="00135493" w:rsidP="00A833BF">
      <w:pPr>
        <w:pStyle w:val="ListParagraph"/>
        <w:numPr>
          <w:ilvl w:val="0"/>
          <w:numId w:val="68"/>
        </w:numPr>
        <w:ind w:left="426" w:hanging="426"/>
        <w:rPr>
          <w:rFonts w:ascii="Roboto" w:hAnsi="Roboto"/>
          <w:sz w:val="22"/>
          <w:lang w:val="el-GR"/>
        </w:rPr>
      </w:pPr>
      <w:proofErr w:type="spellStart"/>
      <w:r w:rsidRPr="00086395">
        <w:rPr>
          <w:rFonts w:ascii="Roboto" w:hAnsi="Roboto"/>
          <w:sz w:val="22"/>
          <w:lang w:val="el-GR"/>
        </w:rPr>
        <w:t>Βηματική</w:t>
      </w:r>
      <w:proofErr w:type="spellEnd"/>
      <w:r w:rsidRPr="00086395">
        <w:rPr>
          <w:rFonts w:ascii="Roboto" w:hAnsi="Roboto"/>
          <w:sz w:val="22"/>
          <w:lang w:val="el-GR"/>
        </w:rPr>
        <w:t xml:space="preserve"> Συνάρτηση Ενδιάμεσου Φορτίου: Είναι το επίπεδο παραγωγής από την κατάσταση συγχρονισμού έως την κατάσταση ελάχιστης παραγωγής κάθε </w:t>
      </w:r>
      <w:r w:rsidR="00E823F3" w:rsidRPr="00086395">
        <w:rPr>
          <w:rFonts w:ascii="Roboto" w:hAnsi="Roboto"/>
          <w:sz w:val="22"/>
          <w:lang w:val="el-GR"/>
        </w:rPr>
        <w:t>Κατανεμόμενη</w:t>
      </w:r>
      <w:r w:rsidR="00F261DE" w:rsidRPr="00086395">
        <w:rPr>
          <w:rFonts w:ascii="Roboto" w:hAnsi="Roboto"/>
          <w:sz w:val="22"/>
          <w:lang w:val="el-GR"/>
        </w:rPr>
        <w:t>ς</w:t>
      </w:r>
      <w:r w:rsidR="00E823F3" w:rsidRPr="00086395">
        <w:rPr>
          <w:rFonts w:ascii="Roboto" w:hAnsi="Roboto"/>
          <w:sz w:val="22"/>
          <w:lang w:val="el-GR"/>
        </w:rPr>
        <w:t xml:space="preserve"> Μονάδα</w:t>
      </w:r>
      <w:r w:rsidR="00F261DE" w:rsidRPr="00086395">
        <w:rPr>
          <w:rFonts w:ascii="Roboto" w:hAnsi="Roboto"/>
          <w:sz w:val="22"/>
          <w:lang w:val="el-GR"/>
        </w:rPr>
        <w:t>ς</w:t>
      </w:r>
      <w:r w:rsidR="00E823F3" w:rsidRPr="00086395">
        <w:rPr>
          <w:rFonts w:ascii="Roboto" w:hAnsi="Roboto"/>
          <w:sz w:val="22"/>
          <w:lang w:val="el-GR"/>
        </w:rPr>
        <w:t xml:space="preserve"> Παραγωγής</w:t>
      </w:r>
      <w:r w:rsidRPr="00086395">
        <w:rPr>
          <w:rFonts w:ascii="Roboto" w:hAnsi="Roboto"/>
          <w:sz w:val="22"/>
          <w:lang w:val="el-GR"/>
        </w:rPr>
        <w:t>, το οποίο καθορίζεται σε βήματα σύμφωνα με την Τεχνική Απόφαση ΔΕΠ. Ισχύει για κάθε μία από τις καταστάσεις εκκίνησης (θερμή, ενδιάμεση, ψυχρή). Εκφράζεται σε MW.</w:t>
      </w:r>
    </w:p>
    <w:p w14:paraId="5DC924CD" w14:textId="570DD9BE" w:rsidR="00C70512" w:rsidRPr="00086395" w:rsidRDefault="00C7051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Γενικό Εκκαθαριστικό Μέλος:</w:t>
      </w:r>
      <w:r w:rsidRPr="00086395" w:rsidDel="00503F75">
        <w:rPr>
          <w:rFonts w:ascii="Roboto" w:hAnsi="Roboto"/>
          <w:sz w:val="22"/>
          <w:lang w:val="el-GR"/>
        </w:rPr>
        <w:t xml:space="preserve"> </w:t>
      </w:r>
      <w:r w:rsidRPr="00086395">
        <w:rPr>
          <w:rFonts w:ascii="Roboto" w:hAnsi="Roboto"/>
          <w:sz w:val="22"/>
          <w:lang w:val="el-GR"/>
        </w:rPr>
        <w:t xml:space="preserve">Το Εκκαθαριστικό Μέλος </w:t>
      </w:r>
      <w:r w:rsidR="00505D21" w:rsidRPr="00086395">
        <w:rPr>
          <w:rFonts w:ascii="Roboto" w:hAnsi="Roboto"/>
          <w:sz w:val="22"/>
          <w:lang w:val="el-GR"/>
        </w:rPr>
        <w:t xml:space="preserve">κατά την έννοια του Κανονισμού Εκκαθάρισης Θέσεων Αγοράς Εξισορρόπησης </w:t>
      </w:r>
      <w:r w:rsidR="005E25EC" w:rsidRPr="00086395">
        <w:rPr>
          <w:rFonts w:ascii="Roboto" w:hAnsi="Roboto"/>
          <w:sz w:val="22"/>
          <w:lang w:val="el-GR"/>
        </w:rPr>
        <w:t xml:space="preserve">το οποίο </w:t>
      </w:r>
      <w:r w:rsidRPr="00086395">
        <w:rPr>
          <w:rFonts w:ascii="Roboto" w:hAnsi="Roboto"/>
          <w:sz w:val="22"/>
          <w:lang w:val="el-GR"/>
        </w:rPr>
        <w:t>συμμετέχει στις διαδικασίες εκκαθάρισης του Φορέα Εκκαθάρισης και ευθύνεται για την εκπλήρωση των υποχρεώσεων που προκύπτουν από τις Θέσεις συμβεβλημένων με αυτό Συμμετεχόντων ή του Διαχειριστή του ΕΣΜΗΕ στην Αγορά Εξισορρόπησης σύμφωνα με τον</w:t>
      </w:r>
      <w:r w:rsidR="00505D21" w:rsidRPr="00086395">
        <w:rPr>
          <w:rFonts w:ascii="Roboto" w:hAnsi="Roboto"/>
          <w:sz w:val="22"/>
          <w:lang w:val="el-GR"/>
        </w:rPr>
        <w:t xml:space="preserve"> ανωτέρω</w:t>
      </w:r>
      <w:r w:rsidRPr="00086395">
        <w:rPr>
          <w:rFonts w:ascii="Roboto" w:hAnsi="Roboto"/>
          <w:sz w:val="22"/>
          <w:lang w:val="el-GR"/>
        </w:rPr>
        <w:t xml:space="preserve"> Κανονισμό.</w:t>
      </w:r>
    </w:p>
    <w:p w14:paraId="46E52C27" w14:textId="49673BC1"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Δηλωμένα Χαρακτηριστικά: Τα χαρακτηριστικά που προσδιορίζονται ως συνδυασμός των κάτωθι τεχνικών και λειτουργικών στοιχείων της Οντότητας Υπηρεσιών Εξισορρόπησης και αποτελούν τις πραγματικές τεχνικές δυνατότητες της Οντότητας Υπηρεσιών Εξισορρόπησης για συγκεκριμένη Περίοδο και Ημέρα Κατανομής</w:t>
      </w:r>
      <w:r w:rsidR="004809FC" w:rsidRPr="00086395">
        <w:rPr>
          <w:rFonts w:ascii="Roboto" w:hAnsi="Roboto"/>
          <w:sz w:val="22"/>
          <w:lang w:val="el-GR"/>
        </w:rPr>
        <w:t xml:space="preserve">: (α) </w:t>
      </w:r>
      <w:r w:rsidRPr="00086395">
        <w:rPr>
          <w:rFonts w:ascii="Roboto" w:hAnsi="Roboto"/>
          <w:sz w:val="22"/>
          <w:lang w:val="el-GR"/>
        </w:rPr>
        <w:t>Καταχωρημένα Χαρακτηριστικά,</w:t>
      </w:r>
      <w:r w:rsidR="004809FC" w:rsidRPr="00086395">
        <w:rPr>
          <w:rFonts w:ascii="Roboto" w:hAnsi="Roboto"/>
          <w:sz w:val="22"/>
          <w:lang w:val="el-GR"/>
        </w:rPr>
        <w:t xml:space="preserve"> (β) </w:t>
      </w:r>
      <w:r w:rsidRPr="00086395">
        <w:rPr>
          <w:rFonts w:ascii="Roboto" w:hAnsi="Roboto"/>
          <w:sz w:val="22"/>
          <w:lang w:val="el-GR"/>
        </w:rPr>
        <w:t xml:space="preserve">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w:t>
      </w:r>
      <w:r w:rsidR="004809FC" w:rsidRPr="00086395">
        <w:rPr>
          <w:rFonts w:ascii="Roboto" w:hAnsi="Roboto"/>
          <w:sz w:val="22"/>
          <w:lang w:val="el-GR"/>
        </w:rPr>
        <w:t xml:space="preserve"> (γ) </w:t>
      </w:r>
      <w:r w:rsidRPr="00086395">
        <w:rPr>
          <w:rFonts w:ascii="Roboto" w:hAnsi="Roboto"/>
          <w:sz w:val="22"/>
          <w:lang w:val="el-GR"/>
        </w:rPr>
        <w:t xml:space="preserve">Δήλωση </w:t>
      </w:r>
      <w:r w:rsidR="008913F6" w:rsidRPr="00086395">
        <w:rPr>
          <w:rFonts w:ascii="Roboto" w:hAnsi="Roboto"/>
          <w:sz w:val="22"/>
          <w:lang w:val="el-GR"/>
        </w:rPr>
        <w:t xml:space="preserve">μη </w:t>
      </w:r>
      <w:r w:rsidRPr="00086395">
        <w:rPr>
          <w:rFonts w:ascii="Roboto" w:hAnsi="Roboto"/>
          <w:sz w:val="22"/>
          <w:lang w:val="el-GR"/>
        </w:rPr>
        <w:t xml:space="preserve">Διαθεσιμότητας (ολική ή μερική), </w:t>
      </w:r>
      <w:r w:rsidR="00E219AB" w:rsidRPr="00086395">
        <w:rPr>
          <w:rFonts w:ascii="Roboto" w:hAnsi="Roboto"/>
          <w:sz w:val="22"/>
          <w:lang w:val="el-GR"/>
        </w:rPr>
        <w:t xml:space="preserve">και (δ) </w:t>
      </w:r>
      <w:r w:rsidRPr="00086395">
        <w:rPr>
          <w:rFonts w:ascii="Roboto" w:hAnsi="Roboto"/>
          <w:sz w:val="22"/>
          <w:lang w:val="el-GR"/>
        </w:rPr>
        <w:t>Δήλωση Μείζονος Βλάβης.</w:t>
      </w:r>
    </w:p>
    <w:p w14:paraId="6872A018" w14:textId="085D8BED" w:rsidR="000A4D0F" w:rsidRPr="00086395" w:rsidRDefault="000A4D0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Δηλώσεις Μείζονος Βλάβης: Οι δηλώσεις που υποβάλλουν οι Πάροχοι Υπηρεσιών Εξισορρόπησης σύμφωνα με το</w:t>
      </w:r>
      <w:r w:rsidR="002D795C"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_Ref35502289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78" w:author="Author">
        <w:r w:rsidR="006A01E6">
          <w:rPr>
            <w:rFonts w:ascii="Roboto" w:hAnsi="Roboto"/>
            <w:sz w:val="22"/>
            <w:lang w:val="el-GR"/>
          </w:rPr>
          <w:t>Άρθρο 10.7</w:t>
        </w:r>
      </w:ins>
      <w:del w:id="79" w:author="Author">
        <w:r w:rsidR="00107608" w:rsidRPr="00086395" w:rsidDel="006A01E6">
          <w:rPr>
            <w:rFonts w:ascii="Roboto" w:hAnsi="Roboto"/>
            <w:sz w:val="22"/>
            <w:lang w:val="el-GR"/>
          </w:rPr>
          <w:delText xml:space="preserve">Άρθρο </w:delText>
        </w:r>
        <w:r w:rsidR="00516027" w:rsidRPr="00086395" w:rsidDel="006A01E6">
          <w:rPr>
            <w:rFonts w:ascii="Roboto" w:hAnsi="Roboto"/>
            <w:sz w:val="22"/>
            <w:lang w:val="el-GR"/>
          </w:rPr>
          <w:delText>48</w:delText>
        </w:r>
      </w:del>
      <w:r w:rsidR="005E25EC" w:rsidRPr="00086395">
        <w:rPr>
          <w:rFonts w:ascii="Roboto" w:hAnsi="Roboto"/>
          <w:sz w:val="22"/>
          <w:lang w:val="el-GR"/>
        </w:rPr>
        <w:fldChar w:fldCharType="end"/>
      </w:r>
      <w:r w:rsidR="00162491" w:rsidRPr="00086395">
        <w:rPr>
          <w:rFonts w:ascii="Roboto" w:hAnsi="Roboto"/>
          <w:sz w:val="22"/>
          <w:lang w:val="el-GR"/>
        </w:rPr>
        <w:t xml:space="preserve"> </w:t>
      </w:r>
      <w:r w:rsidRPr="00086395">
        <w:rPr>
          <w:rFonts w:ascii="Roboto" w:hAnsi="Roboto"/>
          <w:sz w:val="22"/>
          <w:lang w:val="el-GR"/>
        </w:rPr>
        <w:t>του παρόντος Κανονισμού.</w:t>
      </w:r>
    </w:p>
    <w:p w14:paraId="10749748" w14:textId="7ECCC8BD"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Δηλώσεις μη Διαθεσιμότητας: </w:t>
      </w:r>
      <w:r w:rsidR="0085045A" w:rsidRPr="00086395">
        <w:rPr>
          <w:rFonts w:ascii="Roboto" w:hAnsi="Roboto"/>
          <w:sz w:val="22"/>
          <w:lang w:val="el-GR"/>
        </w:rPr>
        <w:t xml:space="preserve">Οι δηλώσεις που υποβάλλουν οι Πάροχοι Υπηρεσιών Εξισορρόπησης σύμφωνα με το </w:t>
      </w:r>
      <w:r w:rsidR="002015E7" w:rsidRPr="00086395">
        <w:rPr>
          <w:rFonts w:ascii="Roboto" w:hAnsi="Roboto"/>
          <w:sz w:val="22"/>
          <w:lang w:val="el-GR"/>
        </w:rPr>
        <w:fldChar w:fldCharType="begin"/>
      </w:r>
      <w:r w:rsidR="002015E7" w:rsidRPr="00086395">
        <w:rPr>
          <w:rFonts w:ascii="Roboto" w:hAnsi="Roboto"/>
          <w:sz w:val="22"/>
          <w:lang w:val="el-GR"/>
        </w:rPr>
        <w:instrText xml:space="preserve"> REF _Ref35502288 \r \h </w:instrText>
      </w:r>
      <w:r w:rsidR="008F75C1" w:rsidRPr="00086395">
        <w:rPr>
          <w:rFonts w:ascii="Roboto" w:hAnsi="Roboto"/>
          <w:sz w:val="22"/>
          <w:lang w:val="el-GR"/>
        </w:rPr>
        <w:instrText xml:space="preserve"> \* MERGEFORMAT </w:instrText>
      </w:r>
      <w:r w:rsidR="002015E7" w:rsidRPr="00086395">
        <w:rPr>
          <w:rFonts w:ascii="Roboto" w:hAnsi="Roboto"/>
          <w:sz w:val="22"/>
          <w:lang w:val="el-GR"/>
        </w:rPr>
      </w:r>
      <w:r w:rsidR="002015E7" w:rsidRPr="00086395">
        <w:rPr>
          <w:rFonts w:ascii="Roboto" w:hAnsi="Roboto"/>
          <w:sz w:val="22"/>
          <w:lang w:val="el-GR"/>
        </w:rPr>
        <w:fldChar w:fldCharType="separate"/>
      </w:r>
      <w:ins w:id="80" w:author="Author">
        <w:r w:rsidR="006A01E6">
          <w:rPr>
            <w:rFonts w:ascii="Roboto" w:hAnsi="Roboto"/>
            <w:sz w:val="22"/>
            <w:lang w:val="el-GR"/>
          </w:rPr>
          <w:t>Άρθρο 10.6</w:t>
        </w:r>
      </w:ins>
      <w:del w:id="81" w:author="Author">
        <w:r w:rsidR="00107608" w:rsidRPr="00086395" w:rsidDel="006A01E6">
          <w:rPr>
            <w:rFonts w:ascii="Roboto" w:hAnsi="Roboto"/>
            <w:sz w:val="22"/>
            <w:lang w:val="el-GR"/>
          </w:rPr>
          <w:delText xml:space="preserve">Άρθρο </w:delText>
        </w:r>
        <w:r w:rsidR="00516027" w:rsidRPr="00086395" w:rsidDel="006A01E6">
          <w:rPr>
            <w:rFonts w:ascii="Roboto" w:hAnsi="Roboto"/>
            <w:sz w:val="22"/>
            <w:lang w:val="el-GR"/>
          </w:rPr>
          <w:delText>47</w:delText>
        </w:r>
      </w:del>
      <w:r w:rsidR="002015E7" w:rsidRPr="00086395">
        <w:rPr>
          <w:rFonts w:ascii="Roboto" w:hAnsi="Roboto"/>
          <w:sz w:val="22"/>
          <w:lang w:val="el-GR"/>
        </w:rPr>
        <w:fldChar w:fldCharType="end"/>
      </w:r>
      <w:r w:rsidR="002015E7" w:rsidRPr="00086395">
        <w:rPr>
          <w:rFonts w:ascii="Roboto" w:hAnsi="Roboto"/>
          <w:sz w:val="22"/>
          <w:lang w:val="el-GR"/>
        </w:rPr>
        <w:t xml:space="preserve"> </w:t>
      </w:r>
      <w:r w:rsidR="0085045A" w:rsidRPr="00086395">
        <w:rPr>
          <w:rFonts w:ascii="Roboto" w:hAnsi="Roboto"/>
          <w:sz w:val="22"/>
          <w:lang w:val="el-GR"/>
        </w:rPr>
        <w:t>του παρόντος Κανονισμού για κάθε Ημέρα Κατανομής κατά την οποία υφίσταται μειωμένη Διαθέσιμη Ισχύς για μια Οντότητα Υπηρεσιών Εξισορρόπησης.</w:t>
      </w:r>
    </w:p>
    <w:p w14:paraId="63DC6179" w14:textId="3BB42D1F"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Δηλώσεις Τεχνοοικονομικών Στοιχείων: </w:t>
      </w:r>
      <w:r w:rsidR="0085045A" w:rsidRPr="00086395">
        <w:rPr>
          <w:rFonts w:ascii="Roboto" w:hAnsi="Roboto"/>
          <w:sz w:val="22"/>
          <w:lang w:val="el-GR"/>
        </w:rPr>
        <w:t xml:space="preserve">Οι δηλώσεις που υποβάλλουν οι Πάροχοι Υπηρεσιών Εξισορρόπησης για κάθε Ημέρα Κατανομής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_Ref508880961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82" w:author="Author">
        <w:r w:rsidR="006A01E6">
          <w:rPr>
            <w:rFonts w:ascii="Roboto" w:hAnsi="Roboto"/>
            <w:sz w:val="22"/>
            <w:lang w:val="el-GR"/>
          </w:rPr>
          <w:t>Άρθρο 10.3</w:t>
        </w:r>
      </w:ins>
      <w:del w:id="83" w:author="Author">
        <w:r w:rsidR="00107608" w:rsidRPr="00086395" w:rsidDel="006A01E6">
          <w:rPr>
            <w:rFonts w:ascii="Roboto" w:hAnsi="Roboto"/>
            <w:sz w:val="22"/>
            <w:lang w:val="el-GR"/>
          </w:rPr>
          <w:delText xml:space="preserve">Άρθρο </w:delText>
        </w:r>
        <w:r w:rsidR="00516027" w:rsidRPr="00086395" w:rsidDel="006A01E6">
          <w:rPr>
            <w:rFonts w:ascii="Roboto" w:hAnsi="Roboto"/>
            <w:sz w:val="22"/>
            <w:lang w:val="el-GR"/>
          </w:rPr>
          <w:delText>44</w:delText>
        </w:r>
      </w:del>
      <w:r w:rsidR="005E25EC" w:rsidRPr="00086395">
        <w:rPr>
          <w:rFonts w:ascii="Roboto" w:hAnsi="Roboto"/>
          <w:sz w:val="22"/>
          <w:lang w:val="el-GR"/>
        </w:rPr>
        <w:fldChar w:fldCharType="end"/>
      </w:r>
      <w:r w:rsidR="00B011AD" w:rsidRPr="00086395">
        <w:rPr>
          <w:rFonts w:ascii="Roboto" w:hAnsi="Roboto"/>
          <w:sz w:val="22"/>
          <w:lang w:val="el-GR"/>
        </w:rPr>
        <w:t xml:space="preserve"> </w:t>
      </w:r>
      <w:r w:rsidR="0085045A" w:rsidRPr="00086395">
        <w:rPr>
          <w:rFonts w:ascii="Roboto" w:hAnsi="Roboto"/>
          <w:sz w:val="22"/>
          <w:lang w:val="el-GR"/>
        </w:rPr>
        <w:t>του παρόντος Κανονισμού σχετικά με τα Τεχνοοικονομικά στοιχεία των Οντοτήτων Υπηρεσιών Εξισορρόπησης που εκπροσωπού</w:t>
      </w:r>
      <w:r w:rsidR="000A4D0F" w:rsidRPr="00086395">
        <w:rPr>
          <w:rFonts w:ascii="Roboto" w:hAnsi="Roboto"/>
          <w:sz w:val="22"/>
          <w:lang w:val="el-GR"/>
        </w:rPr>
        <w:t>ν.</w:t>
      </w:r>
    </w:p>
    <w:p w14:paraId="18944144"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Διαδικασία Ενοποιημένου Προγραμματισμού</w:t>
      </w:r>
      <w:r w:rsidR="007B134B" w:rsidRPr="00086395">
        <w:rPr>
          <w:rFonts w:ascii="Roboto" w:hAnsi="Roboto"/>
          <w:sz w:val="22"/>
          <w:lang w:val="el-GR"/>
        </w:rPr>
        <w:t xml:space="preserve"> (ΔΕΠ)</w:t>
      </w:r>
      <w:r w:rsidRPr="00086395">
        <w:rPr>
          <w:rFonts w:ascii="Roboto" w:hAnsi="Roboto"/>
          <w:sz w:val="22"/>
          <w:lang w:val="el-GR"/>
        </w:rPr>
        <w:t>: Έχει την έννοια της περίπτωσης 19 του άρθρου 2 του Κανονισμού (ΕΕ) 2017/2195</w:t>
      </w:r>
      <w:r w:rsidR="0085045A" w:rsidRPr="00086395">
        <w:rPr>
          <w:rFonts w:ascii="Roboto" w:hAnsi="Roboto"/>
          <w:sz w:val="22"/>
          <w:lang w:val="el-GR"/>
        </w:rPr>
        <w:t xml:space="preserve">, δηλαδή </w:t>
      </w:r>
      <w:r w:rsidR="00AC1E24" w:rsidRPr="00086395">
        <w:rPr>
          <w:rFonts w:ascii="Roboto" w:hAnsi="Roboto"/>
          <w:sz w:val="22"/>
          <w:lang w:val="el-GR"/>
        </w:rPr>
        <w:t xml:space="preserve">είναι </w:t>
      </w:r>
      <w:r w:rsidR="0085045A" w:rsidRPr="00086395">
        <w:rPr>
          <w:rFonts w:ascii="Roboto" w:hAnsi="Roboto"/>
          <w:sz w:val="22"/>
          <w:lang w:val="el-GR"/>
        </w:rPr>
        <w:t xml:space="preserve">η </w:t>
      </w:r>
      <w:r w:rsidRPr="00086395">
        <w:rPr>
          <w:rFonts w:ascii="Roboto" w:hAnsi="Roboto"/>
          <w:sz w:val="22"/>
          <w:lang w:val="el-GR"/>
        </w:rPr>
        <w:t>επαναλαμβανόμενη διαδικασία η οποία χρησιμοποιεί τουλάχιστον προσφορές διαδικασίας ενοποιημένου προγραμματισμού, οι οποίες περιέχουν εμπορικά δεδομένα, σύνθετα τεχνικά δεδομένα μεμονωμένων εγκαταστάσεων ηλεκτροπαραγωγής ή εγκαταστάσεων ζήτησης, και περιλαμβάνει ρητώς ως εισερχόμενα σε αυτήν τα χαρακτηριστικά εκκίνησης, την πλέον πρόσφατη ανάλυση της επάρκειας για την περιοχή ελέγχου και τα όρια επιχειρησιακής ασφάλειας</w:t>
      </w:r>
      <w:r w:rsidR="0085045A" w:rsidRPr="00086395">
        <w:rPr>
          <w:rFonts w:ascii="Roboto" w:hAnsi="Roboto"/>
          <w:sz w:val="22"/>
          <w:lang w:val="el-GR"/>
        </w:rPr>
        <w:t>.</w:t>
      </w:r>
    </w:p>
    <w:p w14:paraId="0A988D2C" w14:textId="77777777" w:rsidR="005E55CD" w:rsidRPr="00086395" w:rsidRDefault="005E55CD" w:rsidP="00A833BF">
      <w:pPr>
        <w:pStyle w:val="ListParagraph"/>
        <w:numPr>
          <w:ilvl w:val="0"/>
          <w:numId w:val="68"/>
        </w:numPr>
        <w:ind w:left="426" w:hanging="426"/>
        <w:rPr>
          <w:rFonts w:ascii="Roboto" w:hAnsi="Roboto"/>
          <w:sz w:val="22"/>
          <w:lang w:val="el-GR"/>
        </w:rPr>
      </w:pPr>
      <w:proofErr w:type="spellStart"/>
      <w:r w:rsidRPr="00086395">
        <w:rPr>
          <w:rFonts w:ascii="Roboto" w:hAnsi="Roboto"/>
          <w:sz w:val="22"/>
          <w:lang w:val="el-GR"/>
        </w:rPr>
        <w:t>Διαζωνικός</w:t>
      </w:r>
      <w:proofErr w:type="spellEnd"/>
      <w:r w:rsidRPr="00086395">
        <w:rPr>
          <w:rFonts w:ascii="Roboto" w:hAnsi="Roboto"/>
          <w:sz w:val="22"/>
          <w:lang w:val="el-GR"/>
        </w:rPr>
        <w:t xml:space="preserve"> Διάδρομος: Η εικονική διασύνδεση μεταξύ δύο Ζωνών Προσφορών η οποία χρησιμοποιείται για την μοντελοποίηση της ροής μεταξύ των Ζωνών Προσφορών.</w:t>
      </w:r>
    </w:p>
    <w:p w14:paraId="196C7EB1" w14:textId="49D1E804"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Διαθέσιμη Ισχύς: Η </w:t>
      </w:r>
      <w:r w:rsidR="0085045A" w:rsidRPr="00086395">
        <w:rPr>
          <w:rFonts w:ascii="Roboto" w:hAnsi="Roboto"/>
          <w:sz w:val="22"/>
          <w:lang w:val="el-GR"/>
        </w:rPr>
        <w:t>ι</w:t>
      </w:r>
      <w:r w:rsidRPr="00086395">
        <w:rPr>
          <w:rFonts w:ascii="Roboto" w:hAnsi="Roboto"/>
          <w:sz w:val="22"/>
          <w:lang w:val="el-GR"/>
        </w:rPr>
        <w:t xml:space="preserve">σχύς της Οντότητας Υπηρεσιών Εξισορρόπησης που </w:t>
      </w:r>
      <w:r w:rsidR="00B11FE5" w:rsidRPr="00086395">
        <w:rPr>
          <w:rFonts w:ascii="Roboto" w:hAnsi="Roboto"/>
          <w:sz w:val="22"/>
          <w:lang w:val="el-GR"/>
        </w:rPr>
        <w:t xml:space="preserve">ορίζεται σύμφωνα με το </w:t>
      </w:r>
      <w:r w:rsidR="008C0B6A" w:rsidRPr="00086395">
        <w:rPr>
          <w:rFonts w:ascii="Roboto" w:hAnsi="Roboto"/>
          <w:sz w:val="22"/>
          <w:lang w:val="el-GR"/>
        </w:rPr>
        <w:fldChar w:fldCharType="begin"/>
      </w:r>
      <w:r w:rsidR="00222BC5" w:rsidRPr="00086395">
        <w:rPr>
          <w:rFonts w:ascii="Roboto" w:hAnsi="Roboto"/>
          <w:sz w:val="22"/>
          <w:lang w:val="el-GR"/>
        </w:rPr>
        <w:instrText xml:space="preserve"> REF _Ref36480164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84" w:author="Author">
        <w:r w:rsidR="006A01E6">
          <w:rPr>
            <w:rFonts w:ascii="Roboto" w:hAnsi="Roboto"/>
            <w:sz w:val="22"/>
            <w:lang w:val="el-GR"/>
          </w:rPr>
          <w:t>Άρθρο 10.2</w:t>
        </w:r>
      </w:ins>
      <w:del w:id="85" w:author="Author">
        <w:r w:rsidR="00107608" w:rsidRPr="00086395" w:rsidDel="006A01E6">
          <w:rPr>
            <w:rFonts w:ascii="Roboto" w:hAnsi="Roboto"/>
            <w:sz w:val="22"/>
            <w:lang w:val="el-GR"/>
          </w:rPr>
          <w:delText xml:space="preserve">Άρθρο </w:delText>
        </w:r>
        <w:r w:rsidR="00516027" w:rsidRPr="00086395" w:rsidDel="006A01E6">
          <w:rPr>
            <w:rFonts w:ascii="Roboto" w:hAnsi="Roboto"/>
            <w:sz w:val="22"/>
            <w:lang w:val="el-GR"/>
          </w:rPr>
          <w:delText>43</w:delText>
        </w:r>
      </w:del>
      <w:r w:rsidR="008C0B6A" w:rsidRPr="00086395">
        <w:rPr>
          <w:rFonts w:ascii="Roboto" w:hAnsi="Roboto"/>
          <w:sz w:val="22"/>
          <w:lang w:val="el-GR"/>
        </w:rPr>
        <w:fldChar w:fldCharType="end"/>
      </w:r>
      <w:r w:rsidR="00B11FE5" w:rsidRPr="00086395">
        <w:rPr>
          <w:rFonts w:ascii="Roboto" w:hAnsi="Roboto"/>
          <w:sz w:val="22"/>
          <w:lang w:val="el-GR"/>
        </w:rPr>
        <w:t xml:space="preserve"> του παρόντος Κανονισμού</w:t>
      </w:r>
      <w:r w:rsidRPr="00086395">
        <w:rPr>
          <w:rFonts w:ascii="Roboto" w:hAnsi="Roboto"/>
          <w:sz w:val="22"/>
          <w:lang w:val="el-GR"/>
        </w:rPr>
        <w:t>.</w:t>
      </w:r>
    </w:p>
    <w:p w14:paraId="0200DB07" w14:textId="5E98B212" w:rsidR="004C2F48" w:rsidRPr="00086395" w:rsidRDefault="004C2F48" w:rsidP="00A833BF">
      <w:pPr>
        <w:pStyle w:val="ListParagraph"/>
        <w:numPr>
          <w:ilvl w:val="0"/>
          <w:numId w:val="68"/>
        </w:numPr>
        <w:ind w:left="426" w:hanging="426"/>
        <w:rPr>
          <w:ins w:id="86" w:author="Author"/>
          <w:rFonts w:ascii="Roboto" w:hAnsi="Roboto"/>
          <w:sz w:val="22"/>
          <w:lang w:val="el-GR"/>
        </w:rPr>
      </w:pPr>
      <w:ins w:id="87" w:author="Author">
        <w:r w:rsidRPr="00086395">
          <w:rPr>
            <w:rFonts w:ascii="Roboto" w:hAnsi="Roboto"/>
            <w:sz w:val="22"/>
            <w:lang w:val="el-GR"/>
          </w:rPr>
          <w:lastRenderedPageBreak/>
          <w:t>Διασυνοριακή Τιμή</w:t>
        </w:r>
        <w:r w:rsidR="00E46D7C" w:rsidRPr="00086395">
          <w:rPr>
            <w:rFonts w:ascii="Roboto" w:hAnsi="Roboto"/>
            <w:sz w:val="22"/>
            <w:lang w:val="el-GR"/>
          </w:rPr>
          <w:t xml:space="preserve"> Εκκαθάρισης αΕΑΣ</w:t>
        </w:r>
        <w:r w:rsidRPr="00086395">
          <w:rPr>
            <w:rFonts w:ascii="Roboto" w:hAnsi="Roboto"/>
            <w:sz w:val="22"/>
            <w:lang w:val="el-GR"/>
          </w:rPr>
          <w:t xml:space="preserve">: </w:t>
        </w:r>
        <w:r w:rsidR="00CA5788" w:rsidRPr="00086395">
          <w:rPr>
            <w:rFonts w:ascii="Roboto" w:hAnsi="Roboto"/>
            <w:sz w:val="22"/>
            <w:lang w:val="el-GR"/>
          </w:rPr>
          <w:t xml:space="preserve">Η τιμή εκκαθάρισης που αποστέλλει η </w:t>
        </w:r>
        <w:r w:rsidR="001F6EC0" w:rsidRPr="00086395">
          <w:rPr>
            <w:rFonts w:ascii="Roboto" w:hAnsi="Roboto"/>
            <w:sz w:val="22"/>
            <w:lang w:val="el-GR"/>
          </w:rPr>
          <w:t xml:space="preserve">Ευρωπαϊκή </w:t>
        </w:r>
        <w:r w:rsidR="00CA5788" w:rsidRPr="00086395">
          <w:rPr>
            <w:rFonts w:ascii="Roboto" w:hAnsi="Roboto"/>
            <w:sz w:val="22"/>
            <w:lang w:val="el-GR"/>
          </w:rPr>
          <w:t xml:space="preserve">Πλατφόρμα αΕΑΣ, όπως ορίζεται </w:t>
        </w:r>
        <w:r w:rsidR="0056679B" w:rsidRPr="00086395">
          <w:rPr>
            <w:rFonts w:ascii="Roboto" w:hAnsi="Roboto"/>
            <w:sz w:val="22"/>
            <w:lang w:val="el-GR"/>
          </w:rPr>
          <w:t>στην απόφαση 01/2020 του Οργανισμού Συνεργασίας των Ρυθμιστικών Αρχών Ενέργειας (</w:t>
        </w:r>
        <w:r w:rsidR="0056679B" w:rsidRPr="00086395">
          <w:rPr>
            <w:rFonts w:ascii="Roboto" w:hAnsi="Roboto"/>
            <w:sz w:val="22"/>
          </w:rPr>
          <w:t>ACER</w:t>
        </w:r>
        <w:r w:rsidR="0056679B" w:rsidRPr="00086395">
          <w:rPr>
            <w:rFonts w:ascii="Roboto" w:hAnsi="Roboto"/>
            <w:sz w:val="22"/>
            <w:lang w:val="el-GR"/>
          </w:rPr>
          <w:t xml:space="preserve">) (Παράρτημα Ι, </w:t>
        </w:r>
        <w:r w:rsidR="00586CED">
          <w:rPr>
            <w:rFonts w:ascii="Roboto" w:hAnsi="Roboto"/>
            <w:sz w:val="22"/>
            <w:lang w:val="el-GR"/>
          </w:rPr>
          <w:t>ά</w:t>
        </w:r>
        <w:r w:rsidR="00665818" w:rsidRPr="00086395">
          <w:rPr>
            <w:rFonts w:ascii="Roboto" w:hAnsi="Roboto"/>
            <w:sz w:val="22"/>
            <w:lang w:val="el-GR"/>
          </w:rPr>
          <w:t>ρθρο 7</w:t>
        </w:r>
        <w:r w:rsidR="0056679B" w:rsidRPr="00086395">
          <w:rPr>
            <w:rFonts w:ascii="Roboto" w:hAnsi="Roboto"/>
            <w:sz w:val="22"/>
            <w:lang w:val="el-GR"/>
          </w:rPr>
          <w:t xml:space="preserve">) η οποία </w:t>
        </w:r>
        <w:r w:rsidR="004831CC" w:rsidRPr="00086395">
          <w:rPr>
            <w:rFonts w:ascii="Roboto" w:hAnsi="Roboto"/>
            <w:sz w:val="22"/>
            <w:lang w:val="el-GR"/>
          </w:rPr>
          <w:t>αφορά στη</w:t>
        </w:r>
        <w:r w:rsidR="00CA5788" w:rsidRPr="00086395">
          <w:rPr>
            <w:rFonts w:ascii="Roboto" w:hAnsi="Roboto"/>
            <w:sz w:val="22"/>
            <w:lang w:val="el-GR"/>
          </w:rPr>
          <w:t xml:space="preserve"> </w:t>
        </w:r>
        <w:r w:rsidR="00F76E80" w:rsidRPr="00086395">
          <w:rPr>
            <w:rFonts w:ascii="Roboto" w:hAnsi="Roboto"/>
            <w:sz w:val="22"/>
            <w:lang w:val="el-GR"/>
          </w:rPr>
          <w:t>«</w:t>
        </w:r>
        <w:r w:rsidR="00CA5788" w:rsidRPr="00086395">
          <w:rPr>
            <w:rFonts w:ascii="Roboto" w:hAnsi="Roboto"/>
            <w:sz w:val="22"/>
            <w:lang w:val="el-GR"/>
          </w:rPr>
          <w:t>Μεθοδολογία</w:t>
        </w:r>
        <w:r w:rsidR="00F76E80" w:rsidRPr="00086395">
          <w:rPr>
            <w:rFonts w:ascii="Roboto" w:hAnsi="Roboto"/>
            <w:sz w:val="22"/>
            <w:lang w:val="el-GR"/>
          </w:rPr>
          <w:t xml:space="preserve">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w:t>
        </w:r>
        <w:r w:rsidR="004831CC" w:rsidRPr="00086395">
          <w:rPr>
            <w:rFonts w:ascii="Roboto" w:hAnsi="Roboto"/>
            <w:sz w:val="22"/>
            <w:lang w:val="el-GR"/>
          </w:rPr>
          <w:t xml:space="preserve"> και </w:t>
        </w:r>
        <w:r w:rsidR="00F76E80" w:rsidRPr="00086395">
          <w:rPr>
            <w:rFonts w:ascii="Roboto" w:hAnsi="Roboto"/>
            <w:sz w:val="22"/>
            <w:lang w:val="el-GR"/>
          </w:rPr>
          <w:t xml:space="preserve">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00F76E80" w:rsidRPr="00086395">
          <w:rPr>
            <w:rFonts w:ascii="Roboto" w:hAnsi="Roboto"/>
            <w:sz w:val="22"/>
            <w:lang w:val="el-GR"/>
          </w:rPr>
          <w:t xml:space="preserve"> 30 του Κανονισμού (ΕΕ) 2017/2195.</w:t>
        </w:r>
      </w:ins>
    </w:p>
    <w:p w14:paraId="245AD6A1" w14:textId="36107E48" w:rsidR="00F76E80" w:rsidRPr="00086395" w:rsidRDefault="003E4CAB" w:rsidP="00F76E80">
      <w:pPr>
        <w:pStyle w:val="ListParagraph"/>
        <w:numPr>
          <w:ilvl w:val="0"/>
          <w:numId w:val="68"/>
        </w:numPr>
        <w:ind w:left="426" w:hanging="426"/>
        <w:rPr>
          <w:ins w:id="88" w:author="Author"/>
          <w:rFonts w:ascii="Roboto" w:hAnsi="Roboto"/>
          <w:sz w:val="22"/>
          <w:lang w:val="el-GR"/>
        </w:rPr>
      </w:pPr>
      <w:ins w:id="89" w:author="Author">
        <w:r w:rsidRPr="00086395">
          <w:rPr>
            <w:rFonts w:ascii="Roboto" w:hAnsi="Roboto"/>
            <w:sz w:val="22"/>
            <w:lang w:val="el-GR"/>
          </w:rPr>
          <w:t>Διασυνοριακή Τιμή Εκκαθάρισης Άμεσης χΕΑΣ</w:t>
        </w:r>
        <w:r w:rsidR="00F76E80" w:rsidRPr="00086395">
          <w:rPr>
            <w:rFonts w:ascii="Roboto" w:hAnsi="Roboto"/>
            <w:sz w:val="22"/>
            <w:lang w:val="el-GR"/>
          </w:rPr>
          <w:t xml:space="preserve">: Η τιμή εκκαθάρισης που αποστέλλει η </w:t>
        </w:r>
        <w:r w:rsidR="001F6EC0" w:rsidRPr="00086395">
          <w:rPr>
            <w:rFonts w:ascii="Roboto" w:hAnsi="Roboto"/>
            <w:sz w:val="22"/>
            <w:lang w:val="el-GR"/>
          </w:rPr>
          <w:t xml:space="preserve">Ευρωπαϊκή </w:t>
        </w:r>
        <w:r w:rsidR="00F76E80" w:rsidRPr="00086395">
          <w:rPr>
            <w:rFonts w:ascii="Roboto" w:hAnsi="Roboto"/>
            <w:sz w:val="22"/>
            <w:lang w:val="el-GR"/>
          </w:rPr>
          <w:t xml:space="preserve">Πλατφόρμα χΕΑΣ για τις </w:t>
        </w:r>
        <w:r w:rsidRPr="00086395">
          <w:rPr>
            <w:rFonts w:ascii="Roboto" w:hAnsi="Roboto"/>
            <w:sz w:val="22"/>
            <w:lang w:val="el-GR"/>
          </w:rPr>
          <w:t>Άμεσες</w:t>
        </w:r>
        <w:r w:rsidR="00F76E80" w:rsidRPr="00086395">
          <w:rPr>
            <w:rFonts w:ascii="Roboto" w:hAnsi="Roboto"/>
            <w:sz w:val="22"/>
            <w:lang w:val="el-GR"/>
          </w:rPr>
          <w:t xml:space="preserve"> Ενεργοποιήσεις Ενέργειας Εξισορρόπησης χΕΑΣ, όπως ορίζεται </w:t>
        </w:r>
        <w:r w:rsidR="004831CC" w:rsidRPr="00086395">
          <w:rPr>
            <w:rFonts w:ascii="Roboto" w:hAnsi="Roboto"/>
            <w:sz w:val="22"/>
            <w:lang w:val="el-GR"/>
          </w:rPr>
          <w:t>στην απόφαση 01/2020 του Οργανισμού Συνεργασίας των Ρυθμιστικών Αρχών Ενέργειας (</w:t>
        </w:r>
        <w:r w:rsidR="004831CC" w:rsidRPr="00086395">
          <w:rPr>
            <w:rFonts w:ascii="Roboto" w:hAnsi="Roboto"/>
            <w:sz w:val="22"/>
          </w:rPr>
          <w:t>ACER</w:t>
        </w:r>
        <w:r w:rsidR="004831CC" w:rsidRPr="00086395">
          <w:rPr>
            <w:rFonts w:ascii="Roboto" w:hAnsi="Roboto"/>
            <w:sz w:val="22"/>
            <w:lang w:val="el-GR"/>
          </w:rPr>
          <w:t xml:space="preserve">) (Παράρτημα Ι, </w:t>
        </w:r>
        <w:r w:rsidR="00586CED">
          <w:rPr>
            <w:rFonts w:ascii="Roboto" w:hAnsi="Roboto"/>
            <w:sz w:val="22"/>
            <w:lang w:val="el-GR"/>
          </w:rPr>
          <w:t>ά</w:t>
        </w:r>
        <w:r w:rsidR="00665818" w:rsidRPr="00086395">
          <w:rPr>
            <w:rFonts w:ascii="Roboto" w:hAnsi="Roboto"/>
            <w:sz w:val="22"/>
            <w:lang w:val="el-GR"/>
          </w:rPr>
          <w:t>ρθρο 6</w:t>
        </w:r>
        <w:r w:rsidR="004831CC" w:rsidRPr="00086395">
          <w:rPr>
            <w:rFonts w:ascii="Roboto" w:hAnsi="Roboto"/>
            <w:sz w:val="22"/>
            <w:lang w:val="el-GR"/>
          </w:rPr>
          <w:t>),</w:t>
        </w:r>
        <w:r w:rsidR="00665818" w:rsidRPr="00086395">
          <w:rPr>
            <w:rFonts w:ascii="Roboto" w:hAnsi="Roboto"/>
            <w:sz w:val="22"/>
            <w:lang w:val="el-GR"/>
          </w:rPr>
          <w:t xml:space="preserve"> </w:t>
        </w:r>
        <w:r w:rsidR="004831CC" w:rsidRPr="00086395">
          <w:rPr>
            <w:rFonts w:ascii="Roboto" w:hAnsi="Roboto"/>
            <w:sz w:val="22"/>
            <w:lang w:val="el-GR"/>
          </w:rPr>
          <w:t>η οποία αφορά στη</w:t>
        </w:r>
        <w:r w:rsidR="00F76E80" w:rsidRPr="00086395">
          <w:rPr>
            <w:rFonts w:ascii="Roboto" w:hAnsi="Roboto"/>
            <w:sz w:val="22"/>
            <w:lang w:val="el-GR"/>
          </w:rPr>
          <w:t xml:space="preserve"> «Μεθοδολογία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 </w:t>
        </w:r>
        <w:r w:rsidR="004831CC" w:rsidRPr="00086395">
          <w:rPr>
            <w:rFonts w:ascii="Roboto" w:hAnsi="Roboto"/>
            <w:sz w:val="22"/>
            <w:lang w:val="el-GR"/>
          </w:rPr>
          <w:t>και</w:t>
        </w:r>
        <w:r w:rsidR="00F76E80" w:rsidRPr="00086395">
          <w:rPr>
            <w:rFonts w:ascii="Roboto" w:hAnsi="Roboto"/>
            <w:sz w:val="22"/>
            <w:lang w:val="el-GR"/>
          </w:rPr>
          <w:t xml:space="preserve"> 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00F76E80" w:rsidRPr="00086395">
          <w:rPr>
            <w:rFonts w:ascii="Roboto" w:hAnsi="Roboto"/>
            <w:sz w:val="22"/>
            <w:lang w:val="el-GR"/>
          </w:rPr>
          <w:t xml:space="preserve"> 30 του Κανονισμού (ΕΕ) 2017/2195.</w:t>
        </w:r>
      </w:ins>
    </w:p>
    <w:p w14:paraId="3DB1E16E" w14:textId="5CEBE140" w:rsidR="00F76E80" w:rsidRPr="00086395" w:rsidRDefault="00F76E80" w:rsidP="00CF365F">
      <w:pPr>
        <w:pStyle w:val="ListParagraph"/>
        <w:numPr>
          <w:ilvl w:val="0"/>
          <w:numId w:val="68"/>
        </w:numPr>
        <w:ind w:left="426" w:hanging="426"/>
        <w:rPr>
          <w:ins w:id="90" w:author="Author"/>
          <w:rFonts w:ascii="Roboto" w:hAnsi="Roboto"/>
          <w:sz w:val="22"/>
          <w:lang w:val="el-GR"/>
        </w:rPr>
      </w:pPr>
      <w:ins w:id="91" w:author="Author">
        <w:r w:rsidRPr="00086395">
          <w:rPr>
            <w:rFonts w:ascii="Roboto" w:hAnsi="Roboto"/>
            <w:sz w:val="22"/>
            <w:lang w:val="el-GR"/>
          </w:rPr>
          <w:t xml:space="preserve">Διασυνοριακή Τιμή Εκκαθάρισης </w:t>
        </w:r>
        <w:r w:rsidR="00871012" w:rsidRPr="00086395">
          <w:rPr>
            <w:rFonts w:ascii="Roboto" w:hAnsi="Roboto"/>
            <w:sz w:val="22"/>
            <w:lang w:val="el-GR"/>
          </w:rPr>
          <w:t xml:space="preserve">Προγραμματισμένης </w:t>
        </w:r>
        <w:r w:rsidRPr="00086395">
          <w:rPr>
            <w:rFonts w:ascii="Roboto" w:hAnsi="Roboto"/>
            <w:sz w:val="22"/>
            <w:lang w:val="el-GR"/>
          </w:rPr>
          <w:t xml:space="preserve">χΕΑΣ: Η τιμή εκκαθάρισης που αποστέλλει η Πλατφόρμα χΕΑΣ για τις Προγραμματισμένες Ενεργοποιήσεις Ενέργειας Εξισορρόπησης χΕΑΣ, όπως ορίζεται </w:t>
        </w:r>
        <w:r w:rsidR="004831CC" w:rsidRPr="00086395">
          <w:rPr>
            <w:rFonts w:ascii="Roboto" w:hAnsi="Roboto"/>
            <w:sz w:val="22"/>
            <w:lang w:val="el-GR"/>
          </w:rPr>
          <w:t>στην απόφαση 01/2020 του Οργανισμού Συνεργασίας των Ρυθμιστικών Αρχών Ενέργειας (</w:t>
        </w:r>
        <w:r w:rsidR="004831CC" w:rsidRPr="00086395">
          <w:rPr>
            <w:rFonts w:ascii="Roboto" w:hAnsi="Roboto"/>
            <w:sz w:val="22"/>
          </w:rPr>
          <w:t>ACER</w:t>
        </w:r>
        <w:r w:rsidR="004831CC" w:rsidRPr="00086395">
          <w:rPr>
            <w:rFonts w:ascii="Roboto" w:hAnsi="Roboto"/>
            <w:sz w:val="22"/>
            <w:lang w:val="el-GR"/>
          </w:rPr>
          <w:t xml:space="preserve">) (Παράρτημα Ι, </w:t>
        </w:r>
        <w:r w:rsidR="00586CED">
          <w:rPr>
            <w:rFonts w:ascii="Roboto" w:hAnsi="Roboto"/>
            <w:sz w:val="22"/>
            <w:lang w:val="el-GR"/>
          </w:rPr>
          <w:t>ά</w:t>
        </w:r>
        <w:r w:rsidR="00792B7B" w:rsidRPr="00086395">
          <w:rPr>
            <w:rFonts w:ascii="Roboto" w:hAnsi="Roboto"/>
            <w:sz w:val="22"/>
            <w:lang w:val="el-GR"/>
          </w:rPr>
          <w:t>ρθρο 5</w:t>
        </w:r>
        <w:r w:rsidR="004831CC" w:rsidRPr="00086395">
          <w:rPr>
            <w:rFonts w:ascii="Roboto" w:hAnsi="Roboto"/>
            <w:sz w:val="22"/>
            <w:lang w:val="el-GR"/>
          </w:rPr>
          <w:t>)</w:t>
        </w:r>
        <w:r w:rsidR="00792B7B" w:rsidRPr="00086395">
          <w:rPr>
            <w:rFonts w:ascii="Roboto" w:hAnsi="Roboto"/>
            <w:sz w:val="22"/>
            <w:lang w:val="el-GR"/>
          </w:rPr>
          <w:t xml:space="preserve"> </w:t>
        </w:r>
        <w:r w:rsidR="004831CC" w:rsidRPr="00086395">
          <w:rPr>
            <w:rFonts w:ascii="Roboto" w:hAnsi="Roboto"/>
            <w:sz w:val="22"/>
            <w:lang w:val="el-GR"/>
          </w:rPr>
          <w:t>η οποία αφορά στη</w:t>
        </w:r>
        <w:r w:rsidRPr="00086395">
          <w:rPr>
            <w:rFonts w:ascii="Roboto" w:hAnsi="Roboto"/>
            <w:sz w:val="22"/>
            <w:lang w:val="el-GR"/>
          </w:rPr>
          <w:t xml:space="preserve"> «Μεθοδολογία</w:t>
        </w:r>
        <w:r w:rsidR="00CF365F" w:rsidRPr="00086395">
          <w:rPr>
            <w:rFonts w:ascii="Roboto" w:hAnsi="Roboto"/>
            <w:sz w:val="22"/>
            <w:lang w:val="el-GR"/>
          </w:rPr>
          <w:t>ς</w:t>
        </w:r>
        <w:r w:rsidRPr="00086395">
          <w:rPr>
            <w:rFonts w:ascii="Roboto" w:hAnsi="Roboto"/>
            <w:sz w:val="22"/>
            <w:lang w:val="el-GR"/>
          </w:rPr>
          <w:t xml:space="preserve">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 </w:t>
        </w:r>
        <w:r w:rsidR="004831CC" w:rsidRPr="00086395">
          <w:rPr>
            <w:rFonts w:ascii="Roboto" w:hAnsi="Roboto"/>
            <w:sz w:val="22"/>
            <w:lang w:val="el-GR"/>
          </w:rPr>
          <w:t xml:space="preserve">και </w:t>
        </w:r>
        <w:r w:rsidRPr="00086395">
          <w:rPr>
            <w:rFonts w:ascii="Roboto" w:hAnsi="Roboto"/>
            <w:sz w:val="22"/>
            <w:lang w:val="el-GR"/>
          </w:rPr>
          <w:t xml:space="preserve">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Pr="00086395">
          <w:rPr>
            <w:rFonts w:ascii="Roboto" w:hAnsi="Roboto"/>
            <w:sz w:val="22"/>
            <w:lang w:val="el-GR"/>
          </w:rPr>
          <w:t xml:space="preserve"> 30 του Κανονισμού (ΕΕ) 2017/2195.</w:t>
        </w:r>
      </w:ins>
    </w:p>
    <w:p w14:paraId="72451E7F" w14:textId="2B74ED88" w:rsidR="00DB4384" w:rsidRPr="00086395" w:rsidRDefault="00DB4384"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ΑΠΕ και Εγγυήσεων Προέλευσης (ΔΑΠΕΕΠ): Η ανώνυμη εταιρεία που προβλέπεται στο άρθρο 118 του </w:t>
      </w:r>
      <w:r w:rsidR="000A4D0F" w:rsidRPr="00086395">
        <w:rPr>
          <w:rFonts w:ascii="Roboto" w:hAnsi="Roboto"/>
          <w:sz w:val="22"/>
          <w:lang w:val="el-GR"/>
        </w:rPr>
        <w:t>ν.</w:t>
      </w:r>
      <w:r w:rsidRPr="00086395">
        <w:rPr>
          <w:rFonts w:ascii="Roboto" w:hAnsi="Roboto"/>
          <w:sz w:val="22"/>
          <w:lang w:val="el-GR"/>
        </w:rPr>
        <w:t xml:space="preserve"> 4001/2011.</w:t>
      </w:r>
    </w:p>
    <w:p w14:paraId="60AFD1F1" w14:textId="1760B729"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Διακανονισμός ή Χρηματικός Διακανονισμός: Η διαδικασία που εφαρμόζει ο Φορέας Εκκαθάρισης για την εκπλήρωση των χρηματικών υποχρεώσεων και την είσπραξη των αντιστοίχων </w:t>
      </w:r>
      <w:r w:rsidR="00924FA0" w:rsidRPr="00086395">
        <w:rPr>
          <w:rFonts w:ascii="Roboto" w:hAnsi="Roboto"/>
          <w:sz w:val="22"/>
          <w:lang w:val="el-GR"/>
        </w:rPr>
        <w:t xml:space="preserve">απαιτήσεων </w:t>
      </w:r>
      <w:r w:rsidRPr="00086395">
        <w:rPr>
          <w:rFonts w:ascii="Roboto" w:hAnsi="Roboto"/>
          <w:sz w:val="22"/>
          <w:lang w:val="el-GR"/>
        </w:rPr>
        <w:t>που προκύπτουν από την Εκκαθάριση Θέσεων σύμφωνα με τον παρόντα Κανονισμό και τους όρους του Κανονισμού Εκκαθάρισης Θέσεων Αγοράς Εξισορρόπησης.</w:t>
      </w:r>
    </w:p>
    <w:p w14:paraId="5415E24A" w14:textId="26E184DD"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w:t>
      </w:r>
      <w:r w:rsidR="00AA1162" w:rsidRPr="00086395">
        <w:rPr>
          <w:rFonts w:ascii="Roboto" w:hAnsi="Roboto"/>
          <w:sz w:val="22"/>
          <w:lang w:val="el-GR"/>
        </w:rPr>
        <w:t>Δικτύ</w:t>
      </w:r>
      <w:r w:rsidRPr="00086395">
        <w:rPr>
          <w:rFonts w:ascii="Roboto" w:hAnsi="Roboto"/>
          <w:sz w:val="22"/>
          <w:lang w:val="el-GR"/>
        </w:rPr>
        <w:t>ου</w:t>
      </w:r>
      <w:r w:rsidR="00AA1162" w:rsidRPr="00086395">
        <w:rPr>
          <w:rFonts w:ascii="Roboto" w:hAnsi="Roboto"/>
          <w:sz w:val="22"/>
          <w:lang w:val="el-GR"/>
        </w:rPr>
        <w:t xml:space="preserve"> Διανομής: Έχει την έννοια της περίπτωσης (ι) της παραγράφου 3 του άρθρου 2 του </w:t>
      </w:r>
      <w:r w:rsidR="000A4D0F" w:rsidRPr="00086395">
        <w:rPr>
          <w:rFonts w:ascii="Roboto" w:hAnsi="Roboto"/>
          <w:sz w:val="22"/>
          <w:lang w:val="el-GR"/>
        </w:rPr>
        <w:t>ν.</w:t>
      </w:r>
      <w:r w:rsidR="00AA1162" w:rsidRPr="00086395">
        <w:rPr>
          <w:rFonts w:ascii="Roboto" w:hAnsi="Roboto"/>
          <w:sz w:val="22"/>
          <w:lang w:val="el-GR"/>
        </w:rPr>
        <w:t xml:space="preserve"> 4001/2011</w:t>
      </w:r>
      <w:r w:rsidRPr="00086395">
        <w:rPr>
          <w:rFonts w:ascii="Roboto" w:hAnsi="Roboto"/>
          <w:sz w:val="22"/>
          <w:lang w:val="el-GR"/>
        </w:rPr>
        <w:t xml:space="preserve">, δηλαδή </w:t>
      </w:r>
      <w:r w:rsidR="00FF2372" w:rsidRPr="00086395">
        <w:rPr>
          <w:rFonts w:ascii="Roboto" w:hAnsi="Roboto"/>
          <w:sz w:val="22"/>
          <w:lang w:val="el-GR"/>
        </w:rPr>
        <w:t xml:space="preserve">κάθε φυσικό ή νομικό πρόσωπο, το οποίο είναι υπεύθυνο για: </w:t>
      </w:r>
      <w:proofErr w:type="spellStart"/>
      <w:r w:rsidR="00FF2372" w:rsidRPr="00086395">
        <w:rPr>
          <w:rFonts w:ascii="Roboto" w:hAnsi="Roboto"/>
          <w:sz w:val="22"/>
          <w:lang w:val="el-GR"/>
        </w:rPr>
        <w:t>ια</w:t>
      </w:r>
      <w:proofErr w:type="spellEnd"/>
      <w:r w:rsidR="00FF2372" w:rsidRPr="00086395">
        <w:rPr>
          <w:rFonts w:ascii="Roboto" w:hAnsi="Roboto"/>
          <w:sz w:val="22"/>
          <w:lang w:val="el-GR"/>
        </w:rPr>
        <w:t xml:space="preserve">) τη λειτουργία, συντήρηση και παροχή πρόσβασης σε πελάτες και παραγωγούς που συνδέονται σε αυτό, καθώς και την ανάπτυξη, αν είναι αναγκαίο, του δικτύου διανομής σε μια δεδομένη περιοχή και των διασυνδέσεών του με άλλα δίκτυα διανομής και συστήματα μεταφοράς και </w:t>
      </w:r>
      <w:proofErr w:type="spellStart"/>
      <w:r w:rsidR="00FF2372" w:rsidRPr="00086395">
        <w:rPr>
          <w:rFonts w:ascii="Roboto" w:hAnsi="Roboto"/>
          <w:sz w:val="22"/>
          <w:lang w:val="el-GR"/>
        </w:rPr>
        <w:t>ιβ</w:t>
      </w:r>
      <w:proofErr w:type="spellEnd"/>
      <w:r w:rsidR="00FF2372" w:rsidRPr="00086395">
        <w:rPr>
          <w:rFonts w:ascii="Roboto" w:hAnsi="Roboto"/>
          <w:sz w:val="22"/>
          <w:lang w:val="el-GR"/>
        </w:rPr>
        <w:t>) τη μακροπρόθεσμη ικανότητα του δικτύου να ανταποκρίνεται στην εύλογη ζήτηση υπηρεσιών διανομής ηλεκτρικής ενέργειας. Όπου γίνεται αναφορά σε Διαχειριστή συστήματος διανομής, νοείται ο Διαχειριστής δικτύου διανομής και το αντίστροφο.</w:t>
      </w:r>
    </w:p>
    <w:p w14:paraId="6697259E" w14:textId="77777777" w:rsidR="004357E8" w:rsidRPr="00086395" w:rsidRDefault="004357E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Διαχειριστής του Ελληνικού Δικτύου Διανομής Ηλεκτρικής Ενέργειας (ΔΕΔΔΗΕ): Η ανώνυμη εταιρεία που προβλέπεται στο άρθρο 123 του ν. 4001/2011.</w:t>
      </w:r>
    </w:p>
    <w:p w14:paraId="4F8B1E73"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Pr="00086395">
        <w:rPr>
          <w:rFonts w:ascii="Roboto" w:hAnsi="Roboto"/>
          <w:sz w:val="22"/>
          <w:lang w:val="el-GR"/>
        </w:rPr>
        <w:t xml:space="preserve">ΕΣΜΗΕ: </w:t>
      </w:r>
      <w:r w:rsidR="004357E8" w:rsidRPr="00086395">
        <w:rPr>
          <w:rFonts w:ascii="Roboto" w:hAnsi="Roboto"/>
          <w:sz w:val="22"/>
          <w:lang w:val="el-GR"/>
        </w:rPr>
        <w:t>Η ανώνυμη εταιρεία που προβλέπεται στο άρθρο 97 του ν. 4001/2011.</w:t>
      </w:r>
    </w:p>
    <w:p w14:paraId="7A007201" w14:textId="1F8C1512"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Διορθωτική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_Ref41661252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92" w:author="Author">
        <w:r w:rsidR="00C62D1B">
          <w:rPr>
            <w:rFonts w:ascii="Roboto" w:hAnsi="Roboto"/>
            <w:sz w:val="22"/>
            <w:lang w:val="el-GR"/>
          </w:rPr>
          <w:t>Άρθρο 22.1</w:t>
        </w:r>
      </w:ins>
      <w:del w:id="93" w:author="Author">
        <w:r w:rsidR="00107608" w:rsidRPr="00086395" w:rsidDel="00C62D1B">
          <w:rPr>
            <w:rFonts w:ascii="Roboto" w:hAnsi="Roboto"/>
            <w:sz w:val="22"/>
            <w:lang w:val="el-GR"/>
          </w:rPr>
          <w:delText xml:space="preserve">Άρθρο </w:delText>
        </w:r>
        <w:r w:rsidR="00516027" w:rsidRPr="00086395">
          <w:rPr>
            <w:rFonts w:ascii="Roboto" w:hAnsi="Roboto"/>
            <w:sz w:val="22"/>
            <w:lang w:val="el-GR"/>
          </w:rPr>
          <w:delText>104</w:delText>
        </w:r>
      </w:del>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παράγραφος 3 του παρόντος Κανονισμού.</w:t>
      </w:r>
    </w:p>
    <w:p w14:paraId="23F4FABE" w14:textId="7DE874ED" w:rsidR="006C1745" w:rsidRPr="00086395" w:rsidRDefault="006C1745" w:rsidP="006C1745">
      <w:pPr>
        <w:pStyle w:val="ListParagraph"/>
        <w:numPr>
          <w:ilvl w:val="0"/>
          <w:numId w:val="68"/>
        </w:numPr>
        <w:ind w:left="426" w:hanging="426"/>
        <w:rPr>
          <w:ins w:id="94" w:author="Author"/>
          <w:rFonts w:ascii="Roboto" w:hAnsi="Roboto"/>
          <w:sz w:val="22"/>
          <w:lang w:val="el-GR"/>
        </w:rPr>
      </w:pPr>
      <w:ins w:id="95" w:author="Author">
        <w:r w:rsidRPr="00086395">
          <w:rPr>
            <w:rFonts w:ascii="Roboto" w:hAnsi="Roboto"/>
            <w:sz w:val="22"/>
            <w:lang w:val="el-GR"/>
          </w:rPr>
          <w:t xml:space="preserve">Διορθωτικό Σήμα αΕΑΣ: Σήμα ισχύος σε MW που αποστέλλεται από την Ευρωπαϊκή Πλατφόρμα αΕΑΣ στον Διαχειριστή του ΕΣΜΗΕ και αφορά στην απαιτούμενη </w:t>
        </w:r>
        <w:r w:rsidRPr="00086395">
          <w:rPr>
            <w:rFonts w:ascii="Roboto" w:hAnsi="Roboto"/>
            <w:sz w:val="22"/>
            <w:lang w:val="el-GR"/>
          </w:rPr>
          <w:lastRenderedPageBreak/>
          <w:t>τροποποίηση της τοπικής ανάγκης αΕΑΣ σύμφωνα με τα αποτελέσματα της πλατφόρμας.</w:t>
        </w:r>
      </w:ins>
    </w:p>
    <w:p w14:paraId="60A27876" w14:textId="54E4A464" w:rsidR="00790082" w:rsidRPr="00086395" w:rsidRDefault="0079008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Δοκιμαστική Εντολή Κατανομής: Η εντολή για ενεργοποίηση χ</w:t>
      </w:r>
      <w:del w:id="96" w:author="Author">
        <w:r w:rsidRPr="00086395" w:rsidDel="00A00D7A">
          <w:rPr>
            <w:rFonts w:ascii="Roboto" w:hAnsi="Roboto"/>
            <w:sz w:val="22"/>
            <w:lang w:val="el-GR"/>
          </w:rPr>
          <w:delText xml:space="preserve">ειροκίνητης </w:delText>
        </w:r>
      </w:del>
      <w:r w:rsidRPr="00086395">
        <w:rPr>
          <w:rFonts w:ascii="Roboto" w:hAnsi="Roboto"/>
          <w:sz w:val="22"/>
          <w:lang w:val="el-GR"/>
        </w:rPr>
        <w:t>ΕΑΣ που εκδίδει ο Διαχειριστής του ΕΣΜΗΕ προς τις Οντότητες Υπηρεσιών Εξισορρόπησης, όποτε κριθεί απαραίτητο και χωρίς προειδοποίηση, με την οποία πιστοποιεί τη Μέγιστη Διαθέσιμη Ισχύ και την ικανότητα πλήρους παροχής εφεδρειών των Οντοτήτων, σύμφωνα με τα Καταχωρημένα Χαρακτηριστικά</w:t>
      </w:r>
      <w:r w:rsidRPr="00086395">
        <w:rPr>
          <w:rFonts w:ascii="Segoe UI" w:hAnsi="Segoe UI" w:cs="Segoe UI"/>
          <w:color w:val="000000"/>
          <w:sz w:val="20"/>
          <w:szCs w:val="20"/>
          <w:shd w:val="clear" w:color="auto" w:fill="FFFFFF"/>
          <w:lang w:val="el-GR"/>
        </w:rPr>
        <w:t xml:space="preserve"> </w:t>
      </w:r>
      <w:r w:rsidRPr="00086395">
        <w:rPr>
          <w:rFonts w:ascii="Roboto" w:hAnsi="Roboto"/>
          <w:sz w:val="22"/>
          <w:lang w:val="el-GR"/>
        </w:rPr>
        <w:t>τους.</w:t>
      </w:r>
    </w:p>
    <w:p w14:paraId="7E228433" w14:textId="77777777" w:rsidR="006671C5" w:rsidRPr="00086395" w:rsidRDefault="006671C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Δοκιμαστική Λειτουργία: Το καθεστώς στο οποίο εντάσσεται μια Οντότητα Υπηρεσιών Εξισορρόπησης που είναι εγγεγραμμένη στο Μητρώο </w:t>
      </w:r>
      <w:r w:rsidR="002E34FB" w:rsidRPr="00086395">
        <w:rPr>
          <w:rFonts w:ascii="Roboto" w:hAnsi="Roboto"/>
          <w:sz w:val="22"/>
          <w:lang w:val="el-GR"/>
        </w:rPr>
        <w:t>Διαχειριστή του ΕΣΜΗΕ</w:t>
      </w:r>
      <w:r w:rsidRPr="00086395">
        <w:rPr>
          <w:rFonts w:ascii="Roboto" w:hAnsi="Roboto"/>
          <w:sz w:val="22"/>
          <w:lang w:val="el-GR"/>
        </w:rPr>
        <w:t xml:space="preserve"> κατά τη διάρκεια δοκιμών ή λειτουργικών ελέγχων.</w:t>
      </w:r>
    </w:p>
    <w:p w14:paraId="0D3691D7" w14:textId="39E85456" w:rsidR="006671C5" w:rsidRPr="00086395" w:rsidRDefault="006671C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Δοκιμές Παραλαβής: Το καθεστώς στο οποίο εντάσσεται μια </w:t>
      </w:r>
      <w:r w:rsidR="002E34FB" w:rsidRPr="00086395">
        <w:rPr>
          <w:rFonts w:ascii="Roboto" w:hAnsi="Roboto"/>
          <w:sz w:val="22"/>
          <w:lang w:val="el-GR"/>
        </w:rPr>
        <w:t xml:space="preserve">προεγγεγραμμένη </w:t>
      </w:r>
      <w:r w:rsidRPr="00086395">
        <w:rPr>
          <w:rFonts w:ascii="Roboto" w:hAnsi="Roboto"/>
          <w:sz w:val="22"/>
          <w:lang w:val="el-GR"/>
        </w:rPr>
        <w:t>Οντότητα Υπηρεσιών Εξισορρόπησης κατά τη διάρκεια δοκιμών ή λειτουργικών ελέγχων που εκτελούνται στο πλαίσιο της σύνδεσής τους στο ΕΣΜΗΕ, σύμφωνα</w:t>
      </w:r>
      <w:r w:rsidR="00353752" w:rsidRPr="00086395">
        <w:rPr>
          <w:rFonts w:ascii="Roboto" w:hAnsi="Roboto"/>
          <w:sz w:val="22"/>
          <w:lang w:val="el-GR"/>
        </w:rPr>
        <w:t xml:space="preserve"> με</w:t>
      </w:r>
      <w:r w:rsidRPr="00086395">
        <w:rPr>
          <w:rFonts w:ascii="Roboto" w:hAnsi="Roboto"/>
          <w:sz w:val="22"/>
          <w:lang w:val="el-GR"/>
        </w:rPr>
        <w:t xml:space="preserve"> τη σύμβαση σύνδεσης και τις αντίστοιχες διατάξεις του Κώδικα Διαχείρισης ΕΣΜΗΕ, προκειμένου να εγγραφεί στο Μητρώο </w:t>
      </w:r>
      <w:r w:rsidR="002E34FB" w:rsidRPr="00086395">
        <w:rPr>
          <w:rFonts w:ascii="Roboto" w:hAnsi="Roboto"/>
          <w:sz w:val="22"/>
          <w:lang w:val="el-GR"/>
        </w:rPr>
        <w:t>Διαχειριστή του ΕΣΜΗΕ</w:t>
      </w:r>
      <w:r w:rsidRPr="00086395">
        <w:rPr>
          <w:rFonts w:ascii="Roboto" w:hAnsi="Roboto"/>
          <w:sz w:val="22"/>
          <w:lang w:val="el-GR"/>
        </w:rPr>
        <w:t>.</w:t>
      </w:r>
    </w:p>
    <w:p w14:paraId="43C0E3B8" w14:textId="36BDB2BA" w:rsidR="001103FD" w:rsidRPr="00086395" w:rsidRDefault="001103F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Εγκατάσταση Ζήτησης: Έχει την έννοια της περίπτωσης 1 του άρθρου 2 του Κανονισμού (ΕΕ) 2016/1388, δηλαδή η εγκατάσταση που καταναλώνει ηλεκτρική ενέργεια και συνδέεται σε ένα ή περισσότερα σημεία σύνδεσης με το σύστημα μεταφοράς ή διανομής. Το σύστημα διανομής και/ή οι βοηθητικές παροχές από μονάδα ηλεκτροπαραγωγής δεν αποτελούν εγκατάσταση ζήτησης.</w:t>
      </w:r>
    </w:p>
    <w:p w14:paraId="0AC50A29" w14:textId="7E70DE85" w:rsidR="00013B7F" w:rsidRPr="00086395" w:rsidRDefault="00013B7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Εγκατάσταση Απορρόφησης: Οι Εγκαταστάσεις Ζήτησης </w:t>
      </w:r>
      <w:r w:rsidR="001E70B7" w:rsidRPr="00086395">
        <w:rPr>
          <w:rFonts w:ascii="Roboto" w:hAnsi="Roboto"/>
          <w:sz w:val="22"/>
          <w:lang w:val="el-GR"/>
        </w:rPr>
        <w:t>και οι</w:t>
      </w:r>
      <w:r w:rsidRPr="00086395">
        <w:rPr>
          <w:rFonts w:ascii="Roboto" w:hAnsi="Roboto"/>
          <w:sz w:val="22"/>
          <w:lang w:val="el-GR"/>
        </w:rPr>
        <w:t xml:space="preserve"> βοηθητικ</w:t>
      </w:r>
      <w:r w:rsidR="001E70B7" w:rsidRPr="00086395">
        <w:rPr>
          <w:rFonts w:ascii="Roboto" w:hAnsi="Roboto"/>
          <w:sz w:val="22"/>
          <w:lang w:val="el-GR"/>
        </w:rPr>
        <w:t>ές</w:t>
      </w:r>
      <w:r w:rsidRPr="00086395">
        <w:rPr>
          <w:rFonts w:ascii="Roboto" w:hAnsi="Roboto"/>
          <w:sz w:val="22"/>
          <w:lang w:val="el-GR"/>
        </w:rPr>
        <w:t xml:space="preserve"> παροχ</w:t>
      </w:r>
      <w:r w:rsidR="001E70B7" w:rsidRPr="00086395">
        <w:rPr>
          <w:rFonts w:ascii="Roboto" w:hAnsi="Roboto"/>
          <w:sz w:val="22"/>
          <w:lang w:val="el-GR"/>
        </w:rPr>
        <w:t>ές</w:t>
      </w:r>
      <w:r w:rsidRPr="00086395">
        <w:rPr>
          <w:rFonts w:ascii="Roboto" w:hAnsi="Roboto"/>
          <w:sz w:val="22"/>
          <w:lang w:val="el-GR"/>
        </w:rPr>
        <w:t xml:space="preserve"> από μονάδες ηλεκτροπαραγωγής.</w:t>
      </w:r>
    </w:p>
    <w:p w14:paraId="7FB9323B" w14:textId="30DDB04A"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Εκκαθάριση Αποκλίσεων: Έχει την έννοια της περίπτωσης 9 του άρθρου 2 του Κανονισμού (ΕΕ) 2017/2195</w:t>
      </w:r>
      <w:r w:rsidR="009911AB" w:rsidRPr="00086395">
        <w:rPr>
          <w:rFonts w:ascii="Roboto" w:hAnsi="Roboto"/>
          <w:sz w:val="22"/>
          <w:lang w:val="el-GR"/>
        </w:rPr>
        <w:t>, δηλαδή</w:t>
      </w:r>
      <w:r w:rsidRPr="00086395">
        <w:rPr>
          <w:rFonts w:ascii="Roboto" w:hAnsi="Roboto"/>
          <w:sz w:val="22"/>
          <w:lang w:val="el-GR"/>
        </w:rPr>
        <w:t xml:space="preserve"> ο μηχανισμός οικονομικής εκκαθάρισης για την επιβολή χρεώσεων ή την καταβολή πληρωμών </w:t>
      </w:r>
      <w:r w:rsidR="00564661" w:rsidRPr="00086395">
        <w:rPr>
          <w:rFonts w:ascii="Roboto" w:hAnsi="Roboto"/>
          <w:sz w:val="22"/>
          <w:lang w:val="el-GR"/>
        </w:rPr>
        <w:t>στα Συμβαλλόμενα Μέρη με Ευθύνη Εξισορρόπησης</w:t>
      </w:r>
      <w:r w:rsidR="00564661" w:rsidRPr="00086395" w:rsidDel="00564661">
        <w:rPr>
          <w:rFonts w:ascii="Roboto" w:hAnsi="Roboto"/>
          <w:sz w:val="22"/>
          <w:lang w:val="el-GR"/>
        </w:rPr>
        <w:t xml:space="preserve"> </w:t>
      </w:r>
      <w:r w:rsidRPr="00086395">
        <w:rPr>
          <w:rFonts w:ascii="Roboto" w:hAnsi="Roboto"/>
          <w:sz w:val="22"/>
          <w:lang w:val="el-GR"/>
        </w:rPr>
        <w:t xml:space="preserve">για τις </w:t>
      </w:r>
      <w:r w:rsidR="003E134E" w:rsidRPr="00086395">
        <w:rPr>
          <w:rFonts w:ascii="Roboto" w:hAnsi="Roboto"/>
          <w:sz w:val="22"/>
          <w:lang w:val="el-GR"/>
        </w:rPr>
        <w:t>Α</w:t>
      </w:r>
      <w:r w:rsidRPr="00086395">
        <w:rPr>
          <w:rFonts w:ascii="Roboto" w:hAnsi="Roboto"/>
          <w:sz w:val="22"/>
          <w:lang w:val="el-GR"/>
        </w:rPr>
        <w:t>ποκλίσεις τους</w:t>
      </w:r>
      <w:r w:rsidR="009911AB" w:rsidRPr="00086395">
        <w:rPr>
          <w:rFonts w:ascii="Roboto" w:hAnsi="Roboto"/>
          <w:sz w:val="22"/>
          <w:lang w:val="el-GR"/>
        </w:rPr>
        <w:t>.</w:t>
      </w:r>
    </w:p>
    <w:p w14:paraId="7EC9060E" w14:textId="19AADE14"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Εκκαθάριση Θέσεων: Οι διαδικασίες της γνωστοποίησης των Θέσεων από το Διαχειριστή του ΕΣΜΗΕ στο Φορέα Εκκαθάρισης</w:t>
      </w:r>
      <w:r w:rsidR="00924FA0" w:rsidRPr="00086395">
        <w:rPr>
          <w:rFonts w:ascii="Roboto" w:hAnsi="Roboto"/>
          <w:sz w:val="22"/>
          <w:lang w:val="el-GR"/>
        </w:rPr>
        <w:t xml:space="preserve"> και οριστικοποίησης αυτών από τον Φορέα Εκκαθάρισης</w:t>
      </w:r>
      <w:r w:rsidRPr="00086395">
        <w:rPr>
          <w:rFonts w:ascii="Roboto" w:hAnsi="Roboto"/>
          <w:sz w:val="22"/>
          <w:lang w:val="el-GR"/>
        </w:rPr>
        <w:t>, του υπολογισμού των καθαρών χρηματικών υποχρεώσεων και απαιτήσεων από αυτές, της αποτίμησης των ασφαλειών, του υπολογισμού των απαιτήσεων παροχής Περιθωρίου Ασφάλισης και κάλυψης αυτού, της ανακοίνωσης των αποτελεσμάτων της στα Εκκαθαριστικά Μέλη, η διαχείριση του Κεφαλαίου Εκκαθάρισης, η διαχείριση των περιπτώσεων υπερημερίας των Εκκαθαριστικών Μελών ως και κάθε άλλο συναφές θέμα διαχείρισης πιστωτικού κινδύνου σύμφωνα με τους όρους του Κανονισμού Εκκαθάρισης Θέσεων Αγοράς Εξισορρόπησης.</w:t>
      </w:r>
    </w:p>
    <w:p w14:paraId="19B95439" w14:textId="1EE53E74"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Εκκαθάριση της Αγοράς Εξισορρόπησης: Ο υπολογισμός με διαφανή τρόπο των ποσοτήτων </w:t>
      </w:r>
      <w:r w:rsidR="009F720D" w:rsidRPr="00086395">
        <w:rPr>
          <w:rFonts w:ascii="Roboto" w:hAnsi="Roboto"/>
          <w:sz w:val="22"/>
          <w:lang w:val="el-GR"/>
        </w:rPr>
        <w:t>Ε</w:t>
      </w:r>
      <w:r w:rsidRPr="00086395">
        <w:rPr>
          <w:rFonts w:ascii="Roboto" w:hAnsi="Roboto"/>
          <w:sz w:val="22"/>
          <w:lang w:val="el-GR"/>
        </w:rPr>
        <w:t>νέργειας</w:t>
      </w:r>
      <w:r w:rsidR="009F720D" w:rsidRPr="00086395">
        <w:rPr>
          <w:rFonts w:ascii="Roboto" w:hAnsi="Roboto"/>
          <w:sz w:val="22"/>
          <w:lang w:val="el-GR"/>
        </w:rPr>
        <w:t xml:space="preserve"> Εξισορρόπησης</w:t>
      </w:r>
      <w:r w:rsidRPr="00086395">
        <w:rPr>
          <w:rFonts w:ascii="Roboto" w:hAnsi="Roboto"/>
          <w:sz w:val="22"/>
          <w:lang w:val="el-GR"/>
        </w:rPr>
        <w:t xml:space="preserve"> και </w:t>
      </w:r>
      <w:r w:rsidR="009F720D" w:rsidRPr="00086395">
        <w:rPr>
          <w:rFonts w:ascii="Roboto" w:hAnsi="Roboto"/>
          <w:sz w:val="22"/>
          <w:lang w:val="el-GR"/>
        </w:rPr>
        <w:t>Ι</w:t>
      </w:r>
      <w:r w:rsidRPr="00086395">
        <w:rPr>
          <w:rFonts w:ascii="Roboto" w:hAnsi="Roboto"/>
          <w:sz w:val="22"/>
          <w:lang w:val="el-GR"/>
        </w:rPr>
        <w:t>σχύος</w:t>
      </w:r>
      <w:r w:rsidR="009F720D" w:rsidRPr="00086395">
        <w:rPr>
          <w:rFonts w:ascii="Roboto" w:hAnsi="Roboto"/>
          <w:sz w:val="22"/>
          <w:lang w:val="el-GR"/>
        </w:rPr>
        <w:t xml:space="preserve"> Εξισορρόπησης</w:t>
      </w:r>
      <w:r w:rsidRPr="00086395">
        <w:rPr>
          <w:rFonts w:ascii="Roboto" w:hAnsi="Roboto"/>
          <w:sz w:val="22"/>
          <w:lang w:val="el-GR"/>
        </w:rPr>
        <w:t xml:space="preserve"> </w:t>
      </w:r>
      <w:r w:rsidR="00564661" w:rsidRPr="00086395">
        <w:rPr>
          <w:rFonts w:ascii="Roboto" w:hAnsi="Roboto"/>
          <w:sz w:val="22"/>
          <w:lang w:val="el-GR"/>
        </w:rPr>
        <w:t xml:space="preserve">και των </w:t>
      </w:r>
      <w:r w:rsidR="009F720D" w:rsidRPr="00086395">
        <w:rPr>
          <w:rFonts w:ascii="Roboto" w:hAnsi="Roboto"/>
          <w:sz w:val="22"/>
          <w:lang w:val="el-GR"/>
        </w:rPr>
        <w:t xml:space="preserve">σχετικών </w:t>
      </w:r>
      <w:r w:rsidR="00564661" w:rsidRPr="00086395">
        <w:rPr>
          <w:rFonts w:ascii="Roboto" w:hAnsi="Roboto"/>
          <w:sz w:val="22"/>
          <w:lang w:val="el-GR"/>
        </w:rPr>
        <w:t xml:space="preserve">Αποκλίσεων </w:t>
      </w:r>
      <w:r w:rsidRPr="00086395">
        <w:rPr>
          <w:rFonts w:ascii="Roboto" w:hAnsi="Roboto"/>
          <w:sz w:val="22"/>
          <w:lang w:val="el-GR"/>
        </w:rPr>
        <w:t xml:space="preserve">και ο υπολογισμός της χρηματικής αξίας των χρεώσεων και πιστώσεων των Συμμετεχόντων, όπως αναλυτικά αναφέρεται </w:t>
      </w:r>
      <w:r w:rsidR="002F3F37" w:rsidRPr="00086395">
        <w:rPr>
          <w:rFonts w:ascii="Roboto" w:hAnsi="Roboto"/>
          <w:sz w:val="22"/>
          <w:lang w:val="el-GR"/>
        </w:rPr>
        <w:t xml:space="preserve">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_Ref528059764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97" w:author="Author">
        <w:r w:rsidR="00C317A5">
          <w:rPr>
            <w:rFonts w:ascii="Roboto" w:hAnsi="Roboto"/>
            <w:sz w:val="22"/>
            <w:lang w:val="el-GR"/>
          </w:rPr>
          <w:t>Άρθρο 17.2</w:t>
        </w:r>
      </w:ins>
      <w:del w:id="98"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76</w:delText>
        </w:r>
      </w:del>
      <w:r w:rsidR="005E25EC" w:rsidRPr="00086395">
        <w:rPr>
          <w:rFonts w:ascii="Roboto" w:hAnsi="Roboto"/>
          <w:sz w:val="22"/>
          <w:lang w:val="el-GR"/>
        </w:rPr>
        <w:fldChar w:fldCharType="end"/>
      </w:r>
      <w:r w:rsidR="009D6AAF" w:rsidRPr="00086395">
        <w:rPr>
          <w:rFonts w:ascii="Roboto" w:hAnsi="Roboto"/>
          <w:sz w:val="22"/>
          <w:lang w:val="el-GR"/>
        </w:rPr>
        <w:t xml:space="preserve"> του παρόντος Κανονισμού</w:t>
      </w:r>
      <w:r w:rsidRPr="00086395">
        <w:rPr>
          <w:rFonts w:ascii="Roboto" w:hAnsi="Roboto"/>
          <w:sz w:val="22"/>
          <w:lang w:val="el-GR"/>
        </w:rPr>
        <w:t>.</w:t>
      </w:r>
    </w:p>
    <w:p w14:paraId="75E0CB66" w14:textId="4F9AB7BD" w:rsidR="00D51F3C" w:rsidRPr="00086395" w:rsidRDefault="00D51F3C"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Εκκαθαριστικό Μέλος: </w:t>
      </w:r>
      <w:r w:rsidR="00924FA0" w:rsidRPr="00086395">
        <w:rPr>
          <w:rFonts w:ascii="Roboto" w:hAnsi="Roboto"/>
          <w:sz w:val="22"/>
          <w:lang w:val="el-GR"/>
        </w:rPr>
        <w:t>Επιχείρηση</w:t>
      </w:r>
      <w:r w:rsidR="00505D21" w:rsidRPr="00086395">
        <w:rPr>
          <w:rFonts w:ascii="Roboto" w:hAnsi="Roboto"/>
          <w:sz w:val="22"/>
          <w:lang w:val="el-GR"/>
        </w:rPr>
        <w:t xml:space="preserve"> κατά την έννοια του Κανονισμού Εκκαθάρισης Θέσεων Αγοράς Εξισορρόπησης</w:t>
      </w:r>
      <w:r w:rsidR="00E84639" w:rsidRPr="00086395">
        <w:rPr>
          <w:rFonts w:ascii="Roboto" w:hAnsi="Roboto"/>
          <w:sz w:val="22"/>
          <w:lang w:val="el-GR"/>
        </w:rPr>
        <w:t xml:space="preserve"> Θέσεων Αγοράς Εξισορρόπησης που συμμετέχει στο Σύστημα του Φορέα Εκκαθάρισης</w:t>
      </w:r>
      <w:r w:rsidR="00F902D6" w:rsidRPr="00086395">
        <w:rPr>
          <w:rFonts w:ascii="Roboto" w:hAnsi="Roboto"/>
          <w:sz w:val="22"/>
          <w:lang w:val="el-GR"/>
        </w:rPr>
        <w:t xml:space="preserve"> </w:t>
      </w:r>
      <w:r w:rsidRPr="00086395">
        <w:rPr>
          <w:rFonts w:ascii="Roboto" w:hAnsi="Roboto"/>
          <w:sz w:val="22"/>
          <w:lang w:val="el-GR"/>
        </w:rPr>
        <w:t xml:space="preserve">για την εκκαθάριση των </w:t>
      </w:r>
      <w:r w:rsidR="00E84639" w:rsidRPr="00086395">
        <w:rPr>
          <w:rFonts w:ascii="Roboto" w:hAnsi="Roboto"/>
          <w:sz w:val="22"/>
          <w:lang w:val="el-GR"/>
        </w:rPr>
        <w:t>Θ</w:t>
      </w:r>
      <w:r w:rsidRPr="00086395">
        <w:rPr>
          <w:rFonts w:ascii="Roboto" w:hAnsi="Roboto"/>
          <w:sz w:val="22"/>
          <w:lang w:val="el-GR"/>
        </w:rPr>
        <w:t>έσεων που εκπροσωπεί και ευθύνεται έναντι του Φορέα Εκκαθάρισης για την εκπλήρωση των χρηματικών υποχρεώσεων που απορρέουν από</w:t>
      </w:r>
      <w:r w:rsidR="00924FA0" w:rsidRPr="00086395">
        <w:rPr>
          <w:rFonts w:ascii="Roboto" w:hAnsi="Roboto"/>
          <w:sz w:val="22"/>
          <w:lang w:val="el-GR"/>
        </w:rPr>
        <w:t xml:space="preserve"> τις</w:t>
      </w:r>
      <w:r w:rsidRPr="00086395">
        <w:rPr>
          <w:rFonts w:ascii="Roboto" w:hAnsi="Roboto"/>
          <w:sz w:val="22"/>
          <w:lang w:val="el-GR"/>
        </w:rPr>
        <w:t xml:space="preserve"> σχετικές Θέσεις σύμφωνα με τους όρους του ν. 4425/2016 και κατά τα ειδικότερα προβλεπόμενα στον </w:t>
      </w:r>
      <w:r w:rsidR="00E84639" w:rsidRPr="00086395">
        <w:rPr>
          <w:rFonts w:ascii="Roboto" w:hAnsi="Roboto"/>
          <w:sz w:val="22"/>
          <w:lang w:val="el-GR"/>
        </w:rPr>
        <w:t xml:space="preserve">ανωτέρω </w:t>
      </w:r>
      <w:r w:rsidRPr="00086395">
        <w:rPr>
          <w:rFonts w:ascii="Roboto" w:hAnsi="Roboto"/>
          <w:sz w:val="22"/>
          <w:lang w:val="el-GR"/>
        </w:rPr>
        <w:t>Κανονισμό.</w:t>
      </w:r>
    </w:p>
    <w:p w14:paraId="4BE7F257" w14:textId="6FA5A0D5"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Εκπρόσωπος Φορτίου: Τα Συμβαλλόμενα Μέρη με Ευθύνη Εξισορρόπησης που εκπροσωπούν </w:t>
      </w:r>
      <w:r w:rsidR="00AC1E24" w:rsidRPr="00086395">
        <w:rPr>
          <w:rFonts w:ascii="Roboto" w:hAnsi="Roboto"/>
          <w:sz w:val="22"/>
          <w:lang w:val="el-GR"/>
        </w:rPr>
        <w:t xml:space="preserve">Οντότητες </w:t>
      </w:r>
      <w:r w:rsidRPr="00086395">
        <w:rPr>
          <w:rFonts w:ascii="Roboto" w:hAnsi="Roboto"/>
          <w:sz w:val="22"/>
          <w:lang w:val="el-GR"/>
        </w:rPr>
        <w:t xml:space="preserve">οι οποίες απορροφούν ενέργεια από το ΕΣΜΗΕ ή το </w:t>
      </w:r>
      <w:r w:rsidR="00270A72" w:rsidRPr="00086395">
        <w:rPr>
          <w:rFonts w:ascii="Roboto" w:hAnsi="Roboto"/>
          <w:sz w:val="22"/>
          <w:lang w:val="el-GR"/>
        </w:rPr>
        <w:t>Δ</w:t>
      </w:r>
      <w:r w:rsidR="00074F4F" w:rsidRPr="00086395">
        <w:rPr>
          <w:rFonts w:ascii="Roboto" w:hAnsi="Roboto"/>
          <w:sz w:val="22"/>
          <w:lang w:val="el-GR"/>
        </w:rPr>
        <w:t xml:space="preserve">ίκτυο </w:t>
      </w:r>
      <w:r w:rsidR="00270A72" w:rsidRPr="00086395">
        <w:rPr>
          <w:rFonts w:ascii="Roboto" w:hAnsi="Roboto"/>
          <w:sz w:val="22"/>
          <w:lang w:val="el-GR"/>
        </w:rPr>
        <w:t>Δ</w:t>
      </w:r>
      <w:r w:rsidR="00074F4F" w:rsidRPr="00086395">
        <w:rPr>
          <w:rFonts w:ascii="Roboto" w:hAnsi="Roboto"/>
          <w:sz w:val="22"/>
          <w:lang w:val="el-GR"/>
        </w:rPr>
        <w:t>ιανομής ηλεκτρικής ενέργειας</w:t>
      </w:r>
      <w:r w:rsidRPr="00086395">
        <w:rPr>
          <w:rFonts w:ascii="Roboto" w:hAnsi="Roboto"/>
          <w:sz w:val="22"/>
          <w:lang w:val="el-GR"/>
        </w:rPr>
        <w:t>, εκτός από τους Φορείς Σωρευτικής Εκπροσώπησης Απόκρισης Ζήτησης.</w:t>
      </w:r>
    </w:p>
    <w:p w14:paraId="6D86CFCC" w14:textId="765BB7DE"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Έμπορος: Το φυσικό ή νομικό πρόσωπο που ασκεί την ενεργειακή δραστηριότητα της Εμπορίας ηλεκτρικής ενέργειας, σύμφωνα με τις διατάξεις του </w:t>
      </w:r>
      <w:r w:rsidR="00924FA0" w:rsidRPr="00086395">
        <w:rPr>
          <w:rFonts w:ascii="Roboto" w:hAnsi="Roboto"/>
          <w:sz w:val="22"/>
          <w:lang w:val="el-GR"/>
        </w:rPr>
        <w:t>ν</w:t>
      </w:r>
      <w:r w:rsidRPr="00086395">
        <w:rPr>
          <w:rFonts w:ascii="Roboto" w:hAnsi="Roboto"/>
          <w:sz w:val="22"/>
          <w:lang w:val="el-GR"/>
        </w:rPr>
        <w:t>. 4001/2011.</w:t>
      </w:r>
    </w:p>
    <w:p w14:paraId="1C48D397" w14:textId="59AF9BE4"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Ελάχιστη Διαθέσιμη Ισχύς: Είναι η </w:t>
      </w:r>
      <w:r w:rsidR="00B11FE5" w:rsidRPr="00086395">
        <w:rPr>
          <w:rFonts w:ascii="Roboto" w:hAnsi="Roboto"/>
          <w:sz w:val="22"/>
          <w:lang w:val="el-GR"/>
        </w:rPr>
        <w:t xml:space="preserve">ισχύς που ορίζεται σύμφωνα με το </w:t>
      </w:r>
      <w:r w:rsidR="008C0B6A" w:rsidRPr="00086395">
        <w:rPr>
          <w:rFonts w:ascii="Roboto" w:hAnsi="Roboto"/>
          <w:sz w:val="22"/>
          <w:lang w:val="el-GR"/>
        </w:rPr>
        <w:fldChar w:fldCharType="begin"/>
      </w:r>
      <w:r w:rsidR="0003298E" w:rsidRPr="00086395">
        <w:rPr>
          <w:rFonts w:ascii="Roboto" w:hAnsi="Roboto"/>
          <w:sz w:val="22"/>
          <w:lang w:val="el-GR"/>
        </w:rPr>
        <w:instrText xml:space="preserve"> REF _Ref36480205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99" w:author="Author">
        <w:r w:rsidR="00C317A5">
          <w:rPr>
            <w:rFonts w:ascii="Roboto" w:hAnsi="Roboto"/>
            <w:sz w:val="22"/>
            <w:lang w:val="el-GR"/>
          </w:rPr>
          <w:t>Άρθρο 10.2</w:t>
        </w:r>
      </w:ins>
      <w:del w:id="100"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43</w:delText>
        </w:r>
      </w:del>
      <w:r w:rsidR="008C0B6A" w:rsidRPr="00086395">
        <w:rPr>
          <w:rFonts w:ascii="Roboto" w:hAnsi="Roboto"/>
          <w:sz w:val="22"/>
          <w:lang w:val="el-GR"/>
        </w:rPr>
        <w:fldChar w:fldCharType="end"/>
      </w:r>
      <w:r w:rsidR="00B11FE5" w:rsidRPr="00086395">
        <w:rPr>
          <w:rFonts w:ascii="Roboto" w:hAnsi="Roboto"/>
          <w:sz w:val="22"/>
          <w:lang w:val="el-GR"/>
        </w:rPr>
        <w:t xml:space="preserve"> του παρόντος Κανονισμού</w:t>
      </w:r>
      <w:r w:rsidRPr="00086395">
        <w:rPr>
          <w:rFonts w:ascii="Roboto" w:hAnsi="Roboto"/>
          <w:sz w:val="22"/>
          <w:lang w:val="el-GR"/>
        </w:rPr>
        <w:t xml:space="preserve">. </w:t>
      </w:r>
    </w:p>
    <w:p w14:paraId="30EA157C" w14:textId="347A530F" w:rsidR="00A43356" w:rsidRPr="00086395" w:rsidRDefault="00A4335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Ελάχιστη Στάθμη Ασφαλείας Ταμιευτήρα: Η ελάχιστη στάθμη ανά ταμιευτήρα, πέραν της οποίας, ο </w:t>
      </w:r>
      <w:r w:rsidR="00924FA0" w:rsidRPr="00086395">
        <w:rPr>
          <w:rFonts w:ascii="Roboto" w:hAnsi="Roboto"/>
          <w:sz w:val="22"/>
          <w:lang w:val="el-GR"/>
        </w:rPr>
        <w:t xml:space="preserve">κάτοχος </w:t>
      </w:r>
      <w:r w:rsidRPr="00086395">
        <w:rPr>
          <w:rFonts w:ascii="Roboto" w:hAnsi="Roboto"/>
          <w:sz w:val="22"/>
          <w:lang w:val="el-GR"/>
        </w:rPr>
        <w:t xml:space="preserve">των </w:t>
      </w:r>
      <w:r w:rsidR="00924FA0" w:rsidRPr="00086395">
        <w:rPr>
          <w:rFonts w:ascii="Roboto" w:hAnsi="Roboto"/>
          <w:sz w:val="22"/>
          <w:lang w:val="el-GR"/>
        </w:rPr>
        <w:t xml:space="preserve">Κατανεμόμενων υδροηλεκτρικών </w:t>
      </w:r>
      <w:r w:rsidRPr="00086395">
        <w:rPr>
          <w:rFonts w:ascii="Roboto" w:hAnsi="Roboto"/>
          <w:sz w:val="22"/>
          <w:lang w:val="el-GR"/>
        </w:rPr>
        <w:t>Μονάδων</w:t>
      </w:r>
      <w:r w:rsidR="00924FA0" w:rsidRPr="00086395">
        <w:rPr>
          <w:rFonts w:ascii="Roboto" w:hAnsi="Roboto"/>
          <w:sz w:val="22"/>
          <w:lang w:val="el-GR"/>
        </w:rPr>
        <w:t xml:space="preserve"> Παραγωγής</w:t>
      </w:r>
      <w:r w:rsidRPr="00086395">
        <w:rPr>
          <w:rFonts w:ascii="Roboto" w:hAnsi="Roboto"/>
          <w:sz w:val="22"/>
          <w:lang w:val="el-GR"/>
        </w:rPr>
        <w:t xml:space="preserve"> που συνδέονται με τον ταμιευτήρα δύναται να υποβάλλει </w:t>
      </w:r>
      <w:r w:rsidR="00957922"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για τις ως άνω Μονάδες.</w:t>
      </w:r>
    </w:p>
    <w:p w14:paraId="1F46F06B" w14:textId="77777777"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Ελάχιστος χρόνος λειτουργίας: Είναι ο ελάχιστος χρόνος λειτουργίας, σύμφωνα με 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της Οντότητας Υπηρεσιών Εξισορρόπησης, μετά από εκκίνηση και μέχρι την επόμενη σβέση.</w:t>
      </w:r>
    </w:p>
    <w:p w14:paraId="7F81FF73" w14:textId="74ADA5FB"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Ελάχιστος χρόνος εκτός λειτουργίας: Είναι ο ελάχιστος χρόνος λειτουργίας, σύμφωνα με 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της Οντότητα</w:t>
      </w:r>
      <w:r w:rsidR="000D2828" w:rsidRPr="00086395">
        <w:rPr>
          <w:rFonts w:ascii="Roboto" w:hAnsi="Roboto"/>
          <w:sz w:val="22"/>
          <w:lang w:val="el-GR"/>
        </w:rPr>
        <w:t>ς</w:t>
      </w:r>
      <w:r w:rsidRPr="00086395">
        <w:rPr>
          <w:rFonts w:ascii="Roboto" w:hAnsi="Roboto"/>
          <w:sz w:val="22"/>
          <w:lang w:val="el-GR"/>
        </w:rPr>
        <w:t xml:space="preserve"> </w:t>
      </w:r>
      <w:del w:id="101" w:author="Author">
        <w:r w:rsidRPr="00086395">
          <w:rPr>
            <w:rFonts w:ascii="Roboto" w:hAnsi="Roboto"/>
            <w:sz w:val="22"/>
            <w:lang w:val="el-GR"/>
          </w:rPr>
          <w:delText>Υπηρεσίας</w:delText>
        </w:r>
      </w:del>
      <w:ins w:id="102" w:author="Author">
        <w:r w:rsidR="007A194B" w:rsidRPr="00086395">
          <w:rPr>
            <w:rFonts w:ascii="Roboto" w:hAnsi="Roboto"/>
            <w:sz w:val="22"/>
            <w:lang w:val="el-GR"/>
          </w:rPr>
          <w:t>Υπηρεσιών</w:t>
        </w:r>
      </w:ins>
      <w:r w:rsidR="007A194B" w:rsidRPr="00086395">
        <w:rPr>
          <w:rFonts w:ascii="Roboto" w:hAnsi="Roboto"/>
          <w:sz w:val="22"/>
          <w:lang w:val="el-GR"/>
        </w:rPr>
        <w:t xml:space="preserve"> </w:t>
      </w:r>
      <w:r w:rsidRPr="00086395">
        <w:rPr>
          <w:rFonts w:ascii="Roboto" w:hAnsi="Roboto"/>
          <w:sz w:val="22"/>
          <w:lang w:val="el-GR"/>
        </w:rPr>
        <w:t>Εξισορρόπησης, μετά από σβέση και μέχρι την επόμενη εκκίνηση.</w:t>
      </w:r>
    </w:p>
    <w:p w14:paraId="3931E307" w14:textId="6749824C"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Ενέργεια Εξισορρόπησης: </w:t>
      </w:r>
      <w:r w:rsidR="00074F4F" w:rsidRPr="00086395">
        <w:rPr>
          <w:rFonts w:ascii="Roboto" w:hAnsi="Roboto"/>
          <w:sz w:val="22"/>
          <w:lang w:val="el-GR"/>
        </w:rPr>
        <w:t>Η</w:t>
      </w:r>
      <w:r w:rsidRPr="00086395">
        <w:rPr>
          <w:rFonts w:ascii="Roboto" w:hAnsi="Roboto"/>
          <w:sz w:val="22"/>
          <w:lang w:val="el-GR"/>
        </w:rPr>
        <w:t xml:space="preserve"> ενέργεια που παρέχεται από Πάροχο Υπηρεσιών Εξισορρόπησης και χρησιμοποιείται από το Διαχειριστή </w:t>
      </w:r>
      <w:r w:rsidR="009911AB" w:rsidRPr="00086395">
        <w:rPr>
          <w:rFonts w:ascii="Roboto" w:hAnsi="Roboto"/>
          <w:sz w:val="22"/>
          <w:lang w:val="el-GR"/>
        </w:rPr>
        <w:t xml:space="preserve">του </w:t>
      </w:r>
      <w:r w:rsidRPr="00086395">
        <w:rPr>
          <w:rFonts w:ascii="Roboto" w:hAnsi="Roboto"/>
          <w:sz w:val="22"/>
          <w:lang w:val="el-GR"/>
        </w:rPr>
        <w:t>ΕΣΜΗΕ για να προβεί σε εξισορρόπηση</w:t>
      </w:r>
      <w:r w:rsidR="009F720D" w:rsidRPr="00086395">
        <w:rPr>
          <w:rFonts w:ascii="Roboto" w:hAnsi="Roboto"/>
          <w:sz w:val="22"/>
          <w:lang w:val="el-GR"/>
        </w:rPr>
        <w:t>, δηλαδή κάλυψης των ανισοζυγίων παραγωγής/ζήτησης</w:t>
      </w:r>
      <w:r w:rsidRPr="00086395">
        <w:rPr>
          <w:rFonts w:ascii="Roboto" w:hAnsi="Roboto"/>
          <w:sz w:val="22"/>
          <w:lang w:val="el-GR"/>
        </w:rPr>
        <w:t xml:space="preserve">. Διακρίνεται σε </w:t>
      </w:r>
      <w:r w:rsidR="007A3A93" w:rsidRPr="00086395">
        <w:rPr>
          <w:rFonts w:ascii="Roboto" w:hAnsi="Roboto"/>
          <w:sz w:val="22"/>
          <w:lang w:val="el-GR"/>
        </w:rPr>
        <w:t xml:space="preserve">ανοδική </w:t>
      </w:r>
      <w:r w:rsidRPr="00086395">
        <w:rPr>
          <w:rFonts w:ascii="Roboto" w:hAnsi="Roboto"/>
          <w:sz w:val="22"/>
          <w:lang w:val="el-GR"/>
        </w:rPr>
        <w:t xml:space="preserve">και </w:t>
      </w:r>
      <w:r w:rsidR="007A3A93" w:rsidRPr="00086395">
        <w:rPr>
          <w:rFonts w:ascii="Roboto" w:hAnsi="Roboto"/>
          <w:sz w:val="22"/>
          <w:lang w:val="el-GR"/>
        </w:rPr>
        <w:t xml:space="preserve">καθοδική </w:t>
      </w:r>
      <w:r w:rsidRPr="00086395">
        <w:rPr>
          <w:rFonts w:ascii="Roboto" w:hAnsi="Roboto"/>
          <w:sz w:val="22"/>
          <w:lang w:val="el-GR"/>
        </w:rPr>
        <w:t>Ενέργεια Εξισορρόπησης.</w:t>
      </w:r>
    </w:p>
    <w:p w14:paraId="49DF4DF2" w14:textId="76D27CA6"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Εντολές (Αγοράς/ Πώλησης) με Αποδοχή Τιμής και Προτεραιότητα Εκτέλεσης: Οι εντολές (αγοράς/ πώλησης) με αποδοχή τιμής και προτεραιότητα εκτέλεσης είναι </w:t>
      </w:r>
      <w:r w:rsidR="0099673F" w:rsidRPr="00086395">
        <w:rPr>
          <w:rFonts w:ascii="Roboto" w:hAnsi="Roboto"/>
          <w:sz w:val="22"/>
          <w:lang w:val="el-GR"/>
        </w:rPr>
        <w:t>Ωριαίες Υ</w:t>
      </w:r>
      <w:r w:rsidR="008F100E" w:rsidRPr="00086395">
        <w:rPr>
          <w:rFonts w:ascii="Roboto" w:hAnsi="Roboto"/>
          <w:sz w:val="22"/>
          <w:lang w:val="el-GR"/>
        </w:rPr>
        <w:t xml:space="preserve">βριδικές </w:t>
      </w:r>
      <w:r w:rsidR="0099673F" w:rsidRPr="00086395">
        <w:rPr>
          <w:rFonts w:ascii="Roboto" w:hAnsi="Roboto"/>
          <w:sz w:val="22"/>
          <w:lang w:val="el-GR"/>
        </w:rPr>
        <w:t>Ε</w:t>
      </w:r>
      <w:r w:rsidRPr="00086395">
        <w:rPr>
          <w:rFonts w:ascii="Roboto" w:hAnsi="Roboto"/>
          <w:sz w:val="22"/>
          <w:lang w:val="el-GR"/>
        </w:rPr>
        <w:t xml:space="preserve">ντολές (αγοράς/ πώλησης) </w:t>
      </w:r>
      <w:r w:rsidR="008F100E" w:rsidRPr="00086395">
        <w:rPr>
          <w:rFonts w:ascii="Roboto" w:hAnsi="Roboto"/>
          <w:sz w:val="22"/>
          <w:lang w:val="el-GR"/>
        </w:rPr>
        <w:t xml:space="preserve">ενός βήματος </w:t>
      </w:r>
      <w:r w:rsidRPr="00086395">
        <w:rPr>
          <w:rFonts w:ascii="Roboto" w:hAnsi="Roboto"/>
          <w:sz w:val="22"/>
          <w:lang w:val="el-GR"/>
        </w:rPr>
        <w:t>που υποβάλλονται με τιμή ίση με την (μέγιστη/ ελάχιστη) αποδεκτή τιμή στην Αγορά Επόμενης Ημέρας και στην Ενδοημερήσια Αγορά (Ενδοημερήσιες Δημοπρασίες), ήτοι στην αντίστοιχη Ανώτατη/ Κατώτατη Τιμή Εντολής Αγοράς, η οποία εφαρμόζεται σε κάθε μία από τις ως άνω Αγορές</w:t>
      </w:r>
      <w:r w:rsidR="00FD0D5C" w:rsidRPr="00086395">
        <w:rPr>
          <w:rFonts w:ascii="Roboto" w:hAnsi="Roboto"/>
          <w:sz w:val="22"/>
          <w:lang w:val="el-GR"/>
        </w:rPr>
        <w:t xml:space="preserve">. </w:t>
      </w:r>
    </w:p>
    <w:p w14:paraId="4E885754" w14:textId="439B172F" w:rsidR="00790082" w:rsidRPr="00086395" w:rsidRDefault="00F018C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Εντολή Κατανομής: Η εντολή που εκδίδει ο Διαχειριστής του ΕΣΜΗΕ με την οποία καθορίζει την παραγωγή </w:t>
      </w:r>
      <w:r w:rsidR="003C3D2B" w:rsidRPr="00086395">
        <w:rPr>
          <w:rFonts w:ascii="Roboto" w:hAnsi="Roboto"/>
          <w:sz w:val="22"/>
          <w:lang w:val="el-GR"/>
        </w:rPr>
        <w:t>ε</w:t>
      </w:r>
      <w:r w:rsidRPr="00086395">
        <w:rPr>
          <w:rFonts w:ascii="Roboto" w:hAnsi="Roboto"/>
          <w:sz w:val="22"/>
          <w:lang w:val="el-GR"/>
        </w:rPr>
        <w:t xml:space="preserve">νεργού </w:t>
      </w:r>
      <w:r w:rsidR="003C3D2B" w:rsidRPr="00086395">
        <w:rPr>
          <w:rFonts w:ascii="Roboto" w:hAnsi="Roboto"/>
          <w:sz w:val="22"/>
          <w:lang w:val="el-GR"/>
        </w:rPr>
        <w:t>ι</w:t>
      </w:r>
      <w:r w:rsidRPr="00086395">
        <w:rPr>
          <w:rFonts w:ascii="Roboto" w:hAnsi="Roboto"/>
          <w:sz w:val="22"/>
          <w:lang w:val="el-GR"/>
        </w:rPr>
        <w:t xml:space="preserve">σχύος, την μείωση ή αύξηση της </w:t>
      </w:r>
      <w:r w:rsidR="003C3D2B" w:rsidRPr="00086395">
        <w:rPr>
          <w:rFonts w:ascii="Roboto" w:hAnsi="Roboto"/>
          <w:sz w:val="22"/>
          <w:lang w:val="el-GR"/>
        </w:rPr>
        <w:t>ε</w:t>
      </w:r>
      <w:r w:rsidRPr="00086395">
        <w:rPr>
          <w:rFonts w:ascii="Roboto" w:hAnsi="Roboto"/>
          <w:sz w:val="22"/>
          <w:lang w:val="el-GR"/>
        </w:rPr>
        <w:t xml:space="preserve">νεργού </w:t>
      </w:r>
      <w:r w:rsidR="003C3D2B" w:rsidRPr="00086395">
        <w:rPr>
          <w:rFonts w:ascii="Roboto" w:hAnsi="Roboto"/>
          <w:sz w:val="22"/>
          <w:lang w:val="el-GR"/>
        </w:rPr>
        <w:t>ι</w:t>
      </w:r>
      <w:r w:rsidRPr="00086395">
        <w:rPr>
          <w:rFonts w:ascii="Roboto" w:hAnsi="Roboto"/>
          <w:sz w:val="22"/>
          <w:lang w:val="el-GR"/>
        </w:rPr>
        <w:t>σχύος, τον συγχρονισμό ή αποσυγχρονισμό, την παροχή εφεδρειών και λοιπών Επικουρικών Υπηρεσιών και γενικά τον τρόπο λειτουργίας τ</w:t>
      </w:r>
      <w:r w:rsidR="00B4223A" w:rsidRPr="00086395">
        <w:rPr>
          <w:rFonts w:ascii="Roboto" w:hAnsi="Roboto"/>
          <w:sz w:val="22"/>
          <w:lang w:val="el-GR"/>
        </w:rPr>
        <w:t>ω</w:t>
      </w:r>
      <w:r w:rsidRPr="00086395">
        <w:rPr>
          <w:rFonts w:ascii="Roboto" w:hAnsi="Roboto"/>
          <w:sz w:val="22"/>
          <w:lang w:val="el-GR"/>
        </w:rPr>
        <w:t>ν Οντοτήτων Υπηρεσιών Εξισορρόπησης.</w:t>
      </w:r>
    </w:p>
    <w:p w14:paraId="16BE24EB" w14:textId="08DE1C39" w:rsidR="00E23999" w:rsidRPr="00086395" w:rsidRDefault="00E239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Επικουρική </w:t>
      </w:r>
      <w:r w:rsidR="009731F7" w:rsidRPr="00086395">
        <w:rPr>
          <w:rFonts w:ascii="Roboto" w:hAnsi="Roboto"/>
          <w:sz w:val="22"/>
          <w:lang w:val="el-GR"/>
        </w:rPr>
        <w:t>Υ</w:t>
      </w:r>
      <w:r w:rsidRPr="00086395">
        <w:rPr>
          <w:rFonts w:ascii="Roboto" w:hAnsi="Roboto"/>
          <w:sz w:val="22"/>
          <w:lang w:val="el-GR"/>
        </w:rPr>
        <w:t>πηρεσία: Έχει την έννοια της περίπτωσης (</w:t>
      </w:r>
      <w:proofErr w:type="spellStart"/>
      <w:r w:rsidRPr="00086395">
        <w:rPr>
          <w:rFonts w:ascii="Roboto" w:hAnsi="Roboto"/>
          <w:sz w:val="22"/>
          <w:lang w:val="el-GR"/>
        </w:rPr>
        <w:t>ιζ</w:t>
      </w:r>
      <w:proofErr w:type="spellEnd"/>
      <w:r w:rsidRPr="00086395">
        <w:rPr>
          <w:rFonts w:ascii="Roboto" w:hAnsi="Roboto"/>
          <w:sz w:val="22"/>
          <w:lang w:val="el-GR"/>
        </w:rPr>
        <w:t xml:space="preserve">) της παραγράφου 3 του άρθρου 2 του ν. 4001/2011, δηλαδή </w:t>
      </w:r>
      <w:r w:rsidR="005F5BA8" w:rsidRPr="00086395">
        <w:rPr>
          <w:rFonts w:ascii="Roboto" w:hAnsi="Roboto"/>
          <w:sz w:val="22"/>
          <w:lang w:val="el-GR"/>
        </w:rPr>
        <w:t xml:space="preserve">όλες οι υπηρεσίες </w:t>
      </w:r>
      <w:r w:rsidRPr="00086395">
        <w:rPr>
          <w:rFonts w:ascii="Roboto" w:hAnsi="Roboto"/>
          <w:sz w:val="22"/>
          <w:lang w:val="el-GR"/>
        </w:rPr>
        <w:t xml:space="preserve">που είναι </w:t>
      </w:r>
      <w:r w:rsidR="005F5BA8" w:rsidRPr="00086395">
        <w:rPr>
          <w:rFonts w:ascii="Roboto" w:hAnsi="Roboto"/>
          <w:sz w:val="22"/>
          <w:lang w:val="el-GR"/>
        </w:rPr>
        <w:t xml:space="preserve">αναγκαίες </w:t>
      </w:r>
      <w:r w:rsidRPr="00086395">
        <w:rPr>
          <w:rFonts w:ascii="Roboto" w:hAnsi="Roboto"/>
          <w:sz w:val="22"/>
          <w:lang w:val="el-GR"/>
        </w:rPr>
        <w:t xml:space="preserve">για τη διαχείριση συστήματος μεταφοράς ή δικτύου διανομής, </w:t>
      </w:r>
      <w:r w:rsidR="005F5BA8" w:rsidRPr="00086395">
        <w:rPr>
          <w:rFonts w:ascii="Roboto" w:hAnsi="Roboto"/>
          <w:sz w:val="22"/>
          <w:lang w:val="el-GR"/>
        </w:rPr>
        <w:t>συμπεριλαμβανομένων των υπηρεσιών εξισορρόπησης και των επικουρικών υπηρεσιών μη σχετικών με τη συχνότητα, εξαιρουμένης της διαχείρισης συμφόρησης</w:t>
      </w:r>
      <w:r w:rsidRPr="00086395">
        <w:rPr>
          <w:rFonts w:ascii="Roboto" w:hAnsi="Roboto"/>
          <w:sz w:val="22"/>
          <w:lang w:val="el-GR"/>
        </w:rPr>
        <w:t>.</w:t>
      </w:r>
    </w:p>
    <w:p w14:paraId="328D896E" w14:textId="0C271749" w:rsidR="00B30DCD" w:rsidRPr="00086395" w:rsidRDefault="00B30DCD" w:rsidP="00B30DCD">
      <w:pPr>
        <w:pStyle w:val="ListParagraph"/>
        <w:numPr>
          <w:ilvl w:val="0"/>
          <w:numId w:val="68"/>
        </w:numPr>
        <w:ind w:left="426" w:hanging="426"/>
        <w:rPr>
          <w:ins w:id="103" w:author="Author"/>
          <w:rFonts w:ascii="Roboto" w:hAnsi="Roboto"/>
          <w:sz w:val="22"/>
          <w:lang w:val="el-GR"/>
        </w:rPr>
      </w:pPr>
      <w:ins w:id="104" w:author="Author">
        <w:r w:rsidRPr="00086395">
          <w:rPr>
            <w:rFonts w:ascii="Roboto" w:hAnsi="Roboto"/>
            <w:sz w:val="22"/>
            <w:lang w:val="el-GR"/>
          </w:rPr>
          <w:t>Ευρωπαϊκή Πλατφόρμα αΕΑΣ: Η Ευρωπαϊκή πλατφόρμα  για την ανταλλαγή ενέργειας εξισορρόπησης από εφεδρείες αποκατάστασης συχνότητας με αυτόματη ενεργοποίηση κατά τα προβλεπόμενα στο άρθρο 21 του Κανονισμού (ΕΕ) 2017/2195 (</w:t>
        </w:r>
        <w:r w:rsidRPr="00086395">
          <w:rPr>
            <w:rFonts w:ascii="Roboto" w:hAnsi="Roboto"/>
            <w:sz w:val="22"/>
          </w:rPr>
          <w:t>Platform</w:t>
        </w:r>
        <w:r w:rsidRPr="00086395">
          <w:rPr>
            <w:rFonts w:ascii="Roboto" w:hAnsi="Roboto"/>
            <w:sz w:val="22"/>
            <w:lang w:val="el-GR"/>
          </w:rPr>
          <w:t xml:space="preserve"> </w:t>
        </w:r>
        <w:r w:rsidRPr="00086395">
          <w:rPr>
            <w:rFonts w:ascii="Roboto" w:hAnsi="Roboto"/>
            <w:sz w:val="22"/>
          </w:rPr>
          <w:t>for</w:t>
        </w:r>
        <w:r w:rsidRPr="00086395">
          <w:rPr>
            <w:rFonts w:ascii="Roboto" w:hAnsi="Roboto"/>
            <w:sz w:val="22"/>
            <w:lang w:val="el-GR"/>
          </w:rPr>
          <w:t xml:space="preserve"> </w:t>
        </w:r>
        <w:r w:rsidRPr="00086395">
          <w:rPr>
            <w:rFonts w:ascii="Roboto" w:hAnsi="Roboto"/>
            <w:sz w:val="22"/>
          </w:rPr>
          <w:t>the</w:t>
        </w:r>
        <w:r w:rsidRPr="00086395">
          <w:rPr>
            <w:rFonts w:ascii="Roboto" w:hAnsi="Roboto"/>
            <w:sz w:val="22"/>
            <w:lang w:val="el-GR"/>
          </w:rPr>
          <w:t xml:space="preserve"> </w:t>
        </w:r>
        <w:r w:rsidRPr="00086395">
          <w:rPr>
            <w:rFonts w:ascii="Roboto" w:hAnsi="Roboto"/>
            <w:sz w:val="22"/>
          </w:rPr>
          <w:t>International</w:t>
        </w:r>
        <w:r w:rsidRPr="00086395">
          <w:rPr>
            <w:rFonts w:ascii="Roboto" w:hAnsi="Roboto"/>
            <w:sz w:val="22"/>
            <w:lang w:val="el-GR"/>
          </w:rPr>
          <w:t xml:space="preserve"> </w:t>
        </w:r>
        <w:r w:rsidRPr="00086395">
          <w:rPr>
            <w:rFonts w:ascii="Roboto" w:hAnsi="Roboto"/>
            <w:sz w:val="22"/>
          </w:rPr>
          <w:t>Coordination</w:t>
        </w:r>
        <w:r w:rsidRPr="00086395">
          <w:rPr>
            <w:rFonts w:ascii="Roboto" w:hAnsi="Roboto"/>
            <w:sz w:val="22"/>
            <w:lang w:val="el-GR"/>
          </w:rPr>
          <w:t xml:space="preserve"> </w:t>
        </w:r>
        <w:r w:rsidRPr="00086395">
          <w:rPr>
            <w:rFonts w:ascii="Roboto" w:hAnsi="Roboto"/>
            <w:sz w:val="22"/>
          </w:rPr>
          <w:t>of</w:t>
        </w:r>
        <w:r w:rsidRPr="00086395">
          <w:rPr>
            <w:rFonts w:ascii="Roboto" w:hAnsi="Roboto"/>
            <w:sz w:val="22"/>
            <w:lang w:val="el-GR"/>
          </w:rPr>
          <w:t xml:space="preserve"> </w:t>
        </w:r>
        <w:r w:rsidRPr="00086395">
          <w:rPr>
            <w:rFonts w:ascii="Roboto" w:hAnsi="Roboto"/>
            <w:sz w:val="22"/>
          </w:rPr>
          <w:t>Automated</w:t>
        </w:r>
        <w:r w:rsidRPr="00086395">
          <w:rPr>
            <w:rFonts w:ascii="Roboto" w:hAnsi="Roboto"/>
            <w:sz w:val="22"/>
            <w:lang w:val="el-GR"/>
          </w:rPr>
          <w:t xml:space="preserve"> </w:t>
        </w:r>
        <w:r w:rsidRPr="00086395">
          <w:rPr>
            <w:rFonts w:ascii="Roboto" w:hAnsi="Roboto"/>
            <w:sz w:val="22"/>
          </w:rPr>
          <w:t>Frequency</w:t>
        </w:r>
        <w:r w:rsidRPr="00086395">
          <w:rPr>
            <w:rFonts w:ascii="Roboto" w:hAnsi="Roboto"/>
            <w:sz w:val="22"/>
            <w:lang w:val="el-GR"/>
          </w:rPr>
          <w:t xml:space="preserve"> </w:t>
        </w:r>
        <w:r w:rsidRPr="00086395">
          <w:rPr>
            <w:rFonts w:ascii="Roboto" w:hAnsi="Roboto"/>
            <w:sz w:val="22"/>
          </w:rPr>
          <w:t>Restoration</w:t>
        </w:r>
        <w:r w:rsidRPr="00086395">
          <w:rPr>
            <w:rFonts w:ascii="Roboto" w:hAnsi="Roboto"/>
            <w:sz w:val="22"/>
            <w:lang w:val="el-GR"/>
          </w:rPr>
          <w:t xml:space="preserve"> </w:t>
        </w:r>
        <w:r w:rsidRPr="00086395">
          <w:rPr>
            <w:rFonts w:ascii="Roboto" w:hAnsi="Roboto"/>
            <w:sz w:val="22"/>
          </w:rPr>
          <w:t>and</w:t>
        </w:r>
        <w:r w:rsidRPr="00086395">
          <w:rPr>
            <w:rFonts w:ascii="Roboto" w:hAnsi="Roboto"/>
            <w:sz w:val="22"/>
            <w:lang w:val="el-GR"/>
          </w:rPr>
          <w:t xml:space="preserve"> </w:t>
        </w:r>
        <w:r w:rsidRPr="00086395">
          <w:rPr>
            <w:rFonts w:ascii="Roboto" w:hAnsi="Roboto"/>
            <w:sz w:val="22"/>
          </w:rPr>
          <w:t>Stable</w:t>
        </w:r>
        <w:r w:rsidRPr="00086395">
          <w:rPr>
            <w:rFonts w:ascii="Roboto" w:hAnsi="Roboto"/>
            <w:sz w:val="22"/>
            <w:lang w:val="el-GR"/>
          </w:rPr>
          <w:t xml:space="preserve"> </w:t>
        </w:r>
        <w:r w:rsidRPr="00086395">
          <w:rPr>
            <w:rFonts w:ascii="Roboto" w:hAnsi="Roboto"/>
            <w:sz w:val="22"/>
          </w:rPr>
          <w:t>System</w:t>
        </w:r>
        <w:r w:rsidRPr="00086395">
          <w:rPr>
            <w:rFonts w:ascii="Roboto" w:hAnsi="Roboto"/>
            <w:sz w:val="22"/>
            <w:lang w:val="el-GR"/>
          </w:rPr>
          <w:t xml:space="preserve"> </w:t>
        </w:r>
        <w:r w:rsidRPr="00086395">
          <w:rPr>
            <w:rFonts w:ascii="Roboto" w:hAnsi="Roboto"/>
            <w:sz w:val="22"/>
          </w:rPr>
          <w:t>Operation</w:t>
        </w:r>
        <w:r w:rsidRPr="00086395">
          <w:rPr>
            <w:rFonts w:ascii="Roboto" w:hAnsi="Roboto"/>
            <w:sz w:val="22"/>
            <w:lang w:val="el-GR"/>
          </w:rPr>
          <w:t xml:space="preserve"> – </w:t>
        </w:r>
        <w:r w:rsidRPr="00086395">
          <w:rPr>
            <w:rFonts w:ascii="Roboto" w:hAnsi="Roboto"/>
            <w:sz w:val="22"/>
          </w:rPr>
          <w:t>PICASSO</w:t>
        </w:r>
        <w:r w:rsidRPr="00086395">
          <w:rPr>
            <w:rFonts w:ascii="Roboto" w:hAnsi="Roboto"/>
            <w:sz w:val="22"/>
            <w:lang w:val="el-GR"/>
          </w:rPr>
          <w:t>).</w:t>
        </w:r>
      </w:ins>
    </w:p>
    <w:p w14:paraId="3F659052" w14:textId="5726DA2D" w:rsidR="006C1745" w:rsidRPr="00086395" w:rsidRDefault="006C1745" w:rsidP="00B30DCD">
      <w:pPr>
        <w:pStyle w:val="ListParagraph"/>
        <w:numPr>
          <w:ilvl w:val="0"/>
          <w:numId w:val="68"/>
        </w:numPr>
        <w:ind w:left="426" w:hanging="426"/>
        <w:rPr>
          <w:ins w:id="105" w:author="Author"/>
          <w:rFonts w:ascii="Roboto" w:hAnsi="Roboto"/>
          <w:sz w:val="22"/>
          <w:lang w:val="el-GR"/>
        </w:rPr>
      </w:pPr>
      <w:ins w:id="106" w:author="Author">
        <w:r w:rsidRPr="00086395">
          <w:rPr>
            <w:rFonts w:ascii="Roboto" w:hAnsi="Roboto"/>
            <w:sz w:val="22"/>
            <w:lang w:val="el-GR"/>
          </w:rPr>
          <w:t>Ευρωπαϊκή Πλατφόρμα Συμψηφισμού Ανισορροπιών: Η Ευρωπαϊκή πλατφόρμα  για τη διαδικασία συμψηφισμού ανισορροπιών κατά τα προβλεπόμενα στο άρθρο 22 του Κανονισμού (ΕΕ) 2017/2195 (</w:t>
        </w:r>
        <w:r w:rsidRPr="00086395">
          <w:rPr>
            <w:rFonts w:ascii="Roboto" w:hAnsi="Roboto"/>
            <w:sz w:val="22"/>
          </w:rPr>
          <w:t>Imbalance</w:t>
        </w:r>
        <w:r w:rsidRPr="00086395">
          <w:rPr>
            <w:rFonts w:ascii="Roboto" w:hAnsi="Roboto"/>
            <w:sz w:val="22"/>
            <w:lang w:val="el-GR"/>
          </w:rPr>
          <w:t xml:space="preserve"> </w:t>
        </w:r>
        <w:r w:rsidRPr="00086395">
          <w:rPr>
            <w:rFonts w:ascii="Roboto" w:hAnsi="Roboto"/>
            <w:sz w:val="22"/>
          </w:rPr>
          <w:t>Netting</w:t>
        </w:r>
        <w:r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 xml:space="preserve">– </w:t>
        </w:r>
        <w:r w:rsidRPr="00086395">
          <w:rPr>
            <w:rFonts w:ascii="Roboto" w:hAnsi="Roboto"/>
            <w:sz w:val="22"/>
          </w:rPr>
          <w:t>IN</w:t>
        </w:r>
        <w:r w:rsidRPr="00086395">
          <w:rPr>
            <w:rFonts w:ascii="Roboto" w:hAnsi="Roboto"/>
            <w:sz w:val="22"/>
            <w:lang w:val="el-GR"/>
          </w:rPr>
          <w:t xml:space="preserve"> </w:t>
        </w:r>
        <w:r w:rsidRPr="00086395">
          <w:rPr>
            <w:rFonts w:ascii="Roboto" w:hAnsi="Roboto"/>
            <w:sz w:val="22"/>
          </w:rPr>
          <w:t>Platform</w:t>
        </w:r>
        <w:r w:rsidRPr="00086395">
          <w:rPr>
            <w:rFonts w:ascii="Roboto" w:hAnsi="Roboto"/>
            <w:sz w:val="22"/>
            <w:lang w:val="el-GR"/>
          </w:rPr>
          <w:t>).</w:t>
        </w:r>
      </w:ins>
    </w:p>
    <w:p w14:paraId="711266C6" w14:textId="07A07E97" w:rsidR="00B30DCD" w:rsidRPr="00086395" w:rsidRDefault="00B30DCD" w:rsidP="00B30DCD">
      <w:pPr>
        <w:pStyle w:val="ListParagraph"/>
        <w:numPr>
          <w:ilvl w:val="0"/>
          <w:numId w:val="68"/>
        </w:numPr>
        <w:ind w:left="426" w:hanging="426"/>
        <w:rPr>
          <w:ins w:id="107" w:author="Author"/>
          <w:rFonts w:ascii="Roboto" w:hAnsi="Roboto"/>
          <w:sz w:val="22"/>
          <w:lang w:val="el-GR"/>
        </w:rPr>
      </w:pPr>
      <w:ins w:id="108" w:author="Author">
        <w:r w:rsidRPr="00086395">
          <w:rPr>
            <w:rFonts w:ascii="Roboto" w:hAnsi="Roboto"/>
            <w:sz w:val="22"/>
            <w:lang w:val="el-GR"/>
          </w:rPr>
          <w:lastRenderedPageBreak/>
          <w:t>Ευρωπαϊκή Πλατφόρμα χΕΑΣ: Η Ευρωπαϊκή πλατφόρμα για την ανταλλαγή ενέργειας εξισορρόπησης από εφεδρείες αποκατάστασης συχνότητας με χειροκίνητη ενεργοποίηση κατά τα προβλεπόμενα στο άρθρο 20 του Κανονισμού (ΕΕ) 2017/2195 (</w:t>
        </w:r>
        <w:r w:rsidRPr="00086395">
          <w:rPr>
            <w:rFonts w:ascii="Roboto" w:hAnsi="Roboto"/>
            <w:sz w:val="22"/>
          </w:rPr>
          <w:t>Manual</w:t>
        </w:r>
        <w:r w:rsidRPr="00086395">
          <w:rPr>
            <w:rFonts w:ascii="Roboto" w:hAnsi="Roboto"/>
            <w:sz w:val="22"/>
            <w:lang w:val="el-GR"/>
          </w:rPr>
          <w:t xml:space="preserve"> </w:t>
        </w:r>
        <w:r w:rsidRPr="00086395">
          <w:rPr>
            <w:rFonts w:ascii="Roboto" w:hAnsi="Roboto"/>
            <w:sz w:val="22"/>
          </w:rPr>
          <w:t>Activated</w:t>
        </w:r>
        <w:r w:rsidRPr="00086395">
          <w:rPr>
            <w:rFonts w:ascii="Roboto" w:hAnsi="Roboto"/>
            <w:sz w:val="22"/>
            <w:lang w:val="el-GR"/>
          </w:rPr>
          <w:t xml:space="preserve"> </w:t>
        </w:r>
        <w:r w:rsidRPr="00086395">
          <w:rPr>
            <w:rFonts w:ascii="Roboto" w:hAnsi="Roboto"/>
            <w:sz w:val="22"/>
          </w:rPr>
          <w:t>Reserves</w:t>
        </w:r>
        <w:r w:rsidRPr="00086395">
          <w:rPr>
            <w:rFonts w:ascii="Roboto" w:hAnsi="Roboto"/>
            <w:sz w:val="22"/>
            <w:lang w:val="el-GR"/>
          </w:rPr>
          <w:t xml:space="preserve"> </w:t>
        </w:r>
        <w:r w:rsidRPr="00086395">
          <w:rPr>
            <w:rFonts w:ascii="Roboto" w:hAnsi="Roboto"/>
            <w:sz w:val="22"/>
          </w:rPr>
          <w:t>Initiative</w:t>
        </w:r>
        <w:r w:rsidR="008B1418"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 xml:space="preserve"> </w:t>
        </w:r>
        <w:r w:rsidR="008B1418" w:rsidRPr="00086395">
          <w:rPr>
            <w:rFonts w:ascii="Roboto" w:hAnsi="Roboto"/>
            <w:sz w:val="22"/>
            <w:lang w:val="el-GR"/>
          </w:rPr>
          <w:t>–</w:t>
        </w:r>
        <w:r w:rsidRPr="00086395">
          <w:rPr>
            <w:rFonts w:ascii="Roboto" w:hAnsi="Roboto"/>
            <w:sz w:val="22"/>
            <w:lang w:val="el-GR"/>
          </w:rPr>
          <w:t xml:space="preserve"> </w:t>
        </w:r>
        <w:r w:rsidRPr="00086395">
          <w:rPr>
            <w:rFonts w:ascii="Roboto" w:hAnsi="Roboto"/>
            <w:sz w:val="22"/>
          </w:rPr>
          <w:t>MARI</w:t>
        </w:r>
        <w:r w:rsidR="008B1418"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w:t>
        </w:r>
      </w:ins>
    </w:p>
    <w:p w14:paraId="179B0358" w14:textId="4701DEB8" w:rsidR="00773DC8"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Εφεδρεία Αποκατάστασης Συχνότητας</w:t>
      </w:r>
      <w:r w:rsidR="008E2159" w:rsidRPr="00086395">
        <w:rPr>
          <w:rFonts w:ascii="Roboto" w:hAnsi="Roboto"/>
          <w:sz w:val="22"/>
          <w:lang w:val="el-GR"/>
        </w:rPr>
        <w:t xml:space="preserve"> (ΕΑΣ)</w:t>
      </w:r>
      <w:r w:rsidRPr="00086395">
        <w:rPr>
          <w:rFonts w:ascii="Roboto" w:hAnsi="Roboto"/>
          <w:sz w:val="22"/>
          <w:lang w:val="el-GR"/>
        </w:rPr>
        <w:t>: Έχει την έννοια του σημείου 7 του άρθρου 3 του Κανονισμού (ΕΕ) 2017/1485</w:t>
      </w:r>
      <w:r w:rsidR="00773DC8" w:rsidRPr="00086395">
        <w:rPr>
          <w:rFonts w:ascii="Roboto" w:hAnsi="Roboto"/>
          <w:sz w:val="22"/>
          <w:lang w:val="el-GR"/>
        </w:rPr>
        <w:t xml:space="preserve">, δηλαδή η εφεδρεία </w:t>
      </w:r>
      <w:r w:rsidRPr="00086395">
        <w:rPr>
          <w:rFonts w:ascii="Roboto" w:hAnsi="Roboto"/>
          <w:sz w:val="22"/>
          <w:lang w:val="el-GR"/>
        </w:rPr>
        <w:t xml:space="preserve">ενεργού ισχύος που είναι </w:t>
      </w:r>
      <w:r w:rsidR="00773DC8" w:rsidRPr="00086395">
        <w:rPr>
          <w:rFonts w:ascii="Roboto" w:hAnsi="Roboto"/>
          <w:sz w:val="22"/>
          <w:lang w:val="el-GR"/>
        </w:rPr>
        <w:t xml:space="preserve">διαθέσιμη </w:t>
      </w:r>
      <w:r w:rsidRPr="00086395">
        <w:rPr>
          <w:rFonts w:ascii="Roboto" w:hAnsi="Roboto"/>
          <w:sz w:val="22"/>
          <w:lang w:val="el-GR"/>
        </w:rPr>
        <w:t xml:space="preserve">για να </w:t>
      </w:r>
      <w:r w:rsidR="00D4128A" w:rsidRPr="00086395">
        <w:rPr>
          <w:rFonts w:ascii="Roboto" w:hAnsi="Roboto"/>
          <w:sz w:val="22"/>
          <w:lang w:val="el-GR"/>
        </w:rPr>
        <w:t xml:space="preserve">αποκαταστήσει </w:t>
      </w:r>
      <w:r w:rsidRPr="00086395">
        <w:rPr>
          <w:rFonts w:ascii="Roboto" w:hAnsi="Roboto"/>
          <w:sz w:val="22"/>
          <w:lang w:val="el-GR"/>
        </w:rPr>
        <w:t>τη συχνότητα του συστήματος στην ονομαστική συχνότητα και, για συγχρονισμένη περιοχή που αποτελείται από περισσότερες από μία περιοχές</w:t>
      </w:r>
      <w:r w:rsidR="00B80F9B" w:rsidRPr="00086395">
        <w:rPr>
          <w:rFonts w:ascii="Roboto" w:hAnsi="Roboto"/>
          <w:sz w:val="22"/>
          <w:lang w:val="el-GR"/>
        </w:rPr>
        <w:t xml:space="preserve"> ελέγχου φορτίου-συχνότητας</w:t>
      </w:r>
      <w:r w:rsidRPr="00086395">
        <w:rPr>
          <w:rFonts w:ascii="Roboto" w:hAnsi="Roboto"/>
          <w:sz w:val="22"/>
          <w:lang w:val="el-GR"/>
        </w:rPr>
        <w:t>, για να αποκαταστήσουν το ισοζύγιο ισχύος στην προγραμματισμένη τιμή</w:t>
      </w:r>
      <w:r w:rsidR="00773DC8" w:rsidRPr="00086395">
        <w:rPr>
          <w:rFonts w:ascii="Roboto" w:hAnsi="Roboto"/>
          <w:sz w:val="22"/>
          <w:lang w:val="el-GR"/>
        </w:rPr>
        <w:t>. Διακρίν</w:t>
      </w:r>
      <w:r w:rsidR="008E2159" w:rsidRPr="00086395">
        <w:rPr>
          <w:rFonts w:ascii="Roboto" w:hAnsi="Roboto"/>
          <w:sz w:val="22"/>
          <w:lang w:val="el-GR"/>
        </w:rPr>
        <w:t>ε</w:t>
      </w:r>
      <w:r w:rsidR="00773DC8" w:rsidRPr="00086395">
        <w:rPr>
          <w:rFonts w:ascii="Roboto" w:hAnsi="Roboto"/>
          <w:sz w:val="22"/>
          <w:lang w:val="el-GR"/>
        </w:rPr>
        <w:t>ται σε ΕΑΣ με αυτόματη και χειροκίνητη ενεργοποίηση (</w:t>
      </w:r>
      <w:del w:id="109" w:author="Author">
        <w:r w:rsidR="00773DC8" w:rsidRPr="00086395" w:rsidDel="00A00D7A">
          <w:rPr>
            <w:rFonts w:ascii="Roboto" w:hAnsi="Roboto"/>
            <w:sz w:val="22"/>
            <w:lang w:val="el-GR"/>
          </w:rPr>
          <w:delText xml:space="preserve">αυτόματη </w:delText>
        </w:r>
      </w:del>
      <w:ins w:id="110" w:author="Author">
        <w:r w:rsidR="00A00D7A" w:rsidRPr="00086395">
          <w:rPr>
            <w:rFonts w:ascii="Roboto" w:hAnsi="Roboto"/>
            <w:sz w:val="22"/>
            <w:lang w:val="el-GR"/>
          </w:rPr>
          <w:t>α</w:t>
        </w:r>
        <w:r w:rsidR="00A00D7A">
          <w:rPr>
            <w:rFonts w:ascii="Roboto" w:hAnsi="Roboto"/>
            <w:sz w:val="22"/>
            <w:lang w:val="el-GR"/>
          </w:rPr>
          <w:t>ΕΑΣ</w:t>
        </w:r>
        <w:r w:rsidR="00A00D7A" w:rsidRPr="00086395">
          <w:rPr>
            <w:rFonts w:ascii="Roboto" w:hAnsi="Roboto"/>
            <w:sz w:val="22"/>
            <w:lang w:val="el-GR"/>
          </w:rPr>
          <w:t xml:space="preserve"> </w:t>
        </w:r>
      </w:ins>
      <w:r w:rsidR="00773DC8" w:rsidRPr="00086395">
        <w:rPr>
          <w:rFonts w:ascii="Roboto" w:hAnsi="Roboto"/>
          <w:sz w:val="22"/>
          <w:lang w:val="el-GR"/>
        </w:rPr>
        <w:t>και χ</w:t>
      </w:r>
      <w:del w:id="111" w:author="Author">
        <w:r w:rsidR="00773DC8" w:rsidRPr="00086395" w:rsidDel="00A00D7A">
          <w:rPr>
            <w:rFonts w:ascii="Roboto" w:hAnsi="Roboto"/>
            <w:sz w:val="22"/>
            <w:lang w:val="el-GR"/>
          </w:rPr>
          <w:delText xml:space="preserve">ειροκίνητη </w:delText>
        </w:r>
      </w:del>
      <w:r w:rsidR="00773DC8" w:rsidRPr="00086395">
        <w:rPr>
          <w:rFonts w:ascii="Roboto" w:hAnsi="Roboto"/>
          <w:sz w:val="22"/>
          <w:lang w:val="el-GR"/>
        </w:rPr>
        <w:t>ΕΑΣ).</w:t>
      </w:r>
    </w:p>
    <w:p w14:paraId="30DC14BF" w14:textId="3F998358"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Εφεδρεία Διατήρησης Συχνότητας</w:t>
      </w:r>
      <w:r w:rsidR="00502874" w:rsidRPr="00086395">
        <w:rPr>
          <w:rFonts w:ascii="Roboto" w:hAnsi="Roboto"/>
          <w:sz w:val="22"/>
          <w:lang w:val="el-GR"/>
        </w:rPr>
        <w:t xml:space="preserve"> (ΕΔΣ)</w:t>
      </w:r>
      <w:r w:rsidRPr="00086395">
        <w:rPr>
          <w:rFonts w:ascii="Roboto" w:hAnsi="Roboto"/>
          <w:sz w:val="22"/>
          <w:lang w:val="el-GR"/>
        </w:rPr>
        <w:t xml:space="preserve">: Έχει την έννοια του σημείου </w:t>
      </w:r>
      <w:r w:rsidR="002C504D" w:rsidRPr="00086395">
        <w:rPr>
          <w:rFonts w:ascii="Roboto" w:hAnsi="Roboto"/>
          <w:sz w:val="22"/>
          <w:lang w:val="el-GR"/>
        </w:rPr>
        <w:t xml:space="preserve">6 </w:t>
      </w:r>
      <w:r w:rsidRPr="00086395">
        <w:rPr>
          <w:rFonts w:ascii="Roboto" w:hAnsi="Roboto"/>
          <w:sz w:val="22"/>
          <w:lang w:val="el-GR"/>
        </w:rPr>
        <w:t>του άρθρου 3 του Κανονισμού (ΕΕ) 2017/1485</w:t>
      </w:r>
      <w:r w:rsidR="00773DC8" w:rsidRPr="00086395">
        <w:rPr>
          <w:rFonts w:ascii="Roboto" w:hAnsi="Roboto"/>
          <w:sz w:val="22"/>
          <w:lang w:val="el-GR"/>
        </w:rPr>
        <w:t>, δηλαδή</w:t>
      </w:r>
      <w:r w:rsidR="002F3F37" w:rsidRPr="00086395">
        <w:rPr>
          <w:rFonts w:ascii="Roboto" w:hAnsi="Roboto"/>
          <w:sz w:val="22"/>
          <w:lang w:val="el-GR"/>
        </w:rPr>
        <w:t xml:space="preserve"> </w:t>
      </w:r>
      <w:r w:rsidR="00773DC8" w:rsidRPr="00086395">
        <w:rPr>
          <w:rFonts w:ascii="Roboto" w:hAnsi="Roboto"/>
          <w:sz w:val="22"/>
          <w:lang w:val="el-GR"/>
        </w:rPr>
        <w:t>η εφεδρεία</w:t>
      </w:r>
      <w:r w:rsidRPr="00086395">
        <w:rPr>
          <w:rFonts w:ascii="Roboto" w:hAnsi="Roboto"/>
          <w:sz w:val="22"/>
          <w:lang w:val="el-GR"/>
        </w:rPr>
        <w:t xml:space="preserve"> ενεργού ισχύος που είναι </w:t>
      </w:r>
      <w:r w:rsidR="00773DC8" w:rsidRPr="00086395">
        <w:rPr>
          <w:rFonts w:ascii="Roboto" w:hAnsi="Roboto"/>
          <w:sz w:val="22"/>
          <w:lang w:val="el-GR"/>
        </w:rPr>
        <w:t xml:space="preserve">διαθέσιμη </w:t>
      </w:r>
      <w:r w:rsidRPr="00086395">
        <w:rPr>
          <w:rFonts w:ascii="Roboto" w:hAnsi="Roboto"/>
          <w:sz w:val="22"/>
          <w:lang w:val="el-GR"/>
        </w:rPr>
        <w:t>για τη συγκράτηση της συχνότητας του συστήματος μετά την εμφάνιση ανισορροπίας ισοζυγίου ισχύος</w:t>
      </w:r>
      <w:r w:rsidR="009911AB" w:rsidRPr="00086395">
        <w:rPr>
          <w:rFonts w:ascii="Roboto" w:hAnsi="Roboto"/>
          <w:sz w:val="22"/>
          <w:lang w:val="el-GR"/>
        </w:rPr>
        <w:t>.</w:t>
      </w:r>
    </w:p>
    <w:p w14:paraId="620B8A01" w14:textId="44C57F1A"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Ζώνη Προσφορών: Έχει την έννοια της περίπτωσης 3 του άρθρου 2 του </w:t>
      </w:r>
      <w:r w:rsidR="00581E06" w:rsidRPr="00086395">
        <w:rPr>
          <w:rFonts w:ascii="Roboto" w:hAnsi="Roboto"/>
          <w:sz w:val="22"/>
          <w:lang w:val="el-GR"/>
        </w:rPr>
        <w:t xml:space="preserve">Κανονισμού </w:t>
      </w:r>
      <w:r w:rsidRPr="00086395">
        <w:rPr>
          <w:rFonts w:ascii="Roboto" w:hAnsi="Roboto"/>
          <w:sz w:val="22"/>
          <w:lang w:val="el-GR"/>
        </w:rPr>
        <w:t>(ΕΕ) 543/2013</w:t>
      </w:r>
      <w:r w:rsidR="00773DC8" w:rsidRPr="00086395">
        <w:rPr>
          <w:rFonts w:ascii="Roboto" w:hAnsi="Roboto"/>
          <w:sz w:val="22"/>
          <w:lang w:val="el-GR"/>
        </w:rPr>
        <w:t>, δηλαδή</w:t>
      </w:r>
      <w:r w:rsidRPr="00086395">
        <w:rPr>
          <w:rFonts w:ascii="Roboto" w:hAnsi="Roboto"/>
          <w:sz w:val="22"/>
          <w:lang w:val="el-GR"/>
        </w:rPr>
        <w:t xml:space="preserve"> η μεγαλύτερη γεωγραφική περιοχή εντός της οποίας οι συμμετέχοντες στην αγορά έχουν τη δυνατότητα να ανταλλάσσουν ενέργεια χωρίς εκχώρηση δυναμικότητας</w:t>
      </w:r>
      <w:r w:rsidR="009911AB" w:rsidRPr="00086395">
        <w:rPr>
          <w:rFonts w:ascii="Roboto" w:hAnsi="Roboto"/>
          <w:sz w:val="22"/>
          <w:lang w:val="el-GR"/>
        </w:rPr>
        <w:t>.</w:t>
      </w:r>
      <w:r w:rsidR="00762DCF" w:rsidRPr="00086395">
        <w:rPr>
          <w:rFonts w:ascii="Roboto" w:hAnsi="Roboto"/>
          <w:sz w:val="22"/>
          <w:lang w:val="el-GR"/>
        </w:rPr>
        <w:t xml:space="preserve"> Οι Ζώνες Προσφορών εγκρίνονται με απόφαση της </w:t>
      </w:r>
      <w:del w:id="112" w:author="Author">
        <w:r w:rsidR="00762DCF" w:rsidRPr="00086395">
          <w:rPr>
            <w:rFonts w:ascii="Roboto" w:hAnsi="Roboto"/>
            <w:sz w:val="22"/>
            <w:lang w:val="el-GR"/>
          </w:rPr>
          <w:delText>ΡΑΕ</w:delText>
        </w:r>
      </w:del>
      <w:ins w:id="113" w:author="Author">
        <w:r w:rsidR="00905356" w:rsidRPr="00086395">
          <w:rPr>
            <w:rFonts w:ascii="Roboto" w:hAnsi="Roboto"/>
            <w:sz w:val="22"/>
            <w:lang w:val="el-GR"/>
          </w:rPr>
          <w:t>ΡΑΑΕΥ</w:t>
        </w:r>
      </w:ins>
      <w:r w:rsidR="00762DCF" w:rsidRPr="00086395">
        <w:rPr>
          <w:rFonts w:ascii="Roboto" w:hAnsi="Roboto"/>
          <w:sz w:val="22"/>
          <w:lang w:val="el-GR"/>
        </w:rPr>
        <w:t>, κατόπιν εισήγησης του Διαχειριστή Συστήματος Μεταφοράς, ύστερα από εκπόνηση σχετικής μελέτης κατά τα προβλεπόμενα στον Κώδικα Διαχε</w:t>
      </w:r>
      <w:r w:rsidR="000E7A78" w:rsidRPr="00086395">
        <w:rPr>
          <w:rFonts w:ascii="Roboto" w:hAnsi="Roboto"/>
          <w:sz w:val="22"/>
          <w:lang w:val="el-GR"/>
        </w:rPr>
        <w:t>ίρισης ΕΣΜΗΕ.</w:t>
      </w:r>
    </w:p>
    <w:p w14:paraId="6FBA26FF" w14:textId="4AF234F3"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Ημέρα Εκπλήρωσης Φυσικής Παράδοσης: Έχει την έννοια της περίπτωσης (</w:t>
      </w:r>
      <w:proofErr w:type="spellStart"/>
      <w:r w:rsidRPr="00086395">
        <w:rPr>
          <w:rFonts w:ascii="Roboto" w:hAnsi="Roboto"/>
          <w:sz w:val="22"/>
          <w:lang w:val="el-GR"/>
        </w:rPr>
        <w:t>στ</w:t>
      </w:r>
      <w:proofErr w:type="spellEnd"/>
      <w:r w:rsidRPr="00086395">
        <w:rPr>
          <w:rFonts w:ascii="Roboto" w:hAnsi="Roboto"/>
          <w:sz w:val="22"/>
          <w:lang w:val="el-GR"/>
        </w:rPr>
        <w:t>) του άρθρου 5 του ν. 4425/2016</w:t>
      </w:r>
      <w:r w:rsidR="00773DC8" w:rsidRPr="00086395">
        <w:rPr>
          <w:rFonts w:ascii="Roboto" w:hAnsi="Roboto"/>
          <w:sz w:val="22"/>
          <w:lang w:val="el-GR"/>
        </w:rPr>
        <w:t>, δηλαδή</w:t>
      </w:r>
      <w:r w:rsidRPr="00086395">
        <w:rPr>
          <w:rFonts w:ascii="Roboto" w:hAnsi="Roboto"/>
          <w:sz w:val="22"/>
          <w:lang w:val="el-GR"/>
        </w:rPr>
        <w:t xml:space="preserve"> </w:t>
      </w:r>
      <w:r w:rsidR="00773DC8" w:rsidRPr="00086395">
        <w:rPr>
          <w:rFonts w:ascii="Roboto" w:hAnsi="Roboto"/>
          <w:sz w:val="22"/>
          <w:lang w:val="el-GR"/>
        </w:rPr>
        <w:t>η</w:t>
      </w:r>
      <w:r w:rsidRPr="00086395">
        <w:rPr>
          <w:rFonts w:ascii="Roboto" w:hAnsi="Roboto"/>
          <w:sz w:val="22"/>
          <w:lang w:val="el-GR"/>
        </w:rPr>
        <w:t xml:space="preserve"> ημέρα κατά την οποία παραδίδονται οι ποσότητες ενέργειας που αποτέλεσαν αντικείμενο συναλλαγής στις Αγορές Ηλεκτρικής Ενέργειας.</w:t>
      </w:r>
    </w:p>
    <w:p w14:paraId="5376EE49" w14:textId="081513C9"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Ημέρα Κατανομής: </w:t>
      </w:r>
      <w:r w:rsidR="00DE1736" w:rsidRPr="00086395">
        <w:rPr>
          <w:rFonts w:ascii="Roboto" w:hAnsi="Roboto"/>
          <w:sz w:val="22"/>
          <w:lang w:val="el-GR"/>
        </w:rPr>
        <w:t xml:space="preserve">Έχει την έννοια που προβλέπεται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_Ref508621852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14" w:author="Author">
        <w:r w:rsidR="00C317A5">
          <w:rPr>
            <w:rFonts w:ascii="Roboto" w:hAnsi="Roboto"/>
            <w:sz w:val="22"/>
            <w:lang w:val="el-GR"/>
          </w:rPr>
          <w:t>Άρθρο 8.2</w:t>
        </w:r>
      </w:ins>
      <w:del w:id="115"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36</w:delText>
        </w:r>
      </w:del>
      <w:r w:rsidR="005E25EC" w:rsidRPr="00086395">
        <w:rPr>
          <w:rFonts w:ascii="Roboto" w:hAnsi="Roboto"/>
          <w:sz w:val="22"/>
          <w:lang w:val="el-GR"/>
        </w:rPr>
        <w:fldChar w:fldCharType="end"/>
      </w:r>
      <w:r w:rsidR="00DE1736" w:rsidRPr="00086395">
        <w:rPr>
          <w:rFonts w:ascii="Roboto" w:hAnsi="Roboto"/>
          <w:sz w:val="22"/>
          <w:lang w:val="el-GR"/>
        </w:rPr>
        <w:t xml:space="preserve"> του παρόντος Κανονισμού</w:t>
      </w:r>
      <w:r w:rsidR="008E2159" w:rsidRPr="00086395">
        <w:rPr>
          <w:rFonts w:ascii="Roboto" w:hAnsi="Roboto"/>
          <w:sz w:val="22"/>
          <w:lang w:val="el-GR"/>
        </w:rPr>
        <w:t>, δηλαδή</w:t>
      </w:r>
      <w:r w:rsidRPr="00086395">
        <w:rPr>
          <w:rFonts w:ascii="Roboto" w:hAnsi="Roboto"/>
          <w:sz w:val="22"/>
          <w:lang w:val="el-GR"/>
        </w:rPr>
        <w:t xml:space="preserve"> </w:t>
      </w:r>
      <w:r w:rsidR="008E2159" w:rsidRPr="00086395">
        <w:rPr>
          <w:rFonts w:ascii="Roboto" w:hAnsi="Roboto"/>
          <w:sz w:val="22"/>
          <w:lang w:val="el-GR"/>
        </w:rPr>
        <w:t>η</w:t>
      </w:r>
      <w:r w:rsidRPr="00086395">
        <w:rPr>
          <w:rFonts w:ascii="Roboto" w:hAnsi="Roboto"/>
          <w:sz w:val="22"/>
          <w:lang w:val="el-GR"/>
        </w:rPr>
        <w:t xml:space="preserve"> </w:t>
      </w:r>
      <w:r w:rsidR="008E2159" w:rsidRPr="00086395">
        <w:rPr>
          <w:rFonts w:ascii="Roboto" w:hAnsi="Roboto"/>
          <w:sz w:val="22"/>
          <w:lang w:val="el-GR"/>
        </w:rPr>
        <w:t>ημέρα</w:t>
      </w:r>
      <w:r w:rsidRPr="00086395">
        <w:rPr>
          <w:rFonts w:ascii="Roboto" w:hAnsi="Roboto"/>
          <w:sz w:val="22"/>
          <w:lang w:val="el-GR"/>
        </w:rPr>
        <w:t xml:space="preserve"> στην οποία αναφέρεται η ΔΕΠ</w:t>
      </w:r>
      <w:r w:rsidR="008E2159" w:rsidRPr="00086395">
        <w:rPr>
          <w:rFonts w:ascii="Roboto" w:hAnsi="Roboto"/>
          <w:sz w:val="22"/>
          <w:lang w:val="el-GR"/>
        </w:rPr>
        <w:t>, η οποία</w:t>
      </w:r>
      <w:r w:rsidRPr="00086395">
        <w:rPr>
          <w:rFonts w:ascii="Roboto" w:hAnsi="Roboto"/>
          <w:sz w:val="22"/>
          <w:lang w:val="el-GR"/>
        </w:rPr>
        <w:t xml:space="preserve"> συμπίπτει με την Ημέρα Εκπλήρωσης Φυσικής Παράδοσης της Αγοράς Επόμενης Ημέρας και της Ενδοημερήσιας Αγοράς. Η Ημέρα Κατανομής D αρχίζει την 01: 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λήγει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w:t>
      </w:r>
    </w:p>
    <w:p w14:paraId="4DFBF1A9" w14:textId="1CB250FA"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Ημερομηνία Καταγγελίας: Η ημερομηνία που αναφέρεται </w:t>
      </w:r>
      <w:r w:rsidR="00B4223A" w:rsidRPr="00086395">
        <w:rPr>
          <w:rFonts w:ascii="Roboto" w:hAnsi="Roboto"/>
          <w:sz w:val="22"/>
          <w:lang w:val="el-GR"/>
        </w:rPr>
        <w:t xml:space="preserve">στο </w:t>
      </w:r>
      <w:r w:rsidR="000464B6" w:rsidRPr="00086395">
        <w:rPr>
          <w:rFonts w:ascii="Roboto" w:hAnsi="Roboto"/>
          <w:sz w:val="22"/>
          <w:lang w:val="el-GR"/>
        </w:rPr>
        <w:fldChar w:fldCharType="begin"/>
      </w:r>
      <w:r w:rsidR="000464B6" w:rsidRPr="00086395">
        <w:rPr>
          <w:rFonts w:ascii="Roboto" w:hAnsi="Roboto"/>
          <w:sz w:val="22"/>
          <w:lang w:val="el-GR"/>
        </w:rPr>
        <w:instrText xml:space="preserve"> REF _Ref36230620 \r \h </w:instrText>
      </w:r>
      <w:r w:rsidR="00B4223A" w:rsidRPr="00086395">
        <w:rPr>
          <w:rFonts w:ascii="Roboto" w:hAnsi="Roboto"/>
          <w:sz w:val="22"/>
          <w:lang w:val="el-GR"/>
        </w:rPr>
        <w:instrText xml:space="preserve"> \* MERGEFORMAT </w:instrText>
      </w:r>
      <w:r w:rsidR="000464B6" w:rsidRPr="00086395">
        <w:rPr>
          <w:rFonts w:ascii="Roboto" w:hAnsi="Roboto"/>
          <w:sz w:val="22"/>
          <w:lang w:val="el-GR"/>
        </w:rPr>
      </w:r>
      <w:r w:rsidR="000464B6" w:rsidRPr="00086395">
        <w:rPr>
          <w:rFonts w:ascii="Roboto" w:hAnsi="Roboto"/>
          <w:sz w:val="22"/>
          <w:lang w:val="el-GR"/>
        </w:rPr>
        <w:fldChar w:fldCharType="separate"/>
      </w:r>
      <w:ins w:id="116" w:author="Author">
        <w:r w:rsidR="00C317A5">
          <w:rPr>
            <w:rFonts w:ascii="Roboto" w:hAnsi="Roboto"/>
            <w:sz w:val="22"/>
            <w:lang w:val="el-GR"/>
          </w:rPr>
          <w:t>Άρθρο 4.4</w:t>
        </w:r>
      </w:ins>
      <w:del w:id="117" w:author="Author">
        <w:r w:rsidR="00107608" w:rsidRPr="00086395" w:rsidDel="00C317A5">
          <w:rPr>
            <w:rFonts w:ascii="Roboto" w:hAnsi="Roboto"/>
            <w:sz w:val="22"/>
            <w:lang w:val="el-GR"/>
          </w:rPr>
          <w:delText>Άρθρο 7</w:delText>
        </w:r>
      </w:del>
      <w:r w:rsidR="000464B6" w:rsidRPr="00086395">
        <w:rPr>
          <w:rFonts w:ascii="Roboto" w:hAnsi="Roboto"/>
          <w:sz w:val="22"/>
          <w:lang w:val="el-GR"/>
        </w:rPr>
        <w:fldChar w:fldCharType="end"/>
      </w:r>
      <w:r w:rsidR="00B4223A" w:rsidRPr="00086395">
        <w:rPr>
          <w:rFonts w:ascii="Roboto" w:hAnsi="Roboto"/>
          <w:sz w:val="22"/>
          <w:lang w:val="el-GR"/>
        </w:rPr>
        <w:t xml:space="preserve">, παράγραφος 3 </w:t>
      </w:r>
      <w:r w:rsidRPr="00086395">
        <w:rPr>
          <w:rFonts w:ascii="Roboto" w:hAnsi="Roboto"/>
          <w:sz w:val="22"/>
          <w:lang w:val="el-GR"/>
        </w:rPr>
        <w:t>του παρόντος Κανονισμού.</w:t>
      </w:r>
    </w:p>
    <w:p w14:paraId="14A044DB" w14:textId="01679095" w:rsidR="00E84639" w:rsidRPr="00086395" w:rsidRDefault="00E8463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Θέσεις: </w:t>
      </w:r>
      <w:r w:rsidR="008B2799" w:rsidRPr="00086395">
        <w:rPr>
          <w:rFonts w:ascii="Roboto" w:hAnsi="Roboto"/>
          <w:sz w:val="22"/>
          <w:lang w:val="el-GR"/>
        </w:rPr>
        <w:t>Οι χρηματικές απαιτήσεις</w:t>
      </w:r>
      <w:r w:rsidRPr="00086395">
        <w:rPr>
          <w:rFonts w:ascii="Roboto" w:hAnsi="Roboto"/>
          <w:sz w:val="22"/>
          <w:lang w:val="el-GR"/>
        </w:rPr>
        <w:t xml:space="preserve"> και οι αντίστοιχες υποχρεώσεις που προκύπτουν για τους Συμμετέχοντες και τον Διαχειριστή ΕΣΜΗΕ σε σχέση με την Αγορά Εξισορρόπησης, μη περιλαμβανομένων των Χρεώσεων </w:t>
      </w:r>
      <w:r w:rsidR="0019489E" w:rsidRPr="00086395">
        <w:rPr>
          <w:rFonts w:ascii="Roboto" w:hAnsi="Roboto"/>
          <w:sz w:val="22"/>
          <w:lang w:val="el-GR"/>
        </w:rPr>
        <w:t xml:space="preserve">μη </w:t>
      </w:r>
      <w:r w:rsidRPr="00086395">
        <w:rPr>
          <w:rFonts w:ascii="Roboto" w:hAnsi="Roboto"/>
          <w:sz w:val="22"/>
          <w:lang w:val="el-GR"/>
        </w:rPr>
        <w:t xml:space="preserve">Συμμόρφωσης, όπως υπολογίζονται από τον Διαχειριστή ΕΣΜΗΕ σύμφωνα με το </w:t>
      </w:r>
      <w:r w:rsidR="008B2799" w:rsidRPr="00086395">
        <w:rPr>
          <w:rFonts w:ascii="Roboto" w:hAnsi="Roboto"/>
          <w:sz w:val="22"/>
          <w:lang w:val="el-GR"/>
        </w:rPr>
        <w:fldChar w:fldCharType="begin"/>
      </w:r>
      <w:r w:rsidR="008B2799" w:rsidRPr="00086395">
        <w:rPr>
          <w:rFonts w:ascii="Roboto" w:hAnsi="Roboto"/>
          <w:sz w:val="22"/>
          <w:lang w:val="el-GR"/>
        </w:rPr>
        <w:instrText xml:space="preserve"> REF _Ref42614825 \r \h </w:instrText>
      </w:r>
      <w:r w:rsidR="005F6EB0" w:rsidRPr="00086395">
        <w:rPr>
          <w:rFonts w:ascii="Roboto" w:hAnsi="Roboto"/>
          <w:sz w:val="22"/>
          <w:lang w:val="el-GR"/>
        </w:rPr>
        <w:instrText xml:space="preserve"> \* MERGEFORMAT </w:instrText>
      </w:r>
      <w:r w:rsidR="008B2799" w:rsidRPr="00086395">
        <w:rPr>
          <w:rFonts w:ascii="Roboto" w:hAnsi="Roboto"/>
          <w:sz w:val="22"/>
          <w:lang w:val="el-GR"/>
        </w:rPr>
      </w:r>
      <w:r w:rsidR="008B2799" w:rsidRPr="00086395">
        <w:rPr>
          <w:rFonts w:ascii="Roboto" w:hAnsi="Roboto"/>
          <w:sz w:val="22"/>
          <w:lang w:val="el-GR"/>
        </w:rPr>
        <w:fldChar w:fldCharType="separate"/>
      </w:r>
      <w:ins w:id="118" w:author="Author">
        <w:r w:rsidR="00C317A5">
          <w:rPr>
            <w:rFonts w:ascii="Roboto" w:hAnsi="Roboto"/>
            <w:sz w:val="22"/>
            <w:lang w:val="el-GR"/>
          </w:rPr>
          <w:t>Άρθρο 17.2</w:t>
        </w:r>
      </w:ins>
      <w:del w:id="119"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76</w:delText>
        </w:r>
      </w:del>
      <w:r w:rsidR="008B2799"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του παρόντος Κανονισμού και καταχωρίζονται στο Σύστημα του Φορέα Εκκαθάρισης βάσει των σχετικών γνωστοποιήσεων του Διαχειριστή του ΕΣΜΗΕ σύμφωνα με τους όρους του Κανονισμού Εκκαθάρισης Θέσεων Αγοράς Εξισορρόπησης.</w:t>
      </w:r>
    </w:p>
    <w:p w14:paraId="637E5355" w14:textId="32F80738" w:rsidR="00DE1736" w:rsidRPr="00086395" w:rsidRDefault="00DE173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Ισχύς Εξισορρόπησης: Η ποσότητα ισχύος που έχει συμφωνήσει να διατηρεί ένας Πάροχος Υπηρεσιών Εξισορρόπησης</w:t>
      </w:r>
      <w:r w:rsidR="00FC3171" w:rsidRPr="00086395">
        <w:rPr>
          <w:rFonts w:ascii="Roboto" w:hAnsi="Roboto"/>
          <w:sz w:val="22"/>
          <w:lang w:val="el-GR"/>
        </w:rPr>
        <w:t xml:space="preserve"> σε κάθε Περίοδο Κατανομής</w:t>
      </w:r>
      <w:r w:rsidRPr="00086395">
        <w:rPr>
          <w:rFonts w:ascii="Roboto" w:hAnsi="Roboto"/>
          <w:sz w:val="22"/>
          <w:lang w:val="el-GR"/>
        </w:rPr>
        <w:t xml:space="preserve"> και σε σχέση με την οποία ο Πάροχος Υπηρεσιών Εξισορρόπησης έχει συμφωνήσει να υποβάλλει στον Διαχειριστή του ΕΣΜΗΕ προσφορές για αντίστοιχη ποσότητα Ενέργειας Εξισορρόπησης κατά τη διάρκεια της σύμβασης.</w:t>
      </w:r>
    </w:p>
    <w:p w14:paraId="004FD28D"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Καθοδική Ενέργεια Εξισορρόπησης: Η Ενέργεια Εξισορρόπησης </w:t>
      </w:r>
      <w:r w:rsidR="00B76D21" w:rsidRPr="00086395">
        <w:rPr>
          <w:rFonts w:ascii="Roboto" w:hAnsi="Roboto"/>
          <w:sz w:val="22"/>
          <w:lang w:val="el-GR"/>
        </w:rPr>
        <w:t xml:space="preserve">που </w:t>
      </w:r>
      <w:r w:rsidRPr="00086395">
        <w:rPr>
          <w:rFonts w:ascii="Roboto" w:hAnsi="Roboto"/>
          <w:sz w:val="22"/>
          <w:lang w:val="el-GR"/>
        </w:rPr>
        <w:t>αντιστοιχεί σε μικρότερη παραγόμενη ενέργεια ή μεγαλύτερη καταναλισκόμενη ενέργεια σε σχέση με το Πρόγραμμα Αγοράς</w:t>
      </w:r>
      <w:r w:rsidR="009911AB" w:rsidRPr="00086395">
        <w:rPr>
          <w:rFonts w:ascii="Roboto" w:hAnsi="Roboto"/>
          <w:sz w:val="22"/>
          <w:lang w:val="el-GR"/>
        </w:rPr>
        <w:t>.</w:t>
      </w:r>
    </w:p>
    <w:p w14:paraId="114D2991" w14:textId="5255DC0F" w:rsidR="00E84639" w:rsidRPr="00086395" w:rsidRDefault="00E8463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Κανονισμός Εκκαθάρισης Θέσεων Αγοράς Εξισορρόπησης: Ο Κανονισμός που εκδίδεται από το Φορέα Εκκαθάρισης και εγκρίνεται από τη </w:t>
      </w:r>
      <w:del w:id="120" w:author="Author">
        <w:r w:rsidRPr="00086395">
          <w:rPr>
            <w:rFonts w:ascii="Roboto" w:hAnsi="Roboto"/>
            <w:sz w:val="22"/>
            <w:lang w:val="el-GR"/>
          </w:rPr>
          <w:delText>ΡΑΕ</w:delText>
        </w:r>
      </w:del>
      <w:ins w:id="121" w:author="Author">
        <w:r w:rsidR="00905356" w:rsidRPr="00086395">
          <w:rPr>
            <w:rFonts w:ascii="Roboto" w:hAnsi="Roboto"/>
            <w:sz w:val="22"/>
            <w:lang w:val="el-GR"/>
          </w:rPr>
          <w:t>ΡΑΑΕΥ</w:t>
        </w:r>
      </w:ins>
      <w:r w:rsidRPr="00086395">
        <w:rPr>
          <w:rFonts w:ascii="Roboto" w:hAnsi="Roboto"/>
          <w:sz w:val="22"/>
          <w:lang w:val="el-GR"/>
        </w:rPr>
        <w:t xml:space="preserve"> σύμφωνα με το άρθρο 13 παρ. 2 του ν. 4425/2016.</w:t>
      </w:r>
    </w:p>
    <w:p w14:paraId="584057F2" w14:textId="7C531A41"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Καταναλωτής: Έχει την έννοια της περίπτωσης (</w:t>
      </w:r>
      <w:proofErr w:type="spellStart"/>
      <w:r w:rsidR="00604D95" w:rsidRPr="00086395">
        <w:rPr>
          <w:rFonts w:ascii="Roboto" w:hAnsi="Roboto"/>
          <w:sz w:val="22"/>
          <w:lang w:val="el-GR"/>
        </w:rPr>
        <w:t>ιστ</w:t>
      </w:r>
      <w:proofErr w:type="spellEnd"/>
      <w:r w:rsidRPr="00086395">
        <w:rPr>
          <w:rFonts w:ascii="Roboto" w:hAnsi="Roboto"/>
          <w:sz w:val="22"/>
          <w:lang w:val="el-GR"/>
        </w:rPr>
        <w:t>)</w:t>
      </w:r>
      <w:r w:rsidR="000C72A9" w:rsidRPr="00086395">
        <w:rPr>
          <w:rFonts w:ascii="Roboto" w:hAnsi="Roboto"/>
          <w:sz w:val="22"/>
          <w:lang w:val="el-GR"/>
        </w:rPr>
        <w:t xml:space="preserve"> της παραγράφου 1</w:t>
      </w:r>
      <w:r w:rsidRPr="00086395">
        <w:rPr>
          <w:rFonts w:ascii="Roboto" w:hAnsi="Roboto"/>
          <w:sz w:val="22"/>
          <w:lang w:val="el-GR"/>
        </w:rPr>
        <w:t xml:space="preserve"> του άρθρου 2 του </w:t>
      </w:r>
      <w:r w:rsidR="000A4D0F" w:rsidRPr="00086395">
        <w:rPr>
          <w:rFonts w:ascii="Roboto" w:hAnsi="Roboto"/>
          <w:sz w:val="22"/>
          <w:lang w:val="el-GR"/>
        </w:rPr>
        <w:t>ν.</w:t>
      </w:r>
      <w:r w:rsidRPr="00086395">
        <w:rPr>
          <w:rFonts w:ascii="Roboto" w:hAnsi="Roboto"/>
          <w:sz w:val="22"/>
          <w:lang w:val="el-GR"/>
        </w:rPr>
        <w:t xml:space="preserve"> 4001/2011</w:t>
      </w:r>
      <w:r w:rsidR="00A84D9F" w:rsidRPr="00086395">
        <w:rPr>
          <w:rFonts w:ascii="Roboto" w:hAnsi="Roboto"/>
          <w:sz w:val="22"/>
          <w:lang w:val="el-GR"/>
        </w:rPr>
        <w:t xml:space="preserve">, δηλαδή </w:t>
      </w:r>
      <w:r w:rsidR="00604D95" w:rsidRPr="00086395">
        <w:rPr>
          <w:rFonts w:ascii="Roboto" w:hAnsi="Roboto"/>
          <w:sz w:val="22"/>
          <w:lang w:val="el-GR"/>
        </w:rPr>
        <w:t>1) το φυσικό ή νομικό πρόσωπο που αγοράζει Φυσικό Αέριο ή ηλεκτρική ενέργεια ή θερμική ενέργεια αποκλειστικά για δική του χρήση, και 2) το φυσικό ή νομικό πρόσωπο που αγοράζει ηλεκτρική ενέργεια με σκοπό την παροχή υπηρεσιών φόρτισης ηλεκτροκίνητων οχημάτων (Η/Ο).</w:t>
      </w:r>
    </w:p>
    <w:p w14:paraId="377AD6EE" w14:textId="3EA989AE" w:rsidR="00053D81" w:rsidRPr="00086395" w:rsidRDefault="00053D8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Κατανεμόμενη Μονάδα Παραγωγής: Η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έχει πραγματοποιηθεί και ενεργοποιηθεί η σύνδεση στο ΕΣΜΗΕ, έχει κατατεθεί άδεια λειτουργίας και έχει εγκατεστημένη ισχύ άνω των </w:t>
      </w:r>
      <w:r w:rsidR="004B71A7" w:rsidRPr="00086395">
        <w:rPr>
          <w:rFonts w:ascii="Roboto" w:hAnsi="Roboto"/>
          <w:sz w:val="22"/>
          <w:lang w:val="el-GR"/>
        </w:rPr>
        <w:t>5</w:t>
      </w:r>
      <w:r w:rsidR="00DA2E13" w:rsidRPr="00086395">
        <w:rPr>
          <w:rFonts w:ascii="Roboto" w:hAnsi="Roboto"/>
          <w:sz w:val="22"/>
          <w:lang w:val="el-GR"/>
        </w:rPr>
        <w:t xml:space="preserve"> </w:t>
      </w:r>
      <w:r w:rsidRPr="00086395">
        <w:rPr>
          <w:rFonts w:ascii="Roboto" w:hAnsi="Roboto"/>
          <w:sz w:val="22"/>
          <w:lang w:val="el-GR"/>
        </w:rPr>
        <w:t xml:space="preserve">MW, για την οποία ο Διαχειριστής του ΕΣΜΗΕ δύναται να εκδίδει Εντολές Κατανομής, εφόσον δεν είναι Μονάδα ΑΠΕ, Μονάδα Εφεδρείας Εκτάκτων Αναγκών, καθώς και μόνο κατά το χρονικό διάστημα για το οποίο δεν ισχύει ή δεν εφαρμόζεται Σύμβαση Επικουρικών Υπηρεσιών ή Σύμβαση Συμπληρωματικής Ενέργειας Συστήματος σύμφωνα </w:t>
      </w:r>
      <w:r w:rsidR="003C3D2B" w:rsidRPr="00086395">
        <w:rPr>
          <w:rFonts w:ascii="Roboto" w:hAnsi="Roboto"/>
          <w:sz w:val="22"/>
          <w:lang w:val="el-GR"/>
        </w:rPr>
        <w:t xml:space="preserve">με </w:t>
      </w:r>
      <w:r w:rsidR="002E288D" w:rsidRPr="00086395">
        <w:rPr>
          <w:rFonts w:ascii="Roboto" w:hAnsi="Roboto"/>
          <w:sz w:val="22"/>
          <w:lang w:val="el-GR"/>
        </w:rPr>
        <w:t>τον</w:t>
      </w:r>
      <w:r w:rsidR="002E34FB" w:rsidRPr="00086395">
        <w:rPr>
          <w:rFonts w:ascii="Roboto" w:hAnsi="Roboto"/>
          <w:sz w:val="22"/>
          <w:lang w:val="el-GR"/>
        </w:rPr>
        <w:t xml:space="preserve"> Κώδικα Διαχείρισης ΕΣΜΗΕ</w:t>
      </w:r>
      <w:r w:rsidRPr="00086395">
        <w:rPr>
          <w:rFonts w:ascii="Roboto" w:hAnsi="Roboto"/>
          <w:sz w:val="22"/>
          <w:lang w:val="el-GR"/>
        </w:rPr>
        <w:t xml:space="preserve">. </w:t>
      </w:r>
    </w:p>
    <w:p w14:paraId="19DCE8D8" w14:textId="73BCF0AB"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Κατανεμόμενες Μονάδες</w:t>
      </w:r>
      <w:r w:rsidR="002B2D65" w:rsidRPr="00086395">
        <w:rPr>
          <w:rFonts w:ascii="Roboto" w:hAnsi="Roboto"/>
          <w:sz w:val="22"/>
          <w:lang w:val="el-GR"/>
        </w:rPr>
        <w:t xml:space="preserve"> Παραγωγής</w:t>
      </w:r>
      <w:r w:rsidRPr="00086395">
        <w:rPr>
          <w:rFonts w:ascii="Roboto" w:hAnsi="Roboto"/>
          <w:sz w:val="22"/>
          <w:lang w:val="el-GR"/>
        </w:rPr>
        <w:t xml:space="preserve"> με Εναλλακτικό Καύσιμο: </w:t>
      </w:r>
      <w:r w:rsidR="00D20D2A" w:rsidRPr="00086395">
        <w:rPr>
          <w:rFonts w:ascii="Roboto" w:hAnsi="Roboto"/>
          <w:sz w:val="22"/>
          <w:lang w:val="el-GR"/>
        </w:rPr>
        <w:t xml:space="preserve">Οι </w:t>
      </w:r>
      <w:r w:rsidRPr="00086395">
        <w:rPr>
          <w:rFonts w:ascii="Roboto" w:hAnsi="Roboto"/>
          <w:sz w:val="22"/>
          <w:lang w:val="el-GR"/>
        </w:rPr>
        <w:t xml:space="preserve">Κατανεμόμενες Μονάδες </w:t>
      </w:r>
      <w:r w:rsidR="002C712E" w:rsidRPr="00086395">
        <w:rPr>
          <w:rFonts w:ascii="Roboto" w:hAnsi="Roboto"/>
          <w:sz w:val="22"/>
          <w:lang w:val="el-GR"/>
        </w:rPr>
        <w:t xml:space="preserve">Παραγωγής </w:t>
      </w:r>
      <w:r w:rsidRPr="00086395">
        <w:rPr>
          <w:rFonts w:ascii="Roboto" w:hAnsi="Roboto"/>
          <w:sz w:val="22"/>
          <w:lang w:val="el-GR"/>
        </w:rPr>
        <w:t>που έχουν τη</w:t>
      </w:r>
      <w:r w:rsidR="00523712" w:rsidRPr="00086395">
        <w:rPr>
          <w:rFonts w:ascii="Roboto" w:hAnsi="Roboto"/>
          <w:sz w:val="22"/>
          <w:lang w:val="el-GR"/>
        </w:rPr>
        <w:t>ν υποχρέωση ή τη</w:t>
      </w:r>
      <w:r w:rsidRPr="00086395">
        <w:rPr>
          <w:rFonts w:ascii="Roboto" w:hAnsi="Roboto"/>
          <w:sz w:val="22"/>
          <w:lang w:val="el-GR"/>
        </w:rPr>
        <w:t xml:space="preserve"> δυνατότητα λειτουργίας τόσο με πρωτεύον όσο και με εναλλακτικό καύσιμο</w:t>
      </w:r>
      <w:r w:rsidR="00CD1EF8" w:rsidRPr="00086395">
        <w:rPr>
          <w:rFonts w:ascii="Roboto" w:hAnsi="Roboto"/>
          <w:sz w:val="22"/>
          <w:lang w:val="el-GR"/>
        </w:rPr>
        <w:t>.</w:t>
      </w:r>
    </w:p>
    <w:p w14:paraId="4ADD6795" w14:textId="5C41E0FB"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Κατανεμόμενες Μονάδες ΣΗΘΥΑ: Οι </w:t>
      </w:r>
      <w:r w:rsidR="00D20D2A" w:rsidRPr="00086395">
        <w:rPr>
          <w:rFonts w:ascii="Roboto" w:hAnsi="Roboto"/>
          <w:sz w:val="22"/>
          <w:lang w:val="el-GR"/>
        </w:rPr>
        <w:t>μονάδες μερικής σ</w:t>
      </w:r>
      <w:r w:rsidR="00B84BEA" w:rsidRPr="00086395">
        <w:rPr>
          <w:rFonts w:ascii="Roboto" w:hAnsi="Roboto"/>
          <w:sz w:val="22"/>
          <w:lang w:val="el-GR"/>
        </w:rPr>
        <w:t>υ</w:t>
      </w:r>
      <w:r w:rsidR="00D20D2A" w:rsidRPr="00086395">
        <w:rPr>
          <w:rFonts w:ascii="Roboto" w:hAnsi="Roboto"/>
          <w:sz w:val="22"/>
          <w:lang w:val="el-GR"/>
        </w:rPr>
        <w:t xml:space="preserve">μπαραγωγής </w:t>
      </w:r>
      <w:r w:rsidRPr="00086395">
        <w:rPr>
          <w:rFonts w:ascii="Roboto" w:hAnsi="Roboto"/>
          <w:sz w:val="22"/>
          <w:lang w:val="el-GR"/>
        </w:rPr>
        <w:t>με εγκατεστημένη ισχύ μεγαλύτερη των 35</w:t>
      </w:r>
      <w:r w:rsidR="00CF61DE" w:rsidRPr="00086395">
        <w:rPr>
          <w:rFonts w:ascii="Roboto" w:hAnsi="Roboto"/>
          <w:sz w:val="22"/>
          <w:lang w:val="el-GR"/>
        </w:rPr>
        <w:t xml:space="preserve"> </w:t>
      </w:r>
      <w:proofErr w:type="spellStart"/>
      <w:r w:rsidRPr="00086395">
        <w:rPr>
          <w:rFonts w:ascii="Roboto" w:hAnsi="Roboto"/>
          <w:sz w:val="22"/>
          <w:lang w:val="el-GR"/>
        </w:rPr>
        <w:t>MWe</w:t>
      </w:r>
      <w:proofErr w:type="spellEnd"/>
      <w:r w:rsidRPr="00086395">
        <w:rPr>
          <w:rFonts w:ascii="Roboto" w:hAnsi="Roboto"/>
          <w:sz w:val="22"/>
          <w:lang w:val="el-GR"/>
        </w:rPr>
        <w:t xml:space="preserve"> οι οποίες με σχετική απόφαση της </w:t>
      </w:r>
      <w:del w:id="122" w:author="Author">
        <w:r w:rsidRPr="00086395">
          <w:rPr>
            <w:rFonts w:ascii="Roboto" w:hAnsi="Roboto"/>
            <w:sz w:val="22"/>
            <w:lang w:val="el-GR"/>
          </w:rPr>
          <w:delText>ΡΑΕ</w:delText>
        </w:r>
      </w:del>
      <w:ins w:id="123" w:author="Author">
        <w:r w:rsidR="00905356" w:rsidRPr="00086395">
          <w:rPr>
            <w:rFonts w:ascii="Roboto" w:hAnsi="Roboto"/>
            <w:sz w:val="22"/>
            <w:lang w:val="el-GR"/>
          </w:rPr>
          <w:t>ΡΑΑΕΥ</w:t>
        </w:r>
      </w:ins>
      <w:r w:rsidRPr="00086395">
        <w:rPr>
          <w:rFonts w:ascii="Roboto" w:hAnsi="Roboto"/>
          <w:sz w:val="22"/>
          <w:lang w:val="el-GR"/>
        </w:rPr>
        <w:t xml:space="preserve"> έχουν χαρακτηρισθεί ως Κατανεμόμενες Μονάδες ΣΗΘΥΑ</w:t>
      </w:r>
      <w:r w:rsidR="009F54AE" w:rsidRPr="00086395">
        <w:rPr>
          <w:rFonts w:ascii="Roboto" w:hAnsi="Roboto"/>
          <w:sz w:val="22"/>
          <w:lang w:val="el-GR"/>
        </w:rPr>
        <w:t>.</w:t>
      </w:r>
    </w:p>
    <w:p w14:paraId="2ADB930D" w14:textId="6BC424DA" w:rsidR="00661202" w:rsidRPr="00086395" w:rsidRDefault="0066120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 xml:space="preserve">Συνδυασμένου Κύκλου Πολλαπλών Αξόνων: 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συνδυασμένου κύκλου στις οποίες οι αεριοστρόβιλοι και ο ατμοστρόβιλος βρίσκονται σε διαφορετικούς άξονες και συνδέονται με διακριτές γεννήτριες.</w:t>
      </w:r>
    </w:p>
    <w:p w14:paraId="44A51DFB"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Κατάσταση Έκτακτης Ανάγκης: Η κατάσταση που περιγράφεται στον Κώδικα Διαχείρισης ΕΣΜΗΕ.</w:t>
      </w:r>
    </w:p>
    <w:p w14:paraId="0D7C123C" w14:textId="38343CF3" w:rsidR="00C70512" w:rsidRPr="00086395" w:rsidRDefault="00C7051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Καταχωρημένα Χαρακτηριστικά: Τα τεχνικά και λειτουργικά στοιχεία των εγκαταστάσεων των Οντοτήτων Υπηρεσιών Εξισορρόπησης που παραμένουν σταθερά για όλες τις Ημέρες Κατανομής, εκτός εάν τροποποιηθούν από τους Παρόχους Υπηρεσιών Εξισορρόπησης. Υποβάλλονται σύμφωνα με τα οριζόμενα στον Κώδικα Διαχείρισης ΕΣΜΗΕ.</w:t>
      </w:r>
    </w:p>
    <w:p w14:paraId="6BD4386C" w14:textId="00F771D6" w:rsidR="00984227" w:rsidRPr="00086395" w:rsidRDefault="00984227"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Κατώτατο Όριο Προσφοράς Ενέργειας Εξισορρόπησης: Το κατώτατο όριο τιμής Προσφοράς Ενέργειας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24" w:author="Author">
        <w:r w:rsidR="00C317A5">
          <w:rPr>
            <w:rFonts w:ascii="Roboto" w:hAnsi="Roboto"/>
            <w:sz w:val="22"/>
            <w:lang w:val="el-GR"/>
          </w:rPr>
          <w:t>Άρθρο 12.2</w:t>
        </w:r>
      </w:ins>
      <w:del w:id="125"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55</w:delText>
        </w:r>
      </w:del>
      <w:r w:rsidR="005E25EC" w:rsidRPr="00086395">
        <w:rPr>
          <w:rFonts w:ascii="Roboto" w:hAnsi="Roboto"/>
          <w:sz w:val="22"/>
          <w:lang w:val="el-GR"/>
        </w:rPr>
        <w:fldChar w:fldCharType="end"/>
      </w:r>
      <w:r w:rsidRPr="00086395">
        <w:rPr>
          <w:rFonts w:ascii="Roboto" w:hAnsi="Roboto"/>
          <w:sz w:val="22"/>
          <w:lang w:val="el-GR"/>
        </w:rPr>
        <w:t xml:space="preserve"> του παρόντος Κανονισμού.</w:t>
      </w:r>
    </w:p>
    <w:p w14:paraId="47858304" w14:textId="0CAB0390" w:rsidR="002D144C" w:rsidRPr="00086395" w:rsidRDefault="002D144C"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Κατώτατο Όριο Προσφοράς Ισχύος Εξισορρόπησης: Το κατώτατο όριο τιμής Προσφοράς Ισχύος Εξισορρόπησης σύμφωνα με 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_Ref508622000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126" w:author="Author">
        <w:r w:rsidR="00C317A5">
          <w:rPr>
            <w:rFonts w:ascii="Roboto" w:hAnsi="Roboto"/>
            <w:sz w:val="22"/>
            <w:lang w:val="el-GR"/>
          </w:rPr>
          <w:t>Άρθρο 11.2</w:t>
        </w:r>
      </w:ins>
      <w:del w:id="127"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51</w:delText>
        </w:r>
      </w:del>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του παρόντος Κανονισμού.</w:t>
      </w:r>
    </w:p>
    <w:p w14:paraId="5B8C91C2" w14:textId="51818A07" w:rsidR="00C5019B" w:rsidRPr="00086395" w:rsidRDefault="00C5019B"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Κεντρικός Αντισυμβαλλόμενος: Έχει την έννοια του σημείου 42 του Άρθρου 2 του Κανονισμού (ΕΕ) 2015/1222, δηλαδή μία ή περισσότερες οντότητες που έχουν επιφορτιστεί με τη σύναψη συμβάσεων με τους συμμετέχοντες στην αγορά, με την ανανέωση των συμβάσεων που προκύπτουν από τη διαδικασία αντιστοίχισης, καθώς και με την οργάνωση της μεταβίβασης των καθαρών θέσεων που προκύπτουν από την </w:t>
      </w:r>
      <w:r w:rsidRPr="00086395">
        <w:rPr>
          <w:rFonts w:ascii="Roboto" w:hAnsi="Roboto"/>
          <w:sz w:val="22"/>
          <w:lang w:val="el-GR"/>
        </w:rPr>
        <w:lastRenderedPageBreak/>
        <w:t>κατανομή της δυναμικότητας με άλλους κεντρικούς αντισυμβαλλομένους ή πράκτορες μεταβίβασης.</w:t>
      </w:r>
    </w:p>
    <w:p w14:paraId="68000CFD"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Κώδικας Διαχείρισης ΕΣΜΗΕ: Ο Κώδικας που ορίζεται στο άρθρο 96 του ν. 4001/2011.</w:t>
      </w:r>
    </w:p>
    <w:p w14:paraId="78E3C500" w14:textId="7B6C2D1B" w:rsidR="00DB0228"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Διαθέσιμη Ισχύς: Είναι η </w:t>
      </w:r>
      <w:r w:rsidR="00014824" w:rsidRPr="00086395">
        <w:rPr>
          <w:rFonts w:ascii="Roboto" w:hAnsi="Roboto"/>
          <w:sz w:val="22"/>
          <w:lang w:val="el-GR"/>
        </w:rPr>
        <w:t>ισχύς που ορίζεται</w:t>
      </w:r>
      <w:r w:rsidR="00014824" w:rsidRPr="00086395" w:rsidDel="00014824">
        <w:rPr>
          <w:rFonts w:ascii="Roboto" w:hAnsi="Roboto"/>
          <w:sz w:val="22"/>
          <w:lang w:val="el-GR"/>
        </w:rPr>
        <w:t xml:space="preserve"> </w:t>
      </w:r>
      <w:r w:rsidR="009D6AAF" w:rsidRPr="00086395">
        <w:rPr>
          <w:rFonts w:ascii="Roboto" w:hAnsi="Roboto"/>
          <w:sz w:val="22"/>
          <w:lang w:val="el-GR"/>
        </w:rPr>
        <w:t xml:space="preserve">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_Ref33438739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28" w:author="Author">
        <w:r w:rsidR="00C317A5">
          <w:rPr>
            <w:rFonts w:ascii="Roboto" w:hAnsi="Roboto"/>
            <w:sz w:val="22"/>
            <w:lang w:val="el-GR"/>
          </w:rPr>
          <w:t>Άρθρο 10.2</w:t>
        </w:r>
      </w:ins>
      <w:del w:id="129"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43</w:delText>
        </w:r>
      </w:del>
      <w:r w:rsidR="005E25EC" w:rsidRPr="00086395">
        <w:rPr>
          <w:rFonts w:ascii="Roboto" w:hAnsi="Roboto"/>
          <w:sz w:val="22"/>
          <w:lang w:val="el-GR"/>
        </w:rPr>
        <w:fldChar w:fldCharType="end"/>
      </w:r>
      <w:r w:rsidR="009D6AAF" w:rsidRPr="00086395">
        <w:rPr>
          <w:rFonts w:ascii="Roboto" w:hAnsi="Roboto"/>
          <w:sz w:val="22"/>
          <w:lang w:val="el-GR"/>
        </w:rPr>
        <w:t xml:space="preserve"> του παρόντος Κανονισμού</w:t>
      </w:r>
      <w:r w:rsidRPr="00086395">
        <w:rPr>
          <w:rFonts w:ascii="Roboto" w:hAnsi="Roboto"/>
          <w:sz w:val="22"/>
          <w:lang w:val="el-GR"/>
        </w:rPr>
        <w:t>.</w:t>
      </w:r>
    </w:p>
    <w:p w14:paraId="3084EB15" w14:textId="7526116D" w:rsidR="007632FD" w:rsidRPr="00086395" w:rsidRDefault="00DB022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Διαθέσιμη Ισχύς σε λειτουργία ΑΡΠ: Είναι η Μέγιστη Διαθέσιμη Ισχύς όταν η Οντότητα Υπηρεσιών </w:t>
      </w:r>
      <w:r w:rsidR="00E823F3" w:rsidRPr="00086395">
        <w:rPr>
          <w:rFonts w:ascii="Roboto" w:hAnsi="Roboto"/>
          <w:sz w:val="22"/>
          <w:lang w:val="el-GR"/>
        </w:rPr>
        <w:t>Ε</w:t>
      </w:r>
      <w:r w:rsidRPr="00086395">
        <w:rPr>
          <w:rFonts w:ascii="Roboto" w:hAnsi="Roboto"/>
          <w:sz w:val="22"/>
          <w:lang w:val="el-GR"/>
        </w:rPr>
        <w:t>ξισορρόπησης είναι σε λειτουργία ΑΡΠ. Εκφράζεται σε MW. Η Μέγιστη Διαθέσιμη Ισχύς σε λειτουργία ΑΡΠ είναι μικρότερη ή ίση από την Μέγιστη Διαθέσιμη Ισχύ.</w:t>
      </w:r>
      <w:r w:rsidR="00720BD1" w:rsidRPr="00086395">
        <w:rPr>
          <w:rFonts w:ascii="Roboto" w:hAnsi="Roboto"/>
          <w:sz w:val="22"/>
          <w:lang w:val="el-GR"/>
        </w:rPr>
        <w:t xml:space="preserve"> </w:t>
      </w:r>
    </w:p>
    <w:p w14:paraId="5302C093" w14:textId="33F28572" w:rsidR="007632FD" w:rsidRPr="00086395" w:rsidRDefault="00720BD1" w:rsidP="00A833BF">
      <w:pPr>
        <w:pStyle w:val="ListParagraph"/>
        <w:numPr>
          <w:ilvl w:val="0"/>
          <w:numId w:val="68"/>
        </w:numPr>
        <w:ind w:left="426" w:hanging="426"/>
        <w:rPr>
          <w:rFonts w:ascii="Roboto" w:hAnsi="Roboto"/>
          <w:sz w:val="22"/>
          <w:lang w:val="el-GR" w:eastAsia="el-GR"/>
        </w:rPr>
      </w:pPr>
      <w:r w:rsidRPr="00086395">
        <w:rPr>
          <w:rFonts w:ascii="Roboto" w:hAnsi="Roboto"/>
          <w:sz w:val="22"/>
          <w:lang w:val="el-GR"/>
        </w:rPr>
        <w:t>Μέγιστη Καθαρή Ισχύς: Η μέγιστη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r w:rsidR="007632FD" w:rsidRPr="00086395">
        <w:rPr>
          <w:rFonts w:ascii="Roboto" w:hAnsi="Roboto"/>
          <w:sz w:val="22"/>
          <w:lang w:val="el-GR" w:eastAsia="el-GR"/>
        </w:rPr>
        <w:t xml:space="preserve"> </w:t>
      </w:r>
    </w:p>
    <w:p w14:paraId="5CC44E5D" w14:textId="3D157557"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Καθαρή Ισχύς σε λειτουργία ΑΡΠ: Είναι η Μέγιστη Καθαρή Ισχύς όταν η Οντότητα Υπηρεσιών </w:t>
      </w:r>
      <w:r w:rsidR="004D0B36" w:rsidRPr="00086395">
        <w:rPr>
          <w:rFonts w:ascii="Roboto" w:hAnsi="Roboto"/>
          <w:sz w:val="22"/>
          <w:lang w:val="el-GR"/>
        </w:rPr>
        <w:t>Ε</w:t>
      </w:r>
      <w:r w:rsidRPr="00086395">
        <w:rPr>
          <w:rFonts w:ascii="Roboto" w:hAnsi="Roboto"/>
          <w:sz w:val="22"/>
          <w:lang w:val="el-GR"/>
        </w:rPr>
        <w:t>ξισορρόπησης είναι σε λειτουργία</w:t>
      </w:r>
      <w:r w:rsidR="00C86182" w:rsidRPr="00086395">
        <w:rPr>
          <w:rFonts w:ascii="Roboto" w:hAnsi="Roboto"/>
          <w:sz w:val="22"/>
          <w:lang w:val="el-GR"/>
        </w:rPr>
        <w:t xml:space="preserve"> Αυτόματης Ρύθμισης Παραγωγής</w:t>
      </w:r>
      <w:r w:rsidRPr="00086395">
        <w:rPr>
          <w:rFonts w:ascii="Roboto" w:hAnsi="Roboto"/>
          <w:sz w:val="22"/>
          <w:lang w:val="el-GR"/>
        </w:rPr>
        <w:t xml:space="preserve"> </w:t>
      </w:r>
      <w:r w:rsidR="00C86182" w:rsidRPr="00086395">
        <w:rPr>
          <w:rFonts w:ascii="Roboto" w:hAnsi="Roboto"/>
          <w:sz w:val="22"/>
          <w:lang w:val="el-GR"/>
        </w:rPr>
        <w:t>(</w:t>
      </w:r>
      <w:r w:rsidRPr="00086395">
        <w:rPr>
          <w:rFonts w:ascii="Roboto" w:hAnsi="Roboto"/>
          <w:sz w:val="22"/>
          <w:lang w:val="el-GR"/>
        </w:rPr>
        <w:t>ΑΡΠ</w:t>
      </w:r>
      <w:r w:rsidR="00C86182" w:rsidRPr="00086395">
        <w:rPr>
          <w:rFonts w:ascii="Roboto" w:hAnsi="Roboto"/>
          <w:sz w:val="22"/>
          <w:lang w:val="el-GR"/>
        </w:rPr>
        <w:t>)</w:t>
      </w:r>
      <w:r w:rsidRPr="00086395">
        <w:rPr>
          <w:rFonts w:ascii="Roboto" w:hAnsi="Roboto"/>
          <w:sz w:val="22"/>
          <w:lang w:val="el-GR"/>
        </w:rPr>
        <w:t xml:space="preserve">. Εκφράζεται σε MW. Η Μέγιστη Καθαρή Ισχύς σε λειτουργία ΑΡΠ </w:t>
      </w:r>
      <w:r w:rsidR="00B55139" w:rsidRPr="00086395">
        <w:rPr>
          <w:rFonts w:ascii="Roboto" w:hAnsi="Roboto"/>
          <w:sz w:val="22"/>
          <w:lang w:val="el-GR"/>
        </w:rPr>
        <w:t>δεν μπορεί να είναι μεγαλύτερη</w:t>
      </w:r>
      <w:r w:rsidRPr="00086395">
        <w:rPr>
          <w:rFonts w:ascii="Roboto" w:hAnsi="Roboto"/>
          <w:sz w:val="22"/>
          <w:lang w:val="el-GR"/>
        </w:rPr>
        <w:t xml:space="preserve"> από την Μέγιστη Καθαρή Ισχύ.</w:t>
      </w:r>
    </w:p>
    <w:p w14:paraId="4812FF48" w14:textId="16B8E12C"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ΕΔΣ: Είναι η τεχνική ικανότητα της Οντότητας Υπηρεσιών Εξισορρόπησης να προσφέρει Εφεδρεία Διατήρησης της Συχνότητας, όπως αυτή προκύπτει από τις δοκιμές και προσδιορίζεται στα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Εφεδρεία Διατήρησης της Συχνότητας. Εκφράζεται σε MW.</w:t>
      </w:r>
    </w:p>
    <w:p w14:paraId="1BD83B89" w14:textId="064A9E62"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w:t>
      </w:r>
      <w:r w:rsidR="00BB43EA" w:rsidRPr="00086395">
        <w:rPr>
          <w:rFonts w:ascii="Roboto" w:hAnsi="Roboto"/>
          <w:sz w:val="22"/>
          <w:lang w:val="el-GR"/>
        </w:rPr>
        <w:t>α</w:t>
      </w:r>
      <w:del w:id="130" w:author="Author">
        <w:r w:rsidRPr="00086395" w:rsidDel="00A802DB">
          <w:rPr>
            <w:rFonts w:ascii="Roboto" w:hAnsi="Roboto"/>
            <w:sz w:val="22"/>
            <w:lang w:val="el-GR"/>
          </w:rPr>
          <w:delText xml:space="preserve">υτόματη </w:delText>
        </w:r>
      </w:del>
      <w:r w:rsidRPr="00086395">
        <w:rPr>
          <w:rFonts w:ascii="Roboto" w:hAnsi="Roboto"/>
          <w:sz w:val="22"/>
          <w:lang w:val="el-GR"/>
        </w:rPr>
        <w:t xml:space="preserve">ΕΑΣ: Είναι η τεχνική ικανότητα της Οντότητας Υπηρεσιών Εξισορρόπησης να προσφέρει αυτόματη Εφεδρεία Αποκατάστασης Συχνότητας, όπως αυτή προκύπτει από τις δοκιμές και προσδιορίζεται στα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αυτόματη Εφεδρεία Αποκατάστασης της Συχνότητας. Εκφράζεται σε MW.</w:t>
      </w:r>
    </w:p>
    <w:p w14:paraId="5170AA18" w14:textId="06C7CD21"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w:t>
      </w:r>
      <w:r w:rsidR="00BB43EA" w:rsidRPr="00086395">
        <w:rPr>
          <w:rFonts w:ascii="Roboto" w:hAnsi="Roboto"/>
          <w:sz w:val="22"/>
          <w:lang w:val="el-GR"/>
        </w:rPr>
        <w:t>χ</w:t>
      </w:r>
      <w:del w:id="131" w:author="Author">
        <w:r w:rsidRPr="00086395" w:rsidDel="00A802DB">
          <w:rPr>
            <w:rFonts w:ascii="Roboto" w:hAnsi="Roboto"/>
            <w:sz w:val="22"/>
            <w:lang w:val="el-GR"/>
          </w:rPr>
          <w:delText xml:space="preserve">ειροκίνητη </w:delText>
        </w:r>
      </w:del>
      <w:r w:rsidRPr="00086395">
        <w:rPr>
          <w:rFonts w:ascii="Roboto" w:hAnsi="Roboto"/>
          <w:sz w:val="22"/>
          <w:lang w:val="el-GR"/>
        </w:rPr>
        <w:t xml:space="preserve">ΕΑΣ: </w:t>
      </w:r>
      <w:r w:rsidR="00BE6F69" w:rsidRPr="00086395">
        <w:rPr>
          <w:rFonts w:ascii="Roboto" w:hAnsi="Roboto"/>
          <w:sz w:val="22"/>
          <w:lang w:val="el-GR"/>
        </w:rPr>
        <w:t>Ε</w:t>
      </w:r>
      <w:r w:rsidRPr="00086395">
        <w:rPr>
          <w:rFonts w:ascii="Roboto" w:hAnsi="Roboto"/>
          <w:sz w:val="22"/>
          <w:lang w:val="el-GR"/>
        </w:rPr>
        <w:t>ίναι η τεχνική ικανότητα της Οντότητας Υπηρεσιών Εξισορρόπησης να προσφέρει χειροκίνητη Εφεδρεία Αποκατάστασης Συχνότητας, όπως αυτή προκύπτει από τις δοκιμές και προσδιορίζεται στα</w:t>
      </w:r>
      <w:r w:rsidR="00F902D6" w:rsidRPr="00086395">
        <w:rPr>
          <w:rFonts w:ascii="Roboto" w:hAnsi="Roboto"/>
          <w:sz w:val="22"/>
          <w:lang w:val="el-GR"/>
        </w:rPr>
        <w:t xml:space="preserve">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χειροκίνητη Εφεδρεία Αποκατάστασης της Συχνότητας. Εκφράζεται σε MW.</w:t>
      </w:r>
    </w:p>
    <w:p w14:paraId="2A9C6882" w14:textId="77777777"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Μέγιστος αριθμός Ενεργοποιήσεων ανά Ημέρα Κατανομής: Ο μέγιστος αριθμός των Ενεργοποιήσεων ενός Χαρτοφυλακίου Κατανεμόμενου Φορτίου για παροχή Ενέργειας και Ισχύος Εξισορρόπησης σε μια Ημέρα Κατανομής.</w:t>
      </w:r>
    </w:p>
    <w:p w14:paraId="6E5E258E" w14:textId="636A1423"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Μέγιστος χρόνος λειτουργίας: Ο μέγιστος αριθμός διαδοχικών Περιόδων Κατανομής, κατά τη διάρκεια των οποίων ένα Χαρτοφυλάκιο Κατανεμόμενου Φορτίου μπορεί να παρέχει Ενέργεια ή/και</w:t>
      </w:r>
      <w:r w:rsidR="00B94023" w:rsidRPr="00086395">
        <w:rPr>
          <w:rFonts w:ascii="Roboto" w:hAnsi="Roboto"/>
          <w:sz w:val="22"/>
          <w:lang w:val="el-GR"/>
        </w:rPr>
        <w:t xml:space="preserve"> ανοδική</w:t>
      </w:r>
      <w:r w:rsidRPr="00086395">
        <w:rPr>
          <w:rFonts w:ascii="Roboto" w:hAnsi="Roboto"/>
          <w:sz w:val="22"/>
          <w:lang w:val="el-GR"/>
        </w:rPr>
        <w:t xml:space="preserve"> Ισχύ Εξισορρόπησης</w:t>
      </w:r>
      <w:r w:rsidR="00B94023" w:rsidRPr="00086395">
        <w:rPr>
          <w:rFonts w:ascii="Roboto" w:hAnsi="Roboto"/>
          <w:sz w:val="22"/>
          <w:lang w:val="el-GR"/>
        </w:rPr>
        <w:t xml:space="preserve"> ή/και καθοδική Ισχύ Εξισορρόπησης</w:t>
      </w:r>
      <w:r w:rsidRPr="00086395">
        <w:rPr>
          <w:rFonts w:ascii="Roboto" w:hAnsi="Roboto"/>
          <w:sz w:val="22"/>
          <w:lang w:val="el-GR"/>
        </w:rPr>
        <w:t>.</w:t>
      </w:r>
    </w:p>
    <w:p w14:paraId="0FE01A39" w14:textId="0B958364"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Μητρώο Διαχειριστή του ΕΣΜΗΕ: Το Μητρώο που προβλέπεται στο </w:t>
      </w:r>
      <w:ins w:id="132" w:author="Author">
        <w:r w:rsidR="006C23CD">
          <w:rPr>
            <w:rFonts w:ascii="Roboto" w:hAnsi="Roboto"/>
            <w:sz w:val="22"/>
            <w:lang w:val="el-GR"/>
          </w:rPr>
          <w:fldChar w:fldCharType="begin"/>
        </w:r>
        <w:r w:rsidR="006C23CD">
          <w:rPr>
            <w:rFonts w:ascii="Roboto" w:hAnsi="Roboto"/>
            <w:sz w:val="22"/>
            <w:lang w:val="el-GR"/>
          </w:rPr>
          <w:instrText xml:space="preserve"> REF _Ref50989379 \r \h </w:instrText>
        </w:r>
      </w:ins>
      <w:r w:rsidR="006C23CD">
        <w:rPr>
          <w:rFonts w:ascii="Roboto" w:hAnsi="Roboto"/>
          <w:sz w:val="22"/>
          <w:lang w:val="el-GR"/>
        </w:rPr>
      </w:r>
      <w:r w:rsidR="006C23CD">
        <w:rPr>
          <w:rFonts w:ascii="Roboto" w:hAnsi="Roboto"/>
          <w:sz w:val="22"/>
          <w:lang w:val="el-GR"/>
        </w:rPr>
        <w:fldChar w:fldCharType="separate"/>
      </w:r>
      <w:ins w:id="133" w:author="Author">
        <w:r w:rsidR="00C317A5">
          <w:rPr>
            <w:rFonts w:ascii="Roboto" w:hAnsi="Roboto"/>
            <w:sz w:val="22"/>
            <w:lang w:val="el-GR"/>
          </w:rPr>
          <w:t>Άρθρο 4.1</w:t>
        </w:r>
        <w:r w:rsidR="006C23CD">
          <w:rPr>
            <w:rFonts w:ascii="Roboto" w:hAnsi="Roboto"/>
            <w:sz w:val="22"/>
            <w:lang w:val="el-GR"/>
          </w:rPr>
          <w:fldChar w:fldCharType="end"/>
        </w:r>
      </w:ins>
      <w:del w:id="134" w:author="Author">
        <w:r w:rsidRPr="00086395" w:rsidDel="006C23CD">
          <w:rPr>
            <w:rFonts w:ascii="Roboto" w:hAnsi="Roboto"/>
            <w:sz w:val="22"/>
            <w:lang w:val="el-GR"/>
          </w:rPr>
          <w:delText>Άρθρο 4</w:delText>
        </w:r>
        <w:r w:rsidRPr="00086395" w:rsidDel="00E94351">
          <w:rPr>
            <w:rFonts w:ascii="Roboto" w:hAnsi="Roboto"/>
            <w:sz w:val="22"/>
            <w:lang w:val="el-GR"/>
          </w:rPr>
          <w:delText xml:space="preserve"> του παρόντος Κανονισμού</w:delText>
        </w:r>
      </w:del>
      <w:r w:rsidRPr="00086395">
        <w:rPr>
          <w:rFonts w:ascii="Roboto" w:hAnsi="Roboto"/>
          <w:sz w:val="22"/>
          <w:lang w:val="el-GR"/>
        </w:rPr>
        <w:t>.</w:t>
      </w:r>
    </w:p>
    <w:p w14:paraId="6A3A44D1" w14:textId="301E3F16"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Μονάδων Παραγωγής Αγοράς Εξισορρόπησης: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_Ref508618114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35" w:author="Author">
        <w:r w:rsidR="00C317A5">
          <w:rPr>
            <w:rFonts w:ascii="Roboto" w:hAnsi="Roboto"/>
            <w:sz w:val="22"/>
            <w:lang w:val="el-GR"/>
          </w:rPr>
          <w:t>Άρθρο 5.2</w:t>
        </w:r>
      </w:ins>
      <w:del w:id="136" w:author="Author">
        <w:r w:rsidR="00107608" w:rsidRPr="00086395" w:rsidDel="00C317A5">
          <w:rPr>
            <w:rFonts w:ascii="Roboto" w:hAnsi="Roboto"/>
            <w:sz w:val="22"/>
            <w:lang w:val="el-GR"/>
          </w:rPr>
          <w:delText>Άρθρο 11</w:delText>
        </w:r>
      </w:del>
      <w:r w:rsidR="005E25EC" w:rsidRPr="00086395">
        <w:rPr>
          <w:rFonts w:ascii="Roboto" w:hAnsi="Roboto"/>
          <w:sz w:val="22"/>
          <w:lang w:val="el-GR"/>
        </w:rPr>
        <w:fldChar w:fldCharType="end"/>
      </w:r>
      <w:del w:id="137" w:author="Author">
        <w:r w:rsidRPr="00086395" w:rsidDel="00E94351">
          <w:rPr>
            <w:rFonts w:ascii="Roboto" w:hAnsi="Roboto"/>
            <w:sz w:val="22"/>
            <w:lang w:val="el-GR"/>
          </w:rPr>
          <w:delText xml:space="preserve"> του</w:delText>
        </w:r>
        <w:r w:rsidR="00E219AB" w:rsidRPr="00086395" w:rsidDel="00E94351">
          <w:rPr>
            <w:rFonts w:ascii="Roboto" w:hAnsi="Roboto"/>
            <w:sz w:val="22"/>
            <w:lang w:val="el-GR"/>
          </w:rPr>
          <w:delText xml:space="preserve"> παρόντος Κανονισμού</w:delText>
        </w:r>
      </w:del>
      <w:r w:rsidRPr="00086395">
        <w:rPr>
          <w:rFonts w:ascii="Roboto" w:hAnsi="Roboto"/>
          <w:sz w:val="22"/>
          <w:lang w:val="el-GR"/>
        </w:rPr>
        <w:t>.</w:t>
      </w:r>
    </w:p>
    <w:p w14:paraId="586EE78E" w14:textId="6E7E0211"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Μητρώο Παρόχων Υπηρεσιών Εξισορρόπησης: Το Μητρώο που προβλέπεται στο </w:t>
      </w:r>
      <w:r w:rsidR="00842B4D" w:rsidRPr="00086395">
        <w:rPr>
          <w:rFonts w:ascii="Roboto" w:hAnsi="Roboto"/>
          <w:sz w:val="22"/>
          <w:lang w:val="el-GR"/>
        </w:rPr>
        <w:fldChar w:fldCharType="begin"/>
      </w:r>
      <w:r w:rsidR="00842B4D"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00842B4D" w:rsidRPr="00086395">
        <w:rPr>
          <w:rFonts w:ascii="Roboto" w:hAnsi="Roboto"/>
          <w:sz w:val="22"/>
          <w:lang w:val="el-GR"/>
        </w:rPr>
      </w:r>
      <w:r w:rsidR="00842B4D" w:rsidRPr="00086395">
        <w:rPr>
          <w:rFonts w:ascii="Roboto" w:hAnsi="Roboto"/>
          <w:sz w:val="22"/>
          <w:lang w:val="el-GR"/>
        </w:rPr>
        <w:fldChar w:fldCharType="separate"/>
      </w:r>
      <w:ins w:id="138" w:author="Author">
        <w:r w:rsidR="00C317A5">
          <w:rPr>
            <w:rFonts w:ascii="Roboto" w:hAnsi="Roboto"/>
            <w:sz w:val="22"/>
            <w:lang w:val="el-GR"/>
          </w:rPr>
          <w:t>Άρθρο 4.2</w:t>
        </w:r>
      </w:ins>
      <w:del w:id="139" w:author="Author">
        <w:r w:rsidR="00107608" w:rsidRPr="00086395" w:rsidDel="00C317A5">
          <w:rPr>
            <w:rFonts w:ascii="Roboto" w:hAnsi="Roboto"/>
            <w:sz w:val="22"/>
            <w:lang w:val="el-GR"/>
          </w:rPr>
          <w:delText>Άρθρο 5</w:delText>
        </w:r>
      </w:del>
      <w:r w:rsidR="00842B4D" w:rsidRPr="00086395">
        <w:rPr>
          <w:rFonts w:ascii="Roboto" w:hAnsi="Roboto"/>
          <w:sz w:val="22"/>
          <w:lang w:val="el-GR"/>
        </w:rPr>
        <w:fldChar w:fldCharType="end"/>
      </w:r>
      <w:del w:id="140" w:author="Author">
        <w:r w:rsidRPr="00086395" w:rsidDel="007F3846">
          <w:rPr>
            <w:rFonts w:ascii="Roboto" w:hAnsi="Roboto"/>
            <w:sz w:val="22"/>
            <w:lang w:val="el-GR"/>
          </w:rPr>
          <w:delText xml:space="preserve">του </w:delText>
        </w:r>
        <w:r w:rsidR="00E219AB" w:rsidRPr="00086395" w:rsidDel="007F3846">
          <w:rPr>
            <w:rFonts w:ascii="Roboto" w:hAnsi="Roboto"/>
            <w:sz w:val="22"/>
            <w:lang w:val="el-GR"/>
          </w:rPr>
          <w:delText>παρόντος Κανονισμού</w:delText>
        </w:r>
      </w:del>
      <w:r w:rsidRPr="00086395">
        <w:rPr>
          <w:rFonts w:ascii="Roboto" w:hAnsi="Roboto"/>
          <w:sz w:val="22"/>
          <w:lang w:val="el-GR"/>
        </w:rPr>
        <w:t>.</w:t>
      </w:r>
    </w:p>
    <w:p w14:paraId="31B6266D" w14:textId="3B44659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Συμβαλλόμενων Μερών με Ευθύνη Εξισορρόπησης: Το Μητρώο που προβλέπεται στο</w:t>
      </w:r>
      <w:r w:rsidR="00166CDC" w:rsidRPr="00086395">
        <w:rPr>
          <w:rFonts w:ascii="Roboto" w:hAnsi="Roboto"/>
          <w:sz w:val="22"/>
          <w:lang w:val="el-GR"/>
        </w:rPr>
        <w:t xml:space="preserve"> </w:t>
      </w:r>
      <w:r w:rsidR="008C0B6A" w:rsidRPr="00086395">
        <w:rPr>
          <w:rFonts w:ascii="Roboto" w:hAnsi="Roboto"/>
          <w:sz w:val="22"/>
          <w:lang w:val="el-GR"/>
        </w:rPr>
        <w:fldChar w:fldCharType="begin"/>
      </w:r>
      <w:r w:rsidR="00166CDC" w:rsidRPr="00086395">
        <w:rPr>
          <w:rFonts w:ascii="Roboto" w:hAnsi="Roboto"/>
          <w:sz w:val="22"/>
          <w:lang w:val="el-GR"/>
        </w:rPr>
        <w:instrText xml:space="preserve"> REF _Ref508617071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141" w:author="Author">
        <w:r w:rsidR="00C317A5">
          <w:rPr>
            <w:rFonts w:ascii="Roboto" w:hAnsi="Roboto"/>
            <w:sz w:val="22"/>
            <w:lang w:val="el-GR"/>
          </w:rPr>
          <w:t>Άρθρο 4.2</w:t>
        </w:r>
      </w:ins>
      <w:del w:id="142" w:author="Author">
        <w:r w:rsidR="00107608" w:rsidRPr="00086395" w:rsidDel="00C317A5">
          <w:rPr>
            <w:rFonts w:ascii="Roboto" w:hAnsi="Roboto"/>
            <w:sz w:val="22"/>
            <w:lang w:val="el-GR"/>
          </w:rPr>
          <w:delText>Άρθρο 5</w:delText>
        </w:r>
      </w:del>
      <w:r w:rsidR="008C0B6A" w:rsidRPr="00086395">
        <w:rPr>
          <w:rFonts w:ascii="Roboto" w:hAnsi="Roboto"/>
          <w:sz w:val="22"/>
          <w:lang w:val="el-GR"/>
        </w:rPr>
        <w:fldChar w:fldCharType="end"/>
      </w:r>
      <w:del w:id="143" w:author="Author">
        <w:r w:rsidRPr="00086395" w:rsidDel="007F3846">
          <w:rPr>
            <w:rFonts w:ascii="Roboto" w:hAnsi="Roboto"/>
            <w:sz w:val="22"/>
            <w:lang w:val="el-GR"/>
          </w:rPr>
          <w:delText xml:space="preserve"> του </w:delText>
        </w:r>
        <w:r w:rsidR="00E219AB" w:rsidRPr="00086395" w:rsidDel="007F3846">
          <w:rPr>
            <w:rFonts w:ascii="Roboto" w:hAnsi="Roboto"/>
            <w:sz w:val="22"/>
            <w:lang w:val="el-GR"/>
          </w:rPr>
          <w:delText>παρόντος Κανονισμού</w:delText>
        </w:r>
      </w:del>
      <w:r w:rsidRPr="00086395">
        <w:rPr>
          <w:rFonts w:ascii="Roboto" w:hAnsi="Roboto"/>
          <w:sz w:val="22"/>
          <w:lang w:val="el-GR"/>
        </w:rPr>
        <w:t>.</w:t>
      </w:r>
    </w:p>
    <w:p w14:paraId="33ECF665" w14:textId="6B45DBEC"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Χαρτοφυλακίων Κατανεμόμενων Μονάδων ΑΠΕ: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_Ref508618121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44" w:author="Author">
        <w:r w:rsidR="00C317A5">
          <w:rPr>
            <w:rFonts w:ascii="Roboto" w:hAnsi="Roboto"/>
            <w:sz w:val="22"/>
            <w:lang w:val="el-GR"/>
          </w:rPr>
          <w:t>Άρθρο 5.3</w:t>
        </w:r>
      </w:ins>
      <w:del w:id="145" w:author="Author">
        <w:r w:rsidR="00107608" w:rsidRPr="00086395" w:rsidDel="00C317A5">
          <w:rPr>
            <w:rFonts w:ascii="Roboto" w:hAnsi="Roboto"/>
            <w:sz w:val="22"/>
            <w:lang w:val="el-GR"/>
          </w:rPr>
          <w:delText>Άρθρο 12</w:delText>
        </w:r>
      </w:del>
      <w:r w:rsidR="005E25EC" w:rsidRPr="00086395">
        <w:rPr>
          <w:rFonts w:ascii="Roboto" w:hAnsi="Roboto"/>
          <w:sz w:val="22"/>
          <w:lang w:val="el-GR"/>
        </w:rPr>
        <w:fldChar w:fldCharType="end"/>
      </w:r>
      <w:del w:id="146" w:author="Author">
        <w:r w:rsidRPr="00086395" w:rsidDel="007F3846">
          <w:rPr>
            <w:rFonts w:ascii="Roboto" w:hAnsi="Roboto"/>
            <w:sz w:val="22"/>
            <w:lang w:val="el-GR"/>
          </w:rPr>
          <w:delText xml:space="preserve"> του </w:delText>
        </w:r>
        <w:r w:rsidR="00E219AB" w:rsidRPr="00086395" w:rsidDel="007F3846">
          <w:rPr>
            <w:rFonts w:ascii="Roboto" w:hAnsi="Roboto"/>
            <w:sz w:val="22"/>
            <w:lang w:val="el-GR"/>
          </w:rPr>
          <w:delText>παρόντος Κανονισμού</w:delText>
        </w:r>
      </w:del>
      <w:r w:rsidRPr="00086395">
        <w:rPr>
          <w:rFonts w:ascii="Roboto" w:hAnsi="Roboto"/>
          <w:sz w:val="22"/>
          <w:lang w:val="el-GR"/>
        </w:rPr>
        <w:t>.</w:t>
      </w:r>
    </w:p>
    <w:p w14:paraId="24B54F85" w14:textId="53C504D3"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Χαρ</w:t>
      </w:r>
      <w:r w:rsidR="00A67DBF" w:rsidRPr="00086395">
        <w:rPr>
          <w:rFonts w:ascii="Roboto" w:hAnsi="Roboto"/>
          <w:sz w:val="22"/>
          <w:lang w:val="el-GR"/>
        </w:rPr>
        <w:t>τ</w:t>
      </w:r>
      <w:r w:rsidRPr="00086395">
        <w:rPr>
          <w:rFonts w:ascii="Roboto" w:hAnsi="Roboto"/>
          <w:sz w:val="22"/>
          <w:lang w:val="el-GR"/>
        </w:rPr>
        <w:t>οφυλακίων Κατανεμόμενου Φορτίου: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_Ref508618123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47" w:author="Author">
        <w:r w:rsidR="00C317A5">
          <w:rPr>
            <w:rFonts w:ascii="Roboto" w:hAnsi="Roboto"/>
            <w:sz w:val="22"/>
            <w:lang w:val="el-GR"/>
          </w:rPr>
          <w:t>Άρθρο 5.4</w:t>
        </w:r>
      </w:ins>
      <w:del w:id="148" w:author="Author">
        <w:r w:rsidR="00107608" w:rsidRPr="00086395" w:rsidDel="00C317A5">
          <w:rPr>
            <w:rFonts w:ascii="Roboto" w:hAnsi="Roboto"/>
            <w:sz w:val="22"/>
            <w:lang w:val="el-GR"/>
          </w:rPr>
          <w:delText>Άρθρο 13</w:delText>
        </w:r>
      </w:del>
      <w:r w:rsidR="005E25EC" w:rsidRPr="00086395">
        <w:rPr>
          <w:rFonts w:ascii="Roboto" w:hAnsi="Roboto"/>
          <w:sz w:val="22"/>
          <w:lang w:val="el-GR"/>
        </w:rPr>
        <w:fldChar w:fldCharType="end"/>
      </w:r>
      <w:del w:id="149" w:author="Author">
        <w:r w:rsidRPr="00086395" w:rsidDel="007F3846">
          <w:rPr>
            <w:rFonts w:ascii="Roboto" w:hAnsi="Roboto"/>
            <w:sz w:val="22"/>
            <w:lang w:val="el-GR"/>
          </w:rPr>
          <w:delText xml:space="preserve"> του </w:delText>
        </w:r>
        <w:r w:rsidR="00E219AB" w:rsidRPr="00086395" w:rsidDel="007F3846">
          <w:rPr>
            <w:rFonts w:ascii="Roboto" w:hAnsi="Roboto"/>
            <w:sz w:val="22"/>
            <w:lang w:val="el-GR"/>
          </w:rPr>
          <w:delText>παρόντος Κανονισμού</w:delText>
        </w:r>
      </w:del>
      <w:r w:rsidRPr="00086395">
        <w:rPr>
          <w:rFonts w:ascii="Roboto" w:hAnsi="Roboto"/>
          <w:sz w:val="22"/>
          <w:lang w:val="el-GR"/>
        </w:rPr>
        <w:t>.</w:t>
      </w:r>
    </w:p>
    <w:p w14:paraId="3FE2375C" w14:textId="39043E4F" w:rsidR="003C2BBD" w:rsidRPr="00086395" w:rsidRDefault="003C2BB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Μονάδα ΑΠΕ: η μονάδα παραγωγής ηλεκτρικής ενέργειας από Ανανεώσιμες Πηγές Ενέργειας (ΑΠΕ) </w:t>
      </w:r>
      <w:r w:rsidR="00D50B2F" w:rsidRPr="00086395">
        <w:rPr>
          <w:rFonts w:ascii="Roboto" w:hAnsi="Roboto"/>
          <w:sz w:val="22"/>
          <w:lang w:val="el-GR"/>
        </w:rPr>
        <w:t xml:space="preserve">και οι μονάδες ΣΗΘΥΑ </w:t>
      </w:r>
      <w:r w:rsidRPr="00086395">
        <w:rPr>
          <w:rFonts w:ascii="Roboto" w:hAnsi="Roboto"/>
          <w:sz w:val="22"/>
          <w:lang w:val="el-GR"/>
        </w:rPr>
        <w:t>κατά την έννοια του ν. 3468/2006.</w:t>
      </w:r>
    </w:p>
    <w:p w14:paraId="25C68004" w14:textId="77777777"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Ελεγχόμενης Παραγωγής: Οι Σταθμοί Ελεγχόμενης Παραγωγής ΑΠΕ και ΣΗΘΥΑ, κατά την έννοια του ν. 4414/2016, δηλαδή οι σταθμοί παραγωγής ηλεκτρικής ενέργειας που αξιοποιούν βιομάζα ή βιοαέριο, οι σταθμοί που αξιοποιούν γεωθερμικό δυναμικό, οι </w:t>
      </w:r>
      <w:proofErr w:type="spellStart"/>
      <w:r w:rsidRPr="00086395">
        <w:rPr>
          <w:rFonts w:ascii="Roboto" w:hAnsi="Roboto"/>
          <w:sz w:val="22"/>
          <w:lang w:val="el-GR"/>
        </w:rPr>
        <w:t>ηλιοθερμικοί</w:t>
      </w:r>
      <w:proofErr w:type="spellEnd"/>
      <w:r w:rsidRPr="00086395">
        <w:rPr>
          <w:rFonts w:ascii="Roboto" w:hAnsi="Roboto"/>
          <w:sz w:val="22"/>
          <w:lang w:val="el-GR"/>
        </w:rPr>
        <w:t xml:space="preserve"> σταθμοί καθώς και οι σταθμοί ΣΗΘΥΑ.</w:t>
      </w:r>
    </w:p>
    <w:p w14:paraId="10F9E44B" w14:textId="7F74FA7C"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Μη Ελεγχόμενης Παραγωγής: Οι Σταθμοί ΑΠΕ Μη Ελεγχόμενης Παραγωγής, κατά την έννοια του ν. 4414/2016, δηλαδή οι σταθμοί παραγωγής ηλεκτρικής ενέργειας από ΑΠΕ που δεν είναι ελεγχόμενης παραγωγής, όπως ειδικότερα οι αιολικοί, </w:t>
      </w:r>
      <w:proofErr w:type="spellStart"/>
      <w:r w:rsidRPr="00086395">
        <w:rPr>
          <w:rFonts w:ascii="Roboto" w:hAnsi="Roboto"/>
          <w:sz w:val="22"/>
          <w:lang w:val="el-GR"/>
        </w:rPr>
        <w:t>φωτοβολταϊκοί</w:t>
      </w:r>
      <w:proofErr w:type="spellEnd"/>
      <w:r w:rsidRPr="00086395">
        <w:rPr>
          <w:rFonts w:ascii="Roboto" w:hAnsi="Roboto"/>
          <w:sz w:val="22"/>
          <w:lang w:val="el-GR"/>
        </w:rPr>
        <w:t xml:space="preserve"> και μικροί υδροηλεκτρικοί σταθμοί.</w:t>
      </w:r>
    </w:p>
    <w:p w14:paraId="5AB85816" w14:textId="45BA6108" w:rsidR="005E55CD"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με Υποχρέωση Συμμετοχής στην Αγορά: Οι </w:t>
      </w:r>
      <w:r w:rsidR="000464B6" w:rsidRPr="00086395">
        <w:rPr>
          <w:rFonts w:ascii="Roboto" w:hAnsi="Roboto"/>
          <w:sz w:val="22"/>
          <w:lang w:val="el-GR"/>
        </w:rPr>
        <w:t xml:space="preserve">Μονάδες </w:t>
      </w:r>
      <w:r w:rsidRPr="00086395">
        <w:rPr>
          <w:rFonts w:ascii="Roboto" w:hAnsi="Roboto"/>
          <w:sz w:val="22"/>
          <w:lang w:val="el-GR"/>
        </w:rPr>
        <w:t xml:space="preserve">ΑΠΕ για τις οποίες έχει συναφθεί Σύμβαση Ενίσχυσης Διαφορικής Προσαύξησης κατά τα οριζόμενα στο ν. 4414/2016, καθώς και οι </w:t>
      </w:r>
      <w:r w:rsidR="000464B6" w:rsidRPr="00086395">
        <w:rPr>
          <w:rFonts w:ascii="Roboto" w:hAnsi="Roboto"/>
          <w:sz w:val="22"/>
          <w:lang w:val="el-GR"/>
        </w:rPr>
        <w:t xml:space="preserve">Μονάδες </w:t>
      </w:r>
      <w:r w:rsidRPr="00086395">
        <w:rPr>
          <w:rFonts w:ascii="Roboto" w:hAnsi="Roboto"/>
          <w:sz w:val="22"/>
          <w:lang w:val="el-GR"/>
        </w:rPr>
        <w:t xml:space="preserve">ΑΠΕ που καταλαμβάνονται από τα προβλεπόμενα </w:t>
      </w:r>
      <w:r w:rsidR="005E55CD" w:rsidRPr="00086395">
        <w:rPr>
          <w:rFonts w:ascii="Roboto" w:hAnsi="Roboto"/>
          <w:sz w:val="22"/>
          <w:lang w:val="el-GR"/>
        </w:rPr>
        <w:t>του άρθρου 3, παράγραφος 19 και του άρθρου 12Α του ν. 4414/2016.</w:t>
      </w:r>
    </w:p>
    <w:p w14:paraId="6D183BBA" w14:textId="1A293EA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χωρίς Υποχρέωση Συμμετοχής στην Αγορά: </w:t>
      </w:r>
      <w:r w:rsidR="000464B6" w:rsidRPr="00086395">
        <w:rPr>
          <w:rFonts w:ascii="Roboto" w:hAnsi="Roboto"/>
          <w:sz w:val="22"/>
          <w:lang w:val="el-GR"/>
        </w:rPr>
        <w:t xml:space="preserve">Οι </w:t>
      </w:r>
      <w:r w:rsidRPr="00086395">
        <w:rPr>
          <w:rFonts w:ascii="Roboto" w:hAnsi="Roboto"/>
          <w:sz w:val="22"/>
          <w:lang w:val="el-GR"/>
        </w:rPr>
        <w:t xml:space="preserve">Μονάδες ΑΠΕ για τις οποίες έχει συναφθεί Σύμβαση Ενίσχυσης Σταθερής Τιμής κατά τα οριζόμενα στο ν. 4414/2016, καθώς και οι </w:t>
      </w:r>
      <w:r w:rsidR="000464B6" w:rsidRPr="00086395">
        <w:rPr>
          <w:rFonts w:ascii="Roboto" w:hAnsi="Roboto"/>
          <w:sz w:val="22"/>
          <w:lang w:val="el-GR"/>
        </w:rPr>
        <w:t xml:space="preserve">Μονάδες </w:t>
      </w:r>
      <w:r w:rsidRPr="00086395">
        <w:rPr>
          <w:rFonts w:ascii="Roboto" w:hAnsi="Roboto"/>
          <w:sz w:val="22"/>
          <w:lang w:val="el-GR"/>
        </w:rPr>
        <w:t>ΑΠΕ για τις οποίες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w:t>
      </w:r>
    </w:p>
    <w:p w14:paraId="55B83273" w14:textId="7220547A"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Οντότητες με Ευθύνη Εξισορρόπησης: Οι οντότητες που εκπροσωπούνται από τα Συμβαλλόμενα Μέρη με Ευθύνη Εξισορρόπησης</w:t>
      </w:r>
      <w:r w:rsidRPr="00086395" w:rsidDel="006C0CED">
        <w:rPr>
          <w:rFonts w:ascii="Roboto" w:hAnsi="Roboto"/>
          <w:sz w:val="22"/>
          <w:lang w:val="el-GR"/>
        </w:rPr>
        <w:t xml:space="preserve"> </w:t>
      </w:r>
      <w:r w:rsidRPr="00086395">
        <w:rPr>
          <w:rFonts w:ascii="Roboto" w:hAnsi="Roboto"/>
          <w:sz w:val="22"/>
          <w:lang w:val="el-GR"/>
        </w:rPr>
        <w:t>σύμφωνα με το</w:t>
      </w:r>
      <w:r w:rsidR="00EB2CB7"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_Ref528062462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50" w:author="Author">
        <w:r w:rsidR="00C317A5">
          <w:rPr>
            <w:rFonts w:ascii="Roboto" w:hAnsi="Roboto"/>
            <w:sz w:val="22"/>
            <w:lang w:val="el-GR"/>
          </w:rPr>
          <w:t>Άρθρο 5.1</w:t>
        </w:r>
      </w:ins>
      <w:del w:id="151" w:author="Author">
        <w:r w:rsidR="00107608" w:rsidRPr="00086395" w:rsidDel="00C317A5">
          <w:rPr>
            <w:rFonts w:ascii="Roboto" w:hAnsi="Roboto"/>
            <w:sz w:val="22"/>
            <w:lang w:val="el-GR"/>
          </w:rPr>
          <w:delText>Άρθρο 10</w:delText>
        </w:r>
      </w:del>
      <w:r w:rsidR="005E25EC" w:rsidRPr="00086395">
        <w:rPr>
          <w:rFonts w:ascii="Roboto" w:hAnsi="Roboto"/>
          <w:sz w:val="22"/>
          <w:lang w:val="el-GR"/>
        </w:rPr>
        <w:fldChar w:fldCharType="end"/>
      </w:r>
      <w:del w:id="152" w:author="Author">
        <w:r w:rsidRPr="00086395" w:rsidDel="007F3846">
          <w:rPr>
            <w:rFonts w:ascii="Roboto" w:hAnsi="Roboto"/>
            <w:sz w:val="22"/>
            <w:lang w:val="el-GR"/>
          </w:rPr>
          <w:delText xml:space="preserve"> του παρόντος Κανονισμού</w:delText>
        </w:r>
      </w:del>
      <w:r w:rsidRPr="00086395">
        <w:rPr>
          <w:rFonts w:ascii="Roboto" w:hAnsi="Roboto"/>
          <w:sz w:val="22"/>
          <w:lang w:val="el-GR"/>
        </w:rPr>
        <w:t>.</w:t>
      </w:r>
    </w:p>
    <w:p w14:paraId="16744491" w14:textId="60AE679C"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Οντότητες Υπηρεσιών Εξισορρόπησης: Οι μονάδες ή χαρτοφυλάκια που είναι σε θέση να παρέχουν Υπηρεσίες Εξισορρόπησης στο Διαχειριστή του ΕΣΜΗΕ και εκπροσωπούνται από τους Παρόχους Υπηρεσιών Εξισορρόπησης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_Ref528062498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53" w:author="Author">
        <w:r w:rsidR="00C317A5">
          <w:rPr>
            <w:rFonts w:ascii="Roboto" w:hAnsi="Roboto"/>
            <w:sz w:val="22"/>
            <w:lang w:val="el-GR"/>
          </w:rPr>
          <w:t>Άρθρο 5.1</w:t>
        </w:r>
      </w:ins>
      <w:del w:id="154" w:author="Author">
        <w:r w:rsidR="00107608" w:rsidRPr="00086395" w:rsidDel="00C317A5">
          <w:rPr>
            <w:rFonts w:ascii="Roboto" w:hAnsi="Roboto"/>
            <w:sz w:val="22"/>
            <w:lang w:val="el-GR"/>
          </w:rPr>
          <w:delText>Άρθρο 10</w:delText>
        </w:r>
      </w:del>
      <w:r w:rsidR="005E25EC" w:rsidRPr="00086395">
        <w:rPr>
          <w:rFonts w:ascii="Roboto" w:hAnsi="Roboto"/>
          <w:sz w:val="22"/>
          <w:lang w:val="el-GR"/>
        </w:rPr>
        <w:fldChar w:fldCharType="end"/>
      </w:r>
      <w:del w:id="155" w:author="Author">
        <w:r w:rsidR="00EB2CB7" w:rsidRPr="00086395" w:rsidDel="007F3846">
          <w:rPr>
            <w:rFonts w:ascii="Roboto" w:hAnsi="Roboto"/>
            <w:sz w:val="22"/>
            <w:lang w:val="el-GR"/>
          </w:rPr>
          <w:delText xml:space="preserve"> </w:delText>
        </w:r>
        <w:r w:rsidRPr="00086395" w:rsidDel="007F3846">
          <w:rPr>
            <w:rFonts w:ascii="Roboto" w:hAnsi="Roboto"/>
            <w:sz w:val="22"/>
            <w:lang w:val="el-GR"/>
          </w:rPr>
          <w:delText>του παρόντος Κανονισμού</w:delText>
        </w:r>
      </w:del>
      <w:r w:rsidRPr="00086395">
        <w:rPr>
          <w:rFonts w:ascii="Roboto" w:hAnsi="Roboto"/>
          <w:sz w:val="22"/>
          <w:lang w:val="el-GR"/>
        </w:rPr>
        <w:t>.</w:t>
      </w:r>
    </w:p>
    <w:p w14:paraId="0577198A" w14:textId="5EAB7344" w:rsidR="001035E9" w:rsidRPr="00086395" w:rsidRDefault="001035E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Οριστική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_Ref41661474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ins w:id="156" w:author="Author">
        <w:r w:rsidR="00C317A5">
          <w:rPr>
            <w:rFonts w:ascii="Roboto" w:hAnsi="Roboto"/>
            <w:sz w:val="22"/>
            <w:lang w:val="el-GR"/>
          </w:rPr>
          <w:t>Άρθρο 22.1</w:t>
        </w:r>
      </w:ins>
      <w:del w:id="157"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104</w:delText>
        </w:r>
      </w:del>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παράγραφοι 4 έως 6 του παρόντος Κανονισμού.</w:t>
      </w:r>
    </w:p>
    <w:p w14:paraId="451B72B6" w14:textId="77777777" w:rsidR="00C75899" w:rsidRDefault="00C75899" w:rsidP="00A833BF">
      <w:pPr>
        <w:pStyle w:val="ListParagraph"/>
        <w:numPr>
          <w:ilvl w:val="0"/>
          <w:numId w:val="68"/>
        </w:numPr>
        <w:ind w:left="426" w:hanging="426"/>
        <w:rPr>
          <w:ins w:id="158" w:author="Author"/>
          <w:rFonts w:ascii="Roboto" w:hAnsi="Roboto"/>
          <w:sz w:val="22"/>
          <w:lang w:val="el-GR"/>
        </w:rPr>
      </w:pPr>
      <w:r w:rsidRPr="00086395">
        <w:rPr>
          <w:rFonts w:ascii="Roboto" w:hAnsi="Roboto"/>
          <w:sz w:val="22"/>
          <w:lang w:val="el-GR"/>
        </w:rPr>
        <w:t>Παραγωγός: Ο κάτοχος Άδειας Παραγωγής ή σχετικής εξαίρεσης από την υποχρέωση λήψης Άδειας Παραγωγής.</w:t>
      </w:r>
    </w:p>
    <w:p w14:paraId="6BA59F0E" w14:textId="77777777" w:rsidR="004216A5" w:rsidRPr="008F75C1" w:rsidRDefault="004216A5" w:rsidP="004216A5">
      <w:pPr>
        <w:pStyle w:val="ListParagraph"/>
        <w:numPr>
          <w:ilvl w:val="0"/>
          <w:numId w:val="68"/>
        </w:numPr>
        <w:ind w:left="567" w:hanging="567"/>
        <w:rPr>
          <w:rFonts w:ascii="Roboto" w:hAnsi="Roboto"/>
          <w:sz w:val="22"/>
          <w:lang w:val="el-GR"/>
        </w:rPr>
      </w:pPr>
      <w:r>
        <w:rPr>
          <w:rFonts w:ascii="Roboto" w:hAnsi="Roboto"/>
          <w:sz w:val="22"/>
          <w:lang w:val="el-GR"/>
        </w:rPr>
        <w:t>Παράλληλη Σύνδεση: Η σύνδεση τουλάχιστον μιας εγκατάστασης παραγωγής ή κατανάλωσης αφενός με το ΕΣΜΗΕ και αφετέρου με μια Απευθείας Γραμμή.</w:t>
      </w:r>
    </w:p>
    <w:p w14:paraId="490C9712" w14:textId="6EE7865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Πάροχος Υπηρεσιών Εξισορρόπησης (</w:t>
      </w:r>
      <w:proofErr w:type="spellStart"/>
      <w:r w:rsidRPr="00086395">
        <w:rPr>
          <w:rFonts w:ascii="Roboto" w:hAnsi="Roboto"/>
          <w:sz w:val="22"/>
          <w:lang w:val="el-GR"/>
        </w:rPr>
        <w:t>Balancing</w:t>
      </w:r>
      <w:proofErr w:type="spellEnd"/>
      <w:r w:rsidRPr="00086395">
        <w:rPr>
          <w:rFonts w:ascii="Roboto" w:hAnsi="Roboto"/>
          <w:sz w:val="22"/>
          <w:lang w:val="el-GR"/>
        </w:rPr>
        <w:t xml:space="preserve"> </w:t>
      </w:r>
      <w:proofErr w:type="spellStart"/>
      <w:r w:rsidRPr="00086395">
        <w:rPr>
          <w:rFonts w:ascii="Roboto" w:hAnsi="Roboto"/>
          <w:sz w:val="22"/>
          <w:lang w:val="el-GR"/>
        </w:rPr>
        <w:t>Service</w:t>
      </w:r>
      <w:proofErr w:type="spellEnd"/>
      <w:r w:rsidRPr="00086395">
        <w:rPr>
          <w:rFonts w:ascii="Roboto" w:hAnsi="Roboto"/>
          <w:sz w:val="22"/>
          <w:lang w:val="el-GR"/>
        </w:rPr>
        <w:t xml:space="preserve"> </w:t>
      </w:r>
      <w:proofErr w:type="spellStart"/>
      <w:r w:rsidRPr="00086395">
        <w:rPr>
          <w:rFonts w:ascii="Roboto" w:hAnsi="Roboto"/>
          <w:sz w:val="22"/>
          <w:lang w:val="el-GR"/>
        </w:rPr>
        <w:t>Provider</w:t>
      </w:r>
      <w:proofErr w:type="spellEnd"/>
      <w:r w:rsidRPr="00086395">
        <w:rPr>
          <w:rFonts w:ascii="Roboto" w:hAnsi="Roboto"/>
          <w:sz w:val="22"/>
          <w:lang w:val="el-GR"/>
        </w:rPr>
        <w:t xml:space="preserve"> – BSP): Έχει την έννοια του σημείου </w:t>
      </w:r>
      <w:r w:rsidR="00F33CB6" w:rsidRPr="00086395">
        <w:rPr>
          <w:rFonts w:ascii="Roboto" w:hAnsi="Roboto"/>
          <w:sz w:val="22"/>
          <w:lang w:val="el-GR"/>
        </w:rPr>
        <w:t xml:space="preserve">6 </w:t>
      </w:r>
      <w:r w:rsidRPr="00086395">
        <w:rPr>
          <w:rFonts w:ascii="Roboto" w:hAnsi="Roboto"/>
          <w:sz w:val="22"/>
          <w:lang w:val="el-GR"/>
        </w:rPr>
        <w:t xml:space="preserve">του άρθρου </w:t>
      </w:r>
      <w:r w:rsidR="00F33CB6" w:rsidRPr="00086395">
        <w:rPr>
          <w:rFonts w:ascii="Roboto" w:hAnsi="Roboto"/>
          <w:sz w:val="22"/>
          <w:lang w:val="el-GR"/>
        </w:rPr>
        <w:t xml:space="preserve">2 </w:t>
      </w:r>
      <w:r w:rsidRPr="00086395">
        <w:rPr>
          <w:rFonts w:ascii="Roboto" w:hAnsi="Roboto"/>
          <w:sz w:val="22"/>
          <w:lang w:val="el-GR"/>
        </w:rPr>
        <w:t xml:space="preserve">του Κανονισμού (ΕΕ) 2017/2195, δηλαδή ο </w:t>
      </w:r>
      <w:r w:rsidRPr="00086395">
        <w:rPr>
          <w:rFonts w:ascii="Roboto" w:hAnsi="Roboto"/>
          <w:sz w:val="22"/>
          <w:lang w:val="el-GR"/>
        </w:rPr>
        <w:lastRenderedPageBreak/>
        <w:t>Συμμετέχων στην αγορά με μονάδες ή χαρτοφυλάκια που είναι σε θέση να παρέχει Υπηρεσίες Εξισορρόπησης στο Διαχειριστή του ΕΣΜΗΕ.</w:t>
      </w:r>
      <w:r w:rsidR="00D914A9" w:rsidRPr="00086395">
        <w:rPr>
          <w:rFonts w:ascii="Roboto" w:hAnsi="Roboto"/>
          <w:sz w:val="22"/>
          <w:lang w:val="el-GR"/>
        </w:rPr>
        <w:t xml:space="preserve"> </w:t>
      </w:r>
    </w:p>
    <w:p w14:paraId="030C570C" w14:textId="3FBE3A25"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Περίοδος Εκκαθάρισης Αποκλίσεων: </w:t>
      </w:r>
      <w:r w:rsidR="007206FD" w:rsidRPr="00086395">
        <w:rPr>
          <w:rFonts w:ascii="Roboto" w:hAnsi="Roboto"/>
          <w:sz w:val="22"/>
          <w:lang w:val="el-GR"/>
        </w:rPr>
        <w:t>Έχει την έννοια της παραγράφου 4 του άρθρου 2 του Κανονισμού (ΕΕ) 2019/943, δηλαδή η</w:t>
      </w:r>
      <w:r w:rsidRPr="00086395">
        <w:rPr>
          <w:rFonts w:ascii="Roboto" w:hAnsi="Roboto"/>
          <w:sz w:val="22"/>
          <w:lang w:val="el-GR"/>
        </w:rPr>
        <w:t xml:space="preserve"> χρονική μονάδα για την οποία υπολογίζεται η Απόκλιση των Συμβαλλόμενων Μερών με Ευθύνη Εξισορρόπησης.</w:t>
      </w:r>
    </w:p>
    <w:p w14:paraId="0B74221B" w14:textId="3E811417" w:rsidR="00C75899" w:rsidRDefault="00C75899" w:rsidP="00A833BF">
      <w:pPr>
        <w:pStyle w:val="ListParagraph"/>
        <w:numPr>
          <w:ilvl w:val="0"/>
          <w:numId w:val="68"/>
        </w:numPr>
        <w:ind w:left="426" w:hanging="426"/>
        <w:rPr>
          <w:ins w:id="159" w:author="Author"/>
          <w:rFonts w:ascii="Roboto" w:hAnsi="Roboto"/>
          <w:sz w:val="22"/>
          <w:lang w:val="el-GR"/>
        </w:rPr>
      </w:pPr>
      <w:r w:rsidRPr="00086395">
        <w:rPr>
          <w:rFonts w:ascii="Roboto" w:hAnsi="Roboto"/>
          <w:sz w:val="22"/>
          <w:lang w:val="el-GR"/>
        </w:rPr>
        <w:t xml:space="preserve">Περίοδος Κατανομής: Έχει την έννοια που προβλέπεται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_Ref508621852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ins w:id="160" w:author="Author">
        <w:r w:rsidR="00C317A5">
          <w:rPr>
            <w:rFonts w:ascii="Roboto" w:hAnsi="Roboto"/>
            <w:sz w:val="22"/>
            <w:lang w:val="el-GR"/>
          </w:rPr>
          <w:t>Άρθρο 8.2</w:t>
        </w:r>
      </w:ins>
      <w:del w:id="161" w:author="Author">
        <w:r w:rsidR="00107608" w:rsidRPr="00086395" w:rsidDel="00C317A5">
          <w:rPr>
            <w:rFonts w:ascii="Roboto" w:hAnsi="Roboto"/>
            <w:sz w:val="22"/>
            <w:lang w:val="el-GR"/>
          </w:rPr>
          <w:delText xml:space="preserve">Άρθρο </w:delText>
        </w:r>
        <w:r w:rsidR="00516027" w:rsidRPr="00086395" w:rsidDel="00C317A5">
          <w:rPr>
            <w:rFonts w:ascii="Roboto" w:hAnsi="Roboto"/>
            <w:sz w:val="22"/>
            <w:lang w:val="el-GR"/>
          </w:rPr>
          <w:delText>36</w:delText>
        </w:r>
      </w:del>
      <w:r w:rsidR="005E25EC" w:rsidRPr="00086395">
        <w:rPr>
          <w:rFonts w:ascii="Roboto" w:hAnsi="Roboto"/>
          <w:sz w:val="22"/>
          <w:lang w:val="el-GR"/>
        </w:rPr>
        <w:fldChar w:fldCharType="end"/>
      </w:r>
      <w:r w:rsidRPr="00086395">
        <w:rPr>
          <w:rFonts w:ascii="Roboto" w:hAnsi="Roboto"/>
          <w:sz w:val="22"/>
          <w:lang w:val="el-GR"/>
        </w:rPr>
        <w:t xml:space="preserve"> του παρόντος Κανονισμού, δηλαδή η περίοδος, η διάρκεια της οποίας</w:t>
      </w:r>
      <w:r w:rsidR="00F902D6" w:rsidRPr="00086395">
        <w:rPr>
          <w:rFonts w:ascii="Roboto" w:hAnsi="Roboto"/>
          <w:sz w:val="22"/>
          <w:lang w:val="el-GR"/>
        </w:rPr>
        <w:t xml:space="preserve"> </w:t>
      </w:r>
      <w:r w:rsidRPr="00086395">
        <w:rPr>
          <w:rFonts w:ascii="Roboto" w:hAnsi="Roboto"/>
          <w:sz w:val="22"/>
          <w:lang w:val="el-GR"/>
        </w:rPr>
        <w:t xml:space="preserve">ορίζεται σε μισή ώρα. Η πρώτη Περίοδος Κατανομής της Ημέρας Κατανομής D είναι η 01:00 – 01:30 </w:t>
      </w:r>
      <w:r w:rsidR="00C4172E" w:rsidRPr="00086395">
        <w:rPr>
          <w:rFonts w:ascii="Roboto" w:hAnsi="Roboto"/>
          <w:sz w:val="22"/>
          <w:lang w:val="el-GR"/>
        </w:rPr>
        <w:t>ΕΕΤ</w:t>
      </w:r>
      <w:r w:rsidRPr="00086395">
        <w:rPr>
          <w:rFonts w:ascii="Roboto" w:hAnsi="Roboto"/>
          <w:sz w:val="22"/>
          <w:lang w:val="el-GR"/>
        </w:rPr>
        <w:t>.</w:t>
      </w:r>
    </w:p>
    <w:p w14:paraId="238CFA4F" w14:textId="7FAE924E" w:rsidR="004216A5" w:rsidRDefault="004216A5" w:rsidP="004216A5">
      <w:pPr>
        <w:pStyle w:val="ListParagraph"/>
        <w:numPr>
          <w:ilvl w:val="0"/>
          <w:numId w:val="68"/>
        </w:numPr>
        <w:ind w:left="567" w:hanging="567"/>
        <w:rPr>
          <w:rFonts w:ascii="Roboto" w:hAnsi="Roboto"/>
          <w:sz w:val="22"/>
          <w:lang w:val="el-GR"/>
        </w:rPr>
      </w:pPr>
      <w:r>
        <w:rPr>
          <w:rFonts w:ascii="Roboto" w:hAnsi="Roboto"/>
          <w:sz w:val="22"/>
          <w:lang w:val="el-GR"/>
        </w:rPr>
        <w:t xml:space="preserve">Ποσότητα Προμήθειας Ηλεκτρικής Ενέργειας μέσω Απευθείας Γραμμής: Η ποσότητα ηλεκτρικής ενέργειας που προμηθεύεται μια Εγκατάσταση Ζήτησης με Παράλληλη Σύνδεση μέσω Απευθείας Γραμμής, κατά το μέρος που η ενέργεια αυτή παράγεται από μονάδες παραγωγής που συνδέονται στην Απευθείας Γραμμή, όπως αυτή υπολογίζεται σύμφωνα με το </w:t>
      </w:r>
      <w:r>
        <w:rPr>
          <w:rFonts w:ascii="Roboto" w:hAnsi="Roboto"/>
          <w:sz w:val="22"/>
          <w:lang w:val="el-GR"/>
        </w:rPr>
        <w:fldChar w:fldCharType="begin"/>
      </w:r>
      <w:r>
        <w:rPr>
          <w:rFonts w:ascii="Roboto" w:hAnsi="Roboto"/>
          <w:sz w:val="22"/>
          <w:lang w:val="el-GR"/>
        </w:rPr>
        <w:instrText xml:space="preserve"> REF _Ref144741239 \r \h </w:instrText>
      </w:r>
      <w:r>
        <w:rPr>
          <w:rFonts w:ascii="Roboto" w:hAnsi="Roboto"/>
          <w:sz w:val="22"/>
          <w:lang w:val="el-GR"/>
        </w:rPr>
      </w:r>
      <w:r>
        <w:rPr>
          <w:rFonts w:ascii="Roboto" w:hAnsi="Roboto"/>
          <w:sz w:val="22"/>
          <w:lang w:val="el-GR"/>
        </w:rPr>
        <w:fldChar w:fldCharType="separate"/>
      </w:r>
      <w:ins w:id="162" w:author="Author">
        <w:r w:rsidR="00C317A5">
          <w:rPr>
            <w:rFonts w:ascii="Roboto" w:hAnsi="Roboto"/>
            <w:sz w:val="22"/>
            <w:lang w:val="el-GR"/>
          </w:rPr>
          <w:t>Άρθρο 17.3</w:t>
        </w:r>
      </w:ins>
      <w:del w:id="163" w:author="Author">
        <w:r w:rsidDel="00C317A5">
          <w:rPr>
            <w:rFonts w:ascii="Roboto" w:hAnsi="Roboto"/>
            <w:sz w:val="22"/>
            <w:lang w:val="el-GR"/>
          </w:rPr>
          <w:delText>Άρθρο 80</w:delText>
        </w:r>
      </w:del>
      <w:r>
        <w:rPr>
          <w:rFonts w:ascii="Roboto" w:hAnsi="Roboto"/>
          <w:sz w:val="22"/>
          <w:lang w:val="el-GR"/>
        </w:rPr>
        <w:fldChar w:fldCharType="end"/>
      </w:r>
      <w:r>
        <w:rPr>
          <w:rFonts w:ascii="Roboto" w:hAnsi="Roboto"/>
          <w:sz w:val="22"/>
          <w:lang w:val="el-GR"/>
        </w:rPr>
        <w:t>.</w:t>
      </w:r>
    </w:p>
    <w:p w14:paraId="2C83DEBA" w14:textId="668E8BFE" w:rsidR="00C5019B" w:rsidRPr="00086395" w:rsidRDefault="00C5019B"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Πράκτορας Μεταβίβασης: Έχει την έννοια του σημείου 43 του </w:t>
      </w:r>
      <w:r w:rsidR="007F3846">
        <w:rPr>
          <w:rFonts w:ascii="Roboto" w:hAnsi="Roboto"/>
          <w:sz w:val="22"/>
          <w:lang w:val="el-GR"/>
        </w:rPr>
        <w:t>ά</w:t>
      </w:r>
      <w:r w:rsidR="007F3846" w:rsidRPr="00086395">
        <w:rPr>
          <w:rFonts w:ascii="Roboto" w:hAnsi="Roboto"/>
          <w:sz w:val="22"/>
          <w:lang w:val="el-GR"/>
        </w:rPr>
        <w:t xml:space="preserve">ρθρου </w:t>
      </w:r>
      <w:r w:rsidRPr="00086395">
        <w:rPr>
          <w:rFonts w:ascii="Roboto" w:hAnsi="Roboto"/>
          <w:sz w:val="22"/>
          <w:lang w:val="el-GR"/>
        </w:rPr>
        <w:t>2 του Κανονισμού (ΕΕ) 2015/1222, δηλαδή μια ή περισσότερες οντότητες που έχουν επιφορτιστεί με τη μεταβίβαση καθαρών θέσεων μεταξύ διαφορετικών Κεντρικών Αντισυμβαλλόμενων.»</w:t>
      </w:r>
    </w:p>
    <w:p w14:paraId="0825D34A" w14:textId="45ADEF44"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Πρόγραμμα Αγοράς: Το καθαρό ενεργειακό πρόγραμμα (καθαρή θέση) που προκύπτει από όλες τις συναλλαγές της οντότητας στην αγορά χονδρικής (δηλ. συναλλαγές στην Ενεργειακή Χρηματοπιστωτική Αγορά, στην Αγορά Επόμενης Ημέρας, ή Ενδοημερήσιας Αγοράς), όπως ορίζεται στον </w:t>
      </w:r>
      <w:r w:rsidR="005E25EC" w:rsidRPr="00086395">
        <w:rPr>
          <w:rFonts w:ascii="Roboto" w:hAnsi="Roboto"/>
          <w:sz w:val="22"/>
          <w:lang w:val="el-GR"/>
        </w:rPr>
        <w:t>Κανονισμό Λειτουργίας Αγοράς Επόμενης Ημέρας και Ενδοημερήσιας Αγοράς</w:t>
      </w:r>
      <w:r w:rsidRPr="00086395">
        <w:rPr>
          <w:rFonts w:ascii="Roboto" w:hAnsi="Roboto"/>
          <w:sz w:val="22"/>
          <w:lang w:val="el-GR"/>
        </w:rPr>
        <w:t>.</w:t>
      </w:r>
    </w:p>
    <w:p w14:paraId="4DDBD121" w14:textId="77777777" w:rsidR="0063066F" w:rsidRPr="00086395" w:rsidRDefault="001406E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Πρόγραμμα ΔΕΠ: Το ενδεικτικό πρόγραμμα παραγωγής/κατανάλωσης για κάθε Οντότητα Υπηρεσιών Εξισορρόπησης και για κάθε Περίοδο Κατανομής της Ημέρας Κατανομής όπως προκύπτει από την επίλυση της ΔΕΠ.</w:t>
      </w:r>
    </w:p>
    <w:p w14:paraId="5B6C9C8E" w14:textId="4BE7AC7E" w:rsidR="001A02CF" w:rsidRPr="00086395" w:rsidRDefault="001A02CF" w:rsidP="00A833BF">
      <w:pPr>
        <w:pStyle w:val="ListParagraph"/>
        <w:numPr>
          <w:ilvl w:val="0"/>
          <w:numId w:val="68"/>
        </w:numPr>
        <w:ind w:left="426" w:hanging="426"/>
        <w:rPr>
          <w:ins w:id="164" w:author="Author"/>
          <w:rFonts w:ascii="Roboto" w:hAnsi="Roboto"/>
          <w:sz w:val="22"/>
          <w:lang w:val="el-GR"/>
        </w:rPr>
      </w:pPr>
      <w:ins w:id="165" w:author="Author">
        <w:r w:rsidRPr="00086395">
          <w:rPr>
            <w:rFonts w:ascii="Roboto" w:hAnsi="Roboto"/>
            <w:sz w:val="22"/>
            <w:lang w:val="el-GR"/>
          </w:rPr>
          <w:t>Προγραμματισμένη Ενεργοποίηση</w:t>
        </w:r>
        <w:r w:rsidR="00B30DCD" w:rsidRPr="00086395">
          <w:rPr>
            <w:rFonts w:ascii="Roboto" w:hAnsi="Roboto"/>
            <w:sz w:val="22"/>
            <w:lang w:val="el-GR"/>
          </w:rPr>
          <w:t xml:space="preserve"> (</w:t>
        </w:r>
        <w:proofErr w:type="spellStart"/>
        <w:r w:rsidR="00B30DCD" w:rsidRPr="00086395">
          <w:rPr>
            <w:rFonts w:ascii="Roboto" w:hAnsi="Roboto"/>
            <w:sz w:val="22"/>
            <w:lang w:val="el-GR"/>
          </w:rPr>
          <w:t>Schedul</w:t>
        </w:r>
        <w:proofErr w:type="spellEnd"/>
        <w:r w:rsidR="0063066F" w:rsidRPr="00086395">
          <w:rPr>
            <w:rFonts w:ascii="Roboto" w:hAnsi="Roboto"/>
            <w:sz w:val="22"/>
          </w:rPr>
          <w:t>ed</w:t>
        </w:r>
        <w:r w:rsidR="0063066F" w:rsidRPr="00086395">
          <w:rPr>
            <w:rFonts w:ascii="Roboto" w:hAnsi="Roboto"/>
            <w:sz w:val="22"/>
            <w:lang w:val="el-GR"/>
          </w:rPr>
          <w:t xml:space="preserve"> </w:t>
        </w:r>
        <w:proofErr w:type="spellStart"/>
        <w:r w:rsidR="00B30DCD" w:rsidRPr="00086395">
          <w:rPr>
            <w:rFonts w:ascii="Roboto" w:hAnsi="Roboto"/>
            <w:sz w:val="22"/>
            <w:lang w:val="el-GR"/>
          </w:rPr>
          <w:t>Activation</w:t>
        </w:r>
        <w:proofErr w:type="spellEnd"/>
        <w:r w:rsidR="00B30DCD" w:rsidRPr="00086395">
          <w:rPr>
            <w:rFonts w:ascii="Roboto" w:hAnsi="Roboto"/>
            <w:sz w:val="22"/>
            <w:lang w:val="el-GR"/>
          </w:rPr>
          <w:t xml:space="preserve"> - SA)</w:t>
        </w:r>
        <w:r w:rsidRPr="00086395">
          <w:rPr>
            <w:rFonts w:ascii="Roboto" w:hAnsi="Roboto"/>
            <w:sz w:val="22"/>
            <w:lang w:val="el-GR"/>
          </w:rPr>
          <w:t>: Έχει την έννοια της παραγράφου 1 του άρθρου 2 της απόφασης 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xml:space="preserve">) που ορίζει το πλαίσιο υλοποίησης της Ευρωπαϊκής πλατφόρμας για την ανταλλαγή ενέργειας εξισορρόπησης από εφεδρείες αποκατάστασης συχνότητας με χειροκίνητη ενεργοποίηση, δηλαδή η ενεργοποίηση των Προσφορών Ενέργειας Εξισορρόπησης χΕΑΣ στη </w:t>
        </w:r>
        <w:r w:rsidR="0063066F" w:rsidRPr="00086395">
          <w:rPr>
            <w:rFonts w:ascii="Roboto" w:hAnsi="Roboto"/>
            <w:sz w:val="22"/>
            <w:lang w:val="el-GR"/>
          </w:rPr>
          <w:t>Χρονική Στιγμή</w:t>
        </w:r>
        <w:r w:rsidRPr="00086395">
          <w:rPr>
            <w:rFonts w:ascii="Roboto" w:hAnsi="Roboto"/>
            <w:sz w:val="22"/>
            <w:lang w:val="el-GR"/>
          </w:rPr>
          <w:t xml:space="preserve"> Προγραμματισμένης Ενεργοποίησης της </w:t>
        </w:r>
        <w:r w:rsidR="0063066F" w:rsidRPr="00086395">
          <w:rPr>
            <w:rFonts w:ascii="Roboto" w:hAnsi="Roboto"/>
            <w:sz w:val="22"/>
            <w:lang w:val="el-GR"/>
          </w:rPr>
          <w:t>Χρονικής</w:t>
        </w:r>
        <w:r w:rsidRPr="00086395">
          <w:rPr>
            <w:rFonts w:ascii="Roboto" w:hAnsi="Roboto"/>
            <w:sz w:val="22"/>
            <w:lang w:val="el-GR"/>
          </w:rPr>
          <w:t xml:space="preserve"> Μονάδας χΕΑΣ για την οποία έχει υποβληθεί η Προσφορά.</w:t>
        </w:r>
      </w:ins>
    </w:p>
    <w:p w14:paraId="5EE6F2E1" w14:textId="5E411BBE"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Το φυσικό ή νομικό πρόσωπο που ασκεί την ενεργειακή δραστηριότητα της Προμήθειας ηλεκτρικής ενέργειας, σύμφωνα με τις διατάξεις του Ν. 4001/2011.</w:t>
      </w:r>
    </w:p>
    <w:p w14:paraId="6DE1E40C" w14:textId="77777777" w:rsidR="003C2BBD"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Καθο</w:t>
      </w:r>
      <w:r w:rsidR="003C2BBD" w:rsidRPr="00086395">
        <w:rPr>
          <w:rFonts w:ascii="Roboto" w:hAnsi="Roboto"/>
          <w:sz w:val="22"/>
          <w:lang w:val="el-GR"/>
        </w:rPr>
        <w:t>λικής Υπηρεσίας: Ο Προμηθευτής ηλεκτρικής ενέργειας που ορίζεται σύμφωνα με το άρθρο 58 του Ν. 4001/2011.</w:t>
      </w:r>
    </w:p>
    <w:p w14:paraId="56FEB831" w14:textId="0D5156E6"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Τελευταίου Καταφυγίου: Ο Προμηθευτής ηλεκτρικής ενέργειας που ορίζεται σύμφωνα με το άρθρο 57 του Ν. 4001/2011.</w:t>
      </w:r>
    </w:p>
    <w:p w14:paraId="253CC9DE" w14:textId="77777777" w:rsidR="009E4049" w:rsidRPr="00086395" w:rsidRDefault="009E4049" w:rsidP="00AB14AA">
      <w:pPr>
        <w:pStyle w:val="ListParagraph"/>
        <w:numPr>
          <w:ilvl w:val="0"/>
          <w:numId w:val="68"/>
        </w:numPr>
        <w:ind w:left="426" w:hanging="426"/>
        <w:rPr>
          <w:del w:id="166" w:author="Author"/>
          <w:rFonts w:ascii="Roboto" w:hAnsi="Roboto"/>
          <w:sz w:val="22"/>
          <w:lang w:val="el-GR"/>
        </w:rPr>
      </w:pPr>
      <w:del w:id="167" w:author="Author">
        <w:r w:rsidRPr="00086395">
          <w:rPr>
            <w:rFonts w:ascii="Roboto" w:hAnsi="Roboto"/>
            <w:sz w:val="22"/>
            <w:lang w:val="el-GR"/>
          </w:rPr>
          <w:delText>Προσαρμοσμένη Εντολή Κατανομής: Η Εντολή Κατανομής τροποποιημένη ώστε να λαμβάνεται υπόψη η διαθεσιμότητα των Οντοτήτων Υπηρεσίας Εξισορρόπησης σύμφωνα με τα οριζόμενα στη «Μεθοδολογία Υπολογισμού Ενεργοποιημένης Ενέργειας Εξισορρόπησης».</w:delText>
        </w:r>
      </w:del>
    </w:p>
    <w:p w14:paraId="63952F6D" w14:textId="179701DA" w:rsidR="00C75899" w:rsidRDefault="00C75899" w:rsidP="00A833BF">
      <w:pPr>
        <w:pStyle w:val="ListParagraph"/>
        <w:numPr>
          <w:ilvl w:val="0"/>
          <w:numId w:val="68"/>
        </w:numPr>
        <w:ind w:left="426" w:hanging="426"/>
        <w:rPr>
          <w:ins w:id="168" w:author="Author"/>
          <w:rFonts w:ascii="Roboto" w:hAnsi="Roboto"/>
          <w:sz w:val="22"/>
          <w:lang w:val="el-GR"/>
        </w:rPr>
      </w:pPr>
      <w:r w:rsidRPr="00086395">
        <w:rPr>
          <w:rFonts w:ascii="Roboto" w:hAnsi="Roboto"/>
          <w:sz w:val="22"/>
          <w:lang w:val="el-GR"/>
        </w:rPr>
        <w:t xml:space="preserve">Προσαύξηση Ελλείμματος Ενέργειας Εξισορρόπησης: Η τιμή η οποία καθορίζεται με Απόφαση της </w:t>
      </w:r>
      <w:del w:id="169" w:author="Author">
        <w:r w:rsidRPr="00086395">
          <w:rPr>
            <w:rFonts w:ascii="Roboto" w:hAnsi="Roboto"/>
            <w:sz w:val="22"/>
            <w:lang w:val="el-GR"/>
          </w:rPr>
          <w:delText>ΡΑΕ</w:delText>
        </w:r>
      </w:del>
      <w:ins w:id="170" w:author="Author">
        <w:r w:rsidR="00905356" w:rsidRPr="00086395">
          <w:rPr>
            <w:rFonts w:ascii="Roboto" w:hAnsi="Roboto"/>
            <w:sz w:val="22"/>
            <w:lang w:val="el-GR"/>
          </w:rPr>
          <w:t>ΡΑΑΕΥ</w:t>
        </w:r>
      </w:ins>
      <w:r w:rsidRPr="00086395">
        <w:rPr>
          <w:rFonts w:ascii="Roboto" w:hAnsi="Roboto"/>
          <w:sz w:val="22"/>
          <w:lang w:val="el-GR"/>
        </w:rPr>
        <w:t xml:space="preserve"> και η οποία προσαυξάνει την Τιμή </w:t>
      </w:r>
      <w:r w:rsidR="008333A0" w:rsidRPr="00086395">
        <w:rPr>
          <w:rFonts w:ascii="Roboto" w:hAnsi="Roboto"/>
          <w:sz w:val="22"/>
          <w:lang w:val="el-GR"/>
        </w:rPr>
        <w:t xml:space="preserve">ανοδικής </w:t>
      </w:r>
      <w:r w:rsidRPr="00086395">
        <w:rPr>
          <w:rFonts w:ascii="Roboto" w:hAnsi="Roboto"/>
          <w:sz w:val="22"/>
          <w:lang w:val="el-GR"/>
        </w:rPr>
        <w:t>Ενέργειας Εξισορρόπησης χ</w:t>
      </w:r>
      <w:del w:id="171" w:author="Author">
        <w:r w:rsidRPr="00086395" w:rsidDel="00A802DB">
          <w:rPr>
            <w:rFonts w:ascii="Roboto" w:hAnsi="Roboto"/>
            <w:sz w:val="22"/>
            <w:lang w:val="el-GR"/>
          </w:rPr>
          <w:delText xml:space="preserve">ειροκίνητης </w:delText>
        </w:r>
      </w:del>
      <w:r w:rsidRPr="00086395">
        <w:rPr>
          <w:rFonts w:ascii="Roboto" w:hAnsi="Roboto"/>
          <w:sz w:val="22"/>
          <w:lang w:val="el-GR"/>
        </w:rPr>
        <w:t xml:space="preserve">ΕΑΣ στην περίπτωση που για μια Περίοδο Εκκαθάρισης </w:t>
      </w:r>
      <w:r w:rsidRPr="00086395">
        <w:rPr>
          <w:rFonts w:ascii="Roboto" w:hAnsi="Roboto"/>
          <w:sz w:val="22"/>
          <w:lang w:val="el-GR"/>
        </w:rPr>
        <w:lastRenderedPageBreak/>
        <w:t>Αποκλίσεων εγχύθηκε ενέργεια από Συμβεβλημένες Μονάδες</w:t>
      </w:r>
      <w:r w:rsidR="000464B6" w:rsidRPr="00086395">
        <w:rPr>
          <w:rFonts w:ascii="Roboto" w:hAnsi="Roboto"/>
          <w:sz w:val="22"/>
          <w:lang w:val="el-GR"/>
        </w:rPr>
        <w:t xml:space="preserve"> Παραγωγής</w:t>
      </w:r>
      <w:r w:rsidRPr="00086395">
        <w:rPr>
          <w:rFonts w:ascii="Roboto" w:hAnsi="Roboto"/>
          <w:sz w:val="22"/>
          <w:lang w:val="el-GR"/>
        </w:rPr>
        <w:t xml:space="preserve"> ή Συμπληρωματική Ενέργεια από Έκτακτες Εισαγωγές ή έγιναν Περικοπές Φορτίων. </w:t>
      </w:r>
    </w:p>
    <w:p w14:paraId="3119B86C" w14:textId="77777777" w:rsidR="009A1AE5" w:rsidRPr="008F75C1" w:rsidRDefault="009A1AE5" w:rsidP="009A1AE5">
      <w:pPr>
        <w:pStyle w:val="ListParagraph"/>
        <w:numPr>
          <w:ilvl w:val="0"/>
          <w:numId w:val="68"/>
        </w:numPr>
        <w:ind w:left="567" w:hanging="567"/>
        <w:rPr>
          <w:rFonts w:ascii="Roboto" w:hAnsi="Roboto"/>
          <w:sz w:val="22"/>
          <w:lang w:val="el-GR"/>
        </w:rPr>
      </w:pPr>
      <w:r>
        <w:rPr>
          <w:rFonts w:ascii="Roboto" w:hAnsi="Roboto"/>
          <w:sz w:val="22"/>
          <w:lang w:val="el-GR"/>
        </w:rPr>
        <w:t>Ρυθμιστική Αρχή Αποβλήτων Ενέργειας και Υδάτων (ΡΑΑΕΥ): Η ανεξάρτητη αρχή η οποία συστάθηκε με το ν. 2773/1999 και αποτελεί την εθνική ρυθμιστική αρχή σε θέματα Ηλεκτρικής Ενέργειας και Φυσικού Αερίου, υπηρεσιών Ύδατος και διαχείρισης Αστικών Αποβλήτων κατά την έννοια των Οδηγιών (ΕΕ) 2019/944 και 2009/73/ΕΚ. Όπου στον παρόντα Κανονισμό γίνεται αναφορά στη Ρυθμιστική Αρχή Ενέργειας (ΡΑΕ) νοείται η ΡΑΑΕΥ.</w:t>
      </w:r>
    </w:p>
    <w:p w14:paraId="5F2BA51A" w14:textId="393BF9F3" w:rsidR="009A1AE5" w:rsidRPr="00086395" w:rsidDel="009A1AE5" w:rsidRDefault="009A1AE5" w:rsidP="00932877">
      <w:pPr>
        <w:pStyle w:val="ListParagraph"/>
        <w:numPr>
          <w:ilvl w:val="0"/>
          <w:numId w:val="68"/>
        </w:numPr>
        <w:ind w:left="426" w:hanging="426"/>
        <w:rPr>
          <w:del w:id="172" w:author="Author"/>
          <w:rFonts w:ascii="Roboto" w:hAnsi="Roboto"/>
          <w:sz w:val="22"/>
          <w:lang w:val="el-GR"/>
        </w:rPr>
      </w:pPr>
    </w:p>
    <w:p w14:paraId="456D35DA" w14:textId="77777777" w:rsidR="00C75899" w:rsidRPr="00086395" w:rsidRDefault="00C75899" w:rsidP="00AB14AA">
      <w:pPr>
        <w:pStyle w:val="ListParagraph"/>
        <w:numPr>
          <w:ilvl w:val="0"/>
          <w:numId w:val="68"/>
        </w:numPr>
        <w:ind w:left="426" w:hanging="426"/>
        <w:rPr>
          <w:del w:id="173" w:author="Author"/>
          <w:rFonts w:ascii="Roboto" w:hAnsi="Roboto"/>
          <w:sz w:val="22"/>
          <w:lang w:val="el-GR"/>
        </w:rPr>
      </w:pPr>
      <w:del w:id="174" w:author="Author">
        <w:r w:rsidRPr="00086395">
          <w:rPr>
            <w:rFonts w:ascii="Roboto" w:hAnsi="Roboto"/>
            <w:sz w:val="22"/>
            <w:lang w:val="el-GR"/>
          </w:rPr>
          <w:delText>Προσφορά Ενέργειας Εξισορρόπησης: Η προσφορά Ενέργειας Εξισορρόπησης αντιστοιχεί στην πρόθεση παροχής ανοδικής ή καθοδικής Ενέργειας Εξισορρόπησης σε σχέση με το Πρόγραμμα Αγοράς που αφορά την αντίστοιχη Οντότητα Υπηρεσιών Εξισορρόπησης. Οι Προσφορές Ενέργειας Εξισορρόπησης</w:delText>
        </w:r>
        <w:r w:rsidR="00F902D6" w:rsidRPr="00086395">
          <w:rPr>
            <w:rFonts w:ascii="Roboto" w:hAnsi="Roboto"/>
            <w:sz w:val="22"/>
            <w:lang w:val="el-GR"/>
          </w:rPr>
          <w:delText xml:space="preserve"> </w:delText>
        </w:r>
        <w:r w:rsidRPr="00086395">
          <w:rPr>
            <w:rFonts w:ascii="Roboto" w:hAnsi="Roboto"/>
            <w:sz w:val="22"/>
            <w:lang w:val="el-GR"/>
          </w:rPr>
          <w:delText xml:space="preserve">περιγράφονται στο </w:delText>
        </w:r>
        <w:r w:rsidR="005E25EC" w:rsidRPr="00086395">
          <w:rPr>
            <w:rFonts w:ascii="Roboto" w:hAnsi="Roboto"/>
            <w:sz w:val="22"/>
            <w:lang w:val="el-GR"/>
          </w:rPr>
          <w:fldChar w:fldCharType="begin"/>
        </w:r>
        <w:r w:rsidR="005E25EC" w:rsidRPr="00086395">
          <w:rPr>
            <w:rFonts w:ascii="Roboto" w:hAnsi="Roboto"/>
            <w:sz w:val="22"/>
            <w:lang w:val="el-GR"/>
          </w:rPr>
          <w:delInstrText xml:space="preserve"> REF _Ref508622458 \r \h  \* MERGEFORMAT </w:delInstrText>
        </w:r>
        <w:r w:rsidR="005E25EC" w:rsidRPr="00086395">
          <w:rPr>
            <w:rFonts w:ascii="Roboto" w:hAnsi="Roboto"/>
            <w:sz w:val="22"/>
            <w:lang w:val="el-GR"/>
          </w:rPr>
        </w:r>
        <w:r w:rsidR="005E25EC" w:rsidRPr="00086395">
          <w:rPr>
            <w:rFonts w:ascii="Roboto" w:hAnsi="Roboto"/>
            <w:sz w:val="22"/>
            <w:lang w:val="el-GR"/>
          </w:rPr>
          <w:fldChar w:fldCharType="separate"/>
        </w:r>
        <w:r w:rsidR="00516027" w:rsidRPr="00086395">
          <w:rPr>
            <w:rFonts w:ascii="Roboto" w:hAnsi="Roboto"/>
            <w:sz w:val="22"/>
            <w:lang w:val="el-GR"/>
          </w:rPr>
          <w:delText>Άρθρο 54</w:delText>
        </w:r>
        <w:r w:rsidR="005E25EC" w:rsidRPr="00086395">
          <w:rPr>
            <w:rFonts w:ascii="Roboto" w:hAnsi="Roboto"/>
            <w:sz w:val="22"/>
            <w:lang w:val="el-GR"/>
          </w:rPr>
          <w:fldChar w:fldCharType="end"/>
        </w:r>
        <w:r w:rsidR="008C0B6A" w:rsidRPr="00086395">
          <w:rPr>
            <w:rFonts w:ascii="Roboto" w:hAnsi="Roboto"/>
            <w:sz w:val="22"/>
            <w:lang w:val="el-GR"/>
          </w:rPr>
          <w:delText xml:space="preserve"> </w:delText>
        </w:r>
        <w:r w:rsidRPr="00086395">
          <w:rPr>
            <w:rFonts w:ascii="Roboto" w:hAnsi="Roboto"/>
            <w:sz w:val="22"/>
            <w:lang w:val="el-GR"/>
          </w:rPr>
          <w:delText>του παρόντος Κανονισμού.</w:delText>
        </w:r>
      </w:del>
    </w:p>
    <w:p w14:paraId="09B7CB35" w14:textId="77777777" w:rsidR="00C75899" w:rsidRPr="00086395" w:rsidRDefault="00C75899" w:rsidP="00AB14AA">
      <w:pPr>
        <w:pStyle w:val="ListParagraph"/>
        <w:numPr>
          <w:ilvl w:val="0"/>
          <w:numId w:val="68"/>
        </w:numPr>
        <w:ind w:left="426" w:hanging="426"/>
        <w:rPr>
          <w:del w:id="175" w:author="Author"/>
          <w:rFonts w:ascii="Roboto" w:hAnsi="Roboto"/>
          <w:sz w:val="22"/>
          <w:lang w:val="el-GR"/>
        </w:rPr>
      </w:pPr>
      <w:del w:id="176" w:author="Author">
        <w:r w:rsidRPr="00086395">
          <w:rPr>
            <w:rFonts w:ascii="Roboto" w:hAnsi="Roboto"/>
            <w:sz w:val="22"/>
            <w:lang w:val="el-GR"/>
          </w:rPr>
          <w:delText xml:space="preserve">Προσφορά Ισχύος Εξισορρόπησης: Η προσφορά Ισχύος Εξισορρόπησης αντιστοιχεί στην πρόθεση παροχής εφεδρειών για τα προϊόντα Ισχύος Εξισορρόπησης. Οι Προσφορές Ισχύος Εξισορρόπησης περιγράφονται στο </w:delText>
        </w:r>
        <w:r w:rsidR="005E25EC" w:rsidRPr="00086395">
          <w:rPr>
            <w:rFonts w:ascii="Roboto" w:hAnsi="Roboto"/>
            <w:sz w:val="22"/>
            <w:lang w:val="el-GR"/>
          </w:rPr>
          <w:fldChar w:fldCharType="begin"/>
        </w:r>
        <w:r w:rsidR="005E25EC" w:rsidRPr="00086395">
          <w:rPr>
            <w:rFonts w:ascii="Roboto" w:hAnsi="Roboto"/>
            <w:sz w:val="22"/>
            <w:lang w:val="el-GR"/>
          </w:rPr>
          <w:delInstrText xml:space="preserve"> REF _Ref508621998 \r \h  \* MERGEFORMAT </w:delInstrText>
        </w:r>
        <w:r w:rsidR="005E25EC" w:rsidRPr="00086395">
          <w:rPr>
            <w:rFonts w:ascii="Roboto" w:hAnsi="Roboto"/>
            <w:sz w:val="22"/>
            <w:lang w:val="el-GR"/>
          </w:rPr>
        </w:r>
        <w:r w:rsidR="005E25EC" w:rsidRPr="00086395">
          <w:rPr>
            <w:rFonts w:ascii="Roboto" w:hAnsi="Roboto"/>
            <w:sz w:val="22"/>
            <w:lang w:val="el-GR"/>
          </w:rPr>
          <w:fldChar w:fldCharType="separate"/>
        </w:r>
        <w:r w:rsidR="00516027" w:rsidRPr="00086395">
          <w:rPr>
            <w:rFonts w:ascii="Roboto" w:hAnsi="Roboto"/>
            <w:sz w:val="22"/>
            <w:lang w:val="el-GR"/>
          </w:rPr>
          <w:delText>Άρθρο 50</w:delText>
        </w:r>
        <w:r w:rsidR="005E25EC" w:rsidRPr="00086395">
          <w:rPr>
            <w:rFonts w:ascii="Roboto" w:hAnsi="Roboto"/>
            <w:sz w:val="22"/>
            <w:lang w:val="el-GR"/>
          </w:rPr>
          <w:fldChar w:fldCharType="end"/>
        </w:r>
        <w:r w:rsidR="006C308E" w:rsidRPr="00086395">
          <w:rPr>
            <w:rFonts w:ascii="Roboto" w:hAnsi="Roboto"/>
            <w:sz w:val="22"/>
            <w:lang w:val="el-GR"/>
          </w:rPr>
          <w:delText xml:space="preserve"> </w:delText>
        </w:r>
        <w:r w:rsidRPr="00086395">
          <w:rPr>
            <w:rFonts w:ascii="Roboto" w:hAnsi="Roboto"/>
            <w:sz w:val="22"/>
            <w:lang w:val="el-GR"/>
          </w:rPr>
          <w:delText>του παρόντος Κανονισμού.</w:delText>
        </w:r>
      </w:del>
    </w:p>
    <w:p w14:paraId="26A7CC0B" w14:textId="0EF679DC"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Α</w:t>
      </w:r>
      <w:r w:rsidRPr="00086395">
        <w:rPr>
          <w:rFonts w:ascii="Roboto" w:hAnsi="Roboto"/>
          <w:sz w:val="22"/>
          <w:lang w:val="el-GR"/>
        </w:rPr>
        <w:t>νόδου: Είναι ο ρυθμός αύξησης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E4B7BFE" w14:textId="3FB5BD50"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Κ</w:t>
      </w:r>
      <w:r w:rsidRPr="00086395">
        <w:rPr>
          <w:rFonts w:ascii="Roboto" w:hAnsi="Roboto"/>
          <w:sz w:val="22"/>
          <w:lang w:val="el-GR"/>
        </w:rPr>
        <w:t>αθόδου: Είναι ο ρυθμός μείωσης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0E08962" w14:textId="3A2C8526"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Α</w:t>
      </w:r>
      <w:r w:rsidRPr="00086395">
        <w:rPr>
          <w:rFonts w:ascii="Roboto" w:hAnsi="Roboto"/>
          <w:sz w:val="22"/>
          <w:lang w:val="el-GR"/>
        </w:rPr>
        <w:t>νόδου σε λειτουργία ΑΡΠ: Είναι ο ρυθμός αύξησης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όταν είναι σε λειτουργία ΑΡΠ.</w:t>
      </w:r>
      <w:r w:rsidR="00F902D6" w:rsidRPr="00086395">
        <w:rPr>
          <w:rFonts w:ascii="Roboto" w:hAnsi="Roboto"/>
          <w:sz w:val="22"/>
          <w:lang w:val="el-GR"/>
        </w:rPr>
        <w:t xml:space="preserve"> </w:t>
      </w:r>
    </w:p>
    <w:p w14:paraId="02312CE5" w14:textId="49BB33C2" w:rsidR="00FE30DD" w:rsidRPr="00086395" w:rsidRDefault="00720BD1" w:rsidP="003C6305">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Κ</w:t>
      </w:r>
      <w:r w:rsidRPr="00086395">
        <w:rPr>
          <w:rFonts w:ascii="Roboto" w:hAnsi="Roboto"/>
          <w:sz w:val="22"/>
          <w:lang w:val="el-GR"/>
        </w:rPr>
        <w:t xml:space="preserve">αθόδου σε λειτουργία ΑΡΠ: </w:t>
      </w:r>
      <w:del w:id="177" w:author="Author">
        <w:r w:rsidRPr="00086395">
          <w:rPr>
            <w:rFonts w:ascii="Roboto" w:hAnsi="Roboto"/>
            <w:sz w:val="22"/>
            <w:lang w:val="el-GR"/>
          </w:rPr>
          <w:delText>είναι</w:delText>
        </w:r>
      </w:del>
      <w:ins w:id="178" w:author="Author">
        <w:r w:rsidR="003C6305" w:rsidRPr="00086395">
          <w:rPr>
            <w:rFonts w:ascii="Roboto" w:hAnsi="Roboto"/>
            <w:sz w:val="22"/>
            <w:lang w:val="el-GR"/>
          </w:rPr>
          <w:t>Ε</w:t>
        </w:r>
        <w:r w:rsidRPr="00086395">
          <w:rPr>
            <w:rFonts w:ascii="Roboto" w:hAnsi="Roboto"/>
            <w:sz w:val="22"/>
            <w:lang w:val="el-GR"/>
          </w:rPr>
          <w:t>ίναι</w:t>
        </w:r>
      </w:ins>
      <w:r w:rsidRPr="00086395">
        <w:rPr>
          <w:rFonts w:ascii="Roboto" w:hAnsi="Roboto"/>
          <w:sz w:val="22"/>
          <w:lang w:val="el-GR"/>
        </w:rPr>
        <w:t xml:space="preserve"> ο ρυθμός αύξησης της ενεργού ισχύος σε MW/λεπτό μιας Οντότητας Υπηρεσιών Εξισορρόπησης, όταν είναι σε </w:t>
      </w:r>
      <w:del w:id="179" w:author="Author">
        <w:r w:rsidRPr="00086395">
          <w:rPr>
            <w:rFonts w:ascii="Roboto" w:hAnsi="Roboto"/>
            <w:sz w:val="22"/>
            <w:lang w:val="el-GR"/>
          </w:rPr>
          <w:delText>λειτουργίας</w:delText>
        </w:r>
      </w:del>
      <w:ins w:id="180" w:author="Author">
        <w:r w:rsidRPr="00086395">
          <w:rPr>
            <w:rFonts w:ascii="Roboto" w:hAnsi="Roboto"/>
            <w:sz w:val="22"/>
            <w:lang w:val="el-GR"/>
          </w:rPr>
          <w:t>λειτουργία</w:t>
        </w:r>
      </w:ins>
      <w:r w:rsidRPr="00086395">
        <w:rPr>
          <w:rFonts w:ascii="Roboto" w:hAnsi="Roboto"/>
          <w:sz w:val="22"/>
          <w:lang w:val="el-GR"/>
        </w:rPr>
        <w:t xml:space="preserve"> ΑΡΠ.</w:t>
      </w:r>
      <w:del w:id="181" w:author="Author">
        <w:r w:rsidRPr="00086395">
          <w:rPr>
            <w:rFonts w:ascii="Roboto" w:hAnsi="Roboto"/>
            <w:sz w:val="22"/>
            <w:lang w:val="el-GR"/>
          </w:rPr>
          <w:delText xml:space="preserve"> </w:delText>
        </w:r>
      </w:del>
    </w:p>
    <w:p w14:paraId="2F17509B" w14:textId="58FCC98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Συμβαλλόμενο Μέρος με Ευθύνη Εξισορρόπησης (</w:t>
      </w:r>
      <w:proofErr w:type="spellStart"/>
      <w:r w:rsidRPr="00086395">
        <w:rPr>
          <w:rFonts w:ascii="Roboto" w:hAnsi="Roboto"/>
          <w:sz w:val="22"/>
          <w:lang w:val="el-GR"/>
        </w:rPr>
        <w:t>Balance</w:t>
      </w:r>
      <w:proofErr w:type="spellEnd"/>
      <w:r w:rsidRPr="00086395">
        <w:rPr>
          <w:rFonts w:ascii="Roboto" w:hAnsi="Roboto"/>
          <w:sz w:val="22"/>
          <w:lang w:val="el-GR"/>
        </w:rPr>
        <w:t xml:space="preserve"> </w:t>
      </w:r>
      <w:proofErr w:type="spellStart"/>
      <w:r w:rsidRPr="00086395">
        <w:rPr>
          <w:rFonts w:ascii="Roboto" w:hAnsi="Roboto"/>
          <w:sz w:val="22"/>
          <w:lang w:val="el-GR"/>
        </w:rPr>
        <w:t>Responsible</w:t>
      </w:r>
      <w:proofErr w:type="spellEnd"/>
      <w:r w:rsidRPr="00086395">
        <w:rPr>
          <w:rFonts w:ascii="Roboto" w:hAnsi="Roboto"/>
          <w:sz w:val="22"/>
          <w:lang w:val="el-GR"/>
        </w:rPr>
        <w:t xml:space="preserve"> </w:t>
      </w:r>
      <w:proofErr w:type="spellStart"/>
      <w:r w:rsidRPr="00086395">
        <w:rPr>
          <w:rFonts w:ascii="Roboto" w:hAnsi="Roboto"/>
          <w:sz w:val="22"/>
          <w:lang w:val="el-GR"/>
        </w:rPr>
        <w:t>Party</w:t>
      </w:r>
      <w:proofErr w:type="spellEnd"/>
      <w:r w:rsidRPr="00086395">
        <w:rPr>
          <w:rFonts w:ascii="Roboto" w:hAnsi="Roboto"/>
          <w:sz w:val="22"/>
          <w:lang w:val="el-GR"/>
        </w:rPr>
        <w:t xml:space="preserve"> – BRP): Έχει την έννοια του σημείου 7 του άρθρου </w:t>
      </w:r>
      <w:r w:rsidR="00EB5359" w:rsidRPr="00086395">
        <w:rPr>
          <w:rFonts w:ascii="Roboto" w:hAnsi="Roboto"/>
          <w:sz w:val="22"/>
          <w:lang w:val="el-GR"/>
        </w:rPr>
        <w:t xml:space="preserve">2 </w:t>
      </w:r>
      <w:r w:rsidRPr="00086395">
        <w:rPr>
          <w:rFonts w:ascii="Roboto" w:hAnsi="Roboto"/>
          <w:sz w:val="22"/>
          <w:lang w:val="el-GR"/>
        </w:rPr>
        <w:t>του Κανονισμού (ΕΕ) 2017/2195, δηλαδή ο Συμμετέχων στην αγορά ή επιλεγμένος εκπρόσωπός του που είναι υπεύθυνος για τις Αποκλίσεις του.</w:t>
      </w:r>
    </w:p>
    <w:p w14:paraId="2C7C220D" w14:textId="3A1B40F8"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Παροχής Υπηρεσιών Εξισορρόπησης: Η σύμβαση που συνάπτεται με τον Διαχειριστή του ΕΣΜΗΕ με την εγγραφή των Συμμετεχόντων στο Μητρώο Παρόχων Υπηρεσιών Εξισορρόπησης</w:t>
      </w:r>
      <w:r w:rsidR="00D914A9" w:rsidRPr="00086395">
        <w:rPr>
          <w:rFonts w:ascii="Roboto" w:hAnsi="Roboto"/>
          <w:sz w:val="22"/>
          <w:lang w:val="el-GR"/>
        </w:rPr>
        <w:t xml:space="preserve">, σύμφωνα με το </w:t>
      </w:r>
      <w:r w:rsidR="00A60BB8" w:rsidRPr="00086395">
        <w:rPr>
          <w:rFonts w:ascii="Roboto" w:hAnsi="Roboto"/>
          <w:sz w:val="22"/>
          <w:lang w:val="el-GR"/>
        </w:rPr>
        <w:fldChar w:fldCharType="begin"/>
      </w:r>
      <w:r w:rsidR="00A60BB8"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00A60BB8" w:rsidRPr="00086395">
        <w:rPr>
          <w:rFonts w:ascii="Roboto" w:hAnsi="Roboto"/>
          <w:sz w:val="22"/>
          <w:lang w:val="el-GR"/>
        </w:rPr>
      </w:r>
      <w:r w:rsidR="00A60BB8" w:rsidRPr="00086395">
        <w:rPr>
          <w:rFonts w:ascii="Roboto" w:hAnsi="Roboto"/>
          <w:sz w:val="22"/>
          <w:lang w:val="el-GR"/>
        </w:rPr>
        <w:fldChar w:fldCharType="separate"/>
      </w:r>
      <w:ins w:id="182" w:author="Author">
        <w:r w:rsidR="00C317A5">
          <w:rPr>
            <w:rFonts w:ascii="Roboto" w:hAnsi="Roboto"/>
            <w:sz w:val="22"/>
            <w:lang w:val="el-GR"/>
          </w:rPr>
          <w:t>Άρθρο 4.2</w:t>
        </w:r>
      </w:ins>
      <w:del w:id="183" w:author="Author">
        <w:r w:rsidR="00107608" w:rsidRPr="00086395" w:rsidDel="00C317A5">
          <w:rPr>
            <w:rFonts w:ascii="Roboto" w:hAnsi="Roboto"/>
            <w:sz w:val="22"/>
            <w:lang w:val="el-GR"/>
          </w:rPr>
          <w:delText>Άρθρο 5</w:delText>
        </w:r>
      </w:del>
      <w:r w:rsidR="00A60BB8" w:rsidRPr="00086395">
        <w:rPr>
          <w:rFonts w:ascii="Roboto" w:hAnsi="Roboto"/>
          <w:sz w:val="22"/>
          <w:lang w:val="el-GR"/>
        </w:rPr>
        <w:fldChar w:fldCharType="end"/>
      </w:r>
      <w:del w:id="184" w:author="Author">
        <w:r w:rsidR="00F261DE" w:rsidRPr="00086395" w:rsidDel="00C7609D">
          <w:rPr>
            <w:rFonts w:ascii="Roboto" w:hAnsi="Roboto"/>
            <w:sz w:val="22"/>
            <w:lang w:val="el-GR"/>
          </w:rPr>
          <w:delText xml:space="preserve"> </w:delText>
        </w:r>
        <w:r w:rsidR="00D914A9" w:rsidRPr="00086395" w:rsidDel="00C7609D">
          <w:rPr>
            <w:rFonts w:ascii="Roboto" w:hAnsi="Roboto"/>
            <w:sz w:val="22"/>
            <w:lang w:val="el-GR"/>
          </w:rPr>
          <w:delText>του παρόντος Κανονισμού</w:delText>
        </w:r>
      </w:del>
      <w:r w:rsidRPr="00086395">
        <w:rPr>
          <w:rFonts w:ascii="Roboto" w:hAnsi="Roboto"/>
          <w:sz w:val="22"/>
          <w:lang w:val="el-GR"/>
        </w:rPr>
        <w:t>.</w:t>
      </w:r>
    </w:p>
    <w:p w14:paraId="31331B19" w14:textId="5FC14EE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Συμβαλλόμενου Μέρους με Ευθύνη Εξισορρόπησης: Η σύμβαση που συνάπτεται με τον Διαχειριστή του ΕΣΜΗΕ με την εγγραφή των Συμμετεχόντων στο Μητρώο Συμβαλλόμενων Μερών με Ευθύνη Εξισορρόπησης</w:t>
      </w:r>
      <w:r w:rsidR="00D914A9" w:rsidRPr="00086395">
        <w:rPr>
          <w:rFonts w:ascii="Roboto" w:hAnsi="Roboto"/>
          <w:sz w:val="22"/>
          <w:lang w:val="el-GR"/>
        </w:rPr>
        <w:t>, σύμφωνα με το</w:t>
      </w:r>
      <w:r w:rsidR="00051ACA" w:rsidRPr="00086395">
        <w:rPr>
          <w:rFonts w:ascii="Roboto" w:hAnsi="Roboto"/>
          <w:sz w:val="22"/>
          <w:lang w:val="el-GR"/>
        </w:rPr>
        <w:t xml:space="preserve"> </w:t>
      </w:r>
      <w:ins w:id="185" w:author="Author">
        <w:r w:rsidR="001B03FB" w:rsidRPr="00086395">
          <w:rPr>
            <w:rFonts w:ascii="Roboto" w:hAnsi="Roboto"/>
            <w:sz w:val="22"/>
            <w:lang w:val="el-GR"/>
          </w:rPr>
          <w:fldChar w:fldCharType="begin"/>
        </w:r>
        <w:r w:rsidR="001B03FB" w:rsidRPr="00086395">
          <w:rPr>
            <w:rFonts w:ascii="Roboto" w:hAnsi="Roboto"/>
            <w:sz w:val="22"/>
            <w:lang w:val="el-GR"/>
          </w:rPr>
          <w:instrText xml:space="preserve"> REF _Ref508617071 \r \h  \* MERGEFORMAT </w:instrText>
        </w:r>
      </w:ins>
      <w:r w:rsidR="001B03FB" w:rsidRPr="00086395">
        <w:rPr>
          <w:rFonts w:ascii="Roboto" w:hAnsi="Roboto"/>
          <w:sz w:val="22"/>
          <w:lang w:val="el-GR"/>
        </w:rPr>
      </w:r>
      <w:ins w:id="186" w:author="Author">
        <w:r w:rsidR="001B03FB" w:rsidRPr="00086395">
          <w:rPr>
            <w:rFonts w:ascii="Roboto" w:hAnsi="Roboto"/>
            <w:sz w:val="22"/>
            <w:lang w:val="el-GR"/>
          </w:rPr>
          <w:fldChar w:fldCharType="separate"/>
        </w:r>
        <w:r w:rsidR="00C317A5">
          <w:rPr>
            <w:rFonts w:ascii="Roboto" w:hAnsi="Roboto"/>
            <w:sz w:val="22"/>
            <w:lang w:val="el-GR"/>
          </w:rPr>
          <w:t>Άρθρο 4.2</w:t>
        </w:r>
        <w:r w:rsidR="001B03FB" w:rsidRPr="00086395">
          <w:rPr>
            <w:rFonts w:ascii="Roboto" w:hAnsi="Roboto"/>
            <w:sz w:val="22"/>
            <w:lang w:val="el-GR"/>
          </w:rPr>
          <w:fldChar w:fldCharType="end"/>
        </w:r>
      </w:ins>
      <w:del w:id="187" w:author="Author">
        <w:r w:rsidR="005E25EC" w:rsidRPr="00086395" w:rsidDel="001B03FB">
          <w:rPr>
            <w:rFonts w:ascii="Roboto" w:hAnsi="Roboto"/>
            <w:sz w:val="22"/>
            <w:lang w:val="el-GR"/>
          </w:rPr>
          <w:fldChar w:fldCharType="begin"/>
        </w:r>
        <w:r w:rsidR="005E25EC" w:rsidRPr="00086395" w:rsidDel="001B03FB">
          <w:rPr>
            <w:rFonts w:ascii="Roboto" w:hAnsi="Roboto"/>
            <w:sz w:val="22"/>
            <w:lang w:val="el-GR"/>
          </w:rPr>
          <w:delInstrText xml:space="preserve"> REF _Ref508617071</w:delInstrText>
        </w:r>
        <w:r w:rsidR="00B84BEA" w:rsidRPr="00086395" w:rsidDel="001B03FB">
          <w:rPr>
            <w:rFonts w:ascii="Roboto" w:hAnsi="Roboto"/>
            <w:sz w:val="22"/>
            <w:lang w:val="el-GR"/>
          </w:rPr>
          <w:delInstrText>όπως</w:delInstrText>
        </w:r>
        <w:r w:rsidR="005E25EC" w:rsidRPr="00086395" w:rsidDel="001B03FB">
          <w:rPr>
            <w:rFonts w:ascii="Roboto" w:hAnsi="Roboto"/>
            <w:sz w:val="22"/>
            <w:lang w:val="el-GR"/>
          </w:rPr>
          <w:delInstrText xml:space="preserve"> \h  \* MERGEFORMAT </w:delInstrText>
        </w:r>
        <w:r w:rsidR="005E25EC" w:rsidRPr="00086395" w:rsidDel="001B03FB">
          <w:rPr>
            <w:rFonts w:ascii="Roboto" w:hAnsi="Roboto"/>
            <w:sz w:val="22"/>
            <w:lang w:val="el-GR"/>
          </w:rPr>
        </w:r>
        <w:r w:rsidR="005E25EC" w:rsidRPr="00086395" w:rsidDel="001B03FB">
          <w:rPr>
            <w:rFonts w:ascii="Roboto" w:hAnsi="Roboto"/>
            <w:sz w:val="22"/>
            <w:lang w:val="el-GR"/>
          </w:rPr>
          <w:fldChar w:fldCharType="separate"/>
        </w:r>
        <w:r w:rsidR="00107608" w:rsidRPr="00086395" w:rsidDel="001B03FB">
          <w:rPr>
            <w:rFonts w:ascii="Roboto" w:hAnsi="Roboto"/>
            <w:sz w:val="22"/>
            <w:lang w:val="el-GR"/>
          </w:rPr>
          <w:delText>Άρθρο 5</w:delText>
        </w:r>
        <w:r w:rsidR="005E25EC" w:rsidRPr="00086395" w:rsidDel="001B03FB">
          <w:rPr>
            <w:rFonts w:ascii="Roboto" w:hAnsi="Roboto"/>
            <w:sz w:val="22"/>
            <w:lang w:val="el-GR"/>
          </w:rPr>
          <w:fldChar w:fldCharType="end"/>
        </w:r>
        <w:r w:rsidR="00D914A9" w:rsidRPr="00086395" w:rsidDel="001B03FB">
          <w:rPr>
            <w:rFonts w:ascii="Roboto" w:hAnsi="Roboto"/>
            <w:sz w:val="22"/>
            <w:lang w:val="el-GR"/>
          </w:rPr>
          <w:delText xml:space="preserve"> του παρόντος Κανονισμού</w:delText>
        </w:r>
      </w:del>
      <w:r w:rsidRPr="00086395">
        <w:rPr>
          <w:rFonts w:ascii="Roboto" w:hAnsi="Roboto"/>
          <w:sz w:val="22"/>
          <w:lang w:val="el-GR"/>
        </w:rPr>
        <w:t xml:space="preserve">. </w:t>
      </w:r>
    </w:p>
    <w:p w14:paraId="2F98C66E" w14:textId="4F099488" w:rsidR="003C2BBD" w:rsidRPr="00086395" w:rsidRDefault="003C2BB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Συναλλαγών Διαχειριστή ΕΣΜΗΕ: Η σύμβαση μεταξύ του Διαχειριστή του ΕΣΜΗΕ και των εγγεγραμμένων στο Μητρώο Διαχειριστή του ΕΣΜΗΕ που συνάπτεται σύμφωνα με τις διατάξεις του Κώδικα Διαχείρισης ΕΣΜΗΕ.</w:t>
      </w:r>
    </w:p>
    <w:p w14:paraId="59792B06" w14:textId="77777777" w:rsidR="00C75899" w:rsidRPr="00086395" w:rsidRDefault="00C75899" w:rsidP="00AB14AA">
      <w:pPr>
        <w:pStyle w:val="ListParagraph"/>
        <w:numPr>
          <w:ilvl w:val="0"/>
          <w:numId w:val="68"/>
        </w:numPr>
        <w:ind w:left="426" w:hanging="426"/>
        <w:rPr>
          <w:del w:id="188" w:author="Author"/>
          <w:rFonts w:ascii="Roboto" w:hAnsi="Roboto"/>
          <w:sz w:val="22"/>
          <w:lang w:val="el-GR"/>
        </w:rPr>
      </w:pPr>
      <w:del w:id="189" w:author="Author">
        <w:r w:rsidRPr="00086395">
          <w:rPr>
            <w:rFonts w:ascii="Roboto" w:hAnsi="Roboto"/>
            <w:sz w:val="22"/>
            <w:lang w:val="el-GR"/>
          </w:rPr>
          <w:lastRenderedPageBreak/>
          <w:delText>Συμβεβλημένες Μονάδες</w:delText>
        </w:r>
        <w:r w:rsidR="00304E57" w:rsidRPr="00086395">
          <w:rPr>
            <w:rFonts w:ascii="Roboto" w:hAnsi="Roboto"/>
            <w:sz w:val="22"/>
            <w:lang w:val="el-GR"/>
          </w:rPr>
          <w:delText xml:space="preserve"> Παραγωγής</w:delText>
        </w:r>
        <w:r w:rsidRPr="00086395">
          <w:rPr>
            <w:rFonts w:ascii="Roboto" w:hAnsi="Roboto"/>
            <w:sz w:val="22"/>
            <w:lang w:val="el-GR"/>
          </w:rPr>
          <w:delText xml:space="preserve">: Οι </w:delText>
        </w:r>
        <w:r w:rsidR="00304E57" w:rsidRPr="00086395">
          <w:rPr>
            <w:rFonts w:ascii="Roboto" w:hAnsi="Roboto"/>
            <w:sz w:val="22"/>
            <w:lang w:val="el-GR"/>
          </w:rPr>
          <w:delText xml:space="preserve">Κατανεμόμενες </w:delText>
        </w:r>
        <w:r w:rsidR="00D51F3C" w:rsidRPr="00086395">
          <w:rPr>
            <w:rFonts w:ascii="Roboto" w:hAnsi="Roboto"/>
            <w:sz w:val="22"/>
            <w:lang w:val="el-GR"/>
          </w:rPr>
          <w:delText>Μονάδες Παραγωγής</w:delText>
        </w:r>
        <w:r w:rsidRPr="00086395">
          <w:rPr>
            <w:rFonts w:ascii="Roboto" w:hAnsi="Roboto"/>
            <w:sz w:val="22"/>
            <w:lang w:val="el-GR"/>
          </w:rPr>
          <w:delText xml:space="preserve"> που έχουν συνάψει Συμβάσεις Συμπληρωματικής Ενέργειας Συστήματος ή Συμβάσεις Επικουρικών Υπηρεσιών με τον Διαχειριστή του ΕΣΜΗΕ σύμφωνα με τον Κώδικα </w:delText>
        </w:r>
        <w:r w:rsidR="00F47F9A" w:rsidRPr="00086395">
          <w:rPr>
            <w:rFonts w:ascii="Roboto" w:hAnsi="Roboto"/>
            <w:sz w:val="22"/>
            <w:lang w:val="el-GR"/>
          </w:rPr>
          <w:delText xml:space="preserve">Διαχείρισης </w:delText>
        </w:r>
        <w:r w:rsidRPr="00086395">
          <w:rPr>
            <w:rFonts w:ascii="Roboto" w:hAnsi="Roboto"/>
            <w:sz w:val="22"/>
            <w:lang w:val="el-GR"/>
          </w:rPr>
          <w:delText>ΕΣΜΗΕ.</w:delText>
        </w:r>
      </w:del>
    </w:p>
    <w:p w14:paraId="67D0DAAA" w14:textId="3CAF6DC8"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Συμμετέχων: Ο συμμετέχων στην Αγορά Εξισορρόπησης, είτε ως Πάροχος Υπηρεσιών Εξισορρόπησης, είτε ως Συμβαλλόμενο Μέρος με Ευθύνη Εξισορρόπησης.</w:t>
      </w:r>
    </w:p>
    <w:p w14:paraId="52618D63" w14:textId="31136175" w:rsidR="003551A5" w:rsidRPr="00086395" w:rsidRDefault="003551A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Συμπληρωματική Εκκαθάριση: Η Διορθωτική ή Οριστικές Εκκαθαρίσεις.</w:t>
      </w:r>
    </w:p>
    <w:p w14:paraId="72C12A28" w14:textId="0471431B" w:rsidR="005B0546" w:rsidRPr="00086395" w:rsidRDefault="005B0546" w:rsidP="00A833BF">
      <w:pPr>
        <w:pStyle w:val="ListParagraph"/>
        <w:numPr>
          <w:ilvl w:val="0"/>
          <w:numId w:val="68"/>
        </w:numPr>
        <w:ind w:left="567" w:hanging="567"/>
        <w:rPr>
          <w:rFonts w:ascii="Roboto" w:hAnsi="Roboto"/>
          <w:sz w:val="22"/>
          <w:lang w:val="el-GR"/>
        </w:rPr>
      </w:pPr>
      <w:r w:rsidRPr="00086395">
        <w:rPr>
          <w:rFonts w:ascii="Roboto" w:hAnsi="Roboto"/>
          <w:sz w:val="22"/>
          <w:lang w:val="el-GR"/>
        </w:rPr>
        <w:t>Συμμετέχων υπό Διαγραφή: Ο Συμμετέχων ο οποίος έχει υποβάλλει δήλωση καταγγελίας της Σύμβαση</w:t>
      </w:r>
      <w:r w:rsidR="001E6265" w:rsidRPr="00086395">
        <w:rPr>
          <w:rFonts w:ascii="Roboto" w:hAnsi="Roboto"/>
          <w:sz w:val="22"/>
          <w:lang w:val="el-GR"/>
        </w:rPr>
        <w:t>ς</w:t>
      </w:r>
      <w:r w:rsidRPr="00086395">
        <w:rPr>
          <w:rFonts w:ascii="Roboto" w:hAnsi="Roboto"/>
          <w:sz w:val="22"/>
          <w:lang w:val="el-GR"/>
        </w:rPr>
        <w:t xml:space="preserve"> Παροχής Υπηρεσιών Εξισορρόπησης/Σύμβασης Συμβαλλόμενου Μέρους με Ευθύνη Εξισορρόπησης, για το χρονικό διάστημα από την επόμενη της τελευταίας ημερομηνίας ενεργού συμμετοχής και μέχρι την θέση της καταγγελίας σε ισχύ, τη λύση της Σύμβασής του και την οριστική διαγραφή από το Μητρώο Διαχειριστή του ΕΣΜΗΕ, σύμφωνα με τα προβλεπόμενα στο </w:t>
      </w:r>
      <w:r w:rsidRPr="00086395">
        <w:rPr>
          <w:rFonts w:ascii="Roboto" w:hAnsi="Roboto"/>
          <w:sz w:val="22"/>
          <w:lang w:val="el-GR"/>
        </w:rPr>
        <w:fldChar w:fldCharType="begin"/>
      </w:r>
      <w:r w:rsidRPr="00086395">
        <w:rPr>
          <w:rFonts w:ascii="Roboto" w:hAnsi="Roboto"/>
          <w:sz w:val="22"/>
          <w:lang w:val="el-GR"/>
        </w:rPr>
        <w:instrText xml:space="preserve"> REF _Ref36230620 \r \h </w:instrText>
      </w:r>
      <w:r w:rsidR="00B7443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ins w:id="190" w:author="Author">
        <w:r w:rsidR="00C317A5">
          <w:rPr>
            <w:rFonts w:ascii="Roboto" w:hAnsi="Roboto"/>
            <w:sz w:val="22"/>
            <w:lang w:val="el-GR"/>
          </w:rPr>
          <w:t>Άρθρο 4.4</w:t>
        </w:r>
      </w:ins>
      <w:del w:id="191" w:author="Author">
        <w:r w:rsidR="00516027" w:rsidRPr="00086395" w:rsidDel="00C317A5">
          <w:rPr>
            <w:rFonts w:ascii="Roboto" w:hAnsi="Roboto"/>
            <w:sz w:val="22"/>
            <w:lang w:val="el-GR"/>
          </w:rPr>
          <w:delText>Άρθρο 7</w:delText>
        </w:r>
      </w:del>
      <w:r w:rsidRPr="00086395">
        <w:rPr>
          <w:rFonts w:ascii="Roboto" w:hAnsi="Roboto"/>
          <w:sz w:val="22"/>
          <w:lang w:val="el-GR"/>
        </w:rPr>
        <w:fldChar w:fldCharType="end"/>
      </w:r>
      <w:r w:rsidRPr="00086395">
        <w:rPr>
          <w:rFonts w:ascii="Roboto" w:hAnsi="Roboto"/>
          <w:sz w:val="22"/>
          <w:lang w:val="el-GR"/>
        </w:rPr>
        <w:t xml:space="preserve"> παράγραφος 3</w:t>
      </w:r>
      <w:del w:id="192" w:author="Author">
        <w:r w:rsidRPr="00086395" w:rsidDel="00EC126F">
          <w:rPr>
            <w:rFonts w:ascii="Roboto" w:hAnsi="Roboto"/>
            <w:sz w:val="22"/>
            <w:lang w:val="el-GR"/>
          </w:rPr>
          <w:delText xml:space="preserve"> του παρόντος Κανονισμού</w:delText>
        </w:r>
      </w:del>
      <w:r w:rsidRPr="00086395">
        <w:rPr>
          <w:rFonts w:ascii="Roboto" w:hAnsi="Roboto"/>
          <w:sz w:val="22"/>
          <w:lang w:val="el-GR"/>
        </w:rPr>
        <w:t>.</w:t>
      </w:r>
    </w:p>
    <w:p w14:paraId="037A02CF" w14:textId="7A92599E"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Συμπληρωματική Ενέργεια από Έκτακτες Εισαγωγές: Έχει την </w:t>
      </w:r>
      <w:r w:rsidR="00115035" w:rsidRPr="00086395">
        <w:rPr>
          <w:rFonts w:ascii="Roboto" w:hAnsi="Roboto"/>
          <w:sz w:val="22"/>
          <w:lang w:val="el-GR"/>
        </w:rPr>
        <w:t xml:space="preserve">έννοια </w:t>
      </w:r>
      <w:r w:rsidRPr="00086395">
        <w:rPr>
          <w:rFonts w:ascii="Roboto" w:hAnsi="Roboto"/>
          <w:sz w:val="22"/>
          <w:lang w:val="el-GR"/>
        </w:rPr>
        <w:t>του Κώδικα Διαχείρισης ΕΣΜΗΕ, δηλαδή η ποσότητα ενεργού ισχύος εισαγωγών, η οποία παρέχεται με ευθύνη του Διαχειριστή του Συστήματος στο Σύστημα, προκειμένου να καλύπτονται οι ανάγκες σε Συμπληρωματική Ενέργεια Συστήματος.</w:t>
      </w:r>
    </w:p>
    <w:p w14:paraId="7ACA6BA1" w14:textId="5005B46B"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Σύστημα Αγοράς Εξισορρόπησης: Το σύστημα το οποίο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 ΔΕΠ, την Αγορά Ενέργειας Εξισορρόπησης και την Εκκαθάριση της Αγοράς Εξισορρόπησης. Το Σύστημα Αγοράς Εξισορρόπησης</w:t>
      </w:r>
      <w:r w:rsidRPr="00086395" w:rsidDel="003D7932">
        <w:rPr>
          <w:rFonts w:ascii="Roboto" w:hAnsi="Roboto"/>
          <w:sz w:val="22"/>
          <w:lang w:val="el-GR"/>
        </w:rPr>
        <w:t xml:space="preserve"> </w:t>
      </w:r>
      <w:r w:rsidRPr="00086395">
        <w:rPr>
          <w:rFonts w:ascii="Roboto" w:hAnsi="Roboto"/>
          <w:sz w:val="22"/>
          <w:lang w:val="el-GR"/>
        </w:rPr>
        <w:t>περιγράφεται στο</w:t>
      </w:r>
      <w:r w:rsidR="00823A35">
        <w:rPr>
          <w:rFonts w:ascii="Roboto" w:hAnsi="Roboto"/>
          <w:sz w:val="22"/>
          <w:lang w:val="el-GR"/>
        </w:rPr>
        <w:t xml:space="preserve"> </w:t>
      </w:r>
      <w:r w:rsidR="00823A35">
        <w:rPr>
          <w:rFonts w:ascii="Roboto" w:hAnsi="Roboto"/>
          <w:sz w:val="22"/>
          <w:lang w:val="el-GR"/>
        </w:rPr>
        <w:fldChar w:fldCharType="begin"/>
      </w:r>
      <w:r w:rsidR="00823A35">
        <w:rPr>
          <w:rFonts w:ascii="Roboto" w:hAnsi="Roboto"/>
          <w:sz w:val="22"/>
          <w:lang w:val="el-GR"/>
        </w:rPr>
        <w:instrText xml:space="preserve"> REF _Ref144984220 \r \h </w:instrText>
      </w:r>
      <w:r w:rsidR="00823A35">
        <w:rPr>
          <w:rFonts w:ascii="Roboto" w:hAnsi="Roboto"/>
          <w:sz w:val="22"/>
          <w:lang w:val="el-GR"/>
        </w:rPr>
      </w:r>
      <w:r w:rsidR="00823A35">
        <w:rPr>
          <w:rFonts w:ascii="Roboto" w:hAnsi="Roboto"/>
          <w:sz w:val="22"/>
          <w:lang w:val="el-GR"/>
        </w:rPr>
        <w:fldChar w:fldCharType="separate"/>
      </w:r>
      <w:r w:rsidR="00823A35">
        <w:rPr>
          <w:rFonts w:ascii="Roboto" w:hAnsi="Roboto"/>
          <w:sz w:val="22"/>
          <w:lang w:val="el-GR"/>
        </w:rPr>
        <w:t>Άρθρο 2.2</w:t>
      </w:r>
      <w:r w:rsidR="00823A35">
        <w:rPr>
          <w:rFonts w:ascii="Roboto" w:hAnsi="Roboto"/>
          <w:sz w:val="22"/>
          <w:lang w:val="el-GR"/>
        </w:rPr>
        <w:fldChar w:fldCharType="end"/>
      </w:r>
      <w:del w:id="193" w:author="Author">
        <w:r w:rsidRPr="00086395" w:rsidDel="00EC126F">
          <w:rPr>
            <w:rFonts w:ascii="Roboto" w:hAnsi="Roboto"/>
            <w:sz w:val="22"/>
            <w:lang w:val="el-GR"/>
          </w:rPr>
          <w:delText>του παρόντος Κανονισμού</w:delText>
        </w:r>
      </w:del>
      <w:r w:rsidRPr="00086395">
        <w:rPr>
          <w:rFonts w:ascii="Roboto" w:hAnsi="Roboto"/>
          <w:sz w:val="22"/>
          <w:lang w:val="el-GR"/>
        </w:rPr>
        <w:t>.</w:t>
      </w:r>
    </w:p>
    <w:p w14:paraId="428FF4AD" w14:textId="08721292" w:rsidR="00B27405" w:rsidRPr="00086395" w:rsidRDefault="00B2740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Σχέδιο Έκτακτης Ανάγκης: Έχει την έννοια του Σχεδίου το οποίο συντάσσεται σύμφωνα </w:t>
      </w:r>
      <w:r w:rsidR="009E4F83" w:rsidRPr="00086395">
        <w:rPr>
          <w:rFonts w:ascii="Roboto" w:hAnsi="Roboto"/>
          <w:sz w:val="22"/>
          <w:lang w:val="el-GR"/>
        </w:rPr>
        <w:t>τα οριζόμενα στο άρθρο 73 του ν. 4001/2011</w:t>
      </w:r>
      <w:r w:rsidR="00EF166E" w:rsidRPr="00086395">
        <w:rPr>
          <w:rFonts w:ascii="Roboto" w:hAnsi="Roboto"/>
          <w:sz w:val="22"/>
          <w:lang w:val="el-GR"/>
        </w:rPr>
        <w:t xml:space="preserve">. </w:t>
      </w:r>
    </w:p>
    <w:p w14:paraId="27AA6DFC" w14:textId="77777777"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Τεχνικές Αποφάσεις: Οι τεχνικές αποφάσεις που προβλέπονται στο άρθρο 18 του ν. 4425/2016 και στο Παράρτημα Ι του παρόντος Κανονισμού.</w:t>
      </w:r>
    </w:p>
    <w:p w14:paraId="504A2DEB" w14:textId="1566264A"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Τεχνικά Ελάχιστη Παραγωγή: Η ελάχιστη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p>
    <w:p w14:paraId="48D07440" w14:textId="07FE23ED"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Τεχνικά Ελάχιστη Παραγωγή σε λειτουργία ΑΡΠ: </w:t>
      </w:r>
      <w:r w:rsidR="001474F9" w:rsidRPr="00086395">
        <w:rPr>
          <w:rFonts w:ascii="Roboto" w:hAnsi="Roboto"/>
          <w:sz w:val="22"/>
          <w:lang w:val="el-GR"/>
        </w:rPr>
        <w:t>Η</w:t>
      </w:r>
      <w:r w:rsidRPr="00086395">
        <w:rPr>
          <w:rFonts w:ascii="Roboto" w:hAnsi="Roboto"/>
          <w:sz w:val="22"/>
          <w:lang w:val="el-GR"/>
        </w:rPr>
        <w:t xml:space="preserve"> Τεχνικά Ελάχιστη Παραγωγή όταν η Οντότητα Υπηρεσιών Εξισορρόπησης είναι σε λειτουργία </w:t>
      </w:r>
      <w:r w:rsidR="001258E7" w:rsidRPr="00086395">
        <w:rPr>
          <w:rFonts w:ascii="Roboto" w:hAnsi="Roboto"/>
          <w:sz w:val="22"/>
          <w:lang w:val="el-GR"/>
        </w:rPr>
        <w:t>Αυτόματης Ρύθμισης Παραγωγής (</w:t>
      </w:r>
      <w:r w:rsidRPr="00086395">
        <w:rPr>
          <w:rFonts w:ascii="Roboto" w:hAnsi="Roboto"/>
          <w:sz w:val="22"/>
          <w:lang w:val="el-GR"/>
        </w:rPr>
        <w:t>ΑΡΠ</w:t>
      </w:r>
      <w:r w:rsidR="001258E7" w:rsidRPr="00086395">
        <w:rPr>
          <w:rFonts w:ascii="Roboto" w:hAnsi="Roboto"/>
          <w:sz w:val="22"/>
          <w:lang w:val="el-GR"/>
        </w:rPr>
        <w:t>)</w:t>
      </w:r>
      <w:r w:rsidRPr="00086395">
        <w:rPr>
          <w:rFonts w:ascii="Roboto" w:hAnsi="Roboto"/>
          <w:sz w:val="22"/>
          <w:lang w:val="el-GR"/>
        </w:rPr>
        <w:t xml:space="preserve">. Εκφράζεται σε MW. Η Τεχνικά Ελάχιστη Παραγωγή σε λειτουργία ΑΡΠ </w:t>
      </w:r>
      <w:r w:rsidR="0019216E" w:rsidRPr="00086395">
        <w:rPr>
          <w:rFonts w:ascii="Roboto" w:hAnsi="Roboto"/>
          <w:sz w:val="22"/>
          <w:lang w:val="el-GR"/>
        </w:rPr>
        <w:t xml:space="preserve">δύναται να </w:t>
      </w:r>
      <w:r w:rsidRPr="00086395">
        <w:rPr>
          <w:rFonts w:ascii="Roboto" w:hAnsi="Roboto"/>
          <w:sz w:val="22"/>
          <w:lang w:val="el-GR"/>
        </w:rPr>
        <w:t>είναι μεγαλύτερη</w:t>
      </w:r>
      <w:r w:rsidR="0019216E" w:rsidRPr="00086395">
        <w:rPr>
          <w:rFonts w:ascii="Roboto" w:hAnsi="Roboto"/>
          <w:sz w:val="22"/>
          <w:lang w:val="el-GR"/>
        </w:rPr>
        <w:t xml:space="preserve"> ή ίση</w:t>
      </w:r>
      <w:r w:rsidRPr="00086395">
        <w:rPr>
          <w:rFonts w:ascii="Roboto" w:hAnsi="Roboto"/>
          <w:sz w:val="22"/>
          <w:lang w:val="el-GR"/>
        </w:rPr>
        <w:t xml:space="preserve"> από την Τεχνικά Ελάχιστη Παραγωγή.</w:t>
      </w:r>
    </w:p>
    <w:p w14:paraId="000899F7" w14:textId="08BF5394"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Τιμή </w:t>
      </w:r>
      <w:r w:rsidR="008333A0" w:rsidRPr="00086395">
        <w:rPr>
          <w:rFonts w:ascii="Roboto" w:hAnsi="Roboto"/>
          <w:sz w:val="22"/>
          <w:lang w:val="el-GR"/>
        </w:rPr>
        <w:t xml:space="preserve">ανοδικής </w:t>
      </w:r>
      <w:r w:rsidRPr="00086395">
        <w:rPr>
          <w:rFonts w:ascii="Roboto" w:hAnsi="Roboto"/>
          <w:sz w:val="22"/>
          <w:lang w:val="el-GR"/>
        </w:rPr>
        <w:t>Ενέργειας Εξισορρόπησης χ</w:t>
      </w:r>
      <w:del w:id="194" w:author="Author">
        <w:r w:rsidRPr="00086395" w:rsidDel="00A802DB">
          <w:rPr>
            <w:rFonts w:ascii="Roboto" w:hAnsi="Roboto"/>
            <w:sz w:val="22"/>
            <w:lang w:val="el-GR"/>
          </w:rPr>
          <w:delText xml:space="preserve">ειροκίνητης </w:delText>
        </w:r>
      </w:del>
      <w:r w:rsidRPr="00086395">
        <w:rPr>
          <w:rFonts w:ascii="Roboto" w:hAnsi="Roboto"/>
          <w:sz w:val="22"/>
          <w:lang w:val="el-GR"/>
        </w:rPr>
        <w:t xml:space="preserve">ΕΑΣ: Η τιμή η οποία υπολογίζεται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_Ref528062578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823A35">
        <w:rPr>
          <w:rFonts w:ascii="Roboto" w:hAnsi="Roboto"/>
          <w:sz w:val="22"/>
          <w:lang w:val="el-GR"/>
        </w:rPr>
        <w:t>Άρθρο 18.2</w:t>
      </w:r>
      <w:r w:rsidR="005E25EC" w:rsidRPr="00086395">
        <w:rPr>
          <w:rFonts w:ascii="Roboto" w:hAnsi="Roboto"/>
          <w:sz w:val="22"/>
          <w:lang w:val="el-GR"/>
        </w:rPr>
        <w:fldChar w:fldCharType="end"/>
      </w:r>
      <w:del w:id="195" w:author="Author">
        <w:r w:rsidR="00EB2CB7" w:rsidRPr="00086395" w:rsidDel="00EC126F">
          <w:rPr>
            <w:rFonts w:ascii="Roboto" w:hAnsi="Roboto"/>
            <w:sz w:val="22"/>
            <w:lang w:val="el-GR"/>
          </w:rPr>
          <w:delText xml:space="preserve"> </w:delText>
        </w:r>
        <w:r w:rsidRPr="00086395" w:rsidDel="00EC126F">
          <w:rPr>
            <w:rFonts w:ascii="Roboto" w:hAnsi="Roboto"/>
            <w:sz w:val="22"/>
            <w:lang w:val="el-GR"/>
          </w:rPr>
          <w:delText>του παρόντος Κανονισμού</w:delText>
        </w:r>
        <w:r w:rsidRPr="00086395">
          <w:rPr>
            <w:rFonts w:ascii="Roboto" w:hAnsi="Roboto"/>
            <w:sz w:val="22"/>
            <w:lang w:val="el-GR"/>
          </w:rPr>
          <w:delText>,</w:delText>
        </w:r>
      </w:del>
      <w:ins w:id="196" w:author="Author">
        <w:r w:rsidRPr="00086395">
          <w:rPr>
            <w:rFonts w:ascii="Roboto" w:hAnsi="Roboto"/>
            <w:sz w:val="22"/>
            <w:lang w:val="el-GR"/>
          </w:rPr>
          <w:t>,</w:t>
        </w:r>
      </w:ins>
      <w:r w:rsidRPr="00086395">
        <w:rPr>
          <w:rFonts w:ascii="Roboto" w:hAnsi="Roboto"/>
          <w:sz w:val="22"/>
          <w:lang w:val="el-GR"/>
        </w:rPr>
        <w:t xml:space="preserve"> με την οποία αποζημιώνονται οι Πάροχοι Υπηρεσιών Εξισορρόπησης που παρέχουν </w:t>
      </w:r>
      <w:r w:rsidR="007A3A93" w:rsidRPr="00086395">
        <w:rPr>
          <w:rFonts w:ascii="Roboto" w:hAnsi="Roboto"/>
          <w:sz w:val="22"/>
          <w:lang w:val="el-GR"/>
        </w:rPr>
        <w:t xml:space="preserve">ανοδική </w:t>
      </w:r>
      <w:r w:rsidRPr="00086395">
        <w:rPr>
          <w:rFonts w:ascii="Roboto" w:hAnsi="Roboto"/>
          <w:sz w:val="22"/>
          <w:lang w:val="el-GR"/>
        </w:rPr>
        <w:t>Ενέργεια Εξισορρόπησης χ</w:t>
      </w:r>
      <w:del w:id="197" w:author="Author">
        <w:r w:rsidRPr="00086395" w:rsidDel="00A802DB">
          <w:rPr>
            <w:rFonts w:ascii="Roboto" w:hAnsi="Roboto"/>
            <w:sz w:val="22"/>
            <w:lang w:val="el-GR"/>
          </w:rPr>
          <w:delText xml:space="preserve">ειροκίνητης </w:delText>
        </w:r>
      </w:del>
      <w:r w:rsidRPr="00086395">
        <w:rPr>
          <w:rFonts w:ascii="Roboto" w:hAnsi="Roboto"/>
          <w:sz w:val="22"/>
          <w:lang w:val="el-GR"/>
        </w:rPr>
        <w:t>ΕΑΣ.</w:t>
      </w:r>
    </w:p>
    <w:p w14:paraId="65073C9F" w14:textId="7E3E00C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Τιμή Αποκλίσεων: Η τιμή η οποία υπολογίζεται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_Ref517880155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823A35">
        <w:rPr>
          <w:rFonts w:ascii="Roboto" w:hAnsi="Roboto"/>
          <w:sz w:val="22"/>
          <w:lang w:val="el-GR"/>
        </w:rPr>
        <w:t>Άρθρο 18.5</w:t>
      </w:r>
      <w:r w:rsidR="005E25EC" w:rsidRPr="00086395">
        <w:rPr>
          <w:rFonts w:ascii="Roboto" w:hAnsi="Roboto"/>
          <w:sz w:val="22"/>
          <w:lang w:val="el-GR"/>
        </w:rPr>
        <w:fldChar w:fldCharType="end"/>
      </w:r>
      <w:r w:rsidR="000D2828" w:rsidRPr="00086395">
        <w:rPr>
          <w:rFonts w:ascii="Roboto" w:hAnsi="Roboto"/>
          <w:sz w:val="22"/>
          <w:lang w:val="el-GR"/>
        </w:rPr>
        <w:t xml:space="preserve"> </w:t>
      </w:r>
      <w:r w:rsidRPr="00086395">
        <w:rPr>
          <w:rFonts w:ascii="Roboto" w:hAnsi="Roboto"/>
          <w:sz w:val="22"/>
          <w:lang w:val="el-GR"/>
        </w:rPr>
        <w:t xml:space="preserve">του παρόντος Κανονισμού με την οποία χρεοπιστώνονται τα Συμβαλλόμενα Μέρη με Ευθύνη Εξισορρόπησης για τις </w:t>
      </w:r>
      <w:r w:rsidR="003E134E" w:rsidRPr="00086395">
        <w:rPr>
          <w:rFonts w:ascii="Roboto" w:hAnsi="Roboto"/>
          <w:sz w:val="22"/>
          <w:lang w:val="el-GR"/>
        </w:rPr>
        <w:t>Α</w:t>
      </w:r>
      <w:r w:rsidRPr="00086395">
        <w:rPr>
          <w:rFonts w:ascii="Roboto" w:hAnsi="Roboto"/>
          <w:sz w:val="22"/>
          <w:lang w:val="el-GR"/>
        </w:rPr>
        <w:t>ποκλίσεις που τους αναλογούν.</w:t>
      </w:r>
    </w:p>
    <w:p w14:paraId="61AD79D3" w14:textId="6088A76E"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Τιμή </w:t>
      </w:r>
      <w:r w:rsidR="00C86DC4" w:rsidRPr="00086395">
        <w:rPr>
          <w:rFonts w:ascii="Roboto" w:hAnsi="Roboto"/>
          <w:sz w:val="22"/>
          <w:lang w:val="el-GR"/>
        </w:rPr>
        <w:t xml:space="preserve">καθοδικής </w:t>
      </w:r>
      <w:r w:rsidRPr="00086395">
        <w:rPr>
          <w:rFonts w:ascii="Roboto" w:hAnsi="Roboto"/>
          <w:sz w:val="22"/>
          <w:lang w:val="el-GR"/>
        </w:rPr>
        <w:t>Ενέργειας Εξισορρόπησης χ</w:t>
      </w:r>
      <w:del w:id="198" w:author="Author">
        <w:r w:rsidRPr="00086395" w:rsidDel="00A802DB">
          <w:rPr>
            <w:rFonts w:ascii="Roboto" w:hAnsi="Roboto"/>
            <w:sz w:val="22"/>
            <w:lang w:val="el-GR"/>
          </w:rPr>
          <w:delText xml:space="preserve">ειροκίνητης </w:delText>
        </w:r>
      </w:del>
      <w:r w:rsidRPr="00086395">
        <w:rPr>
          <w:rFonts w:ascii="Roboto" w:hAnsi="Roboto"/>
          <w:sz w:val="22"/>
          <w:lang w:val="el-GR"/>
        </w:rPr>
        <w:t>ΕΑΣ: Η τιμή η οποία υπολογίζεται σύμφωνα με το</w:t>
      </w:r>
      <w:ins w:id="199" w:author="Author">
        <w:r w:rsidR="00A705F8">
          <w:rPr>
            <w:rFonts w:ascii="Roboto" w:hAnsi="Roboto"/>
            <w:sz w:val="22"/>
            <w:lang w:val="el-GR"/>
          </w:rPr>
          <w:t xml:space="preserve"> </w:t>
        </w:r>
      </w:ins>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_Ref41661543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823A35">
        <w:rPr>
          <w:rFonts w:ascii="Roboto" w:hAnsi="Roboto"/>
          <w:sz w:val="22"/>
          <w:lang w:val="el-GR"/>
        </w:rPr>
        <w:t>Άρθρο 18.2</w:t>
      </w:r>
      <w:r w:rsidR="008C0B6A" w:rsidRPr="00086395">
        <w:rPr>
          <w:rFonts w:ascii="Roboto" w:hAnsi="Roboto"/>
          <w:sz w:val="22"/>
          <w:lang w:val="el-GR"/>
        </w:rPr>
        <w:fldChar w:fldCharType="end"/>
      </w:r>
      <w:ins w:id="200" w:author="Author">
        <w:r w:rsidR="00A705F8">
          <w:rPr>
            <w:rFonts w:ascii="Roboto" w:hAnsi="Roboto"/>
            <w:sz w:val="22"/>
            <w:lang w:val="el-GR"/>
          </w:rPr>
          <w:t xml:space="preserve"> </w:t>
        </w:r>
      </w:ins>
      <w:del w:id="201" w:author="Author">
        <w:r w:rsidR="008C0B6A" w:rsidRPr="00086395" w:rsidDel="00A705F8">
          <w:rPr>
            <w:rFonts w:ascii="Roboto" w:hAnsi="Roboto"/>
            <w:sz w:val="22"/>
            <w:lang w:val="el-GR"/>
          </w:rPr>
          <w:delText xml:space="preserve"> </w:delText>
        </w:r>
        <w:r w:rsidRPr="00086395" w:rsidDel="00A705F8">
          <w:rPr>
            <w:rFonts w:ascii="Roboto" w:hAnsi="Roboto"/>
            <w:sz w:val="22"/>
            <w:lang w:val="el-GR"/>
          </w:rPr>
          <w:delText>του παρόντος Κανονισμού</w:delText>
        </w:r>
        <w:r w:rsidRPr="00086395" w:rsidDel="007051C4">
          <w:rPr>
            <w:rFonts w:ascii="Roboto" w:hAnsi="Roboto"/>
            <w:sz w:val="22"/>
            <w:lang w:val="el-GR"/>
          </w:rPr>
          <w:delText xml:space="preserve">, </w:delText>
        </w:r>
      </w:del>
      <w:r w:rsidRPr="00086395">
        <w:rPr>
          <w:rFonts w:ascii="Roboto" w:hAnsi="Roboto"/>
          <w:sz w:val="22"/>
          <w:lang w:val="el-GR"/>
        </w:rPr>
        <w:t xml:space="preserve">με την οποία αποζημιώνονται οι Πάροχοι Υπηρεσιών Εξισορρόπησης που παρέχουν </w:t>
      </w:r>
      <w:r w:rsidR="00C86DC4" w:rsidRPr="00086395">
        <w:rPr>
          <w:rFonts w:ascii="Roboto" w:hAnsi="Roboto"/>
          <w:sz w:val="22"/>
          <w:lang w:val="el-GR"/>
        </w:rPr>
        <w:t xml:space="preserve">καθοδική </w:t>
      </w:r>
      <w:r w:rsidRPr="00086395">
        <w:rPr>
          <w:rFonts w:ascii="Roboto" w:hAnsi="Roboto"/>
          <w:sz w:val="22"/>
          <w:lang w:val="el-GR"/>
        </w:rPr>
        <w:t>Ενέργεια Εξισορρόπησης χ</w:t>
      </w:r>
      <w:del w:id="202" w:author="Author">
        <w:r w:rsidRPr="00086395" w:rsidDel="00A802DB">
          <w:rPr>
            <w:rFonts w:ascii="Roboto" w:hAnsi="Roboto"/>
            <w:sz w:val="22"/>
            <w:lang w:val="el-GR"/>
          </w:rPr>
          <w:delText xml:space="preserve">ειροκίνητης </w:delText>
        </w:r>
      </w:del>
      <w:r w:rsidRPr="00086395">
        <w:rPr>
          <w:rFonts w:ascii="Roboto" w:hAnsi="Roboto"/>
          <w:sz w:val="22"/>
          <w:lang w:val="el-GR"/>
        </w:rPr>
        <w:t>ΕΑΣ.</w:t>
      </w:r>
    </w:p>
    <w:p w14:paraId="66436BE9" w14:textId="5B7097E4" w:rsidR="00C32332" w:rsidRPr="00086395" w:rsidRDefault="00C32332" w:rsidP="00A833BF">
      <w:pPr>
        <w:pStyle w:val="ListParagraph"/>
        <w:numPr>
          <w:ilvl w:val="0"/>
          <w:numId w:val="68"/>
        </w:numPr>
        <w:ind w:left="426" w:hanging="426"/>
        <w:rPr>
          <w:ins w:id="203" w:author="Author"/>
          <w:rFonts w:ascii="Roboto" w:hAnsi="Roboto"/>
          <w:sz w:val="22"/>
          <w:lang w:val="el-GR"/>
        </w:rPr>
      </w:pPr>
      <w:ins w:id="204" w:author="Author">
        <w:r w:rsidRPr="00086395">
          <w:rPr>
            <w:rFonts w:ascii="Roboto" w:hAnsi="Roboto"/>
            <w:sz w:val="22"/>
            <w:lang w:val="el-GR"/>
          </w:rPr>
          <w:t>Τυποποιημένο Προϊόν: Το εναρμονισμένο προϊόν ενέργειας εξισορρόπησης που καθορίζεται από όλους τους Δ</w:t>
        </w:r>
        <w:r w:rsidR="00EB161B" w:rsidRPr="00086395">
          <w:rPr>
            <w:rFonts w:ascii="Roboto" w:hAnsi="Roboto"/>
            <w:sz w:val="22"/>
            <w:lang w:val="el-GR"/>
          </w:rPr>
          <w:t xml:space="preserve">ιαχειριστές </w:t>
        </w:r>
        <w:r w:rsidRPr="00086395">
          <w:rPr>
            <w:rFonts w:ascii="Roboto" w:hAnsi="Roboto"/>
            <w:sz w:val="22"/>
            <w:lang w:val="el-GR"/>
          </w:rPr>
          <w:t>Σ</w:t>
        </w:r>
        <w:r w:rsidR="00EB161B" w:rsidRPr="00086395">
          <w:rPr>
            <w:rFonts w:ascii="Roboto" w:hAnsi="Roboto"/>
            <w:sz w:val="22"/>
            <w:lang w:val="el-GR"/>
          </w:rPr>
          <w:t xml:space="preserve">υστημάτων </w:t>
        </w:r>
        <w:r w:rsidRPr="00086395">
          <w:rPr>
            <w:rFonts w:ascii="Roboto" w:hAnsi="Roboto"/>
            <w:sz w:val="22"/>
            <w:lang w:val="el-GR"/>
          </w:rPr>
          <w:t>Μ</w:t>
        </w:r>
        <w:r w:rsidR="00EB161B" w:rsidRPr="00086395">
          <w:rPr>
            <w:rFonts w:ascii="Roboto" w:hAnsi="Roboto"/>
            <w:sz w:val="22"/>
            <w:lang w:val="el-GR"/>
          </w:rPr>
          <w:t>ετ</w:t>
        </w:r>
        <w:r w:rsidR="001973BD" w:rsidRPr="00086395">
          <w:rPr>
            <w:rFonts w:ascii="Roboto" w:hAnsi="Roboto"/>
            <w:sz w:val="22"/>
            <w:lang w:val="el-GR"/>
          </w:rPr>
          <w:t>α</w:t>
        </w:r>
        <w:r w:rsidR="00EB161B" w:rsidRPr="00086395">
          <w:rPr>
            <w:rFonts w:ascii="Roboto" w:hAnsi="Roboto"/>
            <w:sz w:val="22"/>
            <w:lang w:val="el-GR"/>
          </w:rPr>
          <w:t>φοράς</w:t>
        </w:r>
        <w:r w:rsidRPr="00086395">
          <w:rPr>
            <w:rFonts w:ascii="Roboto" w:hAnsi="Roboto"/>
            <w:sz w:val="22"/>
            <w:lang w:val="el-GR"/>
          </w:rPr>
          <w:t xml:space="preserve"> για την ανταλλαγή υπηρεσιών εξισορρόπησης στο πλαίσιο συμμετοχής τους στις Ευρωπαϊκές Πλατφόρμες κατά τα προβλεπόμενα στο άρθρο 25 του Κανονισμού (ΕΕ) 2017/2195. </w:t>
        </w:r>
      </w:ins>
    </w:p>
    <w:p w14:paraId="572787DD" w14:textId="028FAC2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Υπηρεσίες Εξισορρόπησης: Έχουν την έννοια της περίπτωσης 3 του άρθρου 2 του Κανονισμού (ΕΕ) 2017/2195, δηλαδή Ενέργεια Εξισορρόπησης ή Ισχύς Εξισορρόπησης ή και τα δύο.</w:t>
      </w:r>
    </w:p>
    <w:p w14:paraId="22941EED" w14:textId="6A6EFAD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Εκκαθάρισης: Έχει την έννοια της περίπτωσης (</w:t>
      </w:r>
      <w:proofErr w:type="spellStart"/>
      <w:r w:rsidRPr="00086395">
        <w:rPr>
          <w:rFonts w:ascii="Roboto" w:hAnsi="Roboto"/>
          <w:sz w:val="22"/>
          <w:lang w:val="el-GR"/>
        </w:rPr>
        <w:t>ιστ</w:t>
      </w:r>
      <w:proofErr w:type="spellEnd"/>
      <w:r w:rsidRPr="00086395">
        <w:rPr>
          <w:rFonts w:ascii="Roboto" w:hAnsi="Roboto"/>
          <w:sz w:val="22"/>
          <w:lang w:val="el-GR"/>
        </w:rPr>
        <w:t xml:space="preserve">) του άρθρου </w:t>
      </w:r>
      <w:r w:rsidR="00412E22" w:rsidRPr="00086395">
        <w:rPr>
          <w:rFonts w:ascii="Roboto" w:hAnsi="Roboto"/>
          <w:sz w:val="22"/>
          <w:lang w:val="el-GR"/>
        </w:rPr>
        <w:t xml:space="preserve">5 </w:t>
      </w:r>
      <w:r w:rsidRPr="00086395">
        <w:rPr>
          <w:rFonts w:ascii="Roboto" w:hAnsi="Roboto"/>
          <w:sz w:val="22"/>
          <w:lang w:val="el-GR"/>
        </w:rPr>
        <w:t>του ν. 4425/2016</w:t>
      </w:r>
      <w:r w:rsidR="003C2BBD" w:rsidRPr="00086395">
        <w:rPr>
          <w:rFonts w:ascii="Roboto" w:hAnsi="Roboto"/>
          <w:sz w:val="22"/>
          <w:lang w:val="el-GR"/>
        </w:rPr>
        <w:t>.</w:t>
      </w:r>
    </w:p>
    <w:p w14:paraId="27732452" w14:textId="4B287E1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ΑΠΕ</w:t>
      </w:r>
      <w:r w:rsidR="00F261DE" w:rsidRPr="00086395">
        <w:rPr>
          <w:rFonts w:ascii="Roboto" w:hAnsi="Roboto"/>
          <w:sz w:val="22"/>
          <w:lang w:val="el-GR"/>
        </w:rPr>
        <w:t xml:space="preserve"> (ΦοΣΕ ΑΠΕ)</w:t>
      </w:r>
      <w:r w:rsidRPr="00086395">
        <w:rPr>
          <w:rFonts w:ascii="Roboto" w:hAnsi="Roboto"/>
          <w:sz w:val="22"/>
          <w:lang w:val="el-GR"/>
        </w:rPr>
        <w:t xml:space="preserve">: Έχει την έννοια </w:t>
      </w:r>
      <w:r w:rsidR="009A4F0C" w:rsidRPr="00086395">
        <w:rPr>
          <w:rFonts w:ascii="Roboto" w:hAnsi="Roboto"/>
          <w:sz w:val="22"/>
          <w:lang w:val="el-GR"/>
        </w:rPr>
        <w:t>του Φ</w:t>
      </w:r>
      <w:r w:rsidR="0025310D" w:rsidRPr="00086395">
        <w:rPr>
          <w:rFonts w:ascii="Roboto" w:hAnsi="Roboto"/>
          <w:sz w:val="22"/>
          <w:lang w:val="el-GR"/>
        </w:rPr>
        <w:t xml:space="preserve">ορέα Σωρευτικής Εκπροσώπησης σταθμών παραγωγής ηλεκτρικής ενέργειας από </w:t>
      </w:r>
      <w:r w:rsidR="009A4F0C" w:rsidRPr="00086395">
        <w:rPr>
          <w:rFonts w:ascii="Roboto" w:hAnsi="Roboto"/>
          <w:sz w:val="22"/>
          <w:lang w:val="el-GR"/>
        </w:rPr>
        <w:t xml:space="preserve"> ΑΠΕ και ΣΗΘΥΑ</w:t>
      </w:r>
      <w:r w:rsidRPr="00086395">
        <w:rPr>
          <w:rFonts w:ascii="Roboto" w:hAnsi="Roboto"/>
          <w:sz w:val="22"/>
          <w:lang w:val="el-GR"/>
        </w:rPr>
        <w:t xml:space="preserve"> </w:t>
      </w:r>
      <w:r w:rsidR="00F45E31" w:rsidRPr="00086395">
        <w:rPr>
          <w:rFonts w:ascii="Roboto" w:hAnsi="Roboto"/>
          <w:sz w:val="22"/>
          <w:lang w:val="el-GR"/>
        </w:rPr>
        <w:t>της περίπτωσης</w:t>
      </w:r>
      <w:r w:rsidRPr="00086395">
        <w:rPr>
          <w:rFonts w:ascii="Roboto" w:hAnsi="Roboto"/>
          <w:sz w:val="22"/>
          <w:lang w:val="el-GR"/>
        </w:rPr>
        <w:t xml:space="preserve"> 22 του άρθρου 2 του ν. 4414/2016.</w:t>
      </w:r>
    </w:p>
    <w:p w14:paraId="07451670" w14:textId="700C0A4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ΑΠΕ Τελευταίου Καταφυγίου</w:t>
      </w:r>
      <w:r w:rsidR="00F261DE" w:rsidRPr="00086395">
        <w:rPr>
          <w:rFonts w:ascii="Roboto" w:hAnsi="Roboto"/>
          <w:sz w:val="22"/>
          <w:lang w:val="el-GR"/>
        </w:rPr>
        <w:t xml:space="preserve"> (</w:t>
      </w:r>
      <w:proofErr w:type="spellStart"/>
      <w:r w:rsidR="00F261DE" w:rsidRPr="00086395">
        <w:rPr>
          <w:rFonts w:ascii="Roboto" w:hAnsi="Roboto"/>
          <w:sz w:val="22"/>
          <w:lang w:val="el-GR"/>
        </w:rPr>
        <w:t>ΦοΣΕΤεΚ</w:t>
      </w:r>
      <w:proofErr w:type="spellEnd"/>
      <w:r w:rsidR="00F261DE" w:rsidRPr="00086395">
        <w:rPr>
          <w:rFonts w:ascii="Roboto" w:hAnsi="Roboto"/>
          <w:sz w:val="22"/>
          <w:lang w:val="el-GR"/>
        </w:rPr>
        <w:t>)</w:t>
      </w:r>
      <w:r w:rsidRPr="00086395">
        <w:rPr>
          <w:rFonts w:ascii="Roboto" w:hAnsi="Roboto"/>
          <w:sz w:val="22"/>
          <w:lang w:val="el-GR"/>
        </w:rPr>
        <w:t xml:space="preserve">: Έχει την έννοια </w:t>
      </w:r>
      <w:r w:rsidR="00F45E31" w:rsidRPr="00086395">
        <w:rPr>
          <w:rFonts w:ascii="Roboto" w:hAnsi="Roboto"/>
          <w:sz w:val="22"/>
          <w:lang w:val="el-GR"/>
        </w:rPr>
        <w:t>της περίπτωσης</w:t>
      </w:r>
      <w:r w:rsidRPr="00086395">
        <w:rPr>
          <w:rFonts w:ascii="Roboto" w:hAnsi="Roboto"/>
          <w:sz w:val="22"/>
          <w:lang w:val="el-GR"/>
        </w:rPr>
        <w:t xml:space="preserve"> 23 του άρθρου 2 του ν. 4414/2016.</w:t>
      </w:r>
    </w:p>
    <w:p w14:paraId="007A8675" w14:textId="29571A1D"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Απόκρισης Ζήτησης</w:t>
      </w:r>
      <w:r w:rsidR="00F261DE" w:rsidRPr="00086395">
        <w:rPr>
          <w:rFonts w:ascii="Roboto" w:hAnsi="Roboto"/>
          <w:sz w:val="22"/>
          <w:lang w:val="el-GR"/>
        </w:rPr>
        <w:t xml:space="preserve"> (ΦοΣΕ Απόκρισης Ζήτησης)</w:t>
      </w:r>
      <w:r w:rsidRPr="00086395">
        <w:rPr>
          <w:rFonts w:ascii="Roboto" w:hAnsi="Roboto"/>
          <w:sz w:val="22"/>
          <w:lang w:val="el-GR"/>
        </w:rPr>
        <w:t>: Έχει την έννοια του δεύτερου εδαφίου της περίπτωσης (</w:t>
      </w:r>
      <w:proofErr w:type="spellStart"/>
      <w:r w:rsidRPr="00086395">
        <w:rPr>
          <w:rFonts w:ascii="Roboto" w:hAnsi="Roboto"/>
          <w:sz w:val="22"/>
          <w:lang w:val="el-GR"/>
        </w:rPr>
        <w:t>ιε</w:t>
      </w:r>
      <w:proofErr w:type="spellEnd"/>
      <w:r w:rsidRPr="00086395">
        <w:rPr>
          <w:rFonts w:ascii="Roboto" w:hAnsi="Roboto"/>
          <w:sz w:val="22"/>
          <w:lang w:val="el-GR"/>
        </w:rPr>
        <w:t>) του άρθρου 5 του ν. 4425/2016</w:t>
      </w:r>
      <w:r w:rsidR="00B9566C" w:rsidRPr="00086395">
        <w:rPr>
          <w:rFonts w:ascii="Roboto" w:hAnsi="Roboto"/>
          <w:sz w:val="22"/>
          <w:lang w:val="el-GR"/>
        </w:rPr>
        <w:t xml:space="preserve"> και ειδικότερα, ο κάτοχος σχετικής άδειας για την άσκηση της δραστηριότητας σωρευτικής εκπροσώπησης αναφορικά με την υπηρεσία </w:t>
      </w:r>
      <w:r w:rsidR="005B7683" w:rsidRPr="00086395">
        <w:rPr>
          <w:rFonts w:ascii="Roboto" w:hAnsi="Roboto"/>
          <w:sz w:val="22"/>
          <w:lang w:val="el-GR"/>
        </w:rPr>
        <w:t>Α</w:t>
      </w:r>
      <w:r w:rsidR="00B9566C" w:rsidRPr="00086395">
        <w:rPr>
          <w:rFonts w:ascii="Roboto" w:hAnsi="Roboto"/>
          <w:sz w:val="22"/>
          <w:lang w:val="el-GR"/>
        </w:rPr>
        <w:t xml:space="preserve">πόκρισης </w:t>
      </w:r>
      <w:r w:rsidR="005B7683" w:rsidRPr="00086395">
        <w:rPr>
          <w:rFonts w:ascii="Roboto" w:hAnsi="Roboto"/>
          <w:sz w:val="22"/>
          <w:lang w:val="el-GR"/>
        </w:rPr>
        <w:t>Ζ</w:t>
      </w:r>
      <w:r w:rsidR="00B9566C" w:rsidRPr="00086395">
        <w:rPr>
          <w:rFonts w:ascii="Roboto" w:hAnsi="Roboto"/>
          <w:sz w:val="22"/>
          <w:lang w:val="el-GR"/>
        </w:rPr>
        <w:t>ήτησης</w:t>
      </w:r>
      <w:r w:rsidRPr="00086395">
        <w:rPr>
          <w:rFonts w:ascii="Roboto" w:hAnsi="Roboto"/>
          <w:sz w:val="22"/>
          <w:lang w:val="el-GR"/>
        </w:rPr>
        <w:t>.</w:t>
      </w:r>
    </w:p>
    <w:p w14:paraId="7784D9B8" w14:textId="2FB86C24" w:rsidR="005C3D3D" w:rsidRPr="00086395" w:rsidRDefault="005C3D3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Φορτίο Αναφοράς </w:t>
      </w:r>
      <w:r w:rsidR="00F75CDE" w:rsidRPr="00086395">
        <w:rPr>
          <w:rFonts w:ascii="Roboto" w:hAnsi="Roboto"/>
          <w:sz w:val="22"/>
          <w:lang w:val="el-GR"/>
        </w:rPr>
        <w:t>Χαρτοφυλακίου</w:t>
      </w:r>
      <w:r w:rsidRPr="00086395">
        <w:rPr>
          <w:rFonts w:ascii="Roboto" w:hAnsi="Roboto"/>
          <w:sz w:val="22"/>
          <w:lang w:val="el-GR"/>
        </w:rPr>
        <w:t xml:space="preserve"> Κατανεμόμενου Φορτίου: Το φορτίο που αντιστοιχεί στην ηλεκτρική ενέργεια που θα καταναλωνόταν από το Χαρτοφυλάκιο Κατανεμόμενου Φορτίου σε περίπτωση που δεν είχε λάβει Εντολή Κατανομής για ενεργοποίηση Προσφοράς Ενέργειας Εξισορρόπησης.</w:t>
      </w:r>
    </w:p>
    <w:p w14:paraId="5FFF2541" w14:textId="5AD9EB61"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Φορτίο Αναφοράς Χαρτοφυλακίου Κατανεμόμενων Μονάδων ΑΠΕ Μη Ελεγχόμενης Παραγωγής: Η παραγωγή που υπολογίζεται από τον Διαχειριστή του ΕΣΜΗΕ και αντιστοιχεί στην ηλεκτρική ενέργεια που θα παραγόταν από το Χαρτοφυλάκιο Κατανεμόμενων Μονάδων ΑΠΕ Μη Ελεγχόμενης Παραγωγής σε περίπτωση που δεν είχε λάβει Εντολή Κατανομής για ενεργοποίηση Προσφοράς Ενέργειας Εξισορρόπησης.</w:t>
      </w:r>
    </w:p>
    <w:p w14:paraId="3EA14FEC" w14:textId="1B411722" w:rsidR="00FA70D0" w:rsidRPr="00086395" w:rsidRDefault="00FA70D0"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Φυσικό Δικαίωμα Μεταφοράς Ηλεκτρικής Ενέργειας: Το δικαίωμα που δίνεται στον κάτοχο</w:t>
      </w:r>
      <w:r w:rsidR="00DA1475" w:rsidRPr="00086395">
        <w:rPr>
          <w:rFonts w:ascii="Roboto" w:hAnsi="Roboto"/>
          <w:sz w:val="22"/>
          <w:lang w:val="el-GR"/>
        </w:rPr>
        <w:t xml:space="preserve"> για τη φυσική παράδοση μιας</w:t>
      </w:r>
      <w:r w:rsidRPr="00086395">
        <w:rPr>
          <w:rFonts w:ascii="Roboto" w:hAnsi="Roboto"/>
          <w:sz w:val="22"/>
          <w:lang w:val="el-GR"/>
        </w:rPr>
        <w:t xml:space="preserve"> συγκεκριμένη</w:t>
      </w:r>
      <w:r w:rsidR="00986764" w:rsidRPr="00086395">
        <w:rPr>
          <w:rFonts w:ascii="Roboto" w:hAnsi="Roboto"/>
          <w:sz w:val="22"/>
          <w:lang w:val="el-GR"/>
        </w:rPr>
        <w:t>ς</w:t>
      </w:r>
      <w:r w:rsidRPr="00086395">
        <w:rPr>
          <w:rFonts w:ascii="Roboto" w:hAnsi="Roboto"/>
          <w:sz w:val="22"/>
          <w:lang w:val="el-GR"/>
        </w:rPr>
        <w:t xml:space="preserve"> ποσότητα</w:t>
      </w:r>
      <w:r w:rsidR="00DA1475" w:rsidRPr="00086395">
        <w:rPr>
          <w:rFonts w:ascii="Roboto" w:hAnsi="Roboto"/>
          <w:sz w:val="22"/>
          <w:lang w:val="el-GR"/>
        </w:rPr>
        <w:t>ς</w:t>
      </w:r>
      <w:r w:rsidRPr="00086395">
        <w:rPr>
          <w:rFonts w:ascii="Roboto" w:hAnsi="Roboto"/>
          <w:sz w:val="22"/>
          <w:lang w:val="el-GR"/>
        </w:rPr>
        <w:t xml:space="preserve"> ηλεκτρικής ενέργειας εντός ορισμένου χρονικού πλαισίου μεταξύ δύο ζωνών προσφοράς </w:t>
      </w:r>
      <w:r w:rsidR="00DA1475" w:rsidRPr="00086395">
        <w:rPr>
          <w:rFonts w:ascii="Roboto" w:hAnsi="Roboto"/>
          <w:sz w:val="22"/>
          <w:lang w:val="el-GR"/>
        </w:rPr>
        <w:t xml:space="preserve">και </w:t>
      </w:r>
      <w:r w:rsidRPr="00086395">
        <w:rPr>
          <w:rFonts w:ascii="Roboto" w:hAnsi="Roboto"/>
          <w:sz w:val="22"/>
          <w:lang w:val="el-GR"/>
        </w:rPr>
        <w:t>προς μια κατεύθυνση.</w:t>
      </w:r>
    </w:p>
    <w:p w14:paraId="4D83DB4A" w14:textId="7117F79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Χαρτοφυλάκιο Κατανεμόμενου Φορτίου: Το χαρτοφυλάκιο φορτίων, που περιλαμβάνει</w:t>
      </w:r>
      <w:del w:id="205" w:author="Author">
        <w:r w:rsidRPr="00086395" w:rsidDel="006D7F73">
          <w:rPr>
            <w:rFonts w:ascii="Roboto" w:hAnsi="Roboto"/>
            <w:sz w:val="22"/>
            <w:lang w:val="el-GR"/>
          </w:rPr>
          <w:delText xml:space="preserve"> </w:delText>
        </w:r>
      </w:del>
      <w:r w:rsidR="005D4197" w:rsidRPr="00086395">
        <w:rPr>
          <w:rFonts w:ascii="Roboto" w:hAnsi="Roboto"/>
          <w:sz w:val="22"/>
          <w:lang w:val="el-GR"/>
        </w:rPr>
        <w:t xml:space="preserve"> </w:t>
      </w:r>
      <w:r w:rsidR="003256A2" w:rsidRPr="00086395">
        <w:rPr>
          <w:rFonts w:ascii="Roboto" w:hAnsi="Roboto"/>
          <w:sz w:val="22"/>
          <w:lang w:val="el-GR"/>
        </w:rPr>
        <w:t>μία</w:t>
      </w:r>
      <w:r w:rsidR="001B6D01" w:rsidRPr="00086395">
        <w:rPr>
          <w:rFonts w:ascii="Roboto" w:hAnsi="Roboto"/>
          <w:sz w:val="22"/>
          <w:lang w:val="el-GR"/>
        </w:rPr>
        <w:t xml:space="preserve"> </w:t>
      </w:r>
      <w:r w:rsidR="003256A2" w:rsidRPr="00086395">
        <w:rPr>
          <w:rFonts w:ascii="Roboto" w:hAnsi="Roboto"/>
          <w:sz w:val="22"/>
          <w:lang w:val="el-GR"/>
        </w:rPr>
        <w:t xml:space="preserve">ή περισσότερες Εγκαταστάσεις Ζήτησης </w:t>
      </w:r>
      <w:r w:rsidRPr="00086395">
        <w:rPr>
          <w:rFonts w:ascii="Roboto" w:hAnsi="Roboto"/>
          <w:sz w:val="22"/>
          <w:lang w:val="el-GR"/>
        </w:rPr>
        <w:t xml:space="preserve"> </w:t>
      </w:r>
      <w:r w:rsidR="003256A2" w:rsidRPr="00086395">
        <w:rPr>
          <w:rFonts w:ascii="Roboto" w:hAnsi="Roboto"/>
          <w:sz w:val="22"/>
          <w:lang w:val="el-GR"/>
        </w:rPr>
        <w:t>οι οποίες</w:t>
      </w:r>
      <w:r w:rsidRPr="00086395">
        <w:rPr>
          <w:rFonts w:ascii="Roboto" w:hAnsi="Roboto"/>
          <w:sz w:val="22"/>
          <w:lang w:val="el-GR"/>
        </w:rPr>
        <w:t xml:space="preserve"> συνδέονται σε συγκεκριμένη Ζώνη Προσφορών και </w:t>
      </w:r>
      <w:r w:rsidR="003256A2" w:rsidRPr="00086395">
        <w:rPr>
          <w:rFonts w:ascii="Roboto" w:hAnsi="Roboto"/>
          <w:sz w:val="22"/>
          <w:lang w:val="el-GR"/>
        </w:rPr>
        <w:t>οι οποίες</w:t>
      </w:r>
      <w:r w:rsidRPr="00086395">
        <w:rPr>
          <w:rFonts w:ascii="Roboto" w:hAnsi="Roboto"/>
          <w:sz w:val="22"/>
          <w:lang w:val="el-GR"/>
        </w:rPr>
        <w:t xml:space="preserve">, με βάση την τεχνική τους ικανότητα, προσφέρουν Υπηρεσίες Εξισορρόπησης στον Διαχειριστή του ΕΣΜΗΕ. </w:t>
      </w:r>
      <w:r w:rsidR="001258E7" w:rsidRPr="00086395">
        <w:rPr>
          <w:rFonts w:ascii="Roboto" w:hAnsi="Roboto"/>
          <w:sz w:val="22"/>
          <w:lang w:val="el-GR"/>
        </w:rPr>
        <w:t>Ένα Χαρτοφυλάκιο Κατανεμόμενου Φορτίου εκπροσωπείται από έναν ΦοΣΕ Απόκρισης Ζήτησης</w:t>
      </w:r>
      <w:r w:rsidR="00016BC1" w:rsidRPr="00086395">
        <w:rPr>
          <w:rFonts w:ascii="Roboto" w:hAnsi="Roboto"/>
          <w:sz w:val="22"/>
          <w:lang w:val="el-GR"/>
        </w:rPr>
        <w:t xml:space="preserve"> ή</w:t>
      </w:r>
      <w:r w:rsidR="001258E7" w:rsidRPr="00086395">
        <w:rPr>
          <w:rFonts w:ascii="Roboto" w:hAnsi="Roboto"/>
          <w:sz w:val="22"/>
          <w:lang w:val="el-GR"/>
        </w:rPr>
        <w:t xml:space="preserve"> </w:t>
      </w:r>
      <w:r w:rsidR="00544B74" w:rsidRPr="00086395">
        <w:rPr>
          <w:rFonts w:ascii="Roboto" w:hAnsi="Roboto"/>
          <w:sz w:val="22"/>
          <w:lang w:val="el-GR"/>
        </w:rPr>
        <w:t>εφόσον πρόκειται για</w:t>
      </w:r>
      <w:r w:rsidR="001E70B7" w:rsidRPr="00086395">
        <w:rPr>
          <w:rFonts w:ascii="Roboto" w:hAnsi="Roboto"/>
          <w:sz w:val="22"/>
          <w:lang w:val="el-GR"/>
        </w:rPr>
        <w:t xml:space="preserve"> μία ή περισσότερες</w:t>
      </w:r>
      <w:r w:rsidR="00544B74" w:rsidRPr="00086395">
        <w:rPr>
          <w:rFonts w:ascii="Roboto" w:hAnsi="Roboto"/>
          <w:sz w:val="22"/>
          <w:lang w:val="el-GR"/>
        </w:rPr>
        <w:t xml:space="preserve"> Εγκαταστάσεις Ζήτησης που ανήκουν στον ίδιο </w:t>
      </w:r>
      <w:r w:rsidR="001E70B7" w:rsidRPr="00086395">
        <w:rPr>
          <w:rFonts w:ascii="Roboto" w:hAnsi="Roboto"/>
          <w:sz w:val="22"/>
          <w:lang w:val="el-GR"/>
        </w:rPr>
        <w:t xml:space="preserve">τον </w:t>
      </w:r>
      <w:r w:rsidR="00544B74" w:rsidRPr="00086395">
        <w:rPr>
          <w:rFonts w:ascii="Roboto" w:hAnsi="Roboto"/>
          <w:sz w:val="22"/>
          <w:lang w:val="el-GR"/>
        </w:rPr>
        <w:t xml:space="preserve">Καταναλωτή, </w:t>
      </w:r>
      <w:r w:rsidR="001258E7" w:rsidRPr="00086395">
        <w:rPr>
          <w:rFonts w:ascii="Roboto" w:hAnsi="Roboto"/>
          <w:sz w:val="22"/>
          <w:lang w:val="el-GR"/>
        </w:rPr>
        <w:t>από έναν Καταναλωτή.</w:t>
      </w:r>
      <w:r w:rsidR="007B1195" w:rsidRPr="00086395">
        <w:rPr>
          <w:rFonts w:ascii="Roboto" w:hAnsi="Roboto"/>
          <w:sz w:val="22"/>
          <w:lang w:val="el-GR"/>
        </w:rPr>
        <w:t xml:space="preserve"> </w:t>
      </w:r>
      <w:r w:rsidR="008C0B6A" w:rsidRPr="00086395">
        <w:rPr>
          <w:rFonts w:ascii="Roboto" w:hAnsi="Roboto"/>
          <w:sz w:val="22"/>
          <w:lang w:val="el-GR"/>
        </w:rPr>
        <w:t>Κάθε υδροηλεκτρική μονάδα με δυνατότητα άντλησης αποτελεί διακριτό Χαρτοφυλάκιο Κατανεμόμενου Φορτίου και εκπροσωπείται από ένα</w:t>
      </w:r>
      <w:r w:rsidR="00E275E3" w:rsidRPr="00086395">
        <w:rPr>
          <w:rFonts w:ascii="Roboto" w:hAnsi="Roboto"/>
          <w:sz w:val="22"/>
          <w:lang w:val="el-GR"/>
        </w:rPr>
        <w:t>ν</w:t>
      </w:r>
      <w:r w:rsidR="008C0B6A" w:rsidRPr="00086395">
        <w:rPr>
          <w:rFonts w:ascii="Roboto" w:hAnsi="Roboto"/>
          <w:sz w:val="22"/>
          <w:lang w:val="el-GR"/>
        </w:rPr>
        <w:t xml:space="preserve"> Παραγωγό.</w:t>
      </w:r>
    </w:p>
    <w:p w14:paraId="56807575" w14:textId="26D6165F"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Χαρτοφυλάκιο Φορτίου: Το χαρτοφυλάκιο φορτίων, που περιλαμβάνει </w:t>
      </w:r>
      <w:r w:rsidR="003256A2" w:rsidRPr="00086395">
        <w:rPr>
          <w:rFonts w:ascii="Roboto" w:hAnsi="Roboto"/>
          <w:sz w:val="22"/>
          <w:lang w:val="el-GR"/>
        </w:rPr>
        <w:t>μία ή και περισσότερες Εγκαταστάσεις Απορρόφησης</w:t>
      </w:r>
      <w:r w:rsidRPr="00086395" w:rsidDel="00C77B90">
        <w:rPr>
          <w:rFonts w:ascii="Roboto" w:hAnsi="Roboto"/>
          <w:sz w:val="22"/>
          <w:lang w:val="el-GR"/>
        </w:rPr>
        <w:t xml:space="preserve"> </w:t>
      </w:r>
      <w:r w:rsidR="003256A2" w:rsidRPr="00086395">
        <w:rPr>
          <w:rFonts w:ascii="Roboto" w:hAnsi="Roboto"/>
          <w:sz w:val="22"/>
          <w:lang w:val="el-GR"/>
        </w:rPr>
        <w:t>οι οποίες</w:t>
      </w:r>
      <w:r w:rsidRPr="00086395">
        <w:rPr>
          <w:rFonts w:ascii="Roboto" w:hAnsi="Roboto"/>
          <w:sz w:val="22"/>
          <w:lang w:val="el-GR"/>
        </w:rPr>
        <w:t xml:space="preserve"> συνδέονται σε συγκεκριμένη Ζώνη Προσφορών και </w:t>
      </w:r>
      <w:r w:rsidR="005E3801" w:rsidRPr="00086395">
        <w:rPr>
          <w:rFonts w:ascii="Roboto" w:hAnsi="Roboto"/>
          <w:sz w:val="22"/>
          <w:lang w:val="el-GR"/>
        </w:rPr>
        <w:t xml:space="preserve"> το οποίο δεν προσφέρει</w:t>
      </w:r>
      <w:r w:rsidRPr="00086395">
        <w:rPr>
          <w:rFonts w:ascii="Roboto" w:hAnsi="Roboto"/>
          <w:sz w:val="22"/>
          <w:lang w:val="el-GR"/>
        </w:rPr>
        <w:t xml:space="preserve"> Υπηρεσίες Εξισορρόπησης στον Διαχειριστή του ΕΣΜΗΕ.</w:t>
      </w:r>
      <w:r w:rsidR="00351B47" w:rsidRPr="00086395">
        <w:rPr>
          <w:rFonts w:ascii="Roboto" w:hAnsi="Roboto"/>
          <w:sz w:val="22"/>
          <w:lang w:val="el-GR"/>
        </w:rPr>
        <w:t xml:space="preserve"> Κάθε Χαρτοφυλάκιο Φορτίου εκπροσωπείται από έναν Προμηθευτή ή από έναν Καταναλωτή.</w:t>
      </w:r>
    </w:p>
    <w:p w14:paraId="1926DF99" w14:textId="76071FB8"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Χαρτοφυλάκιο Μονάδων ΑΠΕ χωρίς Υποχρέωση Συμμετοχής στην Αγορά:  Το Χαρτοφυλάκιο των Μονάδων ΑΠΕ για τις οποίες είτε έχει συναφθεί Σύμβαση Ενίσχυσης Σταθερής Τιμής κατά τα οριζόμενα στο ν. 4414/2016, είτε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 οι οποίες συνδέονται σε μια συγκεκριμένη Ζώνη Προσφορών.</w:t>
      </w:r>
      <w:r w:rsidR="00E86D7E" w:rsidRPr="00086395">
        <w:rPr>
          <w:rFonts w:ascii="Roboto" w:hAnsi="Roboto"/>
          <w:sz w:val="22"/>
          <w:lang w:val="el-GR"/>
        </w:rPr>
        <w:t xml:space="preserve"> Τα Χαρτοφυλάκια Μονάδων ΑΠΕ χωρίς Υποχρέωση Συμμετοχής στην Αγορά εκπροσωπούνται από τον ΔΑΠΕΕΠ. Ο ΔΑΠΕΕΠ έχει την ευθύνη εξισορρόπησης για τα Χαρτοφυλάκια Μονάδων ΑΠΕ χωρίς Υποχρέωση Συμμετοχής στην Αγορά.</w:t>
      </w:r>
    </w:p>
    <w:p w14:paraId="035CBF1C" w14:textId="6D0577D3"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Χαρτοφυλάκιο Κατανεμόμενων Μονάδων ΑΠΕ: Το χαρτοφυλάκιο </w:t>
      </w:r>
      <w:r w:rsidR="002B2D65" w:rsidRPr="00086395">
        <w:rPr>
          <w:rFonts w:ascii="Roboto" w:hAnsi="Roboto"/>
          <w:sz w:val="22"/>
          <w:lang w:val="el-GR"/>
        </w:rPr>
        <w:t>Μ</w:t>
      </w:r>
      <w:r w:rsidRPr="00086395">
        <w:rPr>
          <w:rFonts w:ascii="Roboto" w:hAnsi="Roboto"/>
          <w:sz w:val="22"/>
          <w:lang w:val="el-GR"/>
        </w:rPr>
        <w:t xml:space="preserve">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με βάση την τεχνική τους ικανότητα, προσφέρουν Υπηρεσίες Εξισορρόπησης στον Διαχειριστή του ΕΣΜΗΕ. </w:t>
      </w:r>
      <w:r w:rsidR="00D96BCA" w:rsidRPr="00086395">
        <w:rPr>
          <w:rFonts w:ascii="Roboto" w:hAnsi="Roboto"/>
          <w:sz w:val="22"/>
          <w:lang w:val="el-GR"/>
        </w:rPr>
        <w:t xml:space="preserve">Ένα </w:t>
      </w:r>
      <w:r w:rsidR="00DB6CD4" w:rsidRPr="00086395">
        <w:rPr>
          <w:rFonts w:ascii="Roboto" w:hAnsi="Roboto"/>
          <w:sz w:val="22"/>
          <w:lang w:val="el-GR"/>
        </w:rPr>
        <w:t xml:space="preserve">Χαρτοφυλάκιο </w:t>
      </w:r>
      <w:r w:rsidR="00D96BCA" w:rsidRPr="00086395">
        <w:rPr>
          <w:rFonts w:ascii="Roboto" w:hAnsi="Roboto"/>
          <w:sz w:val="22"/>
          <w:lang w:val="el-GR"/>
        </w:rPr>
        <w:t>Κατανεμόμενων ΑΠΕ εκπροσωπείται από έναν Παραγωγό ΑΠΕ ή από έναν ΦοΣΕ ΑΠΕ.</w:t>
      </w:r>
    </w:p>
    <w:p w14:paraId="181C5670" w14:textId="49F060E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Χαρτοφυλάκιο μη Κατανεμόμενων Μονάδων ΑΠΕ: Το χαρτοφυλάκιο </w:t>
      </w:r>
      <w:r w:rsidR="002B2D65" w:rsidRPr="00086395">
        <w:rPr>
          <w:rFonts w:ascii="Roboto" w:hAnsi="Roboto"/>
          <w:sz w:val="22"/>
          <w:lang w:val="el-GR"/>
        </w:rPr>
        <w:t>Μ</w:t>
      </w:r>
      <w:r w:rsidRPr="00086395">
        <w:rPr>
          <w:rFonts w:ascii="Roboto" w:hAnsi="Roboto"/>
          <w:sz w:val="22"/>
          <w:lang w:val="el-GR"/>
        </w:rPr>
        <w:t>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δεν προσφέρουν Υπηρεσίες Εξισορρόπησης στον Διαχειριστή του ΕΣΜΗΕ</w:t>
      </w:r>
      <w:r w:rsidR="00D96BCA" w:rsidRPr="00086395">
        <w:rPr>
          <w:rFonts w:ascii="Roboto" w:hAnsi="Roboto"/>
          <w:sz w:val="22"/>
          <w:lang w:val="el-GR"/>
        </w:rPr>
        <w:t xml:space="preserve">. </w:t>
      </w:r>
      <w:r w:rsidR="00DB6CD4" w:rsidRPr="00086395">
        <w:rPr>
          <w:rFonts w:ascii="Roboto" w:hAnsi="Roboto"/>
          <w:sz w:val="22"/>
          <w:lang w:val="el-GR"/>
        </w:rPr>
        <w:t xml:space="preserve">Ένα </w:t>
      </w:r>
      <w:r w:rsidR="00D96BCA" w:rsidRPr="00086395">
        <w:rPr>
          <w:rFonts w:ascii="Roboto" w:hAnsi="Roboto"/>
          <w:sz w:val="22"/>
          <w:lang w:val="el-GR"/>
        </w:rPr>
        <w:t xml:space="preserve">Χαρτοφυλάκιο </w:t>
      </w:r>
      <w:r w:rsidR="00D83A8F" w:rsidRPr="00086395">
        <w:rPr>
          <w:rFonts w:ascii="Roboto" w:hAnsi="Roboto"/>
          <w:sz w:val="22"/>
          <w:lang w:val="el-GR"/>
        </w:rPr>
        <w:t xml:space="preserve">μη </w:t>
      </w:r>
      <w:r w:rsidR="00D96BCA" w:rsidRPr="00086395">
        <w:rPr>
          <w:rFonts w:ascii="Roboto" w:hAnsi="Roboto"/>
          <w:sz w:val="22"/>
          <w:lang w:val="el-GR"/>
        </w:rPr>
        <w:t>Κατανεμόμενων ΑΠΕ εκπροσωπείται από έναν Παραγωγό ΑΠΕ ή από έναν ΦοΣΕ ΑΠΕ.</w:t>
      </w:r>
    </w:p>
    <w:p w14:paraId="122CC22F" w14:textId="0A0CDCD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Χρεώσεις </w:t>
      </w:r>
      <w:r w:rsidR="008913F6" w:rsidRPr="00086395">
        <w:rPr>
          <w:rFonts w:ascii="Roboto" w:hAnsi="Roboto"/>
          <w:sz w:val="22"/>
          <w:lang w:val="el-GR"/>
        </w:rPr>
        <w:t xml:space="preserve">μη </w:t>
      </w:r>
      <w:r w:rsidRPr="00086395">
        <w:rPr>
          <w:rFonts w:ascii="Roboto" w:hAnsi="Roboto"/>
          <w:sz w:val="22"/>
          <w:lang w:val="el-GR"/>
        </w:rPr>
        <w:t>Συμμόρφωσης: Οι χρεώσεις που προβλέπονται στο</w:t>
      </w:r>
      <w:ins w:id="206" w:author="Author">
        <w:r w:rsidR="00C34D55" w:rsidRPr="00C34D55">
          <w:rPr>
            <w:rFonts w:ascii="Roboto" w:hAnsi="Roboto"/>
            <w:sz w:val="22"/>
            <w:lang w:val="el-GR"/>
          </w:rPr>
          <w:t xml:space="preserve"> </w:t>
        </w:r>
      </w:ins>
      <w:r w:rsidR="00CF61DE"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_Ref527649822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516027" w:rsidRPr="00086395">
        <w:rPr>
          <w:rFonts w:ascii="Roboto" w:hAnsi="Roboto"/>
          <w:sz w:val="22"/>
          <w:lang w:val="el-GR"/>
        </w:rPr>
        <w:t>ΚΕΦΑΛΑΙΟ 21</w:t>
      </w:r>
      <w:r w:rsidR="005E25EC" w:rsidRPr="00086395">
        <w:rPr>
          <w:rFonts w:ascii="Roboto" w:hAnsi="Roboto"/>
          <w:sz w:val="22"/>
          <w:lang w:val="el-GR"/>
        </w:rPr>
        <w:fldChar w:fldCharType="end"/>
      </w:r>
      <w:r w:rsidRPr="00086395">
        <w:rPr>
          <w:rFonts w:ascii="Roboto" w:hAnsi="Roboto"/>
          <w:sz w:val="22"/>
          <w:lang w:val="el-GR"/>
        </w:rPr>
        <w:t xml:space="preserve"> </w:t>
      </w:r>
      <w:del w:id="207" w:author="Author">
        <w:r w:rsidRPr="00086395">
          <w:rPr>
            <w:rFonts w:ascii="Roboto" w:hAnsi="Roboto"/>
            <w:sz w:val="22"/>
            <w:lang w:val="el-GR"/>
          </w:rPr>
          <w:delText>του παρόντος Κανονισμού</w:delText>
        </w:r>
      </w:del>
      <w:r w:rsidRPr="00086395">
        <w:rPr>
          <w:rFonts w:ascii="Roboto" w:hAnsi="Roboto"/>
          <w:sz w:val="22"/>
          <w:lang w:val="el-GR"/>
        </w:rPr>
        <w:t>.</w:t>
      </w:r>
    </w:p>
    <w:p w14:paraId="5A224117" w14:textId="48206EB4" w:rsidR="00C75899" w:rsidRDefault="00C75899" w:rsidP="00A833BF">
      <w:pPr>
        <w:pStyle w:val="ListParagraph"/>
        <w:numPr>
          <w:ilvl w:val="0"/>
          <w:numId w:val="68"/>
        </w:numPr>
        <w:ind w:left="426" w:hanging="426"/>
        <w:rPr>
          <w:ins w:id="208" w:author="Author"/>
          <w:rFonts w:ascii="Roboto" w:hAnsi="Roboto"/>
          <w:sz w:val="22"/>
          <w:lang w:val="el-GR"/>
        </w:rPr>
      </w:pPr>
      <w:r w:rsidRPr="00086395">
        <w:rPr>
          <w:rFonts w:ascii="Roboto" w:hAnsi="Roboto"/>
          <w:sz w:val="22"/>
          <w:lang w:val="el-GR"/>
        </w:rPr>
        <w:t>Χρηματιστήριο Ενέργειας: Η ανώνυμη εταιρεία που διαχειρίζεται μία ή και περισσότερες Αγορές Ενέργειας ή και Ενεργειακές Χρηματοπιστωτικές Αγορές.</w:t>
      </w:r>
    </w:p>
    <w:p w14:paraId="3F070541" w14:textId="77CAA70B" w:rsidR="006D7F73" w:rsidRPr="00086395" w:rsidRDefault="006D7F73" w:rsidP="00A833BF">
      <w:pPr>
        <w:pStyle w:val="ListParagraph"/>
        <w:numPr>
          <w:ilvl w:val="0"/>
          <w:numId w:val="68"/>
        </w:numPr>
        <w:ind w:left="426" w:hanging="426"/>
        <w:rPr>
          <w:rFonts w:ascii="Roboto" w:hAnsi="Roboto"/>
          <w:sz w:val="22"/>
          <w:lang w:val="el-GR"/>
        </w:rPr>
      </w:pPr>
      <w:r>
        <w:rPr>
          <w:rFonts w:ascii="Roboto" w:hAnsi="Roboto"/>
          <w:sz w:val="22"/>
          <w:lang w:val="el-GR"/>
        </w:rPr>
        <w:t>Χρήστης Απευθείας Γραμμής: Ο πελάτης ή κάτοχος Άδειας Παραγωγής ή Βεβαίωσης Παραγωγού ή Βεβαίωσης Ειδικών Έργων ή Εξαιρούμενου Σταθμού, οι εγκαταστάσεις του οποίου συνδέονται ή πρόκειται να συνδεθούν σε Απευθείας Γραμμή.</w:t>
      </w:r>
    </w:p>
    <w:p w14:paraId="08ABACED" w14:textId="0EBF51B8" w:rsidR="00913D92" w:rsidRDefault="00913D92" w:rsidP="00913D92">
      <w:pPr>
        <w:pStyle w:val="ListParagraph"/>
        <w:numPr>
          <w:ilvl w:val="0"/>
          <w:numId w:val="68"/>
        </w:numPr>
        <w:ind w:left="426" w:hanging="426"/>
        <w:rPr>
          <w:ins w:id="209" w:author="Author"/>
          <w:rFonts w:ascii="Roboto" w:hAnsi="Roboto"/>
          <w:sz w:val="22"/>
          <w:lang w:val="el-GR"/>
        </w:rPr>
      </w:pPr>
      <w:ins w:id="210" w:author="Author">
        <w:r w:rsidRPr="00086395">
          <w:rPr>
            <w:rFonts w:ascii="Roboto" w:hAnsi="Roboto"/>
            <w:sz w:val="22"/>
            <w:lang w:val="el-GR"/>
          </w:rPr>
          <w:t>Χρονική Στιγμή Προγραμματισμένης Ενεργοποίησης: Έχει την έννοια της παραγράφου 1 του άρθρου 2 της απόφασης 03/2020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που ορίζει το πλαίσιο υλοποίησης της Ευρωπαϊκής πλατφόρμας για την ανταλλαγή ενέργειας ε</w:t>
        </w:r>
        <w:r w:rsidR="004A3F3F" w:rsidRPr="00086395">
          <w:rPr>
            <w:rFonts w:ascii="Roboto" w:hAnsi="Roboto"/>
            <w:sz w:val="22"/>
            <w:lang w:val="el-GR"/>
          </w:rPr>
          <w:t>ξισορρόπησης</w:t>
        </w:r>
        <w:r w:rsidRPr="00086395">
          <w:rPr>
            <w:rFonts w:ascii="Roboto" w:hAnsi="Roboto"/>
            <w:sz w:val="22"/>
            <w:lang w:val="el-GR"/>
          </w:rPr>
          <w:t xml:space="preserve"> από εφεδρείες αποκατάστασης συχνότητας με χειροκίνητη ενεργοποίηση, δηλαδή το χρονικό σημείο όπου ξεκινά ο χρόνος πλήρους ενεργοποίησης μιας Προσφοράς Ενέργειας Εξισορρόπησης χΕΑΣ για Προγραμματισμένη Ενεργοποίηση, και είναι </w:t>
        </w:r>
        <w:proofErr w:type="spellStart"/>
        <w:r w:rsidRPr="00086395">
          <w:rPr>
            <w:rFonts w:ascii="Roboto" w:hAnsi="Roboto"/>
            <w:sz w:val="22"/>
            <w:lang w:val="el-GR"/>
          </w:rPr>
          <w:t>επτάμισ</w:t>
        </w:r>
        <w:r w:rsidR="00C34D55">
          <w:rPr>
            <w:rFonts w:ascii="Roboto" w:hAnsi="Roboto"/>
            <w:sz w:val="22"/>
            <w:lang w:val="el-GR"/>
          </w:rPr>
          <w:t>ι</w:t>
        </w:r>
        <w:proofErr w:type="spellEnd"/>
        <w:r w:rsidRPr="00086395">
          <w:rPr>
            <w:rFonts w:ascii="Roboto" w:hAnsi="Roboto"/>
            <w:sz w:val="22"/>
            <w:lang w:val="el-GR"/>
          </w:rPr>
          <w:t xml:space="preserve"> (7,5) λεπτά πριν από την έναρξη της Χρονικής Μονάδας χΕΑΣ για την οποία ισχύει η υποβληθείσα Προσφορά.</w:t>
        </w:r>
      </w:ins>
    </w:p>
    <w:p w14:paraId="17C24089" w14:textId="77777777" w:rsidR="009D4C57" w:rsidRPr="00812A68" w:rsidRDefault="009D4C57" w:rsidP="00812A68">
      <w:pPr>
        <w:rPr>
          <w:ins w:id="211" w:author="Author"/>
          <w:rFonts w:ascii="Roboto" w:hAnsi="Roboto"/>
          <w:sz w:val="22"/>
          <w:lang w:val="el-GR"/>
        </w:rPr>
      </w:pPr>
    </w:p>
    <w:p w14:paraId="3E304192" w14:textId="77777777" w:rsidR="009D4C57" w:rsidRPr="00086395" w:rsidRDefault="009D4C57" w:rsidP="00E04DD9">
      <w:pPr>
        <w:pStyle w:val="Heading2"/>
      </w:pPr>
      <w:bookmarkStart w:id="212" w:name="_Toc144994957"/>
      <w:r w:rsidRPr="00086395">
        <w:lastRenderedPageBreak/>
        <w:t>ΣΥΣΤΗΜΑ ΑΓΟΡΑΣ ΕΞΙΣΟΡΡΟΠΗΣΗΣ</w:t>
      </w:r>
      <w:bookmarkEnd w:id="212"/>
    </w:p>
    <w:p w14:paraId="5C504EA9" w14:textId="77777777" w:rsidR="009D4C57" w:rsidRPr="00086395" w:rsidRDefault="009D4C57" w:rsidP="00370C8B">
      <w:pPr>
        <w:pStyle w:val="Heading3"/>
      </w:pPr>
      <w:bookmarkStart w:id="213" w:name="_Toc144994958"/>
      <w:r w:rsidRPr="00086395">
        <w:t>Περιγραφή του Συστήματος Αγοράς Εξισορρόπησης</w:t>
      </w:r>
      <w:bookmarkEnd w:id="213"/>
    </w:p>
    <w:p w14:paraId="0FE69452"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Το Σύστημα Αγοράς Εξισορρόπησης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 ΔΕΠ, την Αγορά Ενέργειας Εξισορρόπησης και την Εκκαθάριση Αγοράς Εξισορρόπησης. Το Σύστημα Αγοράς Εξισορρόπησης περιλαμβάνει τα ακόλουθα υποσυστήματα:</w:t>
      </w:r>
    </w:p>
    <w:p w14:paraId="1BD4C8FC"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Μητρώο Διαχειριστή του ΕΣΜΗΕ,</w:t>
      </w:r>
    </w:p>
    <w:p w14:paraId="4D2F320E"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Υποβολής Δηλώσεων Φυσικών Δικαιωμάτων Μεταφοράς του Διαχειριστή του ΕΣΜΗΕ,</w:t>
      </w:r>
    </w:p>
    <w:p w14:paraId="26A01A01"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Υποβολής Προσφορών Αγοράς Εξισορρόπησης,</w:t>
      </w:r>
    </w:p>
    <w:p w14:paraId="671266D0"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 xml:space="preserve">το Σύστημα Διαχείρισης Πληροφοριών Κατανομής, συμπεριλαμβανομένου: του Μηχανισμού Πρόβλεψης Φορτίου / Πρόβλεψης Εγχύσεων ΑΠΕ / Καθορισμού Απαιτήσεων Εφεδρειών, της </w:t>
      </w:r>
      <w:proofErr w:type="spellStart"/>
      <w:r w:rsidRPr="00086395">
        <w:rPr>
          <w:rFonts w:ascii="Roboto" w:hAnsi="Roboto"/>
          <w:sz w:val="22"/>
          <w:lang w:val="el-GR"/>
        </w:rPr>
        <w:t>διεπαφής</w:t>
      </w:r>
      <w:proofErr w:type="spellEnd"/>
      <w:r w:rsidRPr="00086395">
        <w:rPr>
          <w:rFonts w:ascii="Roboto" w:hAnsi="Roboto"/>
          <w:sz w:val="22"/>
          <w:lang w:val="el-GR"/>
        </w:rPr>
        <w:t xml:space="preserve"> με το Χρηματιστήριο Ενέργειας για την απόκτηση των Προγραμμάτων Αγοράς όλων των Οντοτήτων, της μηχανής επίλυσης της Διαδικασίας Ενοποιημένου Προγραμματισμού και της μηχανής επίλυσης της Αγοράς Ενέργειας Εξισορρόπησης, του μηχανισμού για την έκδοση των Εντολών Κατανομής σε πραγματικό χρόνο και της </w:t>
      </w:r>
      <w:proofErr w:type="spellStart"/>
      <w:r w:rsidRPr="00086395">
        <w:rPr>
          <w:rFonts w:ascii="Roboto" w:hAnsi="Roboto"/>
          <w:sz w:val="22"/>
          <w:lang w:val="el-GR"/>
        </w:rPr>
        <w:t>διεπαφής</w:t>
      </w:r>
      <w:proofErr w:type="spellEnd"/>
      <w:r w:rsidRPr="00086395">
        <w:rPr>
          <w:rFonts w:ascii="Roboto" w:hAnsi="Roboto"/>
          <w:sz w:val="22"/>
          <w:lang w:val="el-GR"/>
        </w:rPr>
        <w:t xml:space="preserve"> με το Σύστημα Εποπτικού Ελέγχου και Απόκτησης Δεδομένων (SCADA),</w:t>
      </w:r>
    </w:p>
    <w:p w14:paraId="47FF1A38"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 xml:space="preserve">το Σύστημα Εκκαθάρισης Αγοράς Εξισορρόπησης, το οποίο πραγματοποιεί όλους τους υπολογισμούς και τις διεργασίες της Εκκαθάρισης, καθώς και τη </w:t>
      </w:r>
      <w:proofErr w:type="spellStart"/>
      <w:r w:rsidRPr="00086395">
        <w:rPr>
          <w:rFonts w:ascii="Roboto" w:hAnsi="Roboto"/>
          <w:sz w:val="22"/>
          <w:lang w:val="el-GR"/>
        </w:rPr>
        <w:t>διεπαφή</w:t>
      </w:r>
      <w:proofErr w:type="spellEnd"/>
      <w:r w:rsidRPr="00086395">
        <w:rPr>
          <w:rFonts w:ascii="Roboto" w:hAnsi="Roboto"/>
          <w:sz w:val="22"/>
          <w:lang w:val="el-GR"/>
        </w:rPr>
        <w:t xml:space="preserve"> με τον Φορέα Εκκαθάρισης, </w:t>
      </w:r>
    </w:p>
    <w:p w14:paraId="209DBC53"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Επικοινωνίας των Συμμετεχόντων και τις βάσεις δεδομένων που απαιτούνται για τη λειτουργία όλων των ανωτέρω, και</w:t>
      </w:r>
    </w:p>
    <w:p w14:paraId="35CCD732" w14:textId="77777777" w:rsidR="000B46F4" w:rsidRPr="00086395" w:rsidRDefault="000B46F4" w:rsidP="000B46F4">
      <w:pPr>
        <w:pStyle w:val="ListParagraph"/>
        <w:numPr>
          <w:ilvl w:val="0"/>
          <w:numId w:val="105"/>
        </w:numPr>
        <w:ind w:left="851"/>
        <w:rPr>
          <w:ins w:id="214" w:author="Author"/>
          <w:rFonts w:ascii="Roboto" w:hAnsi="Roboto"/>
          <w:sz w:val="22"/>
          <w:lang w:val="el-GR"/>
        </w:rPr>
      </w:pPr>
      <w:ins w:id="215" w:author="Author">
        <w:r w:rsidRPr="00086395">
          <w:rPr>
            <w:rFonts w:ascii="Roboto" w:hAnsi="Roboto"/>
            <w:sz w:val="22"/>
            <w:lang w:val="el-GR"/>
          </w:rPr>
          <w:t>τα Συστήματα και τις βάσεις δεδομένων που απαιτούνται για τη συμμετοχή του Διαχειριστή του ΕΣΜΗΕ στις Ευρωπαϊκές Πλατφόρμες του Κανονισμού (ΕΕ) 2017/2195.</w:t>
        </w:r>
      </w:ins>
    </w:p>
    <w:p w14:paraId="03569711"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Ο Διαχειριστής του ΕΣΜΗΕ διαχειρίζεται και συντηρεί το Σύστημα Αγοράς Εξισορρόπησης. Το Σύστημα Αγοράς Εξισορρόπησης πρέπει να είναι πλήρως συμβατό με τις λειτουργίες που προβλέπονται στον παρόντα Κανονισμό.</w:t>
      </w:r>
    </w:p>
    <w:p w14:paraId="2BEE255E"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Ο Διαχειριστής του ΕΣΜΗΕ λαμβάνει τα κατάλληλα μέτρα για τη πρόληψη λειτουργικών προβλημάτων στο Σύστημα Αγοράς Εξισορρόπησης και επιδιώκει την αποκατάσταση των βλαβών ή δυσλειτουργιών στο συντομότερο δυνατόν. Ο Διαχειριστής του ΕΣΜΗΕ δεν ευθύνεται έναντι των Συμμετεχόντων για ζημίες τους λόγω τυχόν απρόβλεπτων βλαβών ή δυσλειτουργιών του Συστήματος Αγοράς Εξισορρόπησης ακόμα και προσωρινών, ή λόγω απώλειας δεδομένων του Συστήματος Αγοράς Εξισορρόπησης ή λόγω οποιασδήποτε δόλιας χρήσης του Συστήματος Αγοράς Εξισορρόπησης ή δεδομένων του από τρίτους.</w:t>
      </w:r>
    </w:p>
    <w:p w14:paraId="6A1C57D8"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Το Σύστημα Αγοράς Εξισορρόπησης υποστηρίζει τις κοινά αποδεκτές αρχές καλής πρακτικής συναλλαγών, βασίζεται σε σύγχρονες, κατάλληλες και αξιόπιστες τεχνολογίες πληροφοριών και επικοινωνιών και συμμορφώνεται με αυστηρές προδιαγραφές αδιάλειπτης λειτουργίας, αυξημένης αξιοπιστίας και ακεραιότητας πληροφοριών.</w:t>
      </w:r>
    </w:p>
    <w:p w14:paraId="5C62EB5C"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 xml:space="preserve">Οι βάσεις δεδομένων του Συστήματος Αγοράς Εξισορρόπησης προστατεύονται μέσω κατάλληλου συστήματος ασφαλείας, το οποίο δεν επιτρέπει την πρόσβαση μη </w:t>
      </w:r>
      <w:r w:rsidRPr="00086395">
        <w:rPr>
          <w:rFonts w:ascii="Roboto" w:hAnsi="Roboto"/>
          <w:sz w:val="22"/>
          <w:lang w:val="el-GR"/>
        </w:rPr>
        <w:lastRenderedPageBreak/>
        <w:t>εξουσιοδοτημένων προσώπων σε διαβαθμισμένες πληροφορίες. Το ίδιο το Σύστημα παρέχει προστασία κατά της διαγραφής πληροφοριών από τις βάσεις δεδομένων.</w:t>
      </w:r>
    </w:p>
    <w:p w14:paraId="59EC05DB" w14:textId="77777777" w:rsidR="009D4C57" w:rsidRPr="00086395" w:rsidRDefault="009D4C57" w:rsidP="00370C8B">
      <w:pPr>
        <w:pStyle w:val="Heading3"/>
      </w:pPr>
      <w:bookmarkStart w:id="216" w:name="_Ref144984220"/>
      <w:bookmarkStart w:id="217" w:name="_Toc144994959"/>
      <w:r w:rsidRPr="00086395">
        <w:t>Πρόσβαση στο Σύστημα Αγοράς Εξισορρόπησης</w:t>
      </w:r>
      <w:bookmarkEnd w:id="216"/>
      <w:bookmarkEnd w:id="217"/>
    </w:p>
    <w:p w14:paraId="4EA98FCE"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 xml:space="preserve">Ο Διαχειριστής του ΕΣΜΗΕ παρέχει την προβλεπόμενη πρόσβαση στο Σύστημα Αγοράς Εξισορρόπησης εάν πληρούνται οι ακόλουθες προϋποθέσεις: </w:t>
      </w:r>
    </w:p>
    <w:p w14:paraId="59FEA53B" w14:textId="77777777" w:rsidR="009D4C57" w:rsidRPr="00086395" w:rsidRDefault="009D4C57" w:rsidP="009D4C57">
      <w:pPr>
        <w:pStyle w:val="ListParagraph"/>
        <w:numPr>
          <w:ilvl w:val="0"/>
          <w:numId w:val="106"/>
        </w:numPr>
        <w:ind w:left="851"/>
        <w:rPr>
          <w:rFonts w:ascii="Roboto" w:hAnsi="Roboto"/>
          <w:sz w:val="22"/>
          <w:lang w:val="el-GR"/>
        </w:rPr>
      </w:pPr>
      <w:r w:rsidRPr="00086395">
        <w:rPr>
          <w:rFonts w:ascii="Roboto" w:hAnsi="Roboto"/>
          <w:sz w:val="22"/>
          <w:lang w:val="el-GR"/>
        </w:rPr>
        <w:t>ο εγγεγραμμένος Πάροχος Υπηρεσιών Εξισορρόπησης / το εγγεγραμμένο Συμβαλλόμενο Μέρος με Ευθύνη Εξισορρόπησης έχει εκπληρώσει τις απαιτήσεις επαλήθευσης ταυτότητας. Οι απαιτήσεις αυτές δύνανται να περιλαμβάνουν, μεταξύ άλλων, την υποχρέωση παροχής ηλεκτρονικού πιστοποιητικού για σκοπούς υπογραφής, κρυπτογράφησης ή άλλης τεχνολογίας επαλήθευσης της ταυτότητας, και</w:t>
      </w:r>
    </w:p>
    <w:p w14:paraId="1915A8A5" w14:textId="77777777" w:rsidR="009D4C57" w:rsidRPr="00086395" w:rsidRDefault="009D4C57" w:rsidP="009D4C57">
      <w:pPr>
        <w:pStyle w:val="ListParagraph"/>
        <w:numPr>
          <w:ilvl w:val="0"/>
          <w:numId w:val="106"/>
        </w:numPr>
        <w:ind w:left="851"/>
        <w:rPr>
          <w:rFonts w:ascii="Roboto" w:hAnsi="Roboto"/>
          <w:sz w:val="22"/>
          <w:lang w:val="el-GR"/>
        </w:rPr>
      </w:pPr>
      <w:r w:rsidRPr="00086395">
        <w:rPr>
          <w:rFonts w:ascii="Roboto" w:hAnsi="Roboto"/>
          <w:sz w:val="22"/>
          <w:lang w:val="el-GR"/>
        </w:rPr>
        <w:t>ο(οι) εκπρόσωπος(-οι) του εγγεγραμμένου Παρόχου Υπηρεσιών Εξισορρόπησης / Συμβαλλόμενου Μέρους με Ευθύνη Εξισορρόπησης, για τον(-</w:t>
      </w:r>
      <w:proofErr w:type="spellStart"/>
      <w:r w:rsidRPr="00086395">
        <w:rPr>
          <w:rFonts w:ascii="Roboto" w:hAnsi="Roboto"/>
          <w:sz w:val="22"/>
          <w:lang w:val="el-GR"/>
        </w:rPr>
        <w:t>ους</w:t>
      </w:r>
      <w:proofErr w:type="spellEnd"/>
      <w:r w:rsidRPr="00086395">
        <w:rPr>
          <w:rFonts w:ascii="Roboto" w:hAnsi="Roboto"/>
          <w:sz w:val="22"/>
          <w:lang w:val="el-GR"/>
        </w:rPr>
        <w:t>) οποίο(-</w:t>
      </w:r>
      <w:proofErr w:type="spellStart"/>
      <w:r w:rsidRPr="00086395">
        <w:rPr>
          <w:rFonts w:ascii="Roboto" w:hAnsi="Roboto"/>
          <w:sz w:val="22"/>
          <w:lang w:val="el-GR"/>
        </w:rPr>
        <w:t>υς</w:t>
      </w:r>
      <w:proofErr w:type="spellEnd"/>
      <w:r w:rsidRPr="00086395">
        <w:rPr>
          <w:rFonts w:ascii="Roboto" w:hAnsi="Roboto"/>
          <w:sz w:val="22"/>
          <w:lang w:val="el-GR"/>
        </w:rPr>
        <w:t>) έχει(-</w:t>
      </w:r>
      <w:proofErr w:type="spellStart"/>
      <w:r w:rsidRPr="00086395">
        <w:rPr>
          <w:rFonts w:ascii="Roboto" w:hAnsi="Roboto"/>
          <w:sz w:val="22"/>
          <w:lang w:val="el-GR"/>
        </w:rPr>
        <w:t>ουν</w:t>
      </w:r>
      <w:proofErr w:type="spellEnd"/>
      <w:r w:rsidRPr="00086395">
        <w:rPr>
          <w:rFonts w:ascii="Roboto" w:hAnsi="Roboto"/>
          <w:sz w:val="22"/>
          <w:lang w:val="el-GR"/>
        </w:rPr>
        <w:t>) δημιουργηθεί ο(ι) λογαριασμός(-</w:t>
      </w:r>
      <w:proofErr w:type="spellStart"/>
      <w:r w:rsidRPr="00086395">
        <w:rPr>
          <w:rFonts w:ascii="Roboto" w:hAnsi="Roboto"/>
          <w:sz w:val="22"/>
          <w:lang w:val="el-GR"/>
        </w:rPr>
        <w:t>οί</w:t>
      </w:r>
      <w:proofErr w:type="spellEnd"/>
      <w:r w:rsidRPr="00086395">
        <w:rPr>
          <w:rFonts w:ascii="Roboto" w:hAnsi="Roboto"/>
          <w:sz w:val="22"/>
          <w:lang w:val="el-GR"/>
        </w:rPr>
        <w:t>) χρήστη στο Σύστημα Αγοράς Εξισορρόπησης, έχει(-</w:t>
      </w:r>
      <w:proofErr w:type="spellStart"/>
      <w:r w:rsidRPr="00086395">
        <w:rPr>
          <w:rFonts w:ascii="Roboto" w:hAnsi="Roboto"/>
          <w:sz w:val="22"/>
          <w:lang w:val="el-GR"/>
        </w:rPr>
        <w:t>ουν</w:t>
      </w:r>
      <w:proofErr w:type="spellEnd"/>
      <w:r w:rsidRPr="00086395">
        <w:rPr>
          <w:rFonts w:ascii="Roboto" w:hAnsi="Roboto"/>
          <w:sz w:val="22"/>
          <w:lang w:val="el-GR"/>
        </w:rPr>
        <w:t xml:space="preserve">) επιτύχει στη δοκιμή ελέγχου </w:t>
      </w:r>
      <w:proofErr w:type="spellStart"/>
      <w:r w:rsidRPr="00086395">
        <w:rPr>
          <w:rFonts w:ascii="Roboto" w:hAnsi="Roboto"/>
          <w:sz w:val="22"/>
          <w:lang w:val="el-GR"/>
        </w:rPr>
        <w:t>καταλληλότητας</w:t>
      </w:r>
      <w:proofErr w:type="spellEnd"/>
      <w:r w:rsidRPr="00086395">
        <w:rPr>
          <w:rFonts w:ascii="Roboto" w:hAnsi="Roboto"/>
          <w:sz w:val="22"/>
          <w:lang w:val="el-GR"/>
        </w:rPr>
        <w:t xml:space="preserve"> η οποία διεξάγεται από τον Διαχειριστή του ΕΣΜΗΕ σχετικά με την ορθή χρήση του Συστήματος Αγοράς Εξισορρόπησης.</w:t>
      </w:r>
    </w:p>
    <w:p w14:paraId="6EF37E1B"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Ο Διαχειριστής του ΕΣΜΗΕ επιβεβαιώνει τη δημιουργία του(-ων) λογαριασμού(-</w:t>
      </w:r>
      <w:proofErr w:type="spellStart"/>
      <w:r w:rsidRPr="00086395">
        <w:rPr>
          <w:rFonts w:ascii="Roboto" w:hAnsi="Roboto"/>
          <w:sz w:val="22"/>
          <w:lang w:val="el-GR"/>
        </w:rPr>
        <w:t>ών</w:t>
      </w:r>
      <w:proofErr w:type="spellEnd"/>
      <w:r w:rsidRPr="00086395">
        <w:rPr>
          <w:rFonts w:ascii="Roboto" w:hAnsi="Roboto"/>
          <w:sz w:val="22"/>
          <w:lang w:val="el-GR"/>
        </w:rPr>
        <w:t xml:space="preserve">) χρήστη ή ενημερώνει τον εγγεγραμμένο Πάροχο Υπηρεσιών Εξισορρόπησης / το Συμβαλλόμενο Μέρος με Ευθύνη Εξισορρόπησης για την απόρριψη του αιτήματος του, το αργότερο πέντε (5) εργάσιμες ημέρες μετά την ολοκλήρωση της δοκιμής ελέγχου </w:t>
      </w:r>
      <w:proofErr w:type="spellStart"/>
      <w:r w:rsidRPr="00086395">
        <w:rPr>
          <w:rFonts w:ascii="Roboto" w:hAnsi="Roboto"/>
          <w:sz w:val="22"/>
          <w:lang w:val="el-GR"/>
        </w:rPr>
        <w:t>καταλληλότητας</w:t>
      </w:r>
      <w:proofErr w:type="spellEnd"/>
      <w:r w:rsidRPr="00086395">
        <w:rPr>
          <w:rFonts w:ascii="Roboto" w:hAnsi="Roboto"/>
          <w:sz w:val="22"/>
          <w:lang w:val="el-GR"/>
        </w:rPr>
        <w:t xml:space="preserve"> από τον(-</w:t>
      </w:r>
      <w:proofErr w:type="spellStart"/>
      <w:r w:rsidRPr="00086395">
        <w:rPr>
          <w:rFonts w:ascii="Roboto" w:hAnsi="Roboto"/>
          <w:sz w:val="22"/>
          <w:lang w:val="el-GR"/>
        </w:rPr>
        <w:t>ους</w:t>
      </w:r>
      <w:proofErr w:type="spellEnd"/>
      <w:r w:rsidRPr="00086395">
        <w:rPr>
          <w:rFonts w:ascii="Roboto" w:hAnsi="Roboto"/>
          <w:sz w:val="22"/>
          <w:lang w:val="el-GR"/>
        </w:rPr>
        <w:t>) εκπρόσωπο(-</w:t>
      </w:r>
      <w:proofErr w:type="spellStart"/>
      <w:r w:rsidRPr="00086395">
        <w:rPr>
          <w:rFonts w:ascii="Roboto" w:hAnsi="Roboto"/>
          <w:sz w:val="22"/>
          <w:lang w:val="el-GR"/>
        </w:rPr>
        <w:t>ώπους</w:t>
      </w:r>
      <w:proofErr w:type="spellEnd"/>
      <w:r w:rsidRPr="00086395">
        <w:rPr>
          <w:rFonts w:ascii="Roboto" w:hAnsi="Roboto"/>
          <w:sz w:val="22"/>
          <w:lang w:val="el-GR"/>
        </w:rPr>
        <w:t>) του εγγεγραμμένου Παρόχου Υπηρεσιών Εξισορρόπησης / Συμβαλλόμενου Μέρους με Ευθύνη Εξισορρόπησης. Η επιβεβαίωση ή η απόρριψη αποστέλλεται μέσω οποιουδήποτε μέσου στον ορισμένο εκπρόσωπο του εγγεγραμμένου Παρόχου Υπηρεσιών Εξισορρόπησης / Συμβαλλόμενου Μέρους με Ευθύνη Εξισορρόπησης.</w:t>
      </w:r>
    </w:p>
    <w:p w14:paraId="0E39CC8B"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Εάν οι προϋποθέσεις που αναφέρονται στην παράγραφο 1 του παρόντος Άρθρου δεν πληρούνται, ο Διαχειριστής του ΕΣΜΗΕ ενημερώνει σχετικά με την απόρριψη τον εγγεγραμμένο Πάροχο Υπηρεσιών Εξισορρόπησης / Συμβαλλόμενο Μέρος με Ευθύνη Εξισορρόπησης και δεν χορηγεί πρόσβαση στο Σύστημα Αγοράς Εξισορρόπησης.</w:t>
      </w:r>
    </w:p>
    <w:p w14:paraId="5A68B85A" w14:textId="77777777" w:rsidR="009D4C57" w:rsidRPr="00086395" w:rsidRDefault="009D4C57" w:rsidP="00370C8B">
      <w:pPr>
        <w:pStyle w:val="Heading3"/>
      </w:pPr>
      <w:bookmarkStart w:id="218" w:name="_Toc144994960"/>
      <w:r w:rsidRPr="00086395">
        <w:t>Πιστοποίηση Συστήματος Αγοράς Εξισορρόπησης</w:t>
      </w:r>
      <w:bookmarkEnd w:id="218"/>
    </w:p>
    <w:p w14:paraId="7E7535F3" w14:textId="77777777" w:rsidR="009D4C57" w:rsidRPr="00086395" w:rsidRDefault="009D4C57" w:rsidP="009D4C57">
      <w:pPr>
        <w:pStyle w:val="ListParagraph"/>
        <w:numPr>
          <w:ilvl w:val="0"/>
          <w:numId w:val="13"/>
        </w:numPr>
        <w:ind w:left="426" w:hanging="426"/>
        <w:rPr>
          <w:rFonts w:ascii="Roboto" w:hAnsi="Roboto"/>
          <w:sz w:val="22"/>
          <w:lang w:val="el-GR"/>
        </w:rPr>
      </w:pPr>
      <w:r w:rsidRPr="00086395">
        <w:rPr>
          <w:rFonts w:ascii="Roboto" w:hAnsi="Roboto"/>
          <w:sz w:val="22"/>
          <w:lang w:val="el-GR"/>
        </w:rPr>
        <w:t>Ο Διαχειριστής του ΕΣΜΗΕ εξασφαλίζει ότι το Σύστημα Αγοράς Εξισορρόπησης πιστοποιείται από ανεξάρτητη ελεγκτική εταιρεία, η οποία πιστοποιεί τη συμβατότητα με τις λειτουργίες και τις διαδικασίες που περιλαμβάνονται στον παρόντα Κανονισμό και προβαίνει είτε:</w:t>
      </w:r>
    </w:p>
    <w:p w14:paraId="71A3A2A3" w14:textId="77777777" w:rsidR="009D4C57" w:rsidRPr="00086395" w:rsidRDefault="009D4C57" w:rsidP="009D4C57">
      <w:pPr>
        <w:pStyle w:val="ListParagraph"/>
        <w:numPr>
          <w:ilvl w:val="0"/>
          <w:numId w:val="107"/>
        </w:numPr>
        <w:ind w:left="851"/>
        <w:rPr>
          <w:rFonts w:ascii="Roboto" w:hAnsi="Roboto"/>
          <w:sz w:val="22"/>
          <w:lang w:val="el-GR"/>
        </w:rPr>
      </w:pPr>
      <w:r w:rsidRPr="00086395">
        <w:rPr>
          <w:rFonts w:ascii="Roboto" w:hAnsi="Roboto"/>
          <w:sz w:val="22"/>
          <w:lang w:val="el-GR"/>
        </w:rPr>
        <w:t>σε πλήρη έλεγχο, είτε</w:t>
      </w:r>
    </w:p>
    <w:p w14:paraId="2DA32EB1" w14:textId="77777777" w:rsidR="009D4C57" w:rsidRPr="00086395" w:rsidRDefault="009D4C57" w:rsidP="009D4C57">
      <w:pPr>
        <w:pStyle w:val="ListParagraph"/>
        <w:numPr>
          <w:ilvl w:val="0"/>
          <w:numId w:val="107"/>
        </w:numPr>
        <w:ind w:left="851"/>
        <w:rPr>
          <w:rFonts w:ascii="Roboto" w:hAnsi="Roboto"/>
          <w:sz w:val="22"/>
          <w:lang w:val="el-GR"/>
        </w:rPr>
      </w:pPr>
      <w:r w:rsidRPr="00086395">
        <w:rPr>
          <w:rFonts w:ascii="Roboto" w:hAnsi="Roboto"/>
          <w:sz w:val="22"/>
          <w:lang w:val="el-GR"/>
        </w:rPr>
        <w:t>σε επί μέρους έλεγχο των αλλαγών και του αντίκτυπου αυτών επί του υπολοίπου του Συστήματος Αγοράς Εξισορρόπησης.</w:t>
      </w:r>
    </w:p>
    <w:p w14:paraId="6843104B" w14:textId="77777777" w:rsidR="009D4C57" w:rsidRPr="00086395" w:rsidRDefault="009D4C57" w:rsidP="009D4C57">
      <w:pPr>
        <w:ind w:left="426"/>
        <w:rPr>
          <w:rFonts w:ascii="Roboto" w:hAnsi="Roboto"/>
          <w:sz w:val="22"/>
          <w:lang w:val="el-GR"/>
        </w:rPr>
      </w:pPr>
      <w:r w:rsidRPr="00086395">
        <w:rPr>
          <w:rFonts w:ascii="Roboto" w:hAnsi="Roboto"/>
          <w:sz w:val="22"/>
          <w:lang w:val="el-GR"/>
        </w:rPr>
        <w:t xml:space="preserve">Η πιστοποίηση πραγματοποιείται κάθε φορά που το Σύστημα Αγοράς Εξισορρόπησης τροποποιείται σημαντικά. Ο Διαχειριστής του ΕΣΜΗΕ δημοσιεύει την πιστοποίηση ελέγχου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w:t>
      </w:r>
    </w:p>
    <w:p w14:paraId="6FD4FED6" w14:textId="77777777" w:rsidR="009D4C57" w:rsidRPr="00086395" w:rsidRDefault="009D4C57" w:rsidP="009D4C57">
      <w:pPr>
        <w:pStyle w:val="ListParagraph"/>
        <w:numPr>
          <w:ilvl w:val="0"/>
          <w:numId w:val="13"/>
        </w:numPr>
        <w:ind w:left="426" w:hanging="426"/>
        <w:rPr>
          <w:rFonts w:ascii="Roboto" w:hAnsi="Roboto"/>
          <w:sz w:val="22"/>
          <w:lang w:val="el-GR"/>
        </w:rPr>
      </w:pPr>
      <w:r w:rsidRPr="00086395">
        <w:rPr>
          <w:rFonts w:ascii="Roboto" w:hAnsi="Roboto"/>
          <w:sz w:val="22"/>
          <w:lang w:val="el-GR"/>
        </w:rPr>
        <w:t>Ο Διαχειριστής του ΕΣΜΗΕ καθορίζει κάθε φορά την απαίτηση για πλήρη έλεγχο ή μερικό έλεγχο κατά την κρίση του.</w:t>
      </w:r>
    </w:p>
    <w:p w14:paraId="59413FAB" w14:textId="77777777" w:rsidR="009D4C57" w:rsidRPr="00086395" w:rsidRDefault="009D4C57" w:rsidP="00370C8B">
      <w:pPr>
        <w:pStyle w:val="Heading3"/>
      </w:pPr>
      <w:bookmarkStart w:id="219" w:name="_Ref144984403"/>
      <w:bookmarkStart w:id="220" w:name="_Toc144994961"/>
      <w:r w:rsidRPr="00086395">
        <w:lastRenderedPageBreak/>
        <w:t>Επικοινωνία μεταξύ του Διαχειριστή του ΕΣΜΗΕ και των Συμμετεχόντων</w:t>
      </w:r>
      <w:bookmarkEnd w:id="219"/>
      <w:bookmarkEnd w:id="220"/>
    </w:p>
    <w:p w14:paraId="37345A90"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Η επικοινωνία μεταξύ του Διαχειριστή του ΕΣΜΗΕ και των Συμμετεχόντων, στην οποία περιλαμβάνονται και όλες οι κοινοποιήσεις ή υποβολές οι οποίες προβλέπονται από τις διατάξεις του παρόντος Κανονισμού, πραγματοποιούνται με ηλεκτρονικά μέσα μέσω του Συστήματος Αγοράς Εξισορρόπησης. Σε περίπτωση που δεν είναι εφικτή η επικοινωνία μέσω του Συστήματος Αγοράς Εξισορρόπησης για οποιοδήποτε λόγο, είτε σε επείγοντα περιστατικά, η επικοινωνία μπορεί να γίνεται με άλλα μέσα, όπως τηλέφωνο, ηλεκτρονικό ταχυδρομείο ή τηλεομοιοτυπία κατά την κρίση του Διαχειριστή του ΕΣΜΗΕ.</w:t>
      </w:r>
    </w:p>
    <w:p w14:paraId="6E831F2D"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Ο Διαχειριστής του ΕΣΜΗΕ θεσπίζει κατάλληλα πρωτόκολλα διασύνδεσης για τους Συμμετέχοντες, ώστε να επικοινωνούν με το Σύστημα Αγοράς Εξισορρόπησης, χρησιμοποιώντας τα κατάλληλα διεθνή πρότυπα και καθιστά αυτά τα πρωτόκολλα διασύνδεσης διαθέσιμα σε όλα τα πρόσωπα που το ζητούν. Οι Συμμετέχοντες υποχρεούνται να θέτουν σε λειτουργία συστήματα κατάλληλα για αποτελεσματική επικοινωνία με το Σύστημα Αγοράς Εξισορρόπησης που διαχειρίζεται ο Διαχειριστής του ΕΣΜΗΕ.</w:t>
      </w:r>
    </w:p>
    <w:p w14:paraId="374FEB86"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Το Σύστημα Αγοράς Εξισορρόπησης εκδίδει αυτομάτως αποδεικτικά λήψης επικοινωνίας που αποστέλλονται απευθείας στους Συμμετέχοντες μέσω του Συστήματος Επικοινωνίας Συμμετεχόντων.</w:t>
      </w:r>
    </w:p>
    <w:p w14:paraId="100B35FF"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Σε περίπτωση ολικής ή μερικής διακοπής λειτουργίας του Συστήματος Επικοινωνίας Συμμετεχόντων, ο Διαχειριστής του ΕΣΜΗΕ ενημερώνει αμέσως όλους τους Συμμετέχοντες, αποστέλλοντας σχετική ειδοποίηση με τη χρήση οποιωνδήποτε κατάλληλων μέσων, καθορίζοντας τη διαδικασία που πρέπει να ακολουθείται για περαιτέρω επικοινωνία και τον αναμενόμενο χρόνο που απαιτείται για την αποκατάσταση της διακοπής λειτουργίας. Αμέσως μετά την αποκατάσταση της διακοπής λειτουργίας, ο Διαχειριστής του ΕΣΜΗΕ ενημερώνει ηλεκτρονικά όλους τους Συμμετέχοντες.</w:t>
      </w:r>
    </w:p>
    <w:p w14:paraId="19232199"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Σε κάθε περίπτωση, η επικοινωνία μέσω του Συστήματος Επικοινωνίας Συμμετεχόντων έχει προτεραιότητα, εφόσον δεν αντιμετωπίζει διακοπή λειτουργίας. Στην περίπτωση αυτή, εφαρμόζονται οι διατάξεις των Καταστάσεων Έκτακτης Ανάγκης, όπως ορίζονται στον Κώδικα Διαχείρισης ΕΣΜΗΕ.</w:t>
      </w:r>
    </w:p>
    <w:p w14:paraId="73CCB9A1"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Κάθε Συμμετέχων συμμορφώνεται με συγκεκριμένα πρότυπα για την επικοινωνία με τον Διαχειριστή του ΕΣΜΗΕ. Τα εν λόγω πρότυπα πρέπει να ισχύουν για την ικανότητα λειτουργίας, την αξιοπιστία και την ασφάλεια των δικών του κέντρων επικοινωνιών και του κατάλληλου εξοπλισμού υπολογιστών και δικτύωσης δεδομένων. Ο εξοπλισμός πρέπει να χρησιμοποιείται από τους Συμμετέχοντες μόνο για τις επικοινωνίες με το Σύστημα Αγοράς Εξισορρόπησης.</w:t>
      </w:r>
    </w:p>
    <w:p w14:paraId="0FFA4788"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Κάθε Συμμετέχων είναι υπεύθυνος για την εξασφάλιση και τη συντήρηση τηλεφώνου, τηλεομοιοτυπίας και ηλεκτρονικού ταχυδρομείου, με δικά του έξοδα.</w:t>
      </w:r>
    </w:p>
    <w:p w14:paraId="0F96F191"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Ο Διαχειριστής του ΕΣΜΗΕ δεν ευθύνεται έναντι των Συμμετεχόντων για την έγκαιρη διαβίβαση προσφορών, δηλώσεων ή άλλων στοιχείων από τους Συμμετέχοντες ή για τεχνικές βλάβες στα συστήματα και εξοπλισμό που χρησιμοποιούν οι Συμμετέχοντες για την επικοινωνία τους με το Σύστημα Αγοράς Εξισορρόπησης.</w:t>
      </w:r>
    </w:p>
    <w:p w14:paraId="2CBE1441" w14:textId="77777777" w:rsidR="009D4C57" w:rsidRPr="00086395" w:rsidRDefault="009D4C57" w:rsidP="00370C8B">
      <w:pPr>
        <w:pStyle w:val="Heading3"/>
      </w:pPr>
      <w:bookmarkStart w:id="221" w:name="_Toc144994962"/>
      <w:r w:rsidRPr="00086395">
        <w:t>Υποστήριξη Συμμετεχόντων</w:t>
      </w:r>
      <w:bookmarkEnd w:id="221"/>
    </w:p>
    <w:p w14:paraId="131BCD85" w14:textId="77777777" w:rsidR="009D4C57" w:rsidRPr="00086395" w:rsidRDefault="009D4C57" w:rsidP="009D4C57">
      <w:pPr>
        <w:rPr>
          <w:rFonts w:ascii="Roboto" w:hAnsi="Roboto"/>
          <w:sz w:val="22"/>
          <w:lang w:val="el-GR"/>
        </w:rPr>
      </w:pPr>
      <w:r w:rsidRPr="00086395">
        <w:rPr>
          <w:rFonts w:ascii="Roboto" w:hAnsi="Roboto"/>
          <w:sz w:val="22"/>
          <w:lang w:val="el-GR"/>
        </w:rPr>
        <w:t xml:space="preserve">Ο Διαχειριστής του ΕΣΜΗΕ ενημερώνει τους Συμμετέχοντες σχετικά με το Σύστημα Αγοράς Εξισορρόπησης και τους παρέχει υποστήριξη και οδηγίες ώστε να μπορούν να </w:t>
      </w:r>
      <w:r w:rsidRPr="00086395">
        <w:rPr>
          <w:rFonts w:ascii="Roboto" w:hAnsi="Roboto"/>
          <w:sz w:val="22"/>
          <w:lang w:val="el-GR"/>
        </w:rPr>
        <w:lastRenderedPageBreak/>
        <w:t>αποκτήσουν κατάλληλο συμβατό σύστημα για την επικοινωνία τους με το Σύστημα Αγοράς Εξισορρόπησης.</w:t>
      </w:r>
    </w:p>
    <w:p w14:paraId="2CA81ADE" w14:textId="77777777" w:rsidR="009D4C57" w:rsidRPr="00086395" w:rsidRDefault="009D4C57" w:rsidP="00370C8B">
      <w:pPr>
        <w:pStyle w:val="Heading3"/>
      </w:pPr>
      <w:bookmarkStart w:id="222" w:name="_Toc144994963"/>
      <w:r w:rsidRPr="00086395">
        <w:t>Τήρηση Αρχείου</w:t>
      </w:r>
      <w:bookmarkEnd w:id="222"/>
    </w:p>
    <w:p w14:paraId="481B8F4A" w14:textId="77777777" w:rsidR="009D4C57" w:rsidRPr="00086395" w:rsidRDefault="009D4C57" w:rsidP="009D4C57">
      <w:pPr>
        <w:pStyle w:val="ListParagraph"/>
        <w:numPr>
          <w:ilvl w:val="0"/>
          <w:numId w:val="84"/>
        </w:numPr>
        <w:ind w:left="426" w:hanging="426"/>
        <w:rPr>
          <w:rFonts w:ascii="Roboto" w:hAnsi="Roboto"/>
          <w:sz w:val="22"/>
          <w:lang w:val="el-GR"/>
        </w:rPr>
      </w:pPr>
      <w:r w:rsidRPr="00086395">
        <w:rPr>
          <w:rFonts w:ascii="Roboto" w:hAnsi="Roboto"/>
          <w:sz w:val="22"/>
          <w:lang w:val="el-GR"/>
        </w:rPr>
        <w:t>Ο Διαχειριστής του ΕΣΜΗΕ τηρεί αρχείο όλων των πληροφοριών που χρησιμοποιούνται για την εκτέλεση των αρμοδιοτήτων του από τον παρόντα Κανονισμό, για τουλάχιστον πέντε (5) έτη. Ο Διαχειριστής του ΕΣΜΗΕ παρέχει αντίγραφο των πληροφοριών στους Συμμετέχοντες που αυτές αφορούν, σε επεξεργάσιμη μορφή, κατόπιν αιτήματός τους.</w:t>
      </w:r>
    </w:p>
    <w:p w14:paraId="6454DF26" w14:textId="77777777" w:rsidR="009D4C57" w:rsidRPr="00086395" w:rsidRDefault="009D4C57" w:rsidP="009D4C57">
      <w:pPr>
        <w:pStyle w:val="ListParagraph"/>
        <w:numPr>
          <w:ilvl w:val="0"/>
          <w:numId w:val="84"/>
        </w:numPr>
        <w:ind w:left="426" w:hanging="426"/>
        <w:rPr>
          <w:rFonts w:ascii="Roboto" w:hAnsi="Roboto"/>
          <w:sz w:val="22"/>
          <w:lang w:val="el-GR"/>
        </w:rPr>
      </w:pPr>
      <w:r w:rsidRPr="00086395">
        <w:rPr>
          <w:rFonts w:ascii="Roboto" w:hAnsi="Roboto"/>
          <w:sz w:val="22"/>
          <w:lang w:val="el-GR"/>
        </w:rPr>
        <w:t xml:space="preserve">Όλα τα δεδομένα που παράγονται από το Σύστημα Αγοράς Εξισορρόπησης αποτελούν ιδιοκτησία του Διαχειριστή του ΕΣΜΗΕ. </w:t>
      </w:r>
    </w:p>
    <w:p w14:paraId="2701A9C5" w14:textId="77777777" w:rsidR="009D4C57" w:rsidRPr="00086395" w:rsidRDefault="009D4C57" w:rsidP="00370C8B">
      <w:pPr>
        <w:pStyle w:val="Heading3"/>
      </w:pPr>
      <w:bookmarkStart w:id="223" w:name="_Toc144994964"/>
      <w:r w:rsidRPr="00086395">
        <w:t>Δημοσίευση Πληροφοριών από τον Διαχειριστή του ΕΣΜΗΕ</w:t>
      </w:r>
      <w:bookmarkEnd w:id="223"/>
    </w:p>
    <w:p w14:paraId="05DAB2CD" w14:textId="77777777" w:rsidR="009D4C57" w:rsidRPr="00086395" w:rsidRDefault="009D4C57" w:rsidP="009D4C57">
      <w:pPr>
        <w:pStyle w:val="ListParagraph"/>
        <w:numPr>
          <w:ilvl w:val="0"/>
          <w:numId w:val="241"/>
        </w:numPr>
        <w:ind w:left="426"/>
        <w:rPr>
          <w:rFonts w:ascii="Roboto" w:hAnsi="Roboto"/>
          <w:sz w:val="22"/>
          <w:lang w:val="el-GR"/>
        </w:rPr>
      </w:pPr>
      <w:r w:rsidRPr="00086395">
        <w:rPr>
          <w:rFonts w:ascii="Roboto" w:hAnsi="Roboto"/>
          <w:sz w:val="22"/>
        </w:rPr>
        <w:t>O</w:t>
      </w:r>
      <w:r w:rsidRPr="00086395">
        <w:rPr>
          <w:rFonts w:ascii="Roboto" w:hAnsi="Roboto"/>
          <w:sz w:val="22"/>
          <w:lang w:val="el-GR"/>
        </w:rPr>
        <w:t xml:space="preserve"> Διαχειριστής του ΕΣΜΗΕ δημοσιεύει στην ιστοσελίδα του στο τέλος κάθε ημερολογιακού μήνα πληροφορίες σχετικά με τη λειτουργία της Αγοράς Εξισορρόπησης κατά τον προηγούμενο ημερολογιακό μήνα, οι οποίες περιλαμβάνουν τουλάχιστον τα εξής:</w:t>
      </w:r>
    </w:p>
    <w:p w14:paraId="320A19D9"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τη συνολική ηλεκτρική ενέργεια και το μέγιστο συνολικό φορτίο του ΕΣΜΗΕ ανά Ημέρα Κατανομής,</w:t>
      </w:r>
    </w:p>
    <w:p w14:paraId="488E5639"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τις ζωνικές Αποκλίσεις ανά Περίοδο Εκκαθάρισης Αποκλίσεων,</w:t>
      </w:r>
    </w:p>
    <w:p w14:paraId="178EB1FC"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σημαντικά συμβάντα του ΕΣΜΗΕ,</w:t>
      </w:r>
    </w:p>
    <w:p w14:paraId="584ECBE4"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συγκεντρωτικές πληροφορίες σχετικά με παραβάσεις Εντολών Κατανομής από Παρόχους Υπηρεσιών Εξισορρόπησης.</w:t>
      </w:r>
    </w:p>
    <w:p w14:paraId="6C01341D" w14:textId="77777777" w:rsidR="00ED498E" w:rsidRDefault="00ED498E" w:rsidP="007D5B3A">
      <w:pPr>
        <w:rPr>
          <w:ins w:id="224" w:author="Author"/>
          <w:rFonts w:ascii="Roboto" w:hAnsi="Roboto"/>
          <w:sz w:val="22"/>
          <w:lang w:val="el-GR"/>
        </w:rPr>
      </w:pPr>
    </w:p>
    <w:p w14:paraId="0C38B33C" w14:textId="77777777" w:rsidR="009D4C57" w:rsidRPr="00086395" w:rsidRDefault="009D4C57" w:rsidP="00E04DD9">
      <w:pPr>
        <w:pStyle w:val="Heading2"/>
      </w:pPr>
      <w:bookmarkStart w:id="225" w:name="_Toc144994965"/>
      <w:r w:rsidRPr="00086395">
        <w:t>ΔΙΑΦΟΡΑ</w:t>
      </w:r>
      <w:bookmarkEnd w:id="225"/>
    </w:p>
    <w:p w14:paraId="13455107" w14:textId="77777777" w:rsidR="009D4C57" w:rsidRPr="00086395" w:rsidRDefault="009D4C57" w:rsidP="00370C8B">
      <w:pPr>
        <w:pStyle w:val="Heading3"/>
      </w:pPr>
      <w:bookmarkStart w:id="226" w:name="_Toc144994966"/>
      <w:r w:rsidRPr="00086395">
        <w:t>Ανωτέρα Βία</w:t>
      </w:r>
      <w:bookmarkEnd w:id="226"/>
    </w:p>
    <w:p w14:paraId="654241C6"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 xml:space="preserve">Ως γεγονότα Ανωτέρας Βίας για την εφαρμογή του παρόντος Κανονισμού νοούνται γεγονότα, τα οποία επηρεάζουν την εκτέλεση των υποχρεώσεων που απορρέουν από τον παρόντα Κανονισμό και </w:t>
      </w:r>
      <w:proofErr w:type="spellStart"/>
      <w:r w:rsidRPr="00086395">
        <w:rPr>
          <w:rFonts w:ascii="Roboto" w:hAnsi="Roboto"/>
          <w:sz w:val="22"/>
          <w:lang w:val="el-GR"/>
        </w:rPr>
        <w:t>εκφεύγουν</w:t>
      </w:r>
      <w:proofErr w:type="spellEnd"/>
      <w:r w:rsidRPr="00086395">
        <w:rPr>
          <w:rFonts w:ascii="Roboto" w:hAnsi="Roboto"/>
          <w:sz w:val="22"/>
          <w:lang w:val="el-GR"/>
        </w:rPr>
        <w:t xml:space="preserve">, από τον έλεγχο του μέρους που πλήττεται από αυτά και τα οποία ήταν αδύνατο να προβλεφθούν ή προληφθούν, παρόλη την επιμέλεια την οποία θα έδειχνε κάθε συνετός συμβαλλόμενος. </w:t>
      </w:r>
    </w:p>
    <w:p w14:paraId="39E226AA"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Εάν οποιοδήποτε μέρος δεν είναι σε θέση να εκπληρώνει οποιαδήποτε από τις υποχρεώσεις του σύμφωνα με τον παρόντα Κανονισμό λόγω γεγονότος Ανωτέρας Βίας, αναστέλλεται για την περίοδο της Ανωτέρας Βίας η εκπλήρωση των αμοιβαίων απαιτήσεων και υποχρεώσεων που απορρέουν από την αντίστοιχη Σύμβαση Παροχής Υπηρεσιών Εξισορρόπησης ή τη Σύμβαση Συμβαλλομένου Μέρους με Ευθύνη Εξισορρόπησης.</w:t>
      </w:r>
    </w:p>
    <w:p w14:paraId="33F22A84"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Σε περίπτωση επέλευσης γεγονότος Ανωτέρας Βίας, ο Διαχειριστής του ΕΣΜΗΕ ή ο εγγεγραμμένος Πάροχος Υπηρεσιών Εξισορρόπησης/το εγγεγραμμένο Συμβαλλόμενο Μέρος με Ευθύνη Εξισορρόπησης, ο οποίος επικαλείται γεγονός Ανωτέρας Βίας, έχει τις ακόλουθες υποχρεώσεις:</w:t>
      </w:r>
    </w:p>
    <w:p w14:paraId="6C55CCDD"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lastRenderedPageBreak/>
        <w:t xml:space="preserve">υποχρεούται να αποστείλει το συντομότερο δυνατό στο άλλο μέρος ειδοποίηση, στην οποία περιγράφεται η φύση του γεγονότος Ανωτέρας Βίας και την πιθανή διάρκειά του και να συνεχίσει να δίνει σχετικές αναφορές με εύλογη συχνότητα κατά τη διάρκεια της περιόδου του γεγονότος Ανωτέρας Βίας. </w:t>
      </w:r>
    </w:p>
    <w:p w14:paraId="32A11BFE"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t>καταβάλλει κάθε δυνατή προσπάθεια, ώστε να περιορίσει τις συνέπειες του γεγονότος Ανωτέρας Βίας.</w:t>
      </w:r>
      <w:r w:rsidRPr="00086395" w:rsidDel="005A7522">
        <w:rPr>
          <w:rFonts w:ascii="Roboto" w:hAnsi="Roboto"/>
          <w:sz w:val="22"/>
          <w:lang w:val="el-GR"/>
        </w:rPr>
        <w:t xml:space="preserve"> </w:t>
      </w:r>
      <w:r w:rsidRPr="00086395">
        <w:rPr>
          <w:rFonts w:ascii="Roboto" w:hAnsi="Roboto"/>
          <w:sz w:val="22"/>
          <w:lang w:val="el-GR"/>
        </w:rPr>
        <w:t xml:space="preserve">το συντομότερο δυνατόν μετά την επέλευση του γεγονότος που συνιστά Ανωτέρα Βία, </w:t>
      </w:r>
    </w:p>
    <w:p w14:paraId="69BBB3B7"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t>συνεργάζεται με το άλλο μέρος προκειμένου να εξευρεθεί ο καλύτερος τρόπος για να συνεχίσουν τις δραστηριότητές τους κατά το μέτρο του δυνατού σύμφωνα με τον παρόντα Κανονισμό.</w:t>
      </w:r>
    </w:p>
    <w:p w14:paraId="60EA6884" w14:textId="77777777" w:rsidR="009D4C57" w:rsidRPr="00086395" w:rsidRDefault="009D4C57" w:rsidP="009D4C57">
      <w:pPr>
        <w:pStyle w:val="ListParagraph"/>
        <w:numPr>
          <w:ilvl w:val="0"/>
          <w:numId w:val="219"/>
        </w:numPr>
        <w:ind w:left="426" w:hanging="426"/>
        <w:rPr>
          <w:rFonts w:ascii="Roboto" w:hAnsi="Roboto"/>
          <w:sz w:val="22"/>
          <w:lang w:val="el-GR"/>
        </w:rPr>
      </w:pPr>
      <w:r w:rsidRPr="00086395">
        <w:rPr>
          <w:rFonts w:ascii="Roboto" w:hAnsi="Roboto"/>
          <w:sz w:val="22"/>
          <w:lang w:val="el-GR"/>
        </w:rPr>
        <w:t>Εάν το γεγονός Ανωτέρας Βίας εξακολουθεί για χρονικό διάστημα μεγαλύτερο των έξι (6) μηνών, ο Διαχειριστής του ΕΣΜΗΕ ή ο εγγεγραμμένος Πάροχος Υπηρεσιών Εξισορρόπησης/εγγεγραμμένο Συμβαλλόμενο Μέρος με Ευθύνη Εξισορρόπησης που πλήττεται από το γεγονός Ανωτέρας Βίας μπορεί, με ειδοποίηση στο άλλο μέρος να καταγγείλει μονομερώς τη Σύμβαση Παροχής Υπηρεσιών Εξισορρόπησης ή τη Σύμβαση Συμβαλλομένου Μέρους με Ευθύνη Εξισορρόπησης, αντιστοίχως. Η καταγγελία παράγει αποτελέσματα δέκα (10) εργάσιμες ημέρες, αφότου δοθεί η ειδοποίηση ή σε οποιαδήποτε μεταγενέστερη ημερομηνία που ορίζεται στην Ειδοποίηση Καταγγελίας.</w:t>
      </w:r>
    </w:p>
    <w:p w14:paraId="1BB88585" w14:textId="77777777" w:rsidR="009D4C57" w:rsidRPr="00086395" w:rsidRDefault="009D4C57" w:rsidP="00370C8B">
      <w:pPr>
        <w:pStyle w:val="Heading3"/>
      </w:pPr>
      <w:bookmarkStart w:id="227" w:name="_Toc144994967"/>
      <w:r w:rsidRPr="00086395">
        <w:t>Ειδοποιήσεις</w:t>
      </w:r>
      <w:bookmarkEnd w:id="227"/>
    </w:p>
    <w:p w14:paraId="10E6F292" w14:textId="29AA4162"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 xml:space="preserve">Εκτός από την επικοινωνία μέσω του Συστήματος Αγοράς Εξισορρόπησης όπως περιγράφεται στο </w:t>
      </w:r>
      <w:r w:rsidR="00823A35">
        <w:rPr>
          <w:rFonts w:ascii="Roboto" w:hAnsi="Roboto"/>
          <w:sz w:val="22"/>
        </w:rPr>
        <w:fldChar w:fldCharType="begin"/>
      </w:r>
      <w:r w:rsidR="00823A35">
        <w:rPr>
          <w:rFonts w:ascii="Roboto" w:hAnsi="Roboto"/>
          <w:sz w:val="22"/>
          <w:lang w:val="el-GR"/>
        </w:rPr>
        <w:instrText xml:space="preserve"> REF _Ref144984403 \r \h </w:instrText>
      </w:r>
      <w:r w:rsidR="00823A35">
        <w:rPr>
          <w:rFonts w:ascii="Roboto" w:hAnsi="Roboto"/>
          <w:sz w:val="22"/>
        </w:rPr>
      </w:r>
      <w:r w:rsidR="00823A35">
        <w:rPr>
          <w:rFonts w:ascii="Roboto" w:hAnsi="Roboto"/>
          <w:sz w:val="22"/>
        </w:rPr>
        <w:fldChar w:fldCharType="separate"/>
      </w:r>
      <w:r w:rsidR="00823A35">
        <w:rPr>
          <w:rFonts w:ascii="Roboto" w:hAnsi="Roboto"/>
          <w:sz w:val="22"/>
          <w:lang w:val="el-GR"/>
        </w:rPr>
        <w:t>Άρθρο 2.4</w:t>
      </w:r>
      <w:r w:rsidR="00823A35">
        <w:rPr>
          <w:rFonts w:ascii="Roboto" w:hAnsi="Roboto"/>
          <w:sz w:val="22"/>
        </w:rPr>
        <w:fldChar w:fldCharType="end"/>
      </w:r>
      <w:r w:rsidR="00823A35">
        <w:rPr>
          <w:rFonts w:ascii="Roboto" w:hAnsi="Roboto"/>
          <w:sz w:val="22"/>
          <w:lang w:val="el-GR"/>
        </w:rPr>
        <w:t xml:space="preserve"> </w:t>
      </w:r>
      <w:r w:rsidRPr="00086395">
        <w:rPr>
          <w:rFonts w:ascii="Roboto" w:hAnsi="Roboto"/>
          <w:sz w:val="22"/>
          <w:lang w:val="el-GR"/>
        </w:rPr>
        <w:t>ή εάν άλλως ορίζεται στον παρόντα Κανονισμό, κάθε ειδοποίηση ή άλλη επικοινωνία στο πλαίσιο ή σε σχέση με τον παρόντα Κανονισμό, διενεργείται με αυτοπρόσωπη παράδοση, ή μέσω ταχυδρομείου, ή τηλεομοιοτυπίας ή ηλεκτρονικού ταχυδρομείου και απευθύνεται στον εκπρόσωπο του άλλου μέρους, όπως αυτός ορίζεται στη Σύμβαση Παροχής Υπηρεσιών Εξισορρόπησης/Σύμβαση Συμβαλλομένου Μέρους με Ευθύνη Εξισορρόπησης ή όπως κοινοποιείται από τον εγγεγραμμένο Συμμετέχοντα.</w:t>
      </w:r>
    </w:p>
    <w:p w14:paraId="06F487CF" w14:textId="2A885BE0"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Ειδικά για την επικοινωνία που αφορά (</w:t>
      </w:r>
      <w:proofErr w:type="spellStart"/>
      <w:r w:rsidRPr="00086395">
        <w:rPr>
          <w:rFonts w:ascii="Roboto" w:hAnsi="Roboto"/>
          <w:sz w:val="22"/>
        </w:rPr>
        <w:t>i</w:t>
      </w:r>
      <w:proofErr w:type="spellEnd"/>
      <w:r w:rsidRPr="00086395">
        <w:rPr>
          <w:rFonts w:ascii="Roboto" w:hAnsi="Roboto"/>
          <w:sz w:val="22"/>
          <w:lang w:val="el-GR"/>
        </w:rPr>
        <w:t xml:space="preserve">) τη σύναψη της Σύμβασης Παροχής Υπηρεσιών Εξισορρόπησης/Σύμβασης Συμβαλλομένου Μέρους με Ευθύνη Εξισορρόπησης σύμφωνα με το </w:t>
      </w:r>
      <w:r w:rsidRPr="00086395">
        <w:rPr>
          <w:rFonts w:ascii="Roboto" w:hAnsi="Roboto"/>
          <w:sz w:val="22"/>
        </w:rPr>
        <w:fldChar w:fldCharType="begin"/>
      </w:r>
      <w:r w:rsidRPr="00086395">
        <w:rPr>
          <w:rFonts w:ascii="Roboto" w:hAnsi="Roboto"/>
          <w:sz w:val="22"/>
          <w:lang w:val="el-GR"/>
        </w:rPr>
        <w:instrText xml:space="preserve"> </w:instrText>
      </w:r>
      <w:r w:rsidRPr="00086395">
        <w:rPr>
          <w:rFonts w:ascii="Roboto" w:hAnsi="Roboto"/>
          <w:sz w:val="22"/>
        </w:rPr>
        <w:instrText>REF</w:instrText>
      </w:r>
      <w:r w:rsidRPr="00086395">
        <w:rPr>
          <w:rFonts w:ascii="Roboto" w:hAnsi="Roboto"/>
          <w:sz w:val="22"/>
          <w:lang w:val="el-GR"/>
        </w:rPr>
        <w:instrText xml:space="preserve"> _</w:instrText>
      </w:r>
      <w:r w:rsidRPr="00086395">
        <w:rPr>
          <w:rFonts w:ascii="Roboto" w:hAnsi="Roboto"/>
          <w:sz w:val="22"/>
        </w:rPr>
        <w:instrText>Ref</w:instrText>
      </w:r>
      <w:r w:rsidRPr="00086395">
        <w:rPr>
          <w:rFonts w:ascii="Roboto" w:hAnsi="Roboto"/>
          <w:sz w:val="22"/>
          <w:lang w:val="el-GR"/>
        </w:rPr>
        <w:instrText>508617071 \</w:instrText>
      </w:r>
      <w:r w:rsidRPr="00086395">
        <w:rPr>
          <w:rFonts w:ascii="Roboto" w:hAnsi="Roboto"/>
          <w:sz w:val="22"/>
        </w:rPr>
        <w:instrText>r</w:instrText>
      </w:r>
      <w:r w:rsidRPr="00086395">
        <w:rPr>
          <w:rFonts w:ascii="Roboto" w:hAnsi="Roboto"/>
          <w:sz w:val="22"/>
          <w:lang w:val="el-GR"/>
        </w:rPr>
        <w:instrText xml:space="preserve"> \</w:instrText>
      </w:r>
      <w:r w:rsidRPr="00086395">
        <w:rPr>
          <w:rFonts w:ascii="Roboto" w:hAnsi="Roboto"/>
          <w:sz w:val="22"/>
        </w:rPr>
        <w:instrText>h</w:instrText>
      </w:r>
      <w:r w:rsidRPr="00086395">
        <w:rPr>
          <w:rFonts w:ascii="Roboto" w:hAnsi="Roboto"/>
          <w:sz w:val="22"/>
          <w:lang w:val="el-GR"/>
        </w:rPr>
        <w:instrText xml:space="preserve">  \* </w:instrText>
      </w:r>
      <w:r w:rsidRPr="00086395">
        <w:rPr>
          <w:rFonts w:ascii="Roboto" w:hAnsi="Roboto"/>
          <w:sz w:val="22"/>
        </w:rPr>
        <w:instrText>MERGEFORMAT</w:instrText>
      </w:r>
      <w:r w:rsidRPr="00086395">
        <w:rPr>
          <w:rFonts w:ascii="Roboto" w:hAnsi="Roboto"/>
          <w:sz w:val="22"/>
          <w:lang w:val="el-GR"/>
        </w:rPr>
        <w:instrText xml:space="preserve"> </w:instrText>
      </w:r>
      <w:r w:rsidRPr="00086395">
        <w:rPr>
          <w:rFonts w:ascii="Roboto" w:hAnsi="Roboto"/>
          <w:sz w:val="22"/>
        </w:rPr>
      </w:r>
      <w:r w:rsidRPr="00086395">
        <w:rPr>
          <w:rFonts w:ascii="Roboto" w:hAnsi="Roboto"/>
          <w:sz w:val="22"/>
        </w:rPr>
        <w:fldChar w:fldCharType="separate"/>
      </w:r>
      <w:r w:rsidR="00883734" w:rsidRPr="009917D1">
        <w:rPr>
          <w:rFonts w:ascii="Roboto" w:hAnsi="Roboto"/>
          <w:sz w:val="22"/>
          <w:lang w:val="el-GR"/>
        </w:rPr>
        <w:t>Άρθρο 4.2</w:t>
      </w:r>
      <w:r w:rsidRPr="00086395">
        <w:rPr>
          <w:rFonts w:ascii="Roboto" w:hAnsi="Roboto"/>
          <w:sz w:val="22"/>
        </w:rPr>
        <w:fldChar w:fldCharType="end"/>
      </w:r>
      <w:r w:rsidRPr="00086395">
        <w:rPr>
          <w:rFonts w:ascii="Roboto" w:hAnsi="Roboto"/>
          <w:sz w:val="22"/>
          <w:lang w:val="el-GR"/>
        </w:rPr>
        <w:t>, η επικοινωνία γίνεται μόνο με αυτοπρόσωπη παράδοση ή μέσω ταχυδρομείου, έναντι αποδείξεως παραλαβής ή (</w:t>
      </w:r>
      <w:r w:rsidRPr="00086395">
        <w:rPr>
          <w:rFonts w:ascii="Roboto" w:hAnsi="Roboto"/>
          <w:sz w:val="22"/>
        </w:rPr>
        <w:t>ii</w:t>
      </w:r>
      <w:r w:rsidRPr="00086395">
        <w:rPr>
          <w:rFonts w:ascii="Roboto" w:hAnsi="Roboto"/>
          <w:sz w:val="22"/>
          <w:lang w:val="el-GR"/>
        </w:rPr>
        <w:t xml:space="preserve">) την καταγγελία της, σύμφωνα με το </w:t>
      </w:r>
      <w:r w:rsidRPr="00086395">
        <w:rPr>
          <w:rFonts w:ascii="Roboto" w:hAnsi="Roboto"/>
          <w:sz w:val="22"/>
          <w:lang w:val="el-GR"/>
        </w:rPr>
        <w:fldChar w:fldCharType="begin"/>
      </w:r>
      <w:r w:rsidRPr="00086395">
        <w:rPr>
          <w:rFonts w:ascii="Roboto" w:hAnsi="Roboto"/>
          <w:sz w:val="22"/>
          <w:lang w:val="el-GR"/>
        </w:rPr>
        <w:instrText xml:space="preserve"> REF _Ref36230620 \r \h  \* MERGEFORMAT </w:instrText>
      </w:r>
      <w:r w:rsidRPr="00086395">
        <w:rPr>
          <w:rFonts w:ascii="Roboto" w:hAnsi="Roboto"/>
          <w:sz w:val="22"/>
          <w:lang w:val="el-GR"/>
        </w:rPr>
      </w:r>
      <w:r w:rsidRPr="00086395">
        <w:rPr>
          <w:rFonts w:ascii="Roboto" w:hAnsi="Roboto"/>
          <w:sz w:val="22"/>
          <w:lang w:val="el-GR"/>
        </w:rPr>
        <w:fldChar w:fldCharType="separate"/>
      </w:r>
      <w:r w:rsidR="00883734">
        <w:rPr>
          <w:rFonts w:ascii="Roboto" w:hAnsi="Roboto"/>
          <w:sz w:val="22"/>
          <w:lang w:val="el-GR"/>
        </w:rPr>
        <w:t>Άρθρο 4.4</w:t>
      </w:r>
      <w:r w:rsidRPr="00086395">
        <w:rPr>
          <w:rFonts w:ascii="Roboto" w:hAnsi="Roboto"/>
          <w:sz w:val="22"/>
          <w:lang w:val="el-GR"/>
        </w:rPr>
        <w:fldChar w:fldCharType="end"/>
      </w:r>
      <w:r w:rsidRPr="00086395">
        <w:rPr>
          <w:rFonts w:ascii="Roboto" w:hAnsi="Roboto"/>
          <w:sz w:val="22"/>
          <w:lang w:val="el-GR"/>
        </w:rPr>
        <w:t>, με επίδοση με δικαστικό επιμελητή.</w:t>
      </w:r>
    </w:p>
    <w:p w14:paraId="6E0ACF96" w14:textId="77777777" w:rsidR="009D4C57" w:rsidRPr="00086395" w:rsidRDefault="009D4C57" w:rsidP="009D4C57">
      <w:pPr>
        <w:pStyle w:val="ListParagraph"/>
        <w:numPr>
          <w:ilvl w:val="0"/>
          <w:numId w:val="19"/>
        </w:numPr>
        <w:ind w:left="284" w:hanging="284"/>
        <w:rPr>
          <w:rFonts w:ascii="Roboto" w:hAnsi="Roboto"/>
          <w:sz w:val="22"/>
          <w:lang w:val="el-GR"/>
        </w:rPr>
      </w:pPr>
      <w:r w:rsidRPr="00086395">
        <w:rPr>
          <w:rFonts w:ascii="Roboto" w:hAnsi="Roboto"/>
          <w:sz w:val="22"/>
          <w:lang w:val="el-GR"/>
        </w:rPr>
        <w:t>Όλες οι ειδοποιήσεις και λοιπές επικοινωνίες θεωρείται ότι έχουν περιέλθει στο μέρος στο οποίο απευθύνονται, ως εξής:</w:t>
      </w:r>
    </w:p>
    <w:p w14:paraId="2FCAA0F5"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t>στην περίπτωση αυτοπρόσωπης παράδοσης ή μέσω ταχυδρομείου, κατά το χρόνο της παράδοσης,</w:t>
      </w:r>
    </w:p>
    <w:p w14:paraId="0B8DAD66"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t xml:space="preserve">στην περίπτωση τηλεομοιοτυπίας, κατά το χρόνο που αναφέρεται στο αποδεικτικό παράδοσης της συσκευής τηλεομοιοτυπίας του αποστολέα, </w:t>
      </w:r>
    </w:p>
    <w:p w14:paraId="5541E617"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t>στην περίπτωση ηλεκτρονικού ταχυδρομείου, κατά το χρόνο αποστολής του ηλεκτρονικού μηνύματος, που αναφέρεται στο αποδεικτικό αποστολής.</w:t>
      </w:r>
    </w:p>
    <w:p w14:paraId="5C24D77F" w14:textId="77777777"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Εάν μια ειδοποίηση ή άλλη ανακοίνωση έχει παραληφθεί εκτός των εργασίμων ωρών μίας εργάσιμης ημέρας, θεωρείται ότι έχει παραληφθεί κατά την έναρξη των εργασίμων ωρών της επόμενης εργάσιμης ημέρας.</w:t>
      </w:r>
    </w:p>
    <w:p w14:paraId="0C6C067F" w14:textId="77777777" w:rsidR="009D4C57" w:rsidRPr="00086395" w:rsidRDefault="009D4C57" w:rsidP="00370C8B">
      <w:pPr>
        <w:pStyle w:val="Heading3"/>
      </w:pPr>
      <w:bookmarkStart w:id="228" w:name="_Toc144994968"/>
      <w:r w:rsidRPr="00086395">
        <w:lastRenderedPageBreak/>
        <w:t>Διαφάνεια – Εμπιστευτικότητα</w:t>
      </w:r>
      <w:bookmarkEnd w:id="228"/>
    </w:p>
    <w:p w14:paraId="2741E412"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 Διαχειριστής του ΕΣΜΗΕ συμμορφώνεται με όλους τους κανόνες που ορίζονται από την κείμενη νομοθεσία σχετικά με τη διαφάνεια και τη δημοσίευση πληροφοριών για τις συναλλαγές που πραγματοποιούνται στο πλαίσιο της Αγοράς Εξισορρόπησης, και ιδίως, με τις διατάξεις του:</w:t>
      </w:r>
    </w:p>
    <w:p w14:paraId="25D74747"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1227/2011 του Ευρωπαϊκού Κοινοβουλίου και του Συμβουλίου της 25ης Οκτωβρίου 2011 για την ακεραιότητα και τη διαφάνεια στη χονδρική αγορά ενέργειας,</w:t>
      </w:r>
    </w:p>
    <w:p w14:paraId="4ED6463C"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 xml:space="preserve">Εκτελεστικού Κανονισμού (ΕΕ) 1348/2014 της Επιτροπής της 17ης Δεκεμβρίου 2014 σχετικά με την αναφορά δεδομένων για την εφαρμογή του άρθρου 8 παράγραφοι 2 και 6 του Κανονισμού (ΕΕ) 1227/2011 του Ευρωπαϊκού Κοινοβουλίου και του Συμβουλίου για την ακεραιότητα και τη διαφάνεια στη χονδρική αγορά ενέργειας, </w:t>
      </w:r>
    </w:p>
    <w:p w14:paraId="0D5144AA"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543/2013 της Επιτροπής της 14ης Ιουνίου 2013 σχετικά με την υποβολή και δημοσίευση δεδομένων στις αγορές ηλεκτρικής ενέργειας και για την τροποποίηση του παραρτήματος I του Κανονισμού (ΕΚ) αριθ. 714/2009 του Ευρωπαϊκού Κοινοβουλίου και του Συμβουλίου,</w:t>
      </w:r>
    </w:p>
    <w:p w14:paraId="01C3F192"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2017/2195 της Επιτροπής της 23ης Νοεμβρίου 2017 σχετικά με τον καθορισμό κατευθυντήριας γραμμής για την εξισορρόπηση ηλεκτρικής ενέργειας, ή</w:t>
      </w:r>
    </w:p>
    <w:p w14:paraId="55173046"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οποιασδήποτε άλλης σχετικής κανονιστικής πράξης ή νόμου.</w:t>
      </w:r>
    </w:p>
    <w:p w14:paraId="75A3DD26"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 Διαχειριστής του ΕΣΜΗΕ παρέχει σε τρίτους, και ιδίως στους Συμμετέχοντες, μετά από σχετικό αιτιολογημένο αίτημα, πληροφορίες που αφορούν τις συναλλαγές που πραγματοποιούνται στο πλαίσιο της Αγοράς Εξισορρόπησης, εφόσον:</w:t>
      </w:r>
    </w:p>
    <w:p w14:paraId="2A67E4FB"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η παροχή αυτή δεν αντίκειται σε διάταξη νόμου,</w:t>
      </w:r>
    </w:p>
    <w:p w14:paraId="6EC8337E"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οι πληροφορίες δεν συνιστούν εμπορικά ευαίσθητες πληροφορίες και η παροχή τους δεν περιέχει αθέμιτα εμπορικά ή ανταγωνιστικά πλεονεκτήματα σε τρίτους και ιδίως στους εγγεγραμμένους Συμμετέχοντες</w:t>
      </w:r>
      <w:r w:rsidRPr="00086395" w:rsidDel="00915B1A">
        <w:rPr>
          <w:rFonts w:ascii="Roboto" w:hAnsi="Roboto"/>
          <w:sz w:val="22"/>
          <w:lang w:val="el-GR"/>
        </w:rPr>
        <w:t xml:space="preserve"> </w:t>
      </w:r>
      <w:r w:rsidRPr="00086395">
        <w:rPr>
          <w:rFonts w:ascii="Roboto" w:hAnsi="Roboto"/>
          <w:sz w:val="22"/>
          <w:lang w:val="el-GR"/>
        </w:rPr>
        <w:t>και</w:t>
      </w:r>
    </w:p>
    <w:p w14:paraId="116C5F77"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ο τρίτος, περιλαμβανομένων και των Εγγεγραμμένων Συμμετεχόντων</w:t>
      </w:r>
      <w:r w:rsidRPr="00086395" w:rsidDel="00915B1A">
        <w:rPr>
          <w:rFonts w:ascii="Roboto" w:hAnsi="Roboto"/>
          <w:sz w:val="22"/>
          <w:lang w:val="el-GR"/>
        </w:rPr>
        <w:t xml:space="preserve"> </w:t>
      </w:r>
      <w:r w:rsidRPr="00086395">
        <w:rPr>
          <w:rFonts w:ascii="Roboto" w:hAnsi="Roboto"/>
          <w:sz w:val="22"/>
          <w:lang w:val="el-GR"/>
        </w:rPr>
        <w:t>δεσμεύονται από υποχρέωση εμπιστευτικότητας.</w:t>
      </w:r>
    </w:p>
    <w:p w14:paraId="059700EC"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Δεν θεωρούνται εμπιστευτικές γενικές πληροφορίες σχετικά με τη λειτουργία του Συστήματος καθώς και πληροφορίες που αφορούν στατιστικά δεδομένα.</w:t>
      </w:r>
    </w:p>
    <w:p w14:paraId="0D0B030D"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Με την επιφύλαξη της παραγράφου 3 του παρόντος Άρθρου, ο Διαχειριστής του ΕΣΜΗΕ και κάθε εγγεγραμμένος Πάροχος Υπηρεσιών Εξισορρόπησης/εγγεγραμμένο Συμβαλλόμενο Μέρος με Ευθύνη Εξισορρόπησης, που είναι αποδέκτης εμπιστευτικών πληροφοριών σε σχέση με τον παρόντα Κανονισμό, διαφυλάσσει την εμπιστευτικότητα των πληροφοριών αυτών και δεν αποκαλύπτει, αναφέρει, δημοσιεύει, γνωστοποιεί, μεταφέρει ή χρησιμοποιεί, άμεσα ή έμμεσα, οποιοδήποτε τμήμα των εμπιστευτικών πληροφοριών για σκοπό διαφορετικό από αυτόν για τον οποίο του γνωστοποιήθηκαν.</w:t>
      </w:r>
    </w:p>
    <w:p w14:paraId="7A80CEBA"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Με την επιφύλαξη της παραγράφου 3 του παρόντος Άρθρου, ο Διαχειριστής του ΕΣΜΗΕ ή ο εγγεγραμμένος Πάροχος Υπηρεσιών Εξισορρόπησης/το εγγεγραμμένο Συμβαλλόμενο Μέρος με Ευθύνη Εξισορρόπησης μπορεί να γνωστοποιεί εμπιστευτικές πληροφορίες άλλου μέρους:</w:t>
      </w:r>
    </w:p>
    <w:p w14:paraId="3A87C0F0"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στον βαθμό που προβλέπεται από τον παρόντα Κανονισμό ή τον Κανονισμό Εκκαθάρισης Θέσεων Αγοράς Εξισορρόπησης,</w:t>
      </w:r>
    </w:p>
    <w:p w14:paraId="05018B56"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lastRenderedPageBreak/>
        <w:t>στο βαθμό που απαιτείται για να συμμορφώνεται με την εφαρμοστέα εθνική ή ευρωπαϊκή νομοθεσία, όπως προβλέπεται στην παράγραφο 1 του παρόντος Άρθρου,</w:t>
      </w:r>
    </w:p>
    <w:p w14:paraId="274B150C"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στο βαθμό που απαιτείται από αρμόδια δικαστήρια ή Αρχές κατά τη διάρκεια διαδικασίας ενώπιον τους, στην οποία ο αποδέκτης λαμβάνει μέρος,</w:t>
      </w:r>
    </w:p>
    <w:p w14:paraId="067326AF"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εφόσον απαιτηθεί για την ορθή εκπλήρωση της αποστολής του και των υποχρεώσεών του σύμφωνα με την ισχύουσα νομοθεσία και τον παρόντα Κανονισμό, ή</w:t>
      </w:r>
    </w:p>
    <w:p w14:paraId="0A9FB955"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εφόσον απαιτείται για απόκτηση αδειών ή εγκρίσεων από την αρμόδια Αρχή.</w:t>
      </w:r>
    </w:p>
    <w:p w14:paraId="2C95965F"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Επιπλέον, οι υποχρεώσεις που απορρέουν από το παρόν Άρθρο δεν εφαρμόζονται:</w:t>
      </w:r>
    </w:p>
    <w:p w14:paraId="01B67F9A"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εάν το μέρος που λαμβάνει τις πληροφορίες μπορεί να αποδείξει ότι κατά τη χρονική στιγμή της γνωστοποίησης, οι πληροφορίες αυτές ήταν ήδη διαθέσιμες στο κοινό,</w:t>
      </w:r>
    </w:p>
    <w:p w14:paraId="5149D631"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εάν το μέρος που λαμβάνει την πληροφορία, προσκομίσει αποδείξεις ότι, από τη στιγμή της κοινοποίησης, οι εν λόγω πληροφορίες έχουν νομίμως ληφθεί από τρίτο μέρος ή έχουν καταστεί διαθέσιμες στο κοινό,</w:t>
      </w:r>
    </w:p>
    <w:p w14:paraId="18AAE5D4"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σε εμπιστευτικές πληροφορίες που γνωστοποιούνται, σύμφωνα με τις νομικές και κανονιστικές ρυθμίσεις, σε συγκεντρωτική μορφή, από την οποία κανένα συγκεκριμένο πληροφοριακό στοιχείο που αφορά συγκεκριμένο Συμμετέχοντα στην Αγορά Εξισορρόπησης δεν μπορεί να συναχθεί,</w:t>
      </w:r>
    </w:p>
    <w:p w14:paraId="6F3FC031"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σε πληροφορίες των οποίων η δημοσίευση προβλέπεται ρητά από τον παρόντα Κανονισμό.</w:t>
      </w:r>
    </w:p>
    <w:p w14:paraId="7BBD1142"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Οι υποχρεώσεις εμπιστευτικότητας του παρόντος Άρθρου παραμένουν σε ισχύ για καθ’ όλη τη διάρκεια και για περίοδο πέντε (5) ετών από τη λύση της Σύμβασης Παροχής Υπηρεσιών Εξισορρόπησης ή της Σύμβασης Συμβαλλομένου Μέρους με Ευθύνη Εξισορρόπησης.</w:t>
      </w:r>
    </w:p>
    <w:p w14:paraId="1F4BFBC0"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Η σύναψη Σύμβασης Παροχής Υπηρεσιών Εξισορρόπησης ή Σύμβασης Συμβαλλομένου Μέρους με Ευθύνη Εξισορρόπησης και η ανταλλαγή εμπιστευτικών πληροφοριών δεν θεμελιώνουν οποιοδήποτε δικαίωμα σε διπλώματα ευρεσιτεχνίας, γνώση ή οποιαδήποτε άλλη μορφή πνευματικής ιδιοκτησίας όσον αφορά τις πληροφορίες ή τα εργαλεία που τίθενται στη διάθεση ή αποστέλλονται από ένα μέρος στο άλλο δυνάμει του παρόντος Κανονισμού.</w:t>
      </w:r>
    </w:p>
    <w:p w14:paraId="4105C872" w14:textId="77777777" w:rsidR="009D4C57" w:rsidRPr="00086395" w:rsidRDefault="009D4C57" w:rsidP="00370C8B">
      <w:pPr>
        <w:pStyle w:val="Heading3"/>
      </w:pPr>
      <w:bookmarkStart w:id="229" w:name="_Toc144994969"/>
      <w:r w:rsidRPr="00086395">
        <w:t>Εκχώρηση και Ανάθεση</w:t>
      </w:r>
      <w:bookmarkEnd w:id="229"/>
    </w:p>
    <w:p w14:paraId="15E79323" w14:textId="77777777" w:rsidR="009D4C57" w:rsidRPr="00086395" w:rsidRDefault="009D4C57" w:rsidP="009D4C57">
      <w:pPr>
        <w:rPr>
          <w:rFonts w:ascii="Roboto" w:hAnsi="Roboto"/>
          <w:sz w:val="22"/>
          <w:lang w:val="el-GR"/>
        </w:rPr>
      </w:pPr>
      <w:r w:rsidRPr="00086395">
        <w:rPr>
          <w:rFonts w:ascii="Roboto" w:hAnsi="Roboto"/>
          <w:sz w:val="22"/>
          <w:lang w:val="el-GR"/>
        </w:rPr>
        <w:t>Εγγεγραμμένος Συμμετέχων δεν δύναται να εκχωρήσει ή να αναθέσει οποιοδήποτε από τα δικαιώματα ή τις υποχρεώσεις που απορρέουν από τη Σύμβαση Παροχής Υπηρεσιών Εξισορρόπησης ή τη Σύμβαση Συμβαλλομένου Μέρους με Ευθύνη Εξισορρόπησης ή τον παρόντα Κανονισμό σε τρίτους. Ειδικά, επιτρέπεται η ανάθεση της Εκκαθάρισης Θέσεων που μπορεί να κατέχουν τα παραπάνω πρόσωπα σε Εκκαθαριστικό Μέλος σε σχέση με τις χρηματικές υποχρεώσεις και τις αντίστοιχες απαιτήσεις εκ των σχετικών Θέσεων σύμφωνα με τον Κανονισμό Εκκαθάρισης Θέσεων Αγοράς Εξισορρόπησης.</w:t>
      </w:r>
    </w:p>
    <w:p w14:paraId="70045165" w14:textId="77777777" w:rsidR="009D4C57" w:rsidRPr="00086395" w:rsidRDefault="009D4C57" w:rsidP="00370C8B">
      <w:pPr>
        <w:pStyle w:val="Heading3"/>
      </w:pPr>
      <w:bookmarkStart w:id="230" w:name="_Toc144994970"/>
      <w:r w:rsidRPr="00086395">
        <w:t>Εφαρμοστέο δίκαιο και δικαιοδοσία</w:t>
      </w:r>
      <w:bookmarkEnd w:id="230"/>
    </w:p>
    <w:p w14:paraId="70B38BEB" w14:textId="77777777" w:rsidR="009D4C57" w:rsidRPr="00086395" w:rsidRDefault="009D4C57" w:rsidP="009D4C57">
      <w:pPr>
        <w:pStyle w:val="ListParagraph"/>
        <w:numPr>
          <w:ilvl w:val="0"/>
          <w:numId w:val="21"/>
        </w:numPr>
        <w:ind w:left="426" w:hanging="426"/>
        <w:rPr>
          <w:rFonts w:ascii="Roboto" w:hAnsi="Roboto"/>
          <w:sz w:val="22"/>
          <w:lang w:val="el-GR"/>
        </w:rPr>
      </w:pPr>
      <w:r w:rsidRPr="00086395">
        <w:rPr>
          <w:rFonts w:ascii="Roboto" w:hAnsi="Roboto"/>
          <w:sz w:val="22"/>
          <w:lang w:val="el-GR"/>
        </w:rPr>
        <w:t xml:space="preserve">Ο παρών Κανονισμός </w:t>
      </w:r>
      <w:proofErr w:type="spellStart"/>
      <w:r w:rsidRPr="00086395">
        <w:rPr>
          <w:rFonts w:ascii="Roboto" w:hAnsi="Roboto"/>
          <w:sz w:val="22"/>
          <w:lang w:val="el-GR"/>
        </w:rPr>
        <w:t>διέπεται</w:t>
      </w:r>
      <w:proofErr w:type="spellEnd"/>
      <w:r w:rsidRPr="00086395">
        <w:rPr>
          <w:rFonts w:ascii="Roboto" w:hAnsi="Roboto"/>
          <w:sz w:val="22"/>
          <w:lang w:val="el-GR"/>
        </w:rPr>
        <w:t xml:space="preserve"> από και ερμηνεύεται σύμφωνα με το Ελληνικό δίκαιο.</w:t>
      </w:r>
    </w:p>
    <w:p w14:paraId="330BBCDE" w14:textId="77777777" w:rsidR="009D4C57" w:rsidRPr="00086395" w:rsidRDefault="009D4C57" w:rsidP="009D4C57">
      <w:pPr>
        <w:pStyle w:val="ListParagraph"/>
        <w:numPr>
          <w:ilvl w:val="0"/>
          <w:numId w:val="21"/>
        </w:numPr>
        <w:ind w:left="426" w:hanging="426"/>
        <w:rPr>
          <w:rFonts w:ascii="Roboto" w:hAnsi="Roboto"/>
          <w:sz w:val="22"/>
          <w:lang w:val="el-GR"/>
        </w:rPr>
      </w:pPr>
      <w:r w:rsidRPr="00086395">
        <w:rPr>
          <w:rFonts w:ascii="Roboto" w:hAnsi="Roboto"/>
          <w:sz w:val="22"/>
          <w:lang w:val="el-GR"/>
        </w:rPr>
        <w:lastRenderedPageBreak/>
        <w:t>Αρμόδια για την επίλυση οποιασδήποτε διαφοράς που ενδέχεται να προκύψει από ή σε σχέση με τον παρόντα Κανονισμό, ορίζονται τα Δικαστήρια των Αθηνών.</w:t>
      </w:r>
    </w:p>
    <w:p w14:paraId="64596C49" w14:textId="77777777" w:rsidR="009D4C57" w:rsidRPr="00086395" w:rsidRDefault="009D4C57" w:rsidP="00370C8B">
      <w:pPr>
        <w:pStyle w:val="Heading3"/>
      </w:pPr>
      <w:bookmarkStart w:id="231" w:name="_Toc144994971"/>
      <w:r w:rsidRPr="00086395">
        <w:t>Γλώσσα και Νόμισμα</w:t>
      </w:r>
      <w:bookmarkEnd w:id="231"/>
    </w:p>
    <w:p w14:paraId="559C0BFA" w14:textId="77777777" w:rsidR="009D4C57" w:rsidRPr="00086395" w:rsidRDefault="009D4C57" w:rsidP="009D4C57">
      <w:pPr>
        <w:pStyle w:val="ListParagraph"/>
        <w:numPr>
          <w:ilvl w:val="0"/>
          <w:numId w:val="73"/>
        </w:numPr>
        <w:ind w:left="426" w:hanging="426"/>
        <w:rPr>
          <w:rFonts w:ascii="Roboto" w:hAnsi="Roboto"/>
          <w:sz w:val="22"/>
          <w:lang w:val="el-GR"/>
        </w:rPr>
      </w:pPr>
      <w:r w:rsidRPr="00086395">
        <w:rPr>
          <w:rFonts w:ascii="Roboto" w:hAnsi="Roboto"/>
          <w:sz w:val="22"/>
          <w:lang w:val="el-GR"/>
        </w:rPr>
        <w:t>Εφόσον ο παρών Κανονισμός μεταφραστεί στα αγγλικά, σε περίπτωση ασυμφωνίας μεταξύ του ελληνικού κειμένου και της απόδοσης στην αγγλική γλώσσα, το ελληνικό κείμενο υπερισχύει του αγγλικού.</w:t>
      </w:r>
    </w:p>
    <w:p w14:paraId="5E845F65" w14:textId="77777777" w:rsidR="009D4C57" w:rsidRPr="00086395" w:rsidRDefault="009D4C57" w:rsidP="009D4C57">
      <w:pPr>
        <w:pStyle w:val="ListParagraph"/>
        <w:numPr>
          <w:ilvl w:val="0"/>
          <w:numId w:val="73"/>
        </w:numPr>
        <w:ind w:left="426" w:hanging="426"/>
        <w:rPr>
          <w:rFonts w:ascii="Roboto" w:hAnsi="Roboto"/>
          <w:sz w:val="22"/>
          <w:lang w:val="el-GR"/>
        </w:rPr>
      </w:pPr>
      <w:r w:rsidRPr="00086395">
        <w:rPr>
          <w:rFonts w:ascii="Roboto" w:hAnsi="Roboto"/>
          <w:sz w:val="22"/>
          <w:lang w:val="el-GR"/>
        </w:rPr>
        <w:t>Για την εφαρμογή των διατάξεων του παρόντος Κανονισμού, όλα τα χρηματικά ποσά αναφέρονται σε Ευρώ.</w:t>
      </w:r>
    </w:p>
    <w:p w14:paraId="174C7CE9" w14:textId="77777777" w:rsidR="009D4C57" w:rsidRPr="00086395" w:rsidRDefault="009D4C57" w:rsidP="00370C8B">
      <w:pPr>
        <w:pStyle w:val="Heading3"/>
      </w:pPr>
      <w:bookmarkStart w:id="232" w:name="_Toc144994972"/>
      <w:r w:rsidRPr="00086395">
        <w:t>Παραίτηση</w:t>
      </w:r>
      <w:bookmarkEnd w:id="232"/>
    </w:p>
    <w:p w14:paraId="6C60BA9A" w14:textId="77777777" w:rsidR="009D4C57" w:rsidRPr="00086395" w:rsidRDefault="009D4C57" w:rsidP="009D4C57">
      <w:pPr>
        <w:rPr>
          <w:rFonts w:ascii="Roboto" w:hAnsi="Roboto"/>
          <w:sz w:val="22"/>
          <w:lang w:val="el-GR"/>
        </w:rPr>
      </w:pPr>
      <w:r w:rsidRPr="00086395">
        <w:rPr>
          <w:rFonts w:ascii="Roboto" w:hAnsi="Roboto"/>
          <w:sz w:val="22"/>
        </w:rPr>
        <w:t>H</w:t>
      </w:r>
      <w:r w:rsidRPr="00086395">
        <w:rPr>
          <w:rFonts w:ascii="Roboto" w:hAnsi="Roboto"/>
          <w:sz w:val="22"/>
          <w:lang w:val="el-GR"/>
        </w:rPr>
        <w:t xml:space="preserve"> παράλειψη ή καθυστέρηση άσκησης οποιουδήποτε δικαιώματος, εξουσίας ή ένδικου βοηθήματος ή μεμονωμένη ή μερική άσκηση ενός τέτοιου δικαιώματος, εξουσίας ή ένδικου βοηθήματος που προβλέπεται από το νόμο ή από τον παρόντα Κανονισμό δεν συνιστά παραίτηση από αυτό ή άλλο δικαίωμα, εξουσία ή ένδικο βοήθημα. </w:t>
      </w:r>
    </w:p>
    <w:p w14:paraId="55E39C7B" w14:textId="77777777" w:rsidR="009D4C57" w:rsidRPr="00086395" w:rsidRDefault="009D4C57" w:rsidP="00370C8B">
      <w:pPr>
        <w:pStyle w:val="Heading3"/>
      </w:pPr>
      <w:bookmarkStart w:id="233" w:name="_Toc144994973"/>
      <w:r w:rsidRPr="00086395">
        <w:t>Σύνολο της συμφωνίας</w:t>
      </w:r>
      <w:bookmarkEnd w:id="233"/>
    </w:p>
    <w:p w14:paraId="17F70250" w14:textId="77777777" w:rsidR="009D4C57" w:rsidRPr="00086395" w:rsidRDefault="009D4C57" w:rsidP="009D4C57">
      <w:pPr>
        <w:pStyle w:val="ListParagraph"/>
        <w:numPr>
          <w:ilvl w:val="0"/>
          <w:numId w:val="200"/>
        </w:numPr>
        <w:ind w:left="426" w:hanging="426"/>
        <w:rPr>
          <w:rFonts w:ascii="Roboto" w:hAnsi="Roboto"/>
          <w:sz w:val="22"/>
          <w:lang w:val="el-GR"/>
        </w:rPr>
      </w:pPr>
      <w:r w:rsidRPr="00086395">
        <w:rPr>
          <w:rFonts w:ascii="Roboto" w:hAnsi="Roboto"/>
          <w:sz w:val="22"/>
          <w:lang w:val="el-GR"/>
        </w:rPr>
        <w:t xml:space="preserve">Ο παρών Κανονισμός, η Σύμβαση Παροχής Υπηρεσιών Εξισορρόπησης, η Σύμβαση Συμβαλλομένου Μέρους με Ευθύνη Εξισορρόπησης, ο Κώδικας Διαχείρισης ΕΣΜΗΕ και η Σύμβαση Συναλλαγών ΕΣΜΗΕ αποτελούν το σύνολο της συμφωνίας μεταξύ του Διαχειριστή του ΕΣΜΗΕ και κάθε εγγεγραμμένου στο Μητρώο Διαχειριστή ΕΣΜΗΕ. </w:t>
      </w:r>
    </w:p>
    <w:p w14:paraId="7A20728D" w14:textId="77777777" w:rsidR="009D4C57" w:rsidRPr="00086395" w:rsidRDefault="009D4C57" w:rsidP="009D4C57">
      <w:pPr>
        <w:pStyle w:val="ListParagraph"/>
        <w:numPr>
          <w:ilvl w:val="0"/>
          <w:numId w:val="200"/>
        </w:numPr>
        <w:ind w:left="426" w:hanging="426"/>
        <w:rPr>
          <w:rFonts w:ascii="Roboto" w:hAnsi="Roboto"/>
          <w:sz w:val="22"/>
          <w:lang w:val="el-GR"/>
        </w:rPr>
      </w:pPr>
      <w:r w:rsidRPr="00086395">
        <w:rPr>
          <w:rFonts w:ascii="Roboto" w:hAnsi="Roboto"/>
          <w:sz w:val="22"/>
          <w:lang w:val="el-GR"/>
        </w:rPr>
        <w:t xml:space="preserve">Εάν οποιαδήποτε διάταξη του παρόντος Κανονισμού ή της Σύμβασης Παροχής Υπηρεσιών Εξισορρόπησης ή της Σύμβασης Συμβαλλομένου Μέρους με Ευθύνη Εξισορρόπησης ή του Κώδικα Διαχείρισης ΕΣΜΗΕ ή της Σύμβασης Συναλλαγών Διαχειριστή του ΕΣΜΗΕ κηρυχθεί άκυρη, μη εκτελεστή ή παράνομη από τα αρμόδια δικαστήρια ή σύμφωνα με διαιτησία ή με διαταγή αρμόδιας Αρχής, αυτή η ακυρότητα, μη </w:t>
      </w:r>
      <w:proofErr w:type="spellStart"/>
      <w:r w:rsidRPr="00086395">
        <w:rPr>
          <w:rFonts w:ascii="Roboto" w:hAnsi="Roboto"/>
          <w:sz w:val="22"/>
          <w:lang w:val="el-GR"/>
        </w:rPr>
        <w:t>εκτελεστότητα</w:t>
      </w:r>
      <w:proofErr w:type="spellEnd"/>
      <w:r w:rsidRPr="00086395">
        <w:rPr>
          <w:rFonts w:ascii="Roboto" w:hAnsi="Roboto"/>
          <w:sz w:val="22"/>
          <w:lang w:val="el-GR"/>
        </w:rPr>
        <w:t xml:space="preserve"> ή έλλειψη νομιμότητας δεν θίγει ούτε επηρεάζει τις εναπομένουσες διατάξεις του παρόντος Κανονισμού, της Σύμβασης Παροχής Υπηρεσιών Εξισορρόπησης ή της Σύμβασης Συμβαλλομένου Μέρους με Ευθύνη Εξισορρόπησης ή του Κώδικα Διαχείρισης ΕΣΜΗΕ ή της Σύμβασης Συναλλαγών Διαχειριστή του ΕΣΜΗΕ, που θα συνεχίσουν να βρίσκονται σε πλήρη ισχύ και να παράγουν έννομα αποτελέσματα.</w:t>
      </w:r>
    </w:p>
    <w:p w14:paraId="49D793F7" w14:textId="77777777" w:rsidR="009D4C57" w:rsidRPr="00086395" w:rsidRDefault="009D4C57" w:rsidP="00370C8B">
      <w:pPr>
        <w:pStyle w:val="Heading3"/>
      </w:pPr>
      <w:bookmarkStart w:id="234" w:name="_Toc144994974"/>
      <w:r w:rsidRPr="00086395">
        <w:t>Ειδικές περιπτώσεις</w:t>
      </w:r>
      <w:bookmarkEnd w:id="234"/>
    </w:p>
    <w:p w14:paraId="6E545799" w14:textId="77777777" w:rsidR="009D4C57" w:rsidRPr="00086395" w:rsidRDefault="009D4C57" w:rsidP="009D4C57">
      <w:pPr>
        <w:pStyle w:val="ListParagraph"/>
        <w:numPr>
          <w:ilvl w:val="0"/>
          <w:numId w:val="70"/>
        </w:numPr>
        <w:ind w:left="426"/>
        <w:rPr>
          <w:rFonts w:ascii="Roboto" w:hAnsi="Roboto"/>
          <w:sz w:val="22"/>
          <w:lang w:val="el-GR"/>
        </w:rPr>
      </w:pPr>
      <w:r w:rsidRPr="00086395">
        <w:rPr>
          <w:rFonts w:ascii="Roboto" w:hAnsi="Roboto"/>
          <w:sz w:val="22"/>
          <w:lang w:val="el-GR"/>
        </w:rPr>
        <w:t>Σχετικά με τις Καταστάσεις Έκτακτης Ανάγκης εφαρμόζονται οι διατάξεις του Κώδικα Διαχείρισης ΕΣΜΗΕ και του Σχεδίου Έκτακτης Ανάγκης Φυσικού Αερίου.</w:t>
      </w:r>
    </w:p>
    <w:p w14:paraId="34B185DD" w14:textId="77777777" w:rsidR="009D4C57" w:rsidRPr="00D71353" w:rsidRDefault="009D4C57" w:rsidP="009D4C57">
      <w:pPr>
        <w:pStyle w:val="ListParagraph"/>
        <w:numPr>
          <w:ilvl w:val="0"/>
          <w:numId w:val="70"/>
        </w:numPr>
        <w:ind w:left="426"/>
        <w:rPr>
          <w:rFonts w:ascii="Roboto" w:hAnsi="Roboto"/>
          <w:sz w:val="22"/>
          <w:lang w:val="el-GR"/>
        </w:rPr>
      </w:pPr>
      <w:r w:rsidRPr="00086395">
        <w:rPr>
          <w:rFonts w:ascii="Roboto" w:hAnsi="Roboto"/>
          <w:sz w:val="22"/>
          <w:lang w:val="el-GR"/>
        </w:rPr>
        <w:t>Σε περίπτωση που η λειτουργία της Αγοράς Εξισορρόπησης είναι αδύνατη,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τους «</w:t>
      </w:r>
      <w:r w:rsidRPr="00086395">
        <w:rPr>
          <w:rFonts w:ascii="Roboto" w:hAnsi="Roboto"/>
          <w:bCs/>
          <w:sz w:val="22"/>
          <w:lang w:val="el-GR"/>
        </w:rPr>
        <w:t>Κανόνες για την αναστολή και την αποκατάσταση των δραστηριοτήτων της αγοράς», που εγκρίνονται από τη ΡΑΑΕΥ, μετά από εισήγηση του Διαχειριστή ΕΣΜΗΕ σύμφωνα με τα οριζόμενα στην παρ. 4 του άρθρου 18 του ν. 4425/2016.</w:t>
      </w:r>
    </w:p>
    <w:p w14:paraId="6DE05547" w14:textId="77777777" w:rsidR="009D4C57" w:rsidRDefault="009D4C57" w:rsidP="007D5B3A">
      <w:pPr>
        <w:rPr>
          <w:rFonts w:ascii="Roboto" w:hAnsi="Roboto"/>
          <w:sz w:val="22"/>
          <w:lang w:val="el-GR"/>
        </w:rPr>
      </w:pPr>
    </w:p>
    <w:p w14:paraId="52349076" w14:textId="5BAB9454" w:rsidR="006D08F7" w:rsidRDefault="006D08F7" w:rsidP="00FA3323">
      <w:pPr>
        <w:pStyle w:val="Heading1"/>
        <w:numPr>
          <w:ilvl w:val="0"/>
          <w:numId w:val="0"/>
        </w:numPr>
      </w:pPr>
      <w:bookmarkStart w:id="235" w:name="_Toc144994975"/>
      <w:r w:rsidRPr="00086395">
        <w:lastRenderedPageBreak/>
        <w:t xml:space="preserve">ΤΜΗΜΑ </w:t>
      </w:r>
      <w:r>
        <w:t>Ι</w:t>
      </w:r>
      <w:r w:rsidRPr="00086395">
        <w:t>Ι</w:t>
      </w:r>
      <w:r>
        <w:t>. ΕΓΓΡΑΦΗ ΣΥΜΜΕΤΕΧΟΝΤΩΝ</w:t>
      </w:r>
      <w:bookmarkEnd w:id="235"/>
    </w:p>
    <w:p w14:paraId="7EC7FCD2" w14:textId="77F58C2A" w:rsidR="002133D7" w:rsidRPr="00086395" w:rsidRDefault="002133D7" w:rsidP="00E04DD9">
      <w:pPr>
        <w:pStyle w:val="Heading2"/>
      </w:pPr>
      <w:bookmarkStart w:id="236" w:name="_Toc144972662"/>
      <w:bookmarkStart w:id="237" w:name="_Toc144972894"/>
      <w:bookmarkStart w:id="238" w:name="_Toc508895770"/>
      <w:bookmarkStart w:id="239" w:name="_Toc96688404"/>
      <w:bookmarkStart w:id="240" w:name="_Toc144994976"/>
      <w:bookmarkEnd w:id="61"/>
      <w:bookmarkEnd w:id="236"/>
      <w:bookmarkEnd w:id="237"/>
      <w:r w:rsidRPr="00086395">
        <w:t>ΣΥΜΒΑΣΕΙΣ ΚΑΙ ΔΙΑΔΙΚΑΣΙΑ ΕΓΓΡΑΦΗΣ</w:t>
      </w:r>
      <w:bookmarkEnd w:id="238"/>
      <w:r w:rsidR="005449BF" w:rsidRPr="00086395">
        <w:t xml:space="preserve"> ΣΤΟ ΜΗΤΡΩΟ ΔΙΑΧΕΙΡΙΣΤΗ ΤΟΥ ΕΣΜΗΕ</w:t>
      </w:r>
      <w:bookmarkEnd w:id="239"/>
      <w:bookmarkEnd w:id="240"/>
    </w:p>
    <w:p w14:paraId="593AF0A2" w14:textId="55CDF8B6" w:rsidR="002133D7" w:rsidRPr="00086395" w:rsidRDefault="008C0B6A" w:rsidP="00370C8B">
      <w:pPr>
        <w:pStyle w:val="Heading3"/>
      </w:pPr>
      <w:bookmarkStart w:id="241" w:name="_Ref50989379"/>
      <w:bookmarkStart w:id="242" w:name="_Toc96688405"/>
      <w:bookmarkStart w:id="243" w:name="_Toc144994977"/>
      <w:r w:rsidRPr="00086395">
        <w:t>Μητρώο Διαχειριστή του ΕΣΜΗΕ</w:t>
      </w:r>
      <w:bookmarkEnd w:id="241"/>
      <w:bookmarkEnd w:id="242"/>
      <w:bookmarkEnd w:id="243"/>
    </w:p>
    <w:p w14:paraId="452E69DE" w14:textId="77777777"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Ο Διαχειριστής του ΕΣΜΗΕ τηρεί το Μητρώο Διαχειριστή του ΕΣΜΗΕ, το οποίο αποτελείται από τα ακόλουθα επιμέρους Μητρώα: </w:t>
      </w:r>
    </w:p>
    <w:p w14:paraId="20A03C85" w14:textId="0903E0E0"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Παρόχων Υπηρεσιών Εξισορρόπησης,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4.2</w:t>
      </w:r>
      <w:r w:rsidRPr="00086395">
        <w:rPr>
          <w:rFonts w:ascii="Roboto" w:hAnsi="Roboto"/>
          <w:sz w:val="22"/>
          <w:lang w:val="el-GR"/>
        </w:rPr>
        <w:fldChar w:fldCharType="end"/>
      </w:r>
      <w:r w:rsidRPr="00086395">
        <w:rPr>
          <w:rFonts w:ascii="Roboto" w:hAnsi="Roboto"/>
          <w:sz w:val="22"/>
          <w:lang w:val="el-GR"/>
        </w:rPr>
        <w:t xml:space="preserve">, </w:t>
      </w:r>
    </w:p>
    <w:p w14:paraId="3E3E901C" w14:textId="6B7065FE"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το Μητρώο Συμβαλλόμενων Μερών με Ευθύνη Εξι</w:t>
      </w:r>
      <w:r w:rsidR="00CF02B5" w:rsidRPr="00086395">
        <w:rPr>
          <w:rFonts w:ascii="Roboto" w:hAnsi="Roboto"/>
          <w:sz w:val="22"/>
          <w:lang w:val="el-GR"/>
        </w:rPr>
        <w:t xml:space="preserve">σορρόπησης,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4.2</w:t>
      </w:r>
      <w:r w:rsidRPr="00086395">
        <w:rPr>
          <w:rFonts w:ascii="Roboto" w:hAnsi="Roboto"/>
          <w:sz w:val="22"/>
          <w:lang w:val="el-GR"/>
        </w:rPr>
        <w:fldChar w:fldCharType="end"/>
      </w:r>
      <w:r w:rsidRPr="00086395">
        <w:rPr>
          <w:rFonts w:ascii="Roboto" w:hAnsi="Roboto"/>
          <w:sz w:val="22"/>
          <w:lang w:val="el-GR"/>
        </w:rPr>
        <w:t>,</w:t>
      </w:r>
    </w:p>
    <w:p w14:paraId="012B5B31" w14:textId="40A5C509"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Μονάδων Παραγωγής Αγοράς Εξισορρόπησης, σύμφωνα με το </w:t>
      </w:r>
      <w:r w:rsidR="00A60BB8" w:rsidRPr="00086395">
        <w:rPr>
          <w:rFonts w:ascii="Roboto" w:hAnsi="Roboto"/>
          <w:sz w:val="22"/>
          <w:lang w:val="el-GR"/>
        </w:rPr>
        <w:fldChar w:fldCharType="begin"/>
      </w:r>
      <w:r w:rsidR="00A60BB8" w:rsidRPr="00086395">
        <w:rPr>
          <w:rFonts w:ascii="Roboto" w:hAnsi="Roboto"/>
          <w:sz w:val="22"/>
          <w:lang w:val="el-GR"/>
        </w:rPr>
        <w:instrText xml:space="preserve"> REF _Ref508618114 \r \h </w:instrText>
      </w:r>
      <w:r w:rsidR="005F6EB0" w:rsidRPr="00086395">
        <w:rPr>
          <w:rFonts w:ascii="Roboto" w:hAnsi="Roboto"/>
          <w:sz w:val="22"/>
          <w:lang w:val="el-GR"/>
        </w:rPr>
        <w:instrText xml:space="preserve"> \* MERGEFORMAT </w:instrText>
      </w:r>
      <w:r w:rsidR="00A60BB8" w:rsidRPr="00086395">
        <w:rPr>
          <w:rFonts w:ascii="Roboto" w:hAnsi="Roboto"/>
          <w:sz w:val="22"/>
          <w:lang w:val="el-GR"/>
        </w:rPr>
      </w:r>
      <w:r w:rsidR="00A60BB8" w:rsidRPr="00086395">
        <w:rPr>
          <w:rFonts w:ascii="Roboto" w:hAnsi="Roboto"/>
          <w:sz w:val="22"/>
          <w:lang w:val="el-GR"/>
        </w:rPr>
        <w:fldChar w:fldCharType="separate"/>
      </w:r>
      <w:r w:rsidR="007E14A0">
        <w:rPr>
          <w:rFonts w:ascii="Roboto" w:hAnsi="Roboto"/>
          <w:sz w:val="22"/>
          <w:lang w:val="el-GR"/>
        </w:rPr>
        <w:t>Άρθρο 5.2</w:t>
      </w:r>
      <w:r w:rsidR="00A60BB8" w:rsidRPr="00086395">
        <w:rPr>
          <w:rFonts w:ascii="Roboto" w:hAnsi="Roboto"/>
          <w:sz w:val="22"/>
          <w:lang w:val="el-GR"/>
        </w:rPr>
        <w:fldChar w:fldCharType="end"/>
      </w:r>
      <w:r w:rsidRPr="00086395">
        <w:rPr>
          <w:rFonts w:ascii="Roboto" w:hAnsi="Roboto"/>
          <w:sz w:val="22"/>
          <w:lang w:val="el-GR"/>
        </w:rPr>
        <w:t>,</w:t>
      </w:r>
    </w:p>
    <w:p w14:paraId="7756122E" w14:textId="2913E6FA"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Χαρτοφυλακίων </w:t>
      </w:r>
      <w:r w:rsidR="00CF02B5" w:rsidRPr="00086395">
        <w:rPr>
          <w:rFonts w:ascii="Roboto" w:hAnsi="Roboto"/>
          <w:sz w:val="22"/>
          <w:lang w:val="el-GR"/>
        </w:rPr>
        <w:t>Κατανεμόμενων Μονάδων ΑΠΕ</w:t>
      </w:r>
      <w:r w:rsidRPr="00086395">
        <w:rPr>
          <w:rFonts w:ascii="Roboto" w:hAnsi="Roboto"/>
          <w:sz w:val="22"/>
          <w:lang w:val="el-GR"/>
        </w:rPr>
        <w:t xml:space="preserve">,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_Ref508618121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5.3</w:t>
      </w:r>
      <w:r w:rsidRPr="00086395">
        <w:rPr>
          <w:rFonts w:ascii="Roboto" w:hAnsi="Roboto"/>
          <w:sz w:val="22"/>
          <w:lang w:val="el-GR"/>
        </w:rPr>
        <w:fldChar w:fldCharType="end"/>
      </w:r>
      <w:r w:rsidRPr="00086395">
        <w:rPr>
          <w:rFonts w:ascii="Roboto" w:hAnsi="Roboto"/>
          <w:sz w:val="22"/>
          <w:lang w:val="el-GR"/>
        </w:rPr>
        <w:t xml:space="preserve"> και,</w:t>
      </w:r>
    </w:p>
    <w:p w14:paraId="3C04756F" w14:textId="7D2E486C"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Χαρτοφυλακίων </w:t>
      </w:r>
      <w:r w:rsidR="00CF02B5" w:rsidRPr="00086395">
        <w:rPr>
          <w:rFonts w:ascii="Roboto" w:hAnsi="Roboto"/>
          <w:sz w:val="22"/>
          <w:lang w:val="el-GR"/>
        </w:rPr>
        <w:t>Κατανεμόμενου Φορτίου</w:t>
      </w:r>
      <w:r w:rsidRPr="00086395">
        <w:rPr>
          <w:rFonts w:ascii="Roboto" w:hAnsi="Roboto"/>
          <w:sz w:val="22"/>
          <w:lang w:val="el-GR"/>
        </w:rPr>
        <w:t xml:space="preserve">,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_Ref508618123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5.4</w:t>
      </w:r>
      <w:r w:rsidRPr="00086395">
        <w:rPr>
          <w:rFonts w:ascii="Roboto" w:hAnsi="Roboto"/>
          <w:sz w:val="22"/>
          <w:lang w:val="el-GR"/>
        </w:rPr>
        <w:fldChar w:fldCharType="end"/>
      </w:r>
      <w:r w:rsidR="00173C9D">
        <w:rPr>
          <w:rFonts w:ascii="Roboto" w:hAnsi="Roboto"/>
          <w:sz w:val="22"/>
          <w:lang w:val="el-GR"/>
        </w:rPr>
        <w:t>.</w:t>
      </w:r>
    </w:p>
    <w:p w14:paraId="1219F8F8" w14:textId="5D81AB1F"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Με την εγγραφή τους στο Μητρώο Διαχειριστή του ΕΣΜΗΕ, οι εγγραφόμενοι αποδέχονται ρητά και ανεπιφύλακτα τις διατάξεις του παρόντος Κανονισμού και του Κώδικα Διαχείρισης ΕΣΜΗΕ </w:t>
      </w:r>
      <w:r w:rsidRPr="00086395">
        <w:rPr>
          <w:rFonts w:ascii="Roboto" w:hAnsi="Roboto" w:cs="Times New Roman"/>
          <w:sz w:val="22"/>
          <w:lang w:val="el-GR"/>
        </w:rPr>
        <w:t xml:space="preserve">και τις εκδιδόμενες σύμφωνα με αυτούς </w:t>
      </w:r>
      <w:r w:rsidR="00AD41BE" w:rsidRPr="00086395">
        <w:rPr>
          <w:rFonts w:ascii="Roboto" w:hAnsi="Roboto"/>
          <w:sz w:val="22"/>
          <w:lang w:val="el-GR"/>
        </w:rPr>
        <w:t>Μεθοδολογίες</w:t>
      </w:r>
      <w:r w:rsidRPr="00086395">
        <w:rPr>
          <w:rFonts w:ascii="Roboto" w:hAnsi="Roboto"/>
          <w:sz w:val="22"/>
          <w:lang w:val="el-GR"/>
        </w:rPr>
        <w:t>, παραμέτρους και άλλες ειδικές εγκρίσεις,</w:t>
      </w:r>
      <w:r w:rsidRPr="00086395">
        <w:rPr>
          <w:rFonts w:ascii="Roboto" w:hAnsi="Roboto" w:cs="Times New Roman"/>
          <w:sz w:val="22"/>
          <w:lang w:val="el-GR"/>
        </w:rPr>
        <w:t xml:space="preserve"> </w:t>
      </w:r>
      <w:r w:rsidR="00AD41BE" w:rsidRPr="00086395">
        <w:rPr>
          <w:rFonts w:ascii="Roboto" w:hAnsi="Roboto" w:cs="Times New Roman"/>
          <w:sz w:val="22"/>
          <w:lang w:val="el-GR"/>
        </w:rPr>
        <w:t>Τ</w:t>
      </w:r>
      <w:r w:rsidRPr="00086395">
        <w:rPr>
          <w:rFonts w:ascii="Roboto" w:hAnsi="Roboto" w:cs="Times New Roman"/>
          <w:sz w:val="22"/>
          <w:lang w:val="el-GR"/>
        </w:rPr>
        <w:t xml:space="preserve">εχνικές </w:t>
      </w:r>
      <w:r w:rsidR="00AD41BE" w:rsidRPr="00086395">
        <w:rPr>
          <w:rFonts w:ascii="Roboto" w:hAnsi="Roboto" w:cs="Times New Roman"/>
          <w:sz w:val="22"/>
          <w:lang w:val="el-GR"/>
        </w:rPr>
        <w:t>Α</w:t>
      </w:r>
      <w:r w:rsidRPr="00086395">
        <w:rPr>
          <w:rFonts w:ascii="Roboto" w:hAnsi="Roboto" w:cs="Times New Roman"/>
          <w:sz w:val="22"/>
          <w:lang w:val="el-GR"/>
        </w:rPr>
        <w:t xml:space="preserve">ποφάσεις και </w:t>
      </w:r>
      <w:r w:rsidR="00AD41BE" w:rsidRPr="00086395">
        <w:rPr>
          <w:rFonts w:ascii="Roboto" w:hAnsi="Roboto" w:cs="Times New Roman"/>
          <w:sz w:val="22"/>
          <w:lang w:val="el-GR"/>
        </w:rPr>
        <w:t>Ε</w:t>
      </w:r>
      <w:r w:rsidRPr="00086395">
        <w:rPr>
          <w:rFonts w:ascii="Roboto" w:hAnsi="Roboto" w:cs="Times New Roman"/>
          <w:sz w:val="22"/>
          <w:lang w:val="el-GR"/>
        </w:rPr>
        <w:t>γχειρίδια, όπως εκάστοτε τροποποιούνται και ισχύουν</w:t>
      </w:r>
      <w:r w:rsidRPr="00086395">
        <w:rPr>
          <w:rFonts w:ascii="Roboto" w:hAnsi="Roboto"/>
          <w:sz w:val="22"/>
          <w:lang w:val="el-GR"/>
        </w:rPr>
        <w:t xml:space="preserve"> και υποχρεούνται να συμμορφώνονται με το περιεχόμενό τους.</w:t>
      </w:r>
    </w:p>
    <w:p w14:paraId="09710D2D" w14:textId="72985ED1"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Για την εγγραφή στο Μητρώο Διαχειριστή του ΕΣΜΗΕ, οι ενδιαφερόμενοι υποβάλλουν αίτηση εγγραφής σύμφωνα με τη διαδικασία που ορίζεται στο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_Ref508617079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4.5</w:t>
      </w:r>
      <w:r w:rsidRPr="00086395">
        <w:rPr>
          <w:rFonts w:ascii="Roboto" w:hAnsi="Roboto"/>
          <w:sz w:val="22"/>
          <w:lang w:val="el-GR"/>
        </w:rPr>
        <w:fldChar w:fldCharType="end"/>
      </w:r>
      <w:r w:rsidR="00CF02B5" w:rsidRPr="00086395">
        <w:rPr>
          <w:rFonts w:ascii="Roboto" w:hAnsi="Roboto"/>
          <w:sz w:val="22"/>
          <w:lang w:val="el-GR"/>
        </w:rPr>
        <w:t xml:space="preserve"> </w:t>
      </w:r>
      <w:r w:rsidRPr="00086395">
        <w:rPr>
          <w:rFonts w:ascii="Roboto" w:hAnsi="Roboto"/>
          <w:sz w:val="22"/>
          <w:lang w:val="el-GR"/>
        </w:rPr>
        <w:t>και στην Τεχνική Απόφαση «Διαδικασίες εγγραφής στο Μητρώο Διαχειριστή του ΕΣΜΗΕ».</w:t>
      </w:r>
    </w:p>
    <w:p w14:paraId="34A67FC5" w14:textId="5F7120FB" w:rsidR="007A21AE" w:rsidRPr="00086395" w:rsidRDefault="002E5993" w:rsidP="00AB14AA">
      <w:pPr>
        <w:pStyle w:val="ListParagraph"/>
        <w:numPr>
          <w:ilvl w:val="0"/>
          <w:numId w:val="3"/>
        </w:numPr>
        <w:ind w:left="426" w:hanging="426"/>
        <w:rPr>
          <w:rFonts w:ascii="Roboto" w:hAnsi="Roboto"/>
          <w:sz w:val="22"/>
          <w:lang w:val="el-GR"/>
        </w:rPr>
      </w:pPr>
      <w:r w:rsidRPr="00086395">
        <w:rPr>
          <w:rFonts w:ascii="Roboto" w:hAnsi="Roboto"/>
          <w:sz w:val="22"/>
          <w:lang w:val="el-GR"/>
        </w:rPr>
        <w:t>Μαζί με την αίτηση</w:t>
      </w:r>
      <w:r w:rsidR="00267958" w:rsidRPr="00086395">
        <w:rPr>
          <w:rFonts w:ascii="Roboto" w:hAnsi="Roboto"/>
          <w:sz w:val="22"/>
          <w:lang w:val="el-GR"/>
        </w:rPr>
        <w:t xml:space="preserve"> </w:t>
      </w:r>
      <w:r w:rsidRPr="00086395">
        <w:rPr>
          <w:rFonts w:ascii="Roboto" w:hAnsi="Roboto"/>
          <w:sz w:val="22"/>
          <w:lang w:val="el-GR"/>
        </w:rPr>
        <w:t>εγγραφή</w:t>
      </w:r>
      <w:r w:rsidR="00267958" w:rsidRPr="00086395">
        <w:rPr>
          <w:rFonts w:ascii="Roboto" w:hAnsi="Roboto"/>
          <w:sz w:val="22"/>
          <w:lang w:val="el-GR"/>
        </w:rPr>
        <w:t>ς</w:t>
      </w:r>
      <w:r w:rsidR="00F902D6" w:rsidRPr="00086395">
        <w:rPr>
          <w:rFonts w:ascii="Roboto" w:hAnsi="Roboto"/>
          <w:sz w:val="22"/>
          <w:lang w:val="el-GR"/>
        </w:rPr>
        <w:t>,</w:t>
      </w:r>
      <w:r w:rsidRPr="00086395">
        <w:rPr>
          <w:rFonts w:ascii="Roboto" w:hAnsi="Roboto"/>
          <w:sz w:val="22"/>
          <w:lang w:val="el-GR"/>
        </w:rPr>
        <w:t xml:space="preserve"> οι ενδιαφερόμενοι καταβάλλουν τέλος </w:t>
      </w:r>
      <w:r w:rsidR="000A58C2" w:rsidRPr="00086395">
        <w:rPr>
          <w:rFonts w:ascii="Roboto" w:hAnsi="Roboto"/>
          <w:sz w:val="22"/>
          <w:lang w:val="el-GR"/>
        </w:rPr>
        <w:t>εγγραφής</w:t>
      </w:r>
      <w:r w:rsidR="00386C9B" w:rsidRPr="00086395">
        <w:rPr>
          <w:rFonts w:ascii="Roboto" w:hAnsi="Roboto"/>
          <w:sz w:val="22"/>
          <w:lang w:val="el-GR"/>
        </w:rPr>
        <w:t>,</w:t>
      </w:r>
      <w:r w:rsidRPr="00086395">
        <w:rPr>
          <w:rFonts w:ascii="Roboto" w:hAnsi="Roboto"/>
          <w:sz w:val="22"/>
          <w:lang w:val="el-GR"/>
        </w:rPr>
        <w:t xml:space="preserve"> τόσο για την</w:t>
      </w:r>
      <w:r w:rsidR="007A21AE" w:rsidRPr="00086395">
        <w:rPr>
          <w:rFonts w:ascii="Roboto" w:hAnsi="Roboto"/>
          <w:sz w:val="22"/>
          <w:lang w:val="el-GR"/>
        </w:rPr>
        <w:t xml:space="preserve"> </w:t>
      </w:r>
      <w:r w:rsidRPr="00086395">
        <w:rPr>
          <w:rFonts w:ascii="Roboto" w:hAnsi="Roboto"/>
          <w:sz w:val="22"/>
          <w:lang w:val="el-GR"/>
        </w:rPr>
        <w:t xml:space="preserve">εγγραφή τους στα Μητρώα </w:t>
      </w:r>
      <w:r w:rsidR="00B25ABA" w:rsidRPr="00086395">
        <w:rPr>
          <w:rFonts w:ascii="Roboto" w:hAnsi="Roboto"/>
          <w:sz w:val="22"/>
          <w:lang w:val="el-GR"/>
        </w:rPr>
        <w:t xml:space="preserve">που ορίζονται στο </w:t>
      </w:r>
      <w:r w:rsidR="00737618" w:rsidRPr="00086395">
        <w:rPr>
          <w:rFonts w:ascii="Roboto" w:hAnsi="Roboto"/>
          <w:sz w:val="22"/>
          <w:lang w:val="el-GR"/>
        </w:rPr>
        <w:fldChar w:fldCharType="begin"/>
      </w:r>
      <w:r w:rsidR="00737618" w:rsidRPr="00086395">
        <w:rPr>
          <w:rFonts w:ascii="Roboto" w:hAnsi="Roboto"/>
          <w:sz w:val="22"/>
          <w:lang w:val="el-GR"/>
        </w:rPr>
        <w:instrText xml:space="preserve"> REF _Ref50989486 \r \h </w:instrText>
      </w:r>
      <w:r w:rsidR="00B74430" w:rsidRPr="00086395">
        <w:rPr>
          <w:rFonts w:ascii="Roboto" w:hAnsi="Roboto"/>
          <w:sz w:val="22"/>
          <w:lang w:val="el-GR"/>
        </w:rPr>
        <w:instrText xml:space="preserve"> \* MERGEFORMAT </w:instrText>
      </w:r>
      <w:r w:rsidR="00737618" w:rsidRPr="00086395">
        <w:rPr>
          <w:rFonts w:ascii="Roboto" w:hAnsi="Roboto"/>
          <w:sz w:val="22"/>
          <w:lang w:val="el-GR"/>
        </w:rPr>
      </w:r>
      <w:r w:rsidR="00737618" w:rsidRPr="00086395">
        <w:rPr>
          <w:rFonts w:ascii="Roboto" w:hAnsi="Roboto"/>
          <w:sz w:val="22"/>
          <w:lang w:val="el-GR"/>
        </w:rPr>
        <w:fldChar w:fldCharType="separate"/>
      </w:r>
      <w:r w:rsidR="007E14A0">
        <w:rPr>
          <w:rFonts w:ascii="Roboto" w:hAnsi="Roboto"/>
          <w:sz w:val="22"/>
          <w:lang w:val="el-GR"/>
        </w:rPr>
        <w:t>Άρθρο 4.2</w:t>
      </w:r>
      <w:r w:rsidR="00737618" w:rsidRPr="00086395">
        <w:rPr>
          <w:rFonts w:ascii="Roboto" w:hAnsi="Roboto"/>
          <w:sz w:val="22"/>
          <w:lang w:val="el-GR"/>
        </w:rPr>
        <w:fldChar w:fldCharType="end"/>
      </w:r>
      <w:r w:rsidR="00726AE7" w:rsidRPr="00086395">
        <w:rPr>
          <w:rFonts w:ascii="Roboto" w:hAnsi="Roboto"/>
          <w:sz w:val="22"/>
          <w:lang w:val="el-GR"/>
        </w:rPr>
        <w:t xml:space="preserve">, </w:t>
      </w:r>
      <w:r w:rsidRPr="00086395">
        <w:rPr>
          <w:rFonts w:ascii="Roboto" w:hAnsi="Roboto"/>
          <w:sz w:val="22"/>
          <w:lang w:val="el-GR"/>
        </w:rPr>
        <w:t>όσο και για την εγγραφή</w:t>
      </w:r>
      <w:r w:rsidR="00B25ABA" w:rsidRPr="00086395">
        <w:rPr>
          <w:rFonts w:ascii="Roboto" w:hAnsi="Roboto"/>
          <w:sz w:val="22"/>
          <w:lang w:val="el-GR"/>
        </w:rPr>
        <w:t xml:space="preserve"> κάθε Οντότητας </w:t>
      </w:r>
      <w:r w:rsidR="00386C9B" w:rsidRPr="00086395">
        <w:rPr>
          <w:rFonts w:ascii="Roboto" w:hAnsi="Roboto"/>
          <w:sz w:val="22"/>
          <w:lang w:val="el-GR"/>
        </w:rPr>
        <w:t xml:space="preserve">Υπηρεσιών Εξισορρόπησης </w:t>
      </w:r>
      <w:r w:rsidR="00B25ABA" w:rsidRPr="00086395">
        <w:rPr>
          <w:rFonts w:ascii="Roboto" w:hAnsi="Roboto"/>
          <w:sz w:val="22"/>
          <w:lang w:val="el-GR"/>
        </w:rPr>
        <w:t>που εκπροσωπούν</w:t>
      </w:r>
      <w:r w:rsidRPr="00086395">
        <w:rPr>
          <w:rFonts w:ascii="Roboto" w:hAnsi="Roboto"/>
          <w:sz w:val="22"/>
          <w:lang w:val="el-GR"/>
        </w:rPr>
        <w:t xml:space="preserve"> στα Μητρώα</w:t>
      </w:r>
      <w:r w:rsidR="00B25ABA" w:rsidRPr="00086395">
        <w:rPr>
          <w:rFonts w:ascii="Roboto" w:hAnsi="Roboto"/>
          <w:sz w:val="22"/>
          <w:lang w:val="el-GR"/>
        </w:rPr>
        <w:t xml:space="preserve"> που ορίζονται στο</w:t>
      </w:r>
      <w:r w:rsidRPr="00086395">
        <w:rPr>
          <w:rFonts w:ascii="Roboto" w:hAnsi="Roboto"/>
          <w:sz w:val="22"/>
          <w:lang w:val="el-GR"/>
        </w:rPr>
        <w:t xml:space="preserve">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_Ref508618114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5.2</w:t>
      </w:r>
      <w:r w:rsidR="00BA239B" w:rsidRPr="00086395">
        <w:rPr>
          <w:rFonts w:ascii="Roboto" w:hAnsi="Roboto"/>
          <w:sz w:val="22"/>
          <w:lang w:val="el-GR"/>
        </w:rPr>
        <w:fldChar w:fldCharType="end"/>
      </w:r>
      <w:r w:rsidRPr="00086395">
        <w:rPr>
          <w:rFonts w:ascii="Roboto" w:hAnsi="Roboto"/>
          <w:sz w:val="22"/>
          <w:lang w:val="el-GR"/>
        </w:rPr>
        <w:t xml:space="preserve">, </w:t>
      </w:r>
      <w:r w:rsidR="00B25ABA" w:rsidRPr="00086395">
        <w:rPr>
          <w:rFonts w:ascii="Roboto" w:hAnsi="Roboto"/>
          <w:sz w:val="22"/>
          <w:lang w:val="el-GR"/>
        </w:rPr>
        <w:t xml:space="preserve">στο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_Ref508618121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5.3</w:t>
      </w:r>
      <w:r w:rsidR="00BA239B" w:rsidRPr="00086395">
        <w:rPr>
          <w:rFonts w:ascii="Roboto" w:hAnsi="Roboto"/>
          <w:sz w:val="22"/>
          <w:lang w:val="el-GR"/>
        </w:rPr>
        <w:fldChar w:fldCharType="end"/>
      </w:r>
      <w:r w:rsidR="00BA239B" w:rsidRPr="00086395">
        <w:rPr>
          <w:rFonts w:ascii="Roboto" w:hAnsi="Roboto"/>
          <w:sz w:val="22"/>
          <w:lang w:val="el-GR"/>
        </w:rPr>
        <w:t xml:space="preserve"> </w:t>
      </w:r>
      <w:r w:rsidRPr="00086395">
        <w:rPr>
          <w:rFonts w:ascii="Roboto" w:hAnsi="Roboto"/>
          <w:sz w:val="22"/>
          <w:lang w:val="el-GR"/>
        </w:rPr>
        <w:t xml:space="preserve">και </w:t>
      </w:r>
      <w:r w:rsidR="00B25ABA" w:rsidRPr="00086395">
        <w:rPr>
          <w:rFonts w:ascii="Roboto" w:hAnsi="Roboto"/>
          <w:sz w:val="22"/>
          <w:lang w:val="el-GR"/>
        </w:rPr>
        <w:t xml:space="preserve">στο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_Ref508618123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5.4</w:t>
      </w:r>
      <w:r w:rsidR="00BA239B" w:rsidRPr="00086395">
        <w:rPr>
          <w:rFonts w:ascii="Roboto" w:hAnsi="Roboto"/>
          <w:sz w:val="22"/>
          <w:lang w:val="el-GR"/>
        </w:rPr>
        <w:fldChar w:fldCharType="end"/>
      </w:r>
      <w:r w:rsidR="00BA239B" w:rsidRPr="00086395">
        <w:rPr>
          <w:rFonts w:ascii="Roboto" w:hAnsi="Roboto"/>
          <w:sz w:val="22"/>
          <w:lang w:val="el-GR"/>
        </w:rPr>
        <w:t xml:space="preserve"> </w:t>
      </w:r>
      <w:r w:rsidR="00B25ABA" w:rsidRPr="00086395">
        <w:rPr>
          <w:rFonts w:ascii="Roboto" w:hAnsi="Roboto"/>
          <w:sz w:val="22"/>
          <w:lang w:val="el-GR"/>
        </w:rPr>
        <w:t>του παρόντος Κανονισμού</w:t>
      </w:r>
      <w:r w:rsidRPr="00086395">
        <w:rPr>
          <w:rFonts w:ascii="Roboto" w:hAnsi="Roboto"/>
          <w:sz w:val="22"/>
          <w:lang w:val="el-GR"/>
        </w:rPr>
        <w:t>.</w:t>
      </w:r>
      <w:r w:rsidR="00B25ABA" w:rsidRPr="00086395">
        <w:rPr>
          <w:rFonts w:ascii="Roboto" w:hAnsi="Roboto"/>
          <w:sz w:val="22"/>
          <w:lang w:val="el-GR"/>
        </w:rPr>
        <w:t xml:space="preserve"> Το τέλος </w:t>
      </w:r>
      <w:r w:rsidR="00386C9B" w:rsidRPr="00086395">
        <w:rPr>
          <w:rFonts w:ascii="Roboto" w:hAnsi="Roboto"/>
          <w:sz w:val="22"/>
          <w:lang w:val="el-GR"/>
        </w:rPr>
        <w:t>εγγραφής</w:t>
      </w:r>
      <w:r w:rsidR="00B25ABA" w:rsidRPr="00086395">
        <w:rPr>
          <w:rFonts w:ascii="Roboto" w:hAnsi="Roboto"/>
          <w:sz w:val="22"/>
          <w:lang w:val="el-GR"/>
        </w:rPr>
        <w:t xml:space="preserve"> καθορίζεται με απόφαση της </w:t>
      </w:r>
      <w:r w:rsidR="00905356" w:rsidRPr="00086395">
        <w:rPr>
          <w:rFonts w:ascii="Roboto" w:hAnsi="Roboto"/>
          <w:sz w:val="22"/>
          <w:lang w:val="el-GR"/>
        </w:rPr>
        <w:t>ΡΑΑΕΥ</w:t>
      </w:r>
      <w:r w:rsidR="00B25ABA" w:rsidRPr="00086395">
        <w:rPr>
          <w:rFonts w:ascii="Roboto" w:hAnsi="Roboto"/>
          <w:sz w:val="22"/>
          <w:lang w:val="el-GR"/>
        </w:rPr>
        <w:t>, μετά από εισήγηση του Διαχειριστή του ΕΣΜΗΕ.</w:t>
      </w:r>
      <w:r w:rsidR="00B4775E" w:rsidRPr="00086395">
        <w:rPr>
          <w:lang w:val="el-GR"/>
        </w:rPr>
        <w:t xml:space="preserve"> </w:t>
      </w:r>
      <w:r w:rsidR="00B4775E" w:rsidRPr="00086395">
        <w:rPr>
          <w:rFonts w:ascii="Roboto" w:hAnsi="Roboto"/>
          <w:sz w:val="22"/>
          <w:lang w:val="el-GR"/>
        </w:rPr>
        <w:t>Από την καταβολή του τέλους για την εγγραφή τους εξαιρούνται ο ΔΑΠΕΕΠ</w:t>
      </w:r>
      <w:r w:rsidR="001A3D2D" w:rsidRPr="00086395">
        <w:rPr>
          <w:rFonts w:ascii="Roboto" w:hAnsi="Roboto"/>
          <w:sz w:val="22"/>
          <w:lang w:val="el-GR"/>
        </w:rPr>
        <w:t xml:space="preserve"> αποκλειστικά για την ιδιότητά του ως εκπρόσωπος των Χαρτοφυλακίων Μονάδων ΑΠΕ χωρίς Υποχρέωση Συμμετοχής στην Αγορά</w:t>
      </w:r>
      <w:r w:rsidR="00B4775E" w:rsidRPr="00086395">
        <w:rPr>
          <w:rFonts w:ascii="Roboto" w:hAnsi="Roboto"/>
          <w:sz w:val="22"/>
          <w:lang w:val="el-GR"/>
        </w:rPr>
        <w:t>, ο Προμηθευτής Τελευταίου Καταφυγίου και ο Προμηθευτής Καθολικής Υπηρεσίας.</w:t>
      </w:r>
    </w:p>
    <w:p w14:paraId="51132AF9" w14:textId="4A94A16C"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Ο Διαχειριστής του ΕΣΜΗΕ δεν ευθύνεται για την πληρότητα, ορθότητα και αλήθεια των στοιχείων του Μητρώου Διαχειριστή του ΕΣΜΗΕ που παρέχονται από τους Συμμετέχοντες. Οι Συμμετέχοντες φέρουν προς τούτο αποκλειστική ευθύνη.</w:t>
      </w:r>
    </w:p>
    <w:p w14:paraId="5DF035A8" w14:textId="442FE4CF" w:rsidR="002133D7" w:rsidRPr="00086395" w:rsidRDefault="00297BFD" w:rsidP="00370C8B">
      <w:pPr>
        <w:pStyle w:val="Heading3"/>
      </w:pPr>
      <w:bookmarkStart w:id="244" w:name="_Toc41478415"/>
      <w:bookmarkStart w:id="245" w:name="_Toc41478702"/>
      <w:bookmarkStart w:id="246" w:name="_Toc41478988"/>
      <w:bookmarkStart w:id="247" w:name="_Toc41479274"/>
      <w:bookmarkStart w:id="248" w:name="_Toc41478416"/>
      <w:bookmarkStart w:id="249" w:name="_Toc41478703"/>
      <w:bookmarkStart w:id="250" w:name="_Toc41478989"/>
      <w:bookmarkStart w:id="251" w:name="_Toc41479275"/>
      <w:bookmarkStart w:id="252" w:name="_Toc41478417"/>
      <w:bookmarkStart w:id="253" w:name="_Toc41478704"/>
      <w:bookmarkStart w:id="254" w:name="_Toc41478990"/>
      <w:bookmarkStart w:id="255" w:name="_Toc41479276"/>
      <w:bookmarkStart w:id="256" w:name="_Toc41478418"/>
      <w:bookmarkStart w:id="257" w:name="_Toc41478705"/>
      <w:bookmarkStart w:id="258" w:name="_Toc41478991"/>
      <w:bookmarkStart w:id="259" w:name="_Toc41479277"/>
      <w:bookmarkStart w:id="260" w:name="_Toc41478419"/>
      <w:bookmarkStart w:id="261" w:name="_Toc41478706"/>
      <w:bookmarkStart w:id="262" w:name="_Toc41478992"/>
      <w:bookmarkStart w:id="263" w:name="_Toc41479278"/>
      <w:bookmarkStart w:id="264" w:name="_Toc41478420"/>
      <w:bookmarkStart w:id="265" w:name="_Toc41478707"/>
      <w:bookmarkStart w:id="266" w:name="_Toc41478993"/>
      <w:bookmarkStart w:id="267" w:name="_Toc41479279"/>
      <w:bookmarkStart w:id="268" w:name="_Toc41478421"/>
      <w:bookmarkStart w:id="269" w:name="_Toc41478708"/>
      <w:bookmarkStart w:id="270" w:name="_Toc41478994"/>
      <w:bookmarkStart w:id="271" w:name="_Toc41479280"/>
      <w:bookmarkStart w:id="272" w:name="_Toc41478422"/>
      <w:bookmarkStart w:id="273" w:name="_Toc41478709"/>
      <w:bookmarkStart w:id="274" w:name="_Toc41478995"/>
      <w:bookmarkStart w:id="275" w:name="_Toc41479281"/>
      <w:bookmarkStart w:id="276" w:name="_Ref508617071"/>
      <w:bookmarkStart w:id="277" w:name="_Toc508895772"/>
      <w:bookmarkStart w:id="278" w:name="_Ref50989486"/>
      <w:bookmarkStart w:id="279" w:name="_Toc96688406"/>
      <w:bookmarkStart w:id="280" w:name="_Toc14499497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086395">
        <w:t>Σύμβαση Παροχής</w:t>
      </w:r>
      <w:r w:rsidR="008C0B6A" w:rsidRPr="00086395">
        <w:t xml:space="preserve"> Υπηρεσιών Εξισορρόπησης και</w:t>
      </w:r>
      <w:r w:rsidR="00304E57" w:rsidRPr="00086395">
        <w:t xml:space="preserve"> </w:t>
      </w:r>
      <w:r w:rsidRPr="00086395">
        <w:t>Σύμβαση Συμβαλλόμενου Μέρους</w:t>
      </w:r>
      <w:r w:rsidR="00737618" w:rsidRPr="00086395">
        <w:t xml:space="preserve"> </w:t>
      </w:r>
      <w:r w:rsidR="002133D7" w:rsidRPr="00086395">
        <w:t>με Ευθύνη Εξισορρόπησης</w:t>
      </w:r>
      <w:bookmarkEnd w:id="276"/>
      <w:bookmarkEnd w:id="277"/>
      <w:bookmarkEnd w:id="278"/>
      <w:bookmarkEnd w:id="279"/>
      <w:bookmarkEnd w:id="280"/>
    </w:p>
    <w:p w14:paraId="63474EB0" w14:textId="77777777" w:rsidR="00304E57" w:rsidRPr="00086395" w:rsidRDefault="008C0B6A" w:rsidP="00A833BF">
      <w:pPr>
        <w:pStyle w:val="ListParagraph"/>
        <w:numPr>
          <w:ilvl w:val="0"/>
          <w:numId w:val="91"/>
        </w:numPr>
        <w:ind w:left="426" w:hanging="426"/>
        <w:rPr>
          <w:rFonts w:ascii="Roboto" w:hAnsi="Roboto" w:cs="Times New Roman"/>
          <w:sz w:val="22"/>
          <w:lang w:val="el-GR"/>
        </w:rPr>
      </w:pPr>
      <w:r w:rsidRPr="00086395">
        <w:rPr>
          <w:rFonts w:ascii="Roboto" w:hAnsi="Roboto" w:cs="Times New Roman"/>
          <w:sz w:val="22"/>
          <w:lang w:val="el-GR"/>
        </w:rPr>
        <w:t xml:space="preserve">Τα φυσικά ή νομικά πρόσωπα, </w:t>
      </w:r>
      <w:r w:rsidR="004238E3" w:rsidRPr="00086395">
        <w:rPr>
          <w:rFonts w:ascii="Roboto" w:hAnsi="Roboto" w:cs="Times New Roman"/>
          <w:sz w:val="22"/>
          <w:lang w:val="el-GR"/>
        </w:rPr>
        <w:t xml:space="preserve">εφόσον δύνανται να παρέχουν Υπηρεσίες Εξισορρόπησης, </w:t>
      </w:r>
      <w:r w:rsidRPr="00086395">
        <w:rPr>
          <w:rFonts w:ascii="Roboto" w:hAnsi="Roboto" w:cs="Times New Roman"/>
          <w:sz w:val="22"/>
          <w:lang w:val="el-GR"/>
        </w:rPr>
        <w:t xml:space="preserve">που φέρουν μία ή περισσότερες από τις ακόλουθες ιδιότητες, εγγράφονται στο Μητρώο Παρόχων Υπηρεσιών Εξισορρόπησης που τηρείται από τον Διαχειριστή του ΕΣΜΗΕ: </w:t>
      </w:r>
    </w:p>
    <w:p w14:paraId="41A29BEA" w14:textId="33F1A268"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lastRenderedPageBreak/>
        <w:t xml:space="preserve">Παραγωγός, κάτοχος Άδειας Παραγωγής ή σχετικής Εξαίρεσης, εφόσον έχει στην κατοχή του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cs="Times New Roman"/>
          <w:sz w:val="22"/>
          <w:lang w:val="el-GR"/>
        </w:rPr>
        <w:t>5</w:t>
      </w:r>
      <w:r w:rsidR="00DA2E13" w:rsidRPr="00086395">
        <w:rPr>
          <w:rFonts w:ascii="Roboto" w:hAnsi="Roboto" w:cs="Times New Roman"/>
          <w:sz w:val="22"/>
          <w:lang w:val="el-GR"/>
        </w:rPr>
        <w:t xml:space="preserve"> </w:t>
      </w:r>
      <w:r w:rsidRPr="00086395">
        <w:rPr>
          <w:rFonts w:ascii="Roboto" w:hAnsi="Roboto" w:cs="Times New Roman"/>
          <w:sz w:val="22"/>
        </w:rPr>
        <w:t>MW</w:t>
      </w:r>
      <w:r w:rsidRPr="00086395">
        <w:rPr>
          <w:rFonts w:ascii="Roboto" w:hAnsi="Roboto" w:cs="Times New Roman"/>
          <w:sz w:val="22"/>
          <w:lang w:val="el-GR"/>
        </w:rPr>
        <w:t>,</w:t>
      </w:r>
    </w:p>
    <w:p w14:paraId="16444204" w14:textId="3377A605"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Παραγωγός ΑΠΕ, κάτοχος Άδειας Παραγωγής ή Βεβαίωσης Παραγωγής ΑΠΕ ή σχετικής Εξαίρεσης, για </w:t>
      </w:r>
      <w:r w:rsidR="000464B6" w:rsidRPr="00086395">
        <w:rPr>
          <w:rFonts w:ascii="Roboto" w:hAnsi="Roboto" w:cs="Times New Roman"/>
          <w:sz w:val="22"/>
          <w:lang w:val="el-GR"/>
        </w:rPr>
        <w:t>Μ</w:t>
      </w:r>
      <w:r w:rsidRPr="00086395">
        <w:rPr>
          <w:rFonts w:ascii="Roboto" w:hAnsi="Roboto" w:cs="Times New Roman"/>
          <w:sz w:val="22"/>
          <w:lang w:val="el-GR"/>
        </w:rPr>
        <w:t>ονάδες ΑΠΕ με Υποχρέωση Συμμετοχής στην Αγορά, εφόσον έχει στην κατοχή του Μονάδα ΑΠΕ και εφόσον δεν εκπροσωπείται από ΦοΣΕ ΑΠΕ,</w:t>
      </w:r>
    </w:p>
    <w:p w14:paraId="53A55D68" w14:textId="16C45BF7" w:rsidR="00304E57" w:rsidRPr="00086395" w:rsidRDefault="008C0B6A" w:rsidP="00A833BF">
      <w:pPr>
        <w:pStyle w:val="ListParagraph"/>
        <w:numPr>
          <w:ilvl w:val="0"/>
          <w:numId w:val="96"/>
        </w:numPr>
        <w:rPr>
          <w:rFonts w:ascii="Roboto" w:hAnsi="Roboto" w:cs="Times New Roman"/>
          <w:sz w:val="22"/>
          <w:lang w:val="el-GR"/>
        </w:rPr>
      </w:pPr>
      <w:proofErr w:type="spellStart"/>
      <w:r w:rsidRPr="00086395">
        <w:rPr>
          <w:rFonts w:ascii="Roboto" w:hAnsi="Roboto" w:cs="Times New Roman"/>
          <w:sz w:val="22"/>
          <w:lang w:val="el-GR"/>
        </w:rPr>
        <w:t>Αυτοπαραγωγός</w:t>
      </w:r>
      <w:proofErr w:type="spellEnd"/>
      <w:r w:rsidRPr="00086395">
        <w:rPr>
          <w:rFonts w:ascii="Roboto" w:hAnsi="Roboto" w:cs="Times New Roman"/>
          <w:sz w:val="22"/>
          <w:lang w:val="el-GR"/>
        </w:rPr>
        <w:t xml:space="preserve">, </w:t>
      </w:r>
    </w:p>
    <w:p w14:paraId="09FD4357" w14:textId="2DCBE9B4"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Φορέας Σωρευτικής Εκπροσώπησης (ΦοΣΕ) ΑΠΕ, κάτοχος Άδειας ΦοΣΕ ΑΠΕ για </w:t>
      </w:r>
      <w:r w:rsidR="000464B6" w:rsidRPr="00086395">
        <w:rPr>
          <w:rFonts w:ascii="Roboto" w:hAnsi="Roboto" w:cs="Times New Roman"/>
          <w:sz w:val="22"/>
          <w:lang w:val="el-GR"/>
        </w:rPr>
        <w:t xml:space="preserve">Μονάδες </w:t>
      </w:r>
      <w:r w:rsidRPr="00086395">
        <w:rPr>
          <w:rFonts w:ascii="Roboto" w:hAnsi="Roboto" w:cs="Times New Roman"/>
          <w:sz w:val="22"/>
          <w:lang w:val="el-GR"/>
        </w:rPr>
        <w:t>ΑΠΕ με Υποχρέωση Συμμετοχής στην Αγορά,</w:t>
      </w:r>
    </w:p>
    <w:p w14:paraId="540D0AF0" w14:textId="77777777"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ΦοΣΕ Απόκρισης Ζήτησης, κάτοχος σχετικής άδειας, καθώς και</w:t>
      </w:r>
    </w:p>
    <w:p w14:paraId="13698B15" w14:textId="7FA528A5"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Καταναλωτής, </w:t>
      </w:r>
      <w:r w:rsidR="00304E57" w:rsidRPr="00086395">
        <w:rPr>
          <w:rFonts w:ascii="Roboto" w:hAnsi="Roboto" w:cs="Times New Roman"/>
          <w:sz w:val="22"/>
          <w:lang w:val="el-GR"/>
        </w:rPr>
        <w:t xml:space="preserve">περιλαμβανομένου του </w:t>
      </w:r>
      <w:proofErr w:type="spellStart"/>
      <w:r w:rsidR="00304E57" w:rsidRPr="00086395">
        <w:rPr>
          <w:rFonts w:ascii="Roboto" w:hAnsi="Roboto" w:cs="Times New Roman"/>
          <w:sz w:val="22"/>
          <w:lang w:val="el-GR"/>
        </w:rPr>
        <w:t>Αυτοπρομηθευόμενου</w:t>
      </w:r>
      <w:proofErr w:type="spellEnd"/>
      <w:r w:rsidR="00304E57" w:rsidRPr="00086395">
        <w:rPr>
          <w:rFonts w:ascii="Roboto" w:hAnsi="Roboto" w:cs="Times New Roman"/>
          <w:sz w:val="22"/>
          <w:lang w:val="el-GR"/>
        </w:rPr>
        <w:t xml:space="preserve"> Πελάτη,</w:t>
      </w:r>
      <w:r w:rsidRPr="00086395">
        <w:rPr>
          <w:rFonts w:ascii="Roboto" w:hAnsi="Roboto" w:cs="Times New Roman"/>
          <w:sz w:val="22"/>
          <w:lang w:val="el-GR"/>
        </w:rPr>
        <w:t xml:space="preserve"> ο οποίος παρέ</w:t>
      </w:r>
      <w:r w:rsidR="0001748F" w:rsidRPr="00086395">
        <w:rPr>
          <w:rFonts w:ascii="Roboto" w:hAnsi="Roboto" w:cs="Times New Roman"/>
          <w:sz w:val="22"/>
          <w:lang w:val="el-GR"/>
        </w:rPr>
        <w:t xml:space="preserve">χει υπηρεσίες </w:t>
      </w:r>
      <w:r w:rsidR="00446636" w:rsidRPr="00086395">
        <w:rPr>
          <w:rFonts w:ascii="Roboto" w:hAnsi="Roboto" w:cs="Times New Roman"/>
          <w:sz w:val="22"/>
          <w:lang w:val="el-GR"/>
        </w:rPr>
        <w:t>Απόκρισης Ζήτησης</w:t>
      </w:r>
      <w:r w:rsidR="0001748F" w:rsidRPr="00086395">
        <w:rPr>
          <w:rFonts w:ascii="Roboto" w:hAnsi="Roboto" w:cs="Times New Roman"/>
          <w:sz w:val="22"/>
          <w:lang w:val="el-GR"/>
        </w:rPr>
        <w:t>,</w:t>
      </w:r>
      <w:r w:rsidRPr="00086395">
        <w:rPr>
          <w:rFonts w:ascii="Roboto" w:hAnsi="Roboto" w:cs="Times New Roman"/>
          <w:sz w:val="22"/>
          <w:lang w:val="el-GR"/>
        </w:rPr>
        <w:t xml:space="preserve"> εφό</w:t>
      </w:r>
      <w:r w:rsidR="0070518D" w:rsidRPr="00086395">
        <w:rPr>
          <w:rFonts w:ascii="Roboto" w:hAnsi="Roboto" w:cs="Times New Roman"/>
          <w:sz w:val="22"/>
          <w:lang w:val="el-GR"/>
        </w:rPr>
        <w:t>σον δεν εκπροσωπείται από ΦοΣΕ Α</w:t>
      </w:r>
      <w:r w:rsidR="00D817DC" w:rsidRPr="00086395">
        <w:rPr>
          <w:rFonts w:ascii="Roboto" w:hAnsi="Roboto" w:cs="Times New Roman"/>
          <w:sz w:val="22"/>
          <w:lang w:val="el-GR"/>
        </w:rPr>
        <w:t xml:space="preserve">πόκρισης </w:t>
      </w:r>
      <w:r w:rsidR="0070518D" w:rsidRPr="00086395">
        <w:rPr>
          <w:rFonts w:ascii="Roboto" w:hAnsi="Roboto" w:cs="Times New Roman"/>
          <w:sz w:val="22"/>
          <w:lang w:val="el-GR"/>
        </w:rPr>
        <w:t>Ζήτησης.</w:t>
      </w:r>
    </w:p>
    <w:p w14:paraId="53095BB3" w14:textId="7E152DD6" w:rsidR="00304E57" w:rsidRPr="00086395" w:rsidRDefault="008C0B6A" w:rsidP="00304E57">
      <w:pPr>
        <w:tabs>
          <w:tab w:val="left" w:pos="426"/>
        </w:tabs>
        <w:ind w:left="426"/>
        <w:rPr>
          <w:rFonts w:ascii="Roboto" w:hAnsi="Roboto" w:cs="Times New Roman"/>
          <w:sz w:val="22"/>
          <w:lang w:val="el-GR"/>
        </w:rPr>
      </w:pPr>
      <w:r w:rsidRPr="00086395">
        <w:rPr>
          <w:rFonts w:ascii="Roboto" w:hAnsi="Roboto" w:cs="Times New Roman"/>
          <w:sz w:val="22"/>
          <w:lang w:val="el-GR"/>
        </w:rPr>
        <w:t>Για τους Παραγωγούς της περίπτωσης (α), η εγγραφή στο Μητρώο Παρόχων Υπηρεσιών Εξισορρόπησης είναι υποχρεωτική.</w:t>
      </w:r>
    </w:p>
    <w:p w14:paraId="290FCF46" w14:textId="0C076B94" w:rsidR="00304E57" w:rsidRPr="00086395" w:rsidRDefault="008C0B6A" w:rsidP="00A833BF">
      <w:pPr>
        <w:pStyle w:val="ListParagraph"/>
        <w:numPr>
          <w:ilvl w:val="0"/>
          <w:numId w:val="91"/>
        </w:numPr>
        <w:ind w:left="426" w:hanging="426"/>
        <w:rPr>
          <w:rFonts w:ascii="Roboto" w:hAnsi="Roboto" w:cs="Times New Roman"/>
          <w:sz w:val="22"/>
          <w:lang w:val="el-GR"/>
        </w:rPr>
      </w:pPr>
      <w:r w:rsidRPr="00086395">
        <w:rPr>
          <w:rFonts w:ascii="Roboto" w:hAnsi="Roboto" w:cs="Times New Roman"/>
          <w:sz w:val="22"/>
          <w:lang w:val="el-GR"/>
        </w:rPr>
        <w:t xml:space="preserve">Για την εγγραφή στο Μητρώο Παρόχων Υπηρεσιών Εξισορρόπησης, πρέπει να πληρούνται οι όροι και προϋποθέσεις, όπως περιγράφονται στους «Όρους και Προϋποθέσεις Παρόχων Υπηρεσιών Εξισορρόπησης», οι οποίοι εγκρίνονται με απόφαση της </w:t>
      </w:r>
      <w:r w:rsidR="00905356" w:rsidRPr="00086395">
        <w:rPr>
          <w:rFonts w:ascii="Roboto" w:hAnsi="Roboto" w:cs="Times New Roman"/>
          <w:sz w:val="22"/>
          <w:lang w:val="el-GR"/>
        </w:rPr>
        <w:t>ΡΑΑΕΥ</w:t>
      </w:r>
      <w:r w:rsidRPr="00086395">
        <w:rPr>
          <w:rFonts w:ascii="Roboto" w:hAnsi="Roboto" w:cs="Times New Roman"/>
          <w:sz w:val="22"/>
          <w:lang w:val="el-GR"/>
        </w:rPr>
        <w:t>, μετά από εισήγηση του Διαχειριστή, σύμφωνα με το άρθρο 18, παρ. 4 του ν. 4425/2016.</w:t>
      </w:r>
    </w:p>
    <w:p w14:paraId="5E8F83D3" w14:textId="2AFD673F"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Με την εγγραφή τους στο Μητρώο Παρόχων Υπηρεσιών Εξισορρόπησης, τα φυσικά ή νομικά πρόσωπα της παραγράφου </w:t>
      </w:r>
      <w:r w:rsidR="0070518D" w:rsidRPr="00086395">
        <w:rPr>
          <w:rFonts w:ascii="Roboto" w:hAnsi="Roboto"/>
          <w:sz w:val="22"/>
          <w:lang w:val="el-GR"/>
        </w:rPr>
        <w:t>1</w:t>
      </w:r>
      <w:r w:rsidR="00D817DC" w:rsidRPr="00086395">
        <w:rPr>
          <w:rFonts w:ascii="Roboto" w:hAnsi="Roboto"/>
          <w:sz w:val="22"/>
          <w:lang w:val="el-GR"/>
        </w:rPr>
        <w:t xml:space="preserve"> του παρόντος Άρθρου</w:t>
      </w:r>
      <w:r w:rsidRPr="00086395">
        <w:rPr>
          <w:rFonts w:ascii="Roboto" w:hAnsi="Roboto"/>
          <w:sz w:val="22"/>
          <w:lang w:val="el-GR"/>
        </w:rPr>
        <w:t xml:space="preserve"> (Πάροχοι Υπηρεσιών Εξισορρόπησης) συνάπτουν Σύμβαση Παροχής Υπηρεσιών Εξισορρόπησης με τον Διαχειριστή του ΕΣΜΗΕ, το περιεχόμενο της οποίας ταυτίζεται με τον παρόντα Κανονισμό. Η Σύμβαση Παροχής Υπηρεσιών Εξισορρόπησης θεωρείται συναφθείσα από τα μέρη από την εγγραφή στο Μητρώο Παρόχων Υπηρεσιών Εξισορρόπησης και δεν υπόκειται σε κανέναν άλλον τύπο.</w:t>
      </w:r>
    </w:p>
    <w:p w14:paraId="42C115DC" w14:textId="77777777"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Τα φυσικά ή νομικά πρόσωπα, που φέρουν μία ή περισσότερες από τις ακόλουθες ιδιότητες, εγγράφονται υποχρεωτικά στο Μητρώο Συμβαλλόμενων Μερών με Ευθύνη Εξισορρόπησης που τηρείται από τον Διαχειριστή του ΕΣΜΗΕ: </w:t>
      </w:r>
    </w:p>
    <w:p w14:paraId="04707B75" w14:textId="3F7AD63F"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Παραγωγός, κάτοχος Άδειας Παραγωγής ή σχετικής Εξαίρεσης, εφόσον έχει στην κατοχή του</w:t>
      </w:r>
      <w:r w:rsidRPr="00086395">
        <w:rPr>
          <w:rFonts w:ascii="Roboto" w:hAnsi="Roboto" w:cs="Times New Roman"/>
          <w:sz w:val="22"/>
          <w:lang w:val="el-GR"/>
        </w:rPr>
        <w:t xml:space="preserve"> μονάδα παραγωγής ηλεκτρικής ενέργειας, για την οποία βρίσκεται σε ισχύ άδεια παραγωγής, </w:t>
      </w:r>
      <w:r w:rsidRPr="00086395">
        <w:rPr>
          <w:rFonts w:ascii="Roboto" w:hAnsi="Roboto"/>
          <w:sz w:val="22"/>
          <w:lang w:val="el-GR"/>
        </w:rPr>
        <w:t xml:space="preserve">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sz w:val="22"/>
          <w:lang w:val="el-GR"/>
        </w:rPr>
        <w:t>5</w:t>
      </w:r>
      <w:r w:rsidRPr="00086395">
        <w:rPr>
          <w:rFonts w:ascii="Roboto" w:hAnsi="Roboto"/>
          <w:sz w:val="22"/>
        </w:rPr>
        <w:t>MW</w:t>
      </w:r>
      <w:r w:rsidRPr="00086395">
        <w:rPr>
          <w:rFonts w:ascii="Roboto" w:hAnsi="Roboto"/>
          <w:sz w:val="22"/>
          <w:lang w:val="el-GR"/>
        </w:rPr>
        <w:t>,</w:t>
      </w:r>
    </w:p>
    <w:p w14:paraId="6A3CE582"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Παραγωγός ΑΠΕ, κάτοχος Άδειας Παραγωγής ή Βεβαίωσης Παραγωγής ΑΠΕ ή σχετικής Εξαίρεσης, για Μονάδες ΑΠΕ με Υποχρέωση Συμμετοχής στην Αγορά, εφόσον έχει στην κατοχή του Μονάδα ΑΠΕ και εφόσον δεν εκπροσωπείται από ΦοΣΕ ΑΠΕ</w:t>
      </w:r>
      <w:r w:rsidR="0070518D" w:rsidRPr="00086395">
        <w:rPr>
          <w:rFonts w:ascii="Roboto" w:hAnsi="Roboto"/>
          <w:sz w:val="22"/>
          <w:lang w:val="el-GR"/>
        </w:rPr>
        <w:t>,</w:t>
      </w:r>
    </w:p>
    <w:p w14:paraId="3D3D9A4C" w14:textId="77777777" w:rsidR="00304E57" w:rsidRPr="00086395" w:rsidRDefault="008C0B6A" w:rsidP="00A833BF">
      <w:pPr>
        <w:pStyle w:val="ListParagraph"/>
        <w:numPr>
          <w:ilvl w:val="0"/>
          <w:numId w:val="97"/>
        </w:numPr>
        <w:rPr>
          <w:rFonts w:ascii="Roboto" w:hAnsi="Roboto"/>
          <w:sz w:val="22"/>
          <w:lang w:val="el-GR"/>
        </w:rPr>
      </w:pPr>
      <w:proofErr w:type="spellStart"/>
      <w:r w:rsidRPr="00086395">
        <w:rPr>
          <w:rFonts w:ascii="Roboto" w:hAnsi="Roboto"/>
          <w:sz w:val="22"/>
          <w:lang w:val="el-GR"/>
        </w:rPr>
        <w:t>Αυτοπαραγωγός</w:t>
      </w:r>
      <w:proofErr w:type="spellEnd"/>
      <w:r w:rsidRPr="00086395">
        <w:rPr>
          <w:rFonts w:ascii="Roboto" w:hAnsi="Roboto"/>
          <w:sz w:val="22"/>
          <w:lang w:val="el-GR"/>
        </w:rPr>
        <w:t xml:space="preserve">, </w:t>
      </w:r>
    </w:p>
    <w:p w14:paraId="7F5528ED"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ΦοΣΕ ΑΠΕ, κάτοχος Άδειας ΦοΣΕ ΑΠΕ, για Μονάδες ΑΠΕ με Υποχρέωση Συμμετοχής στην Αγορά,</w:t>
      </w:r>
      <w:r w:rsidR="00A6275B" w:rsidRPr="00086395">
        <w:rPr>
          <w:rFonts w:ascii="Roboto" w:hAnsi="Roboto"/>
          <w:sz w:val="22"/>
          <w:lang w:val="el-GR"/>
        </w:rPr>
        <w:t xml:space="preserve"> </w:t>
      </w:r>
      <w:r w:rsidRPr="00086395">
        <w:rPr>
          <w:rFonts w:ascii="Roboto" w:hAnsi="Roboto" w:cs="Times New Roman"/>
          <w:sz w:val="22"/>
          <w:lang w:val="el-GR"/>
        </w:rPr>
        <w:t>περιλαμβανομένου του Φορέα Σωρευτικής Εκπροσώπησης Τελευταίου Καταφυγίου (</w:t>
      </w:r>
      <w:proofErr w:type="spellStart"/>
      <w:r w:rsidRPr="00086395">
        <w:rPr>
          <w:rFonts w:ascii="Roboto" w:hAnsi="Roboto" w:cs="Times New Roman"/>
          <w:sz w:val="22"/>
          <w:lang w:val="el-GR"/>
        </w:rPr>
        <w:t>ΦοΣΕΤεΚ</w:t>
      </w:r>
      <w:proofErr w:type="spellEnd"/>
      <w:r w:rsidRPr="00086395">
        <w:rPr>
          <w:rFonts w:ascii="Roboto" w:hAnsi="Roboto" w:cs="Times New Roman"/>
          <w:sz w:val="22"/>
          <w:lang w:val="el-GR"/>
        </w:rPr>
        <w:t>) ΑΠΕ</w:t>
      </w:r>
      <w:r w:rsidR="00A6275B" w:rsidRPr="00086395">
        <w:rPr>
          <w:rFonts w:ascii="Roboto" w:hAnsi="Roboto" w:cs="Times New Roman"/>
          <w:sz w:val="22"/>
          <w:lang w:val="el-GR"/>
        </w:rPr>
        <w:t>,</w:t>
      </w:r>
      <w:r w:rsidRPr="00086395">
        <w:rPr>
          <w:rFonts w:ascii="Roboto" w:hAnsi="Roboto"/>
          <w:sz w:val="22"/>
          <w:lang w:val="el-GR"/>
        </w:rPr>
        <w:t xml:space="preserve"> </w:t>
      </w:r>
    </w:p>
    <w:p w14:paraId="01100BB4"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lastRenderedPageBreak/>
        <w:t>ΦοΣΕ Απόκρισης Ζήτησης, κάτοχος σχετικής άδειας,</w:t>
      </w:r>
    </w:p>
    <w:p w14:paraId="5F9DB8C1" w14:textId="6255BD73" w:rsidR="00304E57" w:rsidRPr="00086395" w:rsidRDefault="008C0B6A" w:rsidP="00A833BF">
      <w:pPr>
        <w:pStyle w:val="ListParagraph"/>
        <w:numPr>
          <w:ilvl w:val="0"/>
          <w:numId w:val="97"/>
        </w:numPr>
        <w:rPr>
          <w:rFonts w:ascii="Roboto" w:hAnsi="Roboto" w:cs="Times New Roman"/>
          <w:sz w:val="22"/>
          <w:lang w:val="el-GR"/>
        </w:rPr>
      </w:pPr>
      <w:r w:rsidRPr="00086395">
        <w:rPr>
          <w:rFonts w:ascii="Roboto" w:hAnsi="Roboto" w:cs="Times New Roman"/>
          <w:sz w:val="22"/>
          <w:lang w:val="el-GR"/>
        </w:rPr>
        <w:t xml:space="preserve">Καταναλωτής, περιλαμβανομένου του </w:t>
      </w:r>
      <w:proofErr w:type="spellStart"/>
      <w:r w:rsidRPr="00086395">
        <w:rPr>
          <w:rFonts w:ascii="Roboto" w:hAnsi="Roboto" w:cs="Times New Roman"/>
          <w:sz w:val="22"/>
          <w:lang w:val="el-GR"/>
        </w:rPr>
        <w:t>Αυτοπρομηθευόμενου</w:t>
      </w:r>
      <w:proofErr w:type="spellEnd"/>
      <w:r w:rsidRPr="00086395">
        <w:rPr>
          <w:rFonts w:ascii="Roboto" w:hAnsi="Roboto" w:cs="Times New Roman"/>
          <w:sz w:val="22"/>
          <w:lang w:val="el-GR"/>
        </w:rPr>
        <w:t xml:space="preserve"> Πελάτη, ο οποίος παρέχει υπηρεσίες </w:t>
      </w:r>
      <w:r w:rsidR="00446636" w:rsidRPr="00086395">
        <w:rPr>
          <w:rFonts w:ascii="Roboto" w:hAnsi="Roboto" w:cs="Times New Roman"/>
          <w:sz w:val="22"/>
          <w:lang w:val="el-GR"/>
        </w:rPr>
        <w:t>Α</w:t>
      </w:r>
      <w:r w:rsidR="00AB035C" w:rsidRPr="00086395">
        <w:rPr>
          <w:rFonts w:ascii="Roboto" w:hAnsi="Roboto" w:cs="Times New Roman"/>
          <w:sz w:val="22"/>
          <w:lang w:val="el-GR"/>
        </w:rPr>
        <w:t xml:space="preserve">πόκρισης </w:t>
      </w:r>
      <w:r w:rsidR="00446636" w:rsidRPr="00086395">
        <w:rPr>
          <w:rFonts w:ascii="Roboto" w:hAnsi="Roboto" w:cs="Times New Roman"/>
          <w:sz w:val="22"/>
          <w:lang w:val="el-GR"/>
        </w:rPr>
        <w:t>Ζήτησης</w:t>
      </w:r>
      <w:r w:rsidRPr="00086395">
        <w:rPr>
          <w:rFonts w:ascii="Roboto" w:hAnsi="Roboto" w:cs="Times New Roman"/>
          <w:sz w:val="22"/>
          <w:lang w:val="el-GR"/>
        </w:rPr>
        <w:t xml:space="preserve">, εφόσον δεν εκπροσωπείται από ΦοΣΕ </w:t>
      </w:r>
      <w:r w:rsidR="0070518D" w:rsidRPr="00086395">
        <w:rPr>
          <w:rFonts w:ascii="Roboto" w:hAnsi="Roboto" w:cs="Times New Roman"/>
          <w:sz w:val="22"/>
          <w:lang w:val="el-GR"/>
        </w:rPr>
        <w:t>Α</w:t>
      </w:r>
      <w:r w:rsidRPr="00086395">
        <w:rPr>
          <w:rFonts w:ascii="Roboto" w:hAnsi="Roboto" w:cs="Times New Roman"/>
          <w:sz w:val="22"/>
          <w:lang w:val="el-GR"/>
        </w:rPr>
        <w:t xml:space="preserve">πόκρισης </w:t>
      </w:r>
      <w:r w:rsidR="0070518D" w:rsidRPr="00086395">
        <w:rPr>
          <w:rFonts w:ascii="Roboto" w:hAnsi="Roboto" w:cs="Times New Roman"/>
          <w:sz w:val="22"/>
          <w:lang w:val="el-GR"/>
        </w:rPr>
        <w:t>Ζ</w:t>
      </w:r>
      <w:r w:rsidRPr="00086395">
        <w:rPr>
          <w:rFonts w:ascii="Roboto" w:hAnsi="Roboto" w:cs="Times New Roman"/>
          <w:sz w:val="22"/>
          <w:lang w:val="el-GR"/>
        </w:rPr>
        <w:t>ήτησης,</w:t>
      </w:r>
    </w:p>
    <w:p w14:paraId="40C59F14" w14:textId="566E9ECC" w:rsidR="00304E57" w:rsidRPr="00086395" w:rsidRDefault="008C0B6A" w:rsidP="00A833BF">
      <w:pPr>
        <w:pStyle w:val="ListParagraph"/>
        <w:numPr>
          <w:ilvl w:val="0"/>
          <w:numId w:val="97"/>
        </w:numPr>
        <w:rPr>
          <w:rFonts w:ascii="Roboto" w:hAnsi="Roboto" w:cs="Times New Roman"/>
          <w:sz w:val="22"/>
          <w:lang w:val="el-GR"/>
        </w:rPr>
      </w:pPr>
      <w:r w:rsidRPr="00086395">
        <w:rPr>
          <w:rFonts w:ascii="Roboto" w:hAnsi="Roboto" w:cs="Times New Roman"/>
          <w:sz w:val="22"/>
          <w:lang w:val="el-GR"/>
        </w:rPr>
        <w:t>Προμηθευτής, κάτοχος Άδειας Προμήθειας, περιλαμβανομένου του Προμηθευτή Τελευταίου Καταφυγίου και του Προμηθευτή Καθολικής Υπηρεσίας,</w:t>
      </w:r>
    </w:p>
    <w:p w14:paraId="787494D5" w14:textId="77777777" w:rsidR="00AB035C" w:rsidRPr="00086395" w:rsidRDefault="00AB035C" w:rsidP="00A833BF">
      <w:pPr>
        <w:pStyle w:val="ListParagraph"/>
        <w:numPr>
          <w:ilvl w:val="0"/>
          <w:numId w:val="97"/>
        </w:numPr>
        <w:rPr>
          <w:rFonts w:ascii="Roboto" w:hAnsi="Roboto" w:cs="Times New Roman"/>
          <w:sz w:val="22"/>
          <w:lang w:val="el-GR"/>
        </w:rPr>
      </w:pPr>
      <w:proofErr w:type="spellStart"/>
      <w:r w:rsidRPr="00086395">
        <w:rPr>
          <w:rFonts w:ascii="Roboto" w:hAnsi="Roboto" w:cs="Times New Roman"/>
          <w:sz w:val="22"/>
          <w:lang w:val="el-GR"/>
        </w:rPr>
        <w:t>Αυτοπρομηθευόμενος</w:t>
      </w:r>
      <w:proofErr w:type="spellEnd"/>
      <w:r w:rsidRPr="00086395">
        <w:rPr>
          <w:rFonts w:ascii="Roboto" w:hAnsi="Roboto" w:cs="Times New Roman"/>
          <w:sz w:val="22"/>
          <w:lang w:val="el-GR"/>
        </w:rPr>
        <w:t xml:space="preserve"> Πελάτης,</w:t>
      </w:r>
    </w:p>
    <w:p w14:paraId="2B7EB607" w14:textId="6CCED9D0"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Έμπορος, κάτοχος Άδειας Εμπορίας,</w:t>
      </w:r>
      <w:r w:rsidR="0070518D" w:rsidRPr="00086395">
        <w:rPr>
          <w:rFonts w:ascii="Roboto" w:hAnsi="Roboto"/>
          <w:sz w:val="22"/>
          <w:lang w:val="el-GR"/>
        </w:rPr>
        <w:t xml:space="preserve"> και</w:t>
      </w:r>
    </w:p>
    <w:p w14:paraId="3719EDC1" w14:textId="5686FB5E"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ο ΔΑΠΕΕΠ, ο οποίος είναι ο διαχειριστής του Χαρτοφυλακίου Μονάδων ΑΠΕ χωρίς Υποχρέωση Συμμετοχής στην Αγορά.</w:t>
      </w:r>
    </w:p>
    <w:p w14:paraId="78C2DC54" w14:textId="13B6C6C3"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Για την εγγραφή στο Μητρώο Συμβαλλόμενων Μερών με Ευθύνη Εξισορρόπησης, πρέπει να πληρούνται οι όροι και προϋποθέσεις που προβλέπονται στους «Όρους και Προϋποθέσεις Συμβαλλόμενων Μερών με Ευθύνη Εξισορρόπησης», οι οποίοι εγκρίνονται με απόφαση της </w:t>
      </w:r>
      <w:r w:rsidR="00905356" w:rsidRPr="00086395">
        <w:rPr>
          <w:rFonts w:ascii="Roboto" w:hAnsi="Roboto"/>
          <w:sz w:val="22"/>
          <w:lang w:val="el-GR"/>
        </w:rPr>
        <w:t>ΡΑΑΕΥ</w:t>
      </w:r>
      <w:r w:rsidRPr="00086395">
        <w:rPr>
          <w:rFonts w:ascii="Roboto" w:hAnsi="Roboto"/>
          <w:sz w:val="22"/>
          <w:lang w:val="el-GR"/>
        </w:rPr>
        <w:t>, μετά από εισήγηση του Διαχειριστή, σύμφωνα με το άρθρο 18, παρ. 4 του ν. 4425/2016.</w:t>
      </w:r>
    </w:p>
    <w:p w14:paraId="668B6CD6" w14:textId="51C53AB8"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Με την εγγραφή τους στο Μητρώο Συμβαλλόμενων Μερών με Ευθύνη Εξισορρόπησης, τα φυσικά ή νομικά πρόσωπα της παραγράφου 4</w:t>
      </w:r>
      <w:r w:rsidR="00D817DC" w:rsidRPr="00086395">
        <w:rPr>
          <w:rFonts w:ascii="Roboto" w:hAnsi="Roboto"/>
          <w:sz w:val="22"/>
          <w:lang w:val="el-GR"/>
        </w:rPr>
        <w:t xml:space="preserve"> του παρόντος Άρθρου</w:t>
      </w:r>
      <w:r w:rsidRPr="00086395">
        <w:rPr>
          <w:rFonts w:ascii="Roboto" w:hAnsi="Roboto"/>
          <w:sz w:val="22"/>
          <w:lang w:val="el-GR"/>
        </w:rPr>
        <w:t xml:space="preserve"> (Συμβαλλόμενα Μέρη με Ευθύνη Εξισορρόπησης) συνάπτουν Σύμβαση Συμβαλλόμενων Μερών με Ευθύνη Εξισορρόπησης με τον Διαχειριστή του ΕΣΜΗΕ, το περιεχόμενο της οποίας ταυτίζεται με τον παρόντα Κανονισμό. Η Σύμβαση Συμβαλλόμενου Μέρους με Ευθύνη Εξισορρόπησης θεωρείται συναφθείσα από τα μέρη από την </w:t>
      </w:r>
      <w:r w:rsidR="00D817DC" w:rsidRPr="00086395">
        <w:rPr>
          <w:rFonts w:ascii="Roboto" w:hAnsi="Roboto"/>
          <w:sz w:val="22"/>
          <w:lang w:val="el-GR"/>
        </w:rPr>
        <w:t>εγγραφή</w:t>
      </w:r>
      <w:r w:rsidRPr="00086395">
        <w:rPr>
          <w:rFonts w:ascii="Roboto" w:hAnsi="Roboto"/>
          <w:sz w:val="22"/>
          <w:lang w:val="el-GR"/>
        </w:rPr>
        <w:t xml:space="preserve"> στο Μητρώο Συμβαλλόμενων Μερών με Ευθύνη Εξισορρόπησης και δεν υπόκειται σε κανέναν άλλον τύπο.</w:t>
      </w:r>
    </w:p>
    <w:p w14:paraId="1823513E" w14:textId="748B9CE5" w:rsidR="00E255F4" w:rsidRPr="00086395" w:rsidRDefault="00E255F4" w:rsidP="00370C8B">
      <w:pPr>
        <w:pStyle w:val="Heading3"/>
      </w:pPr>
      <w:bookmarkStart w:id="281" w:name="_Toc41478424"/>
      <w:bookmarkStart w:id="282" w:name="_Toc41478711"/>
      <w:bookmarkStart w:id="283" w:name="_Toc41478997"/>
      <w:bookmarkStart w:id="284" w:name="_Toc41479283"/>
      <w:bookmarkStart w:id="285" w:name="_Toc41478425"/>
      <w:bookmarkStart w:id="286" w:name="_Toc41478712"/>
      <w:bookmarkStart w:id="287" w:name="_Toc41478998"/>
      <w:bookmarkStart w:id="288" w:name="_Toc41479284"/>
      <w:bookmarkStart w:id="289" w:name="_Toc41478426"/>
      <w:bookmarkStart w:id="290" w:name="_Toc41478713"/>
      <w:bookmarkStart w:id="291" w:name="_Toc41478999"/>
      <w:bookmarkStart w:id="292" w:name="_Toc41479285"/>
      <w:bookmarkStart w:id="293" w:name="_Toc41478427"/>
      <w:bookmarkStart w:id="294" w:name="_Toc41478714"/>
      <w:bookmarkStart w:id="295" w:name="_Toc41479000"/>
      <w:bookmarkStart w:id="296" w:name="_Toc41479286"/>
      <w:bookmarkStart w:id="297" w:name="_Toc41478428"/>
      <w:bookmarkStart w:id="298" w:name="_Toc41478715"/>
      <w:bookmarkStart w:id="299" w:name="_Toc41479001"/>
      <w:bookmarkStart w:id="300" w:name="_Toc41479287"/>
      <w:bookmarkStart w:id="301" w:name="_Toc41478429"/>
      <w:bookmarkStart w:id="302" w:name="_Toc41478716"/>
      <w:bookmarkStart w:id="303" w:name="_Toc41479002"/>
      <w:bookmarkStart w:id="304" w:name="_Toc41479288"/>
      <w:bookmarkStart w:id="305" w:name="_Toc41478430"/>
      <w:bookmarkStart w:id="306" w:name="_Toc41478717"/>
      <w:bookmarkStart w:id="307" w:name="_Toc41479003"/>
      <w:bookmarkStart w:id="308" w:name="_Toc41479289"/>
      <w:bookmarkStart w:id="309" w:name="_Toc41478431"/>
      <w:bookmarkStart w:id="310" w:name="_Toc41478718"/>
      <w:bookmarkStart w:id="311" w:name="_Toc41479004"/>
      <w:bookmarkStart w:id="312" w:name="_Toc41479290"/>
      <w:bookmarkStart w:id="313" w:name="_Toc41478432"/>
      <w:bookmarkStart w:id="314" w:name="_Toc41478719"/>
      <w:bookmarkStart w:id="315" w:name="_Toc41479005"/>
      <w:bookmarkStart w:id="316" w:name="_Toc41479291"/>
      <w:bookmarkStart w:id="317" w:name="_Toc41478433"/>
      <w:bookmarkStart w:id="318" w:name="_Toc41478720"/>
      <w:bookmarkStart w:id="319" w:name="_Toc41479006"/>
      <w:bookmarkStart w:id="320" w:name="_Toc41479292"/>
      <w:bookmarkStart w:id="321" w:name="_Toc41478434"/>
      <w:bookmarkStart w:id="322" w:name="_Toc41478721"/>
      <w:bookmarkStart w:id="323" w:name="_Toc41479007"/>
      <w:bookmarkStart w:id="324" w:name="_Toc41479293"/>
      <w:bookmarkStart w:id="325" w:name="_Toc41478435"/>
      <w:bookmarkStart w:id="326" w:name="_Toc41478722"/>
      <w:bookmarkStart w:id="327" w:name="_Toc41479008"/>
      <w:bookmarkStart w:id="328" w:name="_Toc41479294"/>
      <w:bookmarkStart w:id="329" w:name="_Toc41478436"/>
      <w:bookmarkStart w:id="330" w:name="_Toc41478723"/>
      <w:bookmarkStart w:id="331" w:name="_Toc41479009"/>
      <w:bookmarkStart w:id="332" w:name="_Toc41479295"/>
      <w:bookmarkStart w:id="333" w:name="_Toc96688407"/>
      <w:bookmarkStart w:id="334" w:name="_Toc14499497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086395">
        <w:t>Επίλυση διαφορών</w:t>
      </w:r>
      <w:bookmarkEnd w:id="333"/>
      <w:bookmarkEnd w:id="334"/>
      <w:r w:rsidRPr="00086395">
        <w:t xml:space="preserve"> </w:t>
      </w:r>
    </w:p>
    <w:p w14:paraId="1DF06528" w14:textId="1005932D" w:rsidR="00E255F4" w:rsidRPr="00086395" w:rsidRDefault="008C0B6A"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Εφόσον μεταξύ των μερών της Σύμβασης Παροχής Υπηρεσιών Εξισορρόπησης/ Συμβαλλόμενου Μέρους με Ευθύνη Εξισορρόπησης </w:t>
      </w:r>
      <w:r w:rsidR="00E255F4" w:rsidRPr="00086395">
        <w:rPr>
          <w:rFonts w:ascii="Roboto" w:hAnsi="Roboto"/>
          <w:sz w:val="22"/>
          <w:lang w:val="el-GR"/>
        </w:rPr>
        <w:t xml:space="preserve">υπάρχει μια διαφορά, ο Διαχειριστής του ΕΣΜΗΕ και ο εγγεγραμμένος Πάροχος Υπηρεσιών Εξισορρόπησης/ το </w:t>
      </w:r>
      <w:r w:rsidR="00EE3837" w:rsidRPr="00086395">
        <w:rPr>
          <w:rFonts w:ascii="Roboto" w:hAnsi="Roboto"/>
          <w:sz w:val="22"/>
          <w:lang w:val="el-GR"/>
        </w:rPr>
        <w:t>ε</w:t>
      </w:r>
      <w:r w:rsidR="00E255F4" w:rsidRPr="00086395">
        <w:rPr>
          <w:rFonts w:ascii="Roboto" w:hAnsi="Roboto"/>
          <w:sz w:val="22"/>
          <w:lang w:val="el-GR"/>
        </w:rPr>
        <w:t>γγεγραμμένο Συμβαλλόμενο Μέρος με Ευθύνη Εξισορρόπησης οφείλουν αρχικά να επιδιώξουν φιλική διευθέτηση με αμοιβαία διαβούλευση σύμφωνα με την παράγραφο 2. Για το σκοπό αυτό, το μέρος που εγείρει τη διαφορά αποστέλλει ειδοποίηση στο άλλο μέρος, αναφέροντας:</w:t>
      </w:r>
    </w:p>
    <w:p w14:paraId="2A657AC3" w14:textId="32AAAB2C"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τη Σύμβαση Παροχής Υπηρεσιών Εξισορρόπησης ή τη Σύμβαση Συμβαλλομένου Μέρους με Ευθύνη Εξισορρόπησης μεταξύ των Μερών,</w:t>
      </w:r>
    </w:p>
    <w:p w14:paraId="12234C68" w14:textId="77777777"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το λόγο της διαφοράς, και</w:t>
      </w:r>
    </w:p>
    <w:p w14:paraId="6F36E2C8" w14:textId="77777777"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αίτημα για μελλοντική συνάντηση, με σκοπό τη φιλική διευθέτηση της διαφοράς.</w:t>
      </w:r>
    </w:p>
    <w:p w14:paraId="27A70AEB" w14:textId="58DD2174" w:rsidR="00304E57"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Τα μέρη συνέρχονται εντός είκοσι (20) εργασίμων ημερών από </w:t>
      </w:r>
      <w:r w:rsidR="008C0B6A" w:rsidRPr="00086395">
        <w:rPr>
          <w:rFonts w:ascii="Roboto" w:hAnsi="Roboto"/>
          <w:sz w:val="22"/>
          <w:lang w:val="el-GR"/>
        </w:rPr>
        <w:t>την κοινοποίηση της ειδοποίησης. Τα μέρη οφείλουν να διαπραγματεύονται με καλή πίστη και σύμφωνα με τα συναλλακτικά ήθη για τη διευθέτηση της διαφοράς.</w:t>
      </w:r>
      <w:r w:rsidR="00304E57" w:rsidRPr="00086395">
        <w:rPr>
          <w:rFonts w:ascii="Roboto" w:hAnsi="Roboto"/>
          <w:sz w:val="22"/>
          <w:lang w:val="el-GR"/>
        </w:rPr>
        <w:t xml:space="preserve"> </w:t>
      </w:r>
      <w:r w:rsidRPr="00086395">
        <w:rPr>
          <w:rFonts w:ascii="Roboto" w:hAnsi="Roboto"/>
          <w:sz w:val="22"/>
          <w:lang w:val="el-GR"/>
        </w:rPr>
        <w:t xml:space="preserve">Τα αποτελέσματα των διαπραγματεύσεων αποτυπώνονται σε έκθεση που υπογράφεται από τους εκπροσώπους και είναι δεσμευτική για τα μέρη. </w:t>
      </w:r>
    </w:p>
    <w:p w14:paraId="4E5AA160" w14:textId="100DDC3F"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Εάν δεν επιτευχθεί συμφωνία ή εάν δεν ληφθεί απάντηση εντός τριάντα (30) εργασίμων ημερών από την ημερομηνία του ανωτέρω αιτήματος συνάντησης, οποιοδήποτε από τα μέρη δύναται να παραπέμψει το ζήτημα προς επίλυση σύμφωνα με την παράγραφο </w:t>
      </w:r>
      <w:r w:rsidR="008C0B6A" w:rsidRPr="00086395">
        <w:rPr>
          <w:rFonts w:ascii="Roboto" w:hAnsi="Roboto"/>
          <w:sz w:val="22"/>
          <w:lang w:val="el-GR"/>
        </w:rPr>
        <w:t>4</w:t>
      </w:r>
      <w:r w:rsidR="00304E57" w:rsidRPr="00086395">
        <w:rPr>
          <w:rFonts w:ascii="Roboto" w:hAnsi="Roboto"/>
          <w:sz w:val="22"/>
          <w:lang w:val="el-GR"/>
        </w:rPr>
        <w:t xml:space="preserve"> του παρόντος Άρθρου</w:t>
      </w:r>
      <w:r w:rsidRPr="00086395">
        <w:rPr>
          <w:rFonts w:ascii="Roboto" w:hAnsi="Roboto"/>
          <w:sz w:val="22"/>
          <w:lang w:val="el-GR"/>
        </w:rPr>
        <w:t>.</w:t>
      </w:r>
    </w:p>
    <w:p w14:paraId="05EDCF13" w14:textId="5A6F400A"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lastRenderedPageBreak/>
        <w:t xml:space="preserve">Σε περίπτωση μη επίλυσης της διαφοράς με τη διαδικασία της φιλικής διευθέτησης, τα μέρη μπορούν να παραπέμπουν τη διαφορά στη </w:t>
      </w:r>
      <w:r w:rsidR="00905356" w:rsidRPr="00086395">
        <w:rPr>
          <w:rFonts w:ascii="Roboto" w:hAnsi="Roboto"/>
          <w:sz w:val="22"/>
          <w:lang w:val="el-GR"/>
        </w:rPr>
        <w:t>ΡΑΑΕΥ</w:t>
      </w:r>
      <w:r w:rsidRPr="00086395">
        <w:rPr>
          <w:rFonts w:ascii="Roboto" w:hAnsi="Roboto"/>
          <w:sz w:val="22"/>
          <w:lang w:val="el-GR"/>
        </w:rPr>
        <w:t xml:space="preserve"> είτε μέσω της διαδικασίας καταγγελίας βάσει του άρθρου 34 του ν. 4001/2011, είτε βάσει της παραγράφου 8 του άρθρου 5 του Κανονισμού 2017/2195, είτε για την επίλυσή της μέσω διαιτησίας, σύμφωνα με τις διατάξεις του άρθρου 37 του ν. 4001/2011 και του κανονισμού διαιτησίας της </w:t>
      </w:r>
      <w:r w:rsidR="00905356" w:rsidRPr="00086395">
        <w:rPr>
          <w:rFonts w:ascii="Roboto" w:hAnsi="Roboto"/>
          <w:sz w:val="22"/>
          <w:lang w:val="el-GR"/>
        </w:rPr>
        <w:t>ΡΑΑΕΥ</w:t>
      </w:r>
      <w:r w:rsidRPr="00086395">
        <w:rPr>
          <w:rFonts w:ascii="Roboto" w:hAnsi="Roboto"/>
          <w:sz w:val="22"/>
          <w:lang w:val="el-GR"/>
        </w:rPr>
        <w:t xml:space="preserve">, ή σε άλλο διαιτητικό όργανο ή στα αρμόδια δικαστήρια. Για την επίλυση κάθε διαφοράς που αναφέρεται στην ερμηνεία ή στην εφαρμογή του παρόντος Κανονισμού εφαρμόζεται το ελληνικό δίκαιο. </w:t>
      </w:r>
    </w:p>
    <w:p w14:paraId="0F2DAE4C" w14:textId="0725F26B"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Η προσφυγή σε φιλική διευθέτηση, διαιτησία ή δικαστική επίλυση δυνάμει του παρόντος Άρθρου, δεν απαλλάσσει τα μέρη από την εκτέλεση των υποχρεώσεων τους σύμφωνα με τον παρόντα Κανονισμό και τη Σύμβαση Παροχής Υπηρεσιών Εξισορρόπησης του </w:t>
      </w:r>
      <w:r w:rsidR="00EE3837" w:rsidRPr="00086395">
        <w:rPr>
          <w:rFonts w:ascii="Roboto" w:hAnsi="Roboto"/>
          <w:sz w:val="22"/>
          <w:lang w:val="el-GR"/>
        </w:rPr>
        <w:t>ε</w:t>
      </w:r>
      <w:r w:rsidRPr="00086395">
        <w:rPr>
          <w:rFonts w:ascii="Roboto" w:hAnsi="Roboto"/>
          <w:sz w:val="22"/>
          <w:lang w:val="el-GR"/>
        </w:rPr>
        <w:t xml:space="preserve">γγεγραμμένου Παρόχου Υπηρεσιών Εξισορρόπησης ή τη Σύμβαση Συμβαλλομένου Μέρους με Ευθύνη Εξισορρόπησης του </w:t>
      </w:r>
      <w:r w:rsidR="00EE3837" w:rsidRPr="00086395">
        <w:rPr>
          <w:rFonts w:ascii="Roboto" w:hAnsi="Roboto"/>
          <w:sz w:val="22"/>
          <w:lang w:val="el-GR"/>
        </w:rPr>
        <w:t>ε</w:t>
      </w:r>
      <w:r w:rsidRPr="00086395">
        <w:rPr>
          <w:rFonts w:ascii="Roboto" w:hAnsi="Roboto"/>
          <w:sz w:val="22"/>
          <w:lang w:val="el-GR"/>
        </w:rPr>
        <w:t>γγεγραμμένου Συμβαλλομένου Μέρους με Ευθύνη Εξισορρόπησης.</w:t>
      </w:r>
    </w:p>
    <w:p w14:paraId="66845B65" w14:textId="78F8AE73"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Το παρόν Άρθρο ισχύει και μετά τη λύση της Σύμβασης Παροχής Υπηρεσιών Εξισορρόπησης του </w:t>
      </w:r>
      <w:r w:rsidR="00EE3837" w:rsidRPr="00086395">
        <w:rPr>
          <w:rFonts w:ascii="Roboto" w:hAnsi="Roboto"/>
          <w:sz w:val="22"/>
          <w:lang w:val="el-GR"/>
        </w:rPr>
        <w:t>ε</w:t>
      </w:r>
      <w:r w:rsidRPr="00086395">
        <w:rPr>
          <w:rFonts w:ascii="Roboto" w:hAnsi="Roboto"/>
          <w:sz w:val="22"/>
          <w:lang w:val="el-GR"/>
        </w:rPr>
        <w:t>γγεγραμμένου Παρόχου Υπηρεσ</w:t>
      </w:r>
      <w:r w:rsidR="007A194B" w:rsidRPr="00086395">
        <w:rPr>
          <w:rFonts w:ascii="Roboto" w:hAnsi="Roboto"/>
          <w:sz w:val="22"/>
          <w:lang w:val="el-GR"/>
        </w:rPr>
        <w:t>ιών</w:t>
      </w:r>
      <w:r w:rsidRPr="00086395">
        <w:rPr>
          <w:rFonts w:ascii="Roboto" w:hAnsi="Roboto"/>
          <w:sz w:val="22"/>
          <w:lang w:val="el-GR"/>
        </w:rPr>
        <w:t xml:space="preserve"> Εξισορρόπησης ή της Σύμβασης Συμβαλλομένου Μέρους με Ευθύνη Εξισορρόπησης του </w:t>
      </w:r>
      <w:r w:rsidR="00EE3837" w:rsidRPr="00086395">
        <w:rPr>
          <w:rFonts w:ascii="Roboto" w:hAnsi="Roboto"/>
          <w:sz w:val="22"/>
          <w:lang w:val="el-GR"/>
        </w:rPr>
        <w:t>ε</w:t>
      </w:r>
      <w:r w:rsidRPr="00086395">
        <w:rPr>
          <w:rFonts w:ascii="Roboto" w:hAnsi="Roboto"/>
          <w:sz w:val="22"/>
          <w:lang w:val="el-GR"/>
        </w:rPr>
        <w:t>γγεγραμμένου Συμβαλλομένου Μέρους με Ευθύνη Εξισορρόπησης.</w:t>
      </w:r>
    </w:p>
    <w:p w14:paraId="7EB31DF6" w14:textId="7E5178A1" w:rsidR="00E255F4" w:rsidRPr="00086395" w:rsidRDefault="00E255F4" w:rsidP="00370C8B">
      <w:pPr>
        <w:pStyle w:val="Heading3"/>
      </w:pPr>
      <w:bookmarkStart w:id="335" w:name="_Ref36230620"/>
      <w:bookmarkStart w:id="336" w:name="_Toc96688408"/>
      <w:bookmarkStart w:id="337" w:name="_Toc144994980"/>
      <w:r w:rsidRPr="00086395">
        <w:t>Λύση της Σύμβασης Παροχής Υπηρεσιών Εξισορρόπησης ή της Σύμβασης Συμβαλλομένου Μέρους με Ευθύνη Εξισορρόπησης</w:t>
      </w:r>
      <w:bookmarkEnd w:id="335"/>
      <w:bookmarkEnd w:id="336"/>
      <w:bookmarkEnd w:id="337"/>
    </w:p>
    <w:p w14:paraId="38915244" w14:textId="69C47506" w:rsidR="00E255F4" w:rsidRPr="00086395" w:rsidRDefault="00E255F4"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Η Σύμβαση Παροχής Υπηρεσιών Εξισορρόπησης/Σύμβαση Συμβαλλομένου Μέρους με Ευθύνη Εξισορρόπησης </w:t>
      </w:r>
      <w:proofErr w:type="spellStart"/>
      <w:r w:rsidRPr="00086395">
        <w:rPr>
          <w:rFonts w:ascii="Roboto" w:hAnsi="Roboto"/>
          <w:sz w:val="22"/>
          <w:lang w:val="el-GR"/>
        </w:rPr>
        <w:t>λύεται</w:t>
      </w:r>
      <w:proofErr w:type="spellEnd"/>
      <w:r w:rsidRPr="00086395">
        <w:rPr>
          <w:rFonts w:ascii="Roboto" w:hAnsi="Roboto"/>
          <w:sz w:val="22"/>
          <w:lang w:val="el-GR"/>
        </w:rPr>
        <w:t xml:space="preserve"> με καταγγελία από ένα από τα μέρη, σύμφωνα με τις διατάξεις του παρόντος Άρθρου. </w:t>
      </w:r>
    </w:p>
    <w:p w14:paraId="3A0DC3C2" w14:textId="29341C5F" w:rsidR="00E255F4" w:rsidRPr="00086395" w:rsidRDefault="00E255F4"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Κάθε Πάροχος Υπηρεσιών Εξισορρόπησης/Συμβαλλόμενο Μέρος με Ευθύνη Εξισορρόπησης δικαιούται να καταγγείλει τη Σύμβαση Παροχής Υπηρεσιών Εξισορρόπησης/Σύμβαση Συμβαλλομένου Μέρους με Ευθύνη Εξισορρόπησης οποτεδήποτε</w:t>
      </w:r>
      <w:r w:rsidR="00B40B6B" w:rsidRPr="00086395">
        <w:rPr>
          <w:rFonts w:ascii="Roboto" w:hAnsi="Roboto"/>
          <w:sz w:val="22"/>
          <w:lang w:val="el-GR"/>
        </w:rPr>
        <w:t xml:space="preserve">. Ο Πάροχος Υπηρεσιών Εξισορρόπησης/ Συμβαλλόμενο Μέρος με Ευθύνη Εξισορρόπησης δηλώνει εγγράφως, κοινοποιώντας τη σχετική δήλωση με δικαστικό επιμελητή, την πρόθεση καταγγελίας της Σύμβασης Παροχής Υπηρεσιών Εξισορρόπησης/ Σύμβασης Συμβαλλόμενου Μέρους με Ευθύνη Εξισορρόπησης, στην οποία περιλαμβάνει προτεινόμενη τελευταία ημέρα ενεργού συμμετοχής του. Ο Διαχειριστής του ΕΣΜΗΕ αποδέχεται τη δήλωση, εντός προθεσμίας τριάντα (30) ημερών από την κοινοποίησή της και προσδιορίζει την τελευταία ημέρα ενεργού συμμετοχής, μετά από επικοινωνία με τη </w:t>
      </w:r>
      <w:r w:rsidR="00905356" w:rsidRPr="00086395">
        <w:rPr>
          <w:rFonts w:ascii="Roboto" w:hAnsi="Roboto"/>
          <w:sz w:val="22"/>
          <w:lang w:val="el-GR"/>
        </w:rPr>
        <w:t>ΡΑΑΕΥ</w:t>
      </w:r>
      <w:r w:rsidR="00B40B6B" w:rsidRPr="00086395">
        <w:rPr>
          <w:rFonts w:ascii="Roboto" w:hAnsi="Roboto"/>
          <w:sz w:val="22"/>
          <w:lang w:val="el-GR"/>
        </w:rPr>
        <w:t xml:space="preserve">, το Χρηματιστήριο Ενέργειας, τον Φορέα Εκκαθάρισης ή/ και τον Διαχειριστή του Δικτύου, όπου απαιτείται. Από την επομένη της τελευταίας ημερομηνίας ενεργού συμμετοχής και μέχρι την ολοκλήρωση όλων των εκκαθαρίσεων που προβλέπονται στον παρόντα Κανονισμό ή τον Κώδικα Διαχείρισης του ΕΣΜΗΕ ή τον Κανονισμό Εκκαθάρισης Θέσεων Αγοράς Εξισορρόπησης για τη χρονική περίοδο ενεργού συμμετοχής και την πλήρη και ολοσχερή εξόφληση όλων των υποχρεώσεών του που απορρέουν από τις εκκαθαρίσεις αυτές σύμφωνα με τον παρόντα Κανονισμό, τον Κανονισμό Εκκαθάρισης Θέσεων Αγοράς Εξισορρόπησης και τον Κώδικα Διαχείρισης του ΕΣΜΗΕ, ο Πάροχος Υπηρεσιών Εξισορρόπησης/ Συμβαλλόμενο Μέρος με Ευθύνη Εξισορρόπησης θεωρείται Συμμετέχων υπό Διαγραφή. Ειδικά για τους Εκπροσώπους Φορτίου, προϋπόθεση για τη θέση τους σε καθεστώς Συμμετέχοντος υπό Διαγραφή είναι η μη εκπροσώπηση μετρητών φορτίου μετά την τελευταία ημέρα ενεργού συμμετοχής τους. Σε περίπτωση κατά την οποία στην Αγορά Εξισορρόπησης δεν λειτουργεί Φορέας Εκκαθάρισης, προϋπόθεση για τη θέση Συμμετέχοντος σε καθεστώς Συμμετέχοντος υπό Διαγραφή είναι και η </w:t>
      </w:r>
      <w:r w:rsidR="00B40B6B" w:rsidRPr="00086395">
        <w:rPr>
          <w:rFonts w:ascii="Roboto" w:hAnsi="Roboto"/>
          <w:sz w:val="22"/>
          <w:lang w:val="el-GR"/>
        </w:rPr>
        <w:lastRenderedPageBreak/>
        <w:t>προσκόμιση εγγυήσεων σύμφωνα με τα προβλεπόμενα στο</w:t>
      </w:r>
      <w:r w:rsidR="004A14D3">
        <w:rPr>
          <w:rFonts w:ascii="Roboto" w:hAnsi="Roboto"/>
          <w:sz w:val="22"/>
          <w:lang w:val="el-GR"/>
        </w:rPr>
        <w:t xml:space="preserve"> </w:t>
      </w:r>
      <w:r w:rsidR="004A14D3">
        <w:rPr>
          <w:rFonts w:ascii="Roboto" w:hAnsi="Roboto"/>
          <w:sz w:val="22"/>
          <w:lang w:val="el-GR"/>
        </w:rPr>
        <w:fldChar w:fldCharType="begin"/>
      </w:r>
      <w:r w:rsidR="004A14D3">
        <w:rPr>
          <w:rFonts w:ascii="Roboto" w:hAnsi="Roboto"/>
          <w:sz w:val="22"/>
          <w:lang w:val="el-GR"/>
        </w:rPr>
        <w:instrText xml:space="preserve"> REF _Ref508636870 \r \h </w:instrText>
      </w:r>
      <w:r w:rsidR="004A14D3">
        <w:rPr>
          <w:rFonts w:ascii="Roboto" w:hAnsi="Roboto"/>
          <w:sz w:val="22"/>
          <w:lang w:val="el-GR"/>
        </w:rPr>
      </w:r>
      <w:r w:rsidR="004A14D3">
        <w:rPr>
          <w:rFonts w:ascii="Roboto" w:hAnsi="Roboto"/>
          <w:sz w:val="22"/>
          <w:lang w:val="el-GR"/>
        </w:rPr>
        <w:fldChar w:fldCharType="separate"/>
      </w:r>
      <w:r w:rsidR="009917D1">
        <w:rPr>
          <w:rFonts w:ascii="Roboto" w:hAnsi="Roboto"/>
          <w:sz w:val="22"/>
          <w:lang w:val="el-GR"/>
        </w:rPr>
        <w:t>Άρθρο 24.5</w:t>
      </w:r>
      <w:r w:rsidR="004A14D3">
        <w:rPr>
          <w:rFonts w:ascii="Roboto" w:hAnsi="Roboto"/>
          <w:sz w:val="22"/>
          <w:lang w:val="el-GR"/>
        </w:rPr>
        <w:fldChar w:fldCharType="end"/>
      </w:r>
      <w:r w:rsidR="00B40B6B" w:rsidRPr="00086395">
        <w:rPr>
          <w:rFonts w:ascii="Roboto" w:hAnsi="Roboto"/>
          <w:sz w:val="22"/>
          <w:lang w:val="el-GR"/>
        </w:rPr>
        <w:t xml:space="preserve"> και τη «Μεθοδολογία Υπολογισμού Εγγυήσεων Συμμετοχής στην Αγορά Εξισορρόπησης». Ο Διαχειριστής του ΕΣΜΗΕ δύναται να παρατείνει την ως άνω προθεσμία αποδοχής της δήλωσης εωσότου ολοκληρωθούν οι απαιτούμενες ενέργειες του Διαχειριστή του Δικτύου ή του Διαχειριστή του ΕΣΜΗΕ, ανάλογα με την περίπτωση, σχετικά με την αλλαγή εκπροσώπησης των μετρητών φορτίου του δηλούντος Εκπροσώπου Φορτίου ή η προσκόμιση εγγυήσεων, εφόσον αυτή απαιτείται σύμφωνα με τα παραπάνω. Ο Συμμετέχων υπό Διαγραφή δεν δικαιούται να αναλάβει οποιαδήποτε νέα δικαιώματα ή υποχρεώσεις σύμφωνα με τον παρόντα Κανονισμό ή τον Κώδικα Διαχείρισης του ΕΣΜΗΕ. Μετά την ολοκλήρωση όλων των εκκαθαρίσεων που προβλέπονται στον παρόντα Κανονισμό ή τον Κώδικα Διαχείρισης του ΕΣΜΗΕ ή τον Κανονισμό Εκκαθάρισης Θέσεων Αγοράς Εξισορρόπησης για τη χρονική περίοδο ενεργού συμμετοχής, και αφού διαπιστωθεί η πλήρης και ολοσχερής εξόφληση όλων των υποχρεώσεων του Συμμετέχοντος υπό Διαγραφή που απορρέουν από τις εκκαθαρίσεις αυτές σύμφωνα με τον παρόντα Κανονισμό, τον Κανονισμό Εκκαθάρισης Θέσεων Αγοράς Εξισορρόπησης και τον Κώδικα Διαχείρισης του ΕΣΜΗΕ, η καταγγελία τίθεται σε ισχύ, η Σύμβαση Παροχής Υπηρεσιών Εξισορρόπησης/ Σύμβαση Συμβαλλόμενου Μέρους με Ευθύνη Εξισορρόπησης </w:t>
      </w:r>
      <w:proofErr w:type="spellStart"/>
      <w:r w:rsidR="00B40B6B" w:rsidRPr="00086395">
        <w:rPr>
          <w:rFonts w:ascii="Roboto" w:hAnsi="Roboto"/>
          <w:sz w:val="22"/>
          <w:lang w:val="el-GR"/>
        </w:rPr>
        <w:t>λύεται</w:t>
      </w:r>
      <w:proofErr w:type="spellEnd"/>
      <w:r w:rsidR="00B40B6B" w:rsidRPr="00086395">
        <w:rPr>
          <w:rFonts w:ascii="Roboto" w:hAnsi="Roboto"/>
          <w:sz w:val="22"/>
          <w:lang w:val="el-GR"/>
        </w:rPr>
        <w:t xml:space="preserve"> και ο Διαχειριστής του ΕΣΜΗΕ διαγράφει τον Συμμετέχοντα οριστικά από το Μητρώο Διαχειριστή του ΕΣΜΗΕ.</w:t>
      </w:r>
    </w:p>
    <w:p w14:paraId="28464E86" w14:textId="415F201D"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Ο Διαχειριστής του ΕΣΜΗΕ καταγγέλλει τη Σύμβαση Παροχής Υπηρεσιών Εξισορρόπησης/Σύμβαση Συμβαλλομένου Μέρους με Ευθύνη Εξισορρόπησης στις ακόλουθες περιπτώσεις:</w:t>
      </w:r>
    </w:p>
    <w:p w14:paraId="2C3F42A6" w14:textId="6D4450F7"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πληροί τις προϋποθέσεις για τη νόμιμη άσκηση δραστηριότητας ηλεκτρικής ενέργειας ή/και τις προϋποθέσεις συμμετοχής στην Αγορά Εξισορρόπησης, ή</w:t>
      </w:r>
    </w:p>
    <w:p w14:paraId="11EC9739" w14:textId="2B8150C6"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 xml:space="preserve">εάν ο εγγεγραμμένος Πάροχος Υπηρεσιών Εξισορρόπησης/το εγγεγραμμένο Συμβαλλόμενο Μέρος με Ευθύνη Εξισορρόπησης παραβιάζει τις υποχρεώσεις του έναντι του Φορέα Εκκαθάρισης, ή του έχει επιβληθεί μέτρο με βάση τον Κανονισμό Εκκαθάρισης Θέσεων Αγοράς Εξισορρόπησης, ιδίως επιβολή περιορισμών στη συμμετοχή του στις διαδικασίες Εκκαθάρισης Θέσεων και Χρηματικού Διακανονισμού που διεξάγονται από το Φορέα Εκκαθάρισης, αναστολή </w:t>
      </w:r>
      <w:r w:rsidR="00F902D6" w:rsidRPr="00086395">
        <w:rPr>
          <w:rFonts w:ascii="Roboto" w:hAnsi="Roboto"/>
          <w:sz w:val="22"/>
          <w:lang w:val="el-GR"/>
        </w:rPr>
        <w:t xml:space="preserve">της </w:t>
      </w:r>
      <w:r w:rsidRPr="00086395">
        <w:rPr>
          <w:rFonts w:ascii="Roboto" w:hAnsi="Roboto"/>
          <w:sz w:val="22"/>
          <w:lang w:val="el-GR"/>
        </w:rPr>
        <w:t xml:space="preserve">ιδιότητας του Εκκαθαριστικού Μέλους ή διαγραφή, ή, σε περίπτωση που στην Αγορά Εξισορρόπησης δεν λειτουργεί Φορέας Εκκαθάρισης, δεν έχει προσκομίσει εγγυήσεις σύμφωνα με το </w:t>
      </w:r>
      <w:r w:rsidR="003D53DF" w:rsidRPr="00086395">
        <w:rPr>
          <w:rFonts w:ascii="Roboto" w:hAnsi="Roboto"/>
          <w:sz w:val="22"/>
          <w:lang w:val="el-GR"/>
        </w:rPr>
        <w:fldChar w:fldCharType="begin"/>
      </w:r>
      <w:r w:rsidR="003D53DF" w:rsidRPr="00086395">
        <w:rPr>
          <w:rFonts w:ascii="Roboto" w:hAnsi="Roboto"/>
          <w:sz w:val="22"/>
          <w:lang w:val="el-GR"/>
        </w:rPr>
        <w:instrText xml:space="preserve"> REF _Ref508636870 \r \h </w:instrText>
      </w:r>
      <w:r w:rsidR="005F6EB0" w:rsidRPr="00086395">
        <w:rPr>
          <w:rFonts w:ascii="Roboto" w:hAnsi="Roboto"/>
          <w:sz w:val="22"/>
          <w:lang w:val="el-GR"/>
        </w:rPr>
        <w:instrText xml:space="preserve"> \* MERGEFORMAT </w:instrText>
      </w:r>
      <w:r w:rsidR="003D53DF" w:rsidRPr="00086395">
        <w:rPr>
          <w:rFonts w:ascii="Roboto" w:hAnsi="Roboto"/>
          <w:sz w:val="22"/>
          <w:lang w:val="el-GR"/>
        </w:rPr>
      </w:r>
      <w:r w:rsidR="003D53DF" w:rsidRPr="00086395">
        <w:rPr>
          <w:rFonts w:ascii="Roboto" w:hAnsi="Roboto"/>
          <w:sz w:val="22"/>
          <w:lang w:val="el-GR"/>
        </w:rPr>
        <w:fldChar w:fldCharType="separate"/>
      </w:r>
      <w:r w:rsidR="009917D1">
        <w:rPr>
          <w:rFonts w:ascii="Roboto" w:hAnsi="Roboto"/>
          <w:sz w:val="22"/>
          <w:lang w:val="el-GR"/>
        </w:rPr>
        <w:t>Άρθρο 24.5</w:t>
      </w:r>
      <w:r w:rsidR="003D53DF" w:rsidRPr="00086395">
        <w:rPr>
          <w:rFonts w:ascii="Roboto" w:hAnsi="Roboto"/>
          <w:sz w:val="22"/>
          <w:lang w:val="el-GR"/>
        </w:rPr>
        <w:fldChar w:fldCharType="end"/>
      </w:r>
      <w:r w:rsidR="002766F5" w:rsidRPr="00086395">
        <w:rPr>
          <w:rFonts w:ascii="Roboto" w:hAnsi="Roboto"/>
          <w:sz w:val="22"/>
          <w:lang w:val="el-GR"/>
        </w:rPr>
        <w:t xml:space="preserve"> </w:t>
      </w:r>
      <w:r w:rsidRPr="00086395">
        <w:rPr>
          <w:rFonts w:ascii="Roboto" w:hAnsi="Roboto"/>
          <w:sz w:val="22"/>
          <w:lang w:val="el-GR"/>
        </w:rPr>
        <w:t>του παρόντος Κανονισμού, ή έχει ληξιπρόθεσμες οικονομικές υποχρεώσεις έναντι του Διαχειριστή του ΕΣΜΗΕ απορρέουσες από τον παρόντα Κανονισμό, ή</w:t>
      </w:r>
    </w:p>
    <w:p w14:paraId="3C723309" w14:textId="69FA16BE"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έχει προσκομίσει εγγυήσεις για τις χρεώσεις που προβλέπονται σύμφωνα με τον Κώδικα Διαχείρισης ΕΣΜΗΕ ή έχει ληξιπρόθεσμες οικονομικές υποχρεώσεις έναντι του Διαχειριστή του ΕΣΜΗΕ απορρέουσες από τον Κώδικα Διαχείρισης ΕΣΜΗΕ, ή</w:t>
      </w:r>
    </w:p>
    <w:p w14:paraId="041CA522" w14:textId="67754EA7"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διατηρεί την ιδιότητα του</w:t>
      </w:r>
      <w:r w:rsidR="00F902D6" w:rsidRPr="00086395">
        <w:rPr>
          <w:rFonts w:ascii="Roboto" w:hAnsi="Roboto"/>
          <w:sz w:val="22"/>
          <w:lang w:val="el-GR"/>
        </w:rPr>
        <w:t xml:space="preserve"> </w:t>
      </w:r>
      <w:r w:rsidRPr="00086395">
        <w:rPr>
          <w:rFonts w:ascii="Roboto" w:hAnsi="Roboto"/>
          <w:sz w:val="22"/>
          <w:lang w:val="el-GR"/>
        </w:rPr>
        <w:t>Εκκαθαριστικού Μέλους ή δεν συμβάλλεται με Γενικό Εκκαθαριστικό Μέλος για την εκκαθάριση των χρηματικών απαιτήσεων και υποχρεώσεων που τον αφορούν, σύμφωνα με τα προβλεπόμενα στον Κανονισμό Εκκαθάρισης Θέσεων Αγοράς Εξισορρόπησης</w:t>
      </w:r>
      <w:r w:rsidR="00892570" w:rsidRPr="00086395">
        <w:rPr>
          <w:rFonts w:ascii="Roboto" w:hAnsi="Roboto"/>
          <w:sz w:val="22"/>
          <w:lang w:val="el-GR"/>
        </w:rPr>
        <w:t>.</w:t>
      </w:r>
    </w:p>
    <w:p w14:paraId="59F7BA0E" w14:textId="1A574306"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lastRenderedPageBreak/>
        <w:t>Ο Διαχειριστής του ΕΣΜΗΕ δύναται να καταγγείλει τη Σύμβαση Παροχής Υπηρεσιών Εξισορρόπησης / Σύμβαση Συμβαλλομένου Μέρους με Ευθύνη Εξισορρόπησης στις ακόλουθες περιπτώσεις:</w:t>
      </w:r>
    </w:p>
    <w:p w14:paraId="0FA9877A" w14:textId="28652E01" w:rsidR="00575907" w:rsidRPr="00086395" w:rsidRDefault="00575907" w:rsidP="00A833BF">
      <w:pPr>
        <w:pStyle w:val="ListParagraph"/>
        <w:numPr>
          <w:ilvl w:val="0"/>
          <w:numId w:val="100"/>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κατ’ επανάληψη παραβιάζει τις υποχρεώσεις του που απορρέουν από τον παρόντα Κανονισμό ή τη Σύμβαση Παροχής Υπηρεσιών Εξισορρόπησης / Σύμβαση Συμβαλλομένου Μέρους με Ευθύνη Εξισορρόπησης, ή τον Κώδικα Διαχείρισης ΕΣΜΗΕ</w:t>
      </w:r>
      <w:r w:rsidR="00C1192B" w:rsidRPr="00086395">
        <w:rPr>
          <w:rFonts w:ascii="Roboto" w:hAnsi="Roboto"/>
          <w:sz w:val="22"/>
          <w:lang w:val="el-GR"/>
        </w:rPr>
        <w:t>,</w:t>
      </w:r>
      <w:r w:rsidRPr="00086395">
        <w:rPr>
          <w:rFonts w:ascii="Roboto" w:hAnsi="Roboto"/>
          <w:sz w:val="22"/>
          <w:lang w:val="el-GR"/>
        </w:rPr>
        <w:t xml:space="preserve"> ή</w:t>
      </w:r>
    </w:p>
    <w:p w14:paraId="75BF055F" w14:textId="153288BC" w:rsidR="00EC2937" w:rsidRPr="00086395" w:rsidRDefault="00575907" w:rsidP="00A833BF">
      <w:pPr>
        <w:pStyle w:val="ListParagraph"/>
        <w:numPr>
          <w:ilvl w:val="0"/>
          <w:numId w:val="100"/>
        </w:numPr>
        <w:ind w:left="851"/>
        <w:rPr>
          <w:rFonts w:ascii="Roboto" w:hAnsi="Roboto"/>
          <w:sz w:val="22"/>
          <w:lang w:val="el-GR"/>
        </w:rPr>
      </w:pPr>
      <w:r w:rsidRPr="00086395">
        <w:rPr>
          <w:rFonts w:ascii="Roboto" w:hAnsi="Roboto"/>
          <w:sz w:val="22"/>
          <w:lang w:val="el-GR"/>
        </w:rPr>
        <w:t xml:space="preserve">Εάν </w:t>
      </w:r>
      <w:r w:rsidR="00E33CBD" w:rsidRPr="00086395">
        <w:rPr>
          <w:rFonts w:ascii="Roboto" w:hAnsi="Roboto"/>
          <w:sz w:val="22"/>
          <w:lang w:val="el-GR"/>
        </w:rPr>
        <w:t>στον</w:t>
      </w:r>
      <w:r w:rsidRPr="00086395">
        <w:rPr>
          <w:rFonts w:ascii="Roboto" w:hAnsi="Roboto"/>
          <w:sz w:val="22"/>
          <w:lang w:val="el-GR"/>
        </w:rPr>
        <w:t xml:space="preserve"> εγγεγραμμένο Πάροχο Υπηρεσιών Εξισορρόπησης/</w:t>
      </w:r>
      <w:r w:rsidR="00622AFC" w:rsidRPr="00086395">
        <w:rPr>
          <w:rFonts w:ascii="Roboto" w:hAnsi="Roboto"/>
          <w:sz w:val="22"/>
          <w:lang w:val="el-GR"/>
        </w:rPr>
        <w:t>σ</w:t>
      </w:r>
      <w:r w:rsidRPr="00086395">
        <w:rPr>
          <w:rFonts w:ascii="Roboto" w:hAnsi="Roboto"/>
          <w:sz w:val="22"/>
          <w:lang w:val="el-GR"/>
        </w:rPr>
        <w:t>το εγγεγραμμένο Συμβαλλόμενο Μέρος με Ευθύνη Εξισορρόπησης έχει επιβληθεί μέτρο της διαγραφής με βάση τον Κανονισμό Χρηματιστηρίου Ενέργειας.</w:t>
      </w:r>
    </w:p>
    <w:p w14:paraId="3DF11D82" w14:textId="1DDF5A0D"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Στις περιπτώσεις των παραγράφων </w:t>
      </w:r>
      <w:r w:rsidR="00B40B6B" w:rsidRPr="00086395">
        <w:rPr>
          <w:rFonts w:ascii="Roboto" w:hAnsi="Roboto"/>
          <w:sz w:val="22"/>
          <w:lang w:val="el-GR"/>
        </w:rPr>
        <w:t xml:space="preserve">3 </w:t>
      </w:r>
      <w:r w:rsidRPr="00086395">
        <w:rPr>
          <w:rFonts w:ascii="Roboto" w:hAnsi="Roboto"/>
          <w:sz w:val="22"/>
          <w:lang w:val="el-GR"/>
        </w:rPr>
        <w:t xml:space="preserve">και </w:t>
      </w:r>
      <w:r w:rsidR="00B40B6B" w:rsidRPr="00086395">
        <w:rPr>
          <w:rFonts w:ascii="Roboto" w:hAnsi="Roboto"/>
          <w:sz w:val="22"/>
          <w:lang w:val="el-GR"/>
        </w:rPr>
        <w:t xml:space="preserve">4 </w:t>
      </w:r>
      <w:r w:rsidRPr="00086395">
        <w:rPr>
          <w:rFonts w:ascii="Roboto" w:hAnsi="Roboto"/>
          <w:sz w:val="22"/>
          <w:lang w:val="el-GR"/>
        </w:rPr>
        <w:t xml:space="preserve">του παρόντος Άρθρου, η καταγγελία κοινοποιείται εγγράφως με δικαστικό επιμελητή και τίθεται σε ισχύ και παράγει τα αποτελέσματά της από την κοινοποίηση. </w:t>
      </w:r>
    </w:p>
    <w:p w14:paraId="6605DCB7" w14:textId="628985B2"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Η Σύμβαση Παροχής Υπηρεσιών Εξισορρόπησης/Σύμβαση Συμβαλλομένου Μέρους με Ευθύνη Εξισορρόπησης </w:t>
      </w:r>
      <w:proofErr w:type="spellStart"/>
      <w:r w:rsidRPr="00086395">
        <w:rPr>
          <w:rFonts w:ascii="Roboto" w:hAnsi="Roboto"/>
          <w:sz w:val="22"/>
          <w:lang w:val="el-GR"/>
        </w:rPr>
        <w:t>λύεται</w:t>
      </w:r>
      <w:proofErr w:type="spellEnd"/>
      <w:r w:rsidRPr="00086395">
        <w:rPr>
          <w:rFonts w:ascii="Roboto" w:hAnsi="Roboto"/>
          <w:sz w:val="22"/>
          <w:lang w:val="el-GR"/>
        </w:rPr>
        <w:t xml:space="preserve"> αυτοδίκαια σε περίπτωση λύσης της Σύμβασης Συναλλαγών Διαχειριστή του ΕΣΜΗΕ, που προβλέπεται στον Κώδικα Διαχείρισης ΕΣΜΗΕ</w:t>
      </w:r>
      <w:r w:rsidR="00B40B6B" w:rsidRPr="00086395">
        <w:rPr>
          <w:rFonts w:ascii="Roboto" w:hAnsi="Roboto"/>
          <w:sz w:val="22"/>
          <w:lang w:val="el-GR"/>
        </w:rPr>
        <w:t>, μετά από καταγγελία του Διαχειριστή του ΕΣΜΗΕ σύμφωνα με τις παραγράφους 3 και 4 της υποενότητας 1.5 του Κώδικα Διαχείρισης ΕΣΜΗΕ. Ο Πάροχος Υπηρεσιών Εξισορρόπησης ή το Συμβαλλόμενο Μέρος με Ευθύνη Εξισορρόπησης τίθενται αυτοδικαίως σε καθεστώς Συμμετέχοντος υπό Διαγραφή, σε περίπτωση που καταστούν Συμμετέχοντες υπό Διαγραφή σύμφωνα με τα οριζόμενα στον Κώδικα Διαχείρισης του ΕΣΜΗΕ, μετά από δήλωση του Συμμετέχοντος, σύμφωνα με την παράγραφο 2 της υποενότητας 1.5 του Κώδικα Διαχείρισης ΕΣΜΗΕ.</w:t>
      </w:r>
    </w:p>
    <w:p w14:paraId="081E0331" w14:textId="50B9B515" w:rsidR="00575907" w:rsidRPr="00086395" w:rsidRDefault="008C0B6A"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Η λύση της Σύμβασης Παροχής Υπηρεσιών Εξισορρόπησης/Συμβαλλόμενου Μέρους με Ευθύνη Εξισορρόπησης με </w:t>
      </w:r>
      <w:proofErr w:type="spellStart"/>
      <w:r w:rsidRPr="00086395">
        <w:rPr>
          <w:rFonts w:ascii="Roboto" w:hAnsi="Roboto"/>
          <w:sz w:val="22"/>
          <w:lang w:val="el-GR"/>
        </w:rPr>
        <w:t>Αυτοπρομηθευόμενους</w:t>
      </w:r>
      <w:proofErr w:type="spellEnd"/>
      <w:r w:rsidRPr="00086395">
        <w:rPr>
          <w:rFonts w:ascii="Roboto" w:hAnsi="Roboto"/>
          <w:sz w:val="22"/>
          <w:lang w:val="el-GR"/>
        </w:rPr>
        <w:t xml:space="preserve"> Πελάτες ή Καταναλωτές, οι εγκαταστάσεις των οποίων είναι συνδεδεμένες στο ΕΣΜΗΕ συνεπάγεται και τη διακοπή παροχής ηλεκτρικής ενέργειας στις εγκαταστάσεις αυτές. Σε περίπτωση λύσης της Σύμβασης Παροχής Υπηρεσιών Εξισορρόπησης/ Συμβαλλόμενου Μέρους με Ευθύνη Εξισορρόπησης με </w:t>
      </w:r>
      <w:proofErr w:type="spellStart"/>
      <w:r w:rsidRPr="00086395">
        <w:rPr>
          <w:rFonts w:ascii="Roboto" w:hAnsi="Roboto"/>
          <w:sz w:val="22"/>
          <w:lang w:val="el-GR"/>
        </w:rPr>
        <w:t>Αυτοπρομηθευόμενους</w:t>
      </w:r>
      <w:proofErr w:type="spellEnd"/>
      <w:r w:rsidRPr="00086395">
        <w:rPr>
          <w:rFonts w:ascii="Roboto" w:hAnsi="Roboto"/>
          <w:sz w:val="22"/>
          <w:lang w:val="el-GR"/>
        </w:rPr>
        <w:t xml:space="preserve"> Πελάτες ή Καταναλωτές, οι εγκαταστάσεις των οποίων είναι συνδεδεμένες στο Δίκτυο Διανομής, ο Διαχειριστής του ΕΣΜΗΕ ενημερώνει στον αρμόδιο Διαχειριστή Δικτύου Διανομής, προκειμένου να προβεί στις ενέργειες διακοπής παροχής ηλεκτροδότησης που προβλέπονται σύμφωνα με τον Κώδικα Διαχείρισης Δικτύου Διανομής.</w:t>
      </w:r>
    </w:p>
    <w:p w14:paraId="026D3649" w14:textId="00182D09"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Ο εγγεγραμμένος Πάροχος Υπηρεσιών Εξισορρόπησης/εγγεγραμμένο Συμβαλλόμενο Μέρος με Ευθύνη Εξισορρόπησης του οποίου </w:t>
      </w:r>
      <w:proofErr w:type="spellStart"/>
      <w:r w:rsidRPr="00086395">
        <w:rPr>
          <w:rFonts w:ascii="Roboto" w:hAnsi="Roboto"/>
          <w:sz w:val="22"/>
          <w:lang w:val="el-GR"/>
        </w:rPr>
        <w:t>λύεται</w:t>
      </w:r>
      <w:proofErr w:type="spellEnd"/>
      <w:r w:rsidRPr="00086395">
        <w:rPr>
          <w:rFonts w:ascii="Roboto" w:hAnsi="Roboto"/>
          <w:sz w:val="22"/>
          <w:lang w:val="el-GR"/>
        </w:rPr>
        <w:t xml:space="preserve"> η Σύμβαση Παροχής Υπηρεσιών Εξισορρόπησης/Σύμβασης Συμβαλλομένου Μέρους με Ευθύνη Εξισορρόπησης εξακολουθεί να ευθύνεται έναντι του Διαχειριστή του ΕΣΜΗΕ και του Φορέα Εκκαθάρισης, σύμφωνα με τις διατάξεις του παρόντος Κανονισμού, </w:t>
      </w:r>
      <w:r w:rsidR="00122F43" w:rsidRPr="00086395">
        <w:rPr>
          <w:rFonts w:ascii="Roboto" w:hAnsi="Roboto"/>
          <w:sz w:val="22"/>
          <w:lang w:val="el-GR"/>
        </w:rPr>
        <w:t xml:space="preserve">του Κανονισμού Εκκαθάρισης Θέσεων Αγοράς Εξισορρόπησης και του Κώδικα Διαχείρισης ΕΣΜΗΕ, </w:t>
      </w:r>
      <w:r w:rsidRPr="00086395">
        <w:rPr>
          <w:rFonts w:ascii="Roboto" w:hAnsi="Roboto"/>
          <w:sz w:val="22"/>
          <w:lang w:val="el-GR"/>
        </w:rPr>
        <w:t xml:space="preserve">για υποχρεώσεις του που γεννήθηκαν πριν από </w:t>
      </w:r>
      <w:r w:rsidR="00B40B6B" w:rsidRPr="00086395">
        <w:rPr>
          <w:rFonts w:ascii="Roboto" w:hAnsi="Roboto"/>
          <w:sz w:val="22"/>
          <w:lang w:val="el-GR"/>
        </w:rPr>
        <w:t xml:space="preserve">τη λύση της </w:t>
      </w:r>
      <w:r w:rsidR="00C1192B" w:rsidRPr="00086395">
        <w:rPr>
          <w:rFonts w:ascii="Roboto" w:hAnsi="Roboto"/>
          <w:sz w:val="22"/>
          <w:lang w:val="el-GR"/>
        </w:rPr>
        <w:t>Σύμβασης</w:t>
      </w:r>
      <w:r w:rsidRPr="00086395">
        <w:rPr>
          <w:rFonts w:ascii="Roboto" w:hAnsi="Roboto"/>
          <w:sz w:val="22"/>
          <w:lang w:val="el-GR"/>
        </w:rPr>
        <w:t>.</w:t>
      </w:r>
    </w:p>
    <w:p w14:paraId="32C84CF0" w14:textId="77A9407C"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Στις περιπτώσεις </w:t>
      </w:r>
      <w:r w:rsidR="00B40B6B" w:rsidRPr="00086395">
        <w:rPr>
          <w:rFonts w:ascii="Roboto" w:hAnsi="Roboto"/>
          <w:sz w:val="22"/>
          <w:lang w:val="el-GR"/>
        </w:rPr>
        <w:t>των παραγράφων 3 και 4</w:t>
      </w:r>
      <w:r w:rsidRPr="00086395">
        <w:rPr>
          <w:rFonts w:ascii="Roboto" w:hAnsi="Roboto"/>
          <w:sz w:val="22"/>
          <w:lang w:val="el-GR"/>
        </w:rPr>
        <w:t xml:space="preserve"> του παρόντος Άρθρου, από τη λύση της Σύμβασης Παροχής Υπηρεσιών Εξισορρόπησης/Σύμβασης Συμβαλλομένου Μέρους με Ευθύνη Εξισορρόπησης και τη διαγραφή από το Μητρώο</w:t>
      </w:r>
      <w:r w:rsidR="00F902D6" w:rsidRPr="00086395">
        <w:rPr>
          <w:rFonts w:ascii="Roboto" w:hAnsi="Roboto"/>
          <w:sz w:val="22"/>
          <w:lang w:val="el-GR"/>
        </w:rPr>
        <w:t xml:space="preserve"> </w:t>
      </w:r>
      <w:r w:rsidR="008C0B6A" w:rsidRPr="00086395">
        <w:rPr>
          <w:rFonts w:ascii="Roboto" w:hAnsi="Roboto"/>
          <w:sz w:val="22"/>
          <w:lang w:val="el-GR"/>
        </w:rPr>
        <w:t>Διαχειριστή του ΕΣΜΗΕ</w:t>
      </w:r>
      <w:r w:rsidRPr="00086395">
        <w:rPr>
          <w:rFonts w:ascii="Roboto" w:hAnsi="Roboto"/>
          <w:sz w:val="22"/>
          <w:lang w:val="el-GR"/>
        </w:rPr>
        <w:t xml:space="preserve"> καθίστανται ληξιπρόθεσμες και άμεσα απαιτητές όλες οι υποχρεώσεις του διαγραφέντος από τον παρόντα Κανονισμό.</w:t>
      </w:r>
    </w:p>
    <w:p w14:paraId="493C526E" w14:textId="2A1D7C22" w:rsidR="00122F43" w:rsidRPr="00086395" w:rsidRDefault="00122F43"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Ο Διαχειριστής του ΕΣΜΗΕ υποχρεούται να γνωστοποιήσει την καταγγελία ή την αυτοδίκαιη λύση της Σύμβασης Παροχής Υπηρεσιών Εξισορρόπησης/Σύμβασης </w:t>
      </w:r>
      <w:r w:rsidRPr="00086395">
        <w:rPr>
          <w:rFonts w:ascii="Roboto" w:hAnsi="Roboto"/>
          <w:sz w:val="22"/>
          <w:lang w:val="el-GR"/>
        </w:rPr>
        <w:lastRenderedPageBreak/>
        <w:t xml:space="preserve">Συμβαλλομένου Μέρους με Ευθύνη Εξισορρόπησης </w:t>
      </w:r>
      <w:r w:rsidR="00C838BF" w:rsidRPr="00086395">
        <w:rPr>
          <w:rFonts w:ascii="Roboto" w:hAnsi="Roboto"/>
          <w:sz w:val="22"/>
          <w:lang w:val="el-GR"/>
        </w:rPr>
        <w:t xml:space="preserve">ή τη θέση Παρόχου Υπηρεσιών Εξισορρόπησης ή Συμβαλλόμενου Μέρους με Ευθύνη Εξισορρόπησης σε καθεστώς Συμμετέχοντος υπό Διαγραφή </w:t>
      </w:r>
      <w:r w:rsidRPr="00086395">
        <w:rPr>
          <w:rFonts w:ascii="Roboto" w:hAnsi="Roboto"/>
          <w:sz w:val="22"/>
          <w:lang w:val="el-GR"/>
        </w:rPr>
        <w:t xml:space="preserve">στη </w:t>
      </w:r>
      <w:r w:rsidR="00905356" w:rsidRPr="00086395">
        <w:rPr>
          <w:rFonts w:ascii="Roboto" w:hAnsi="Roboto"/>
          <w:sz w:val="22"/>
          <w:lang w:val="el-GR"/>
        </w:rPr>
        <w:t>ΡΑΑΕΥ</w:t>
      </w:r>
      <w:r w:rsidRPr="00086395">
        <w:rPr>
          <w:rFonts w:ascii="Roboto" w:hAnsi="Roboto"/>
          <w:sz w:val="22"/>
          <w:lang w:val="el-GR"/>
        </w:rPr>
        <w:t>, στο Χρηματιστήριο Ενέργειας, στον Φορέα Εκκαθάρισης,</w:t>
      </w:r>
      <w:r w:rsidR="00C838BF" w:rsidRPr="00086395">
        <w:rPr>
          <w:rFonts w:ascii="Roboto" w:hAnsi="Roboto"/>
          <w:sz w:val="22"/>
          <w:lang w:val="el-GR"/>
        </w:rPr>
        <w:t xml:space="preserve"> στον Διαχειριστή του Δικτύου Διανομής</w:t>
      </w:r>
      <w:r w:rsidRPr="00086395">
        <w:rPr>
          <w:rFonts w:ascii="Roboto" w:hAnsi="Roboto"/>
          <w:sz w:val="22"/>
          <w:lang w:val="el-GR"/>
        </w:rPr>
        <w:t xml:space="preserve"> καθώς και οποιοδήποτε άλλο πρόσωπο κρίνεται αναγκαίο, το συντομότερο δυνατόν.</w:t>
      </w:r>
    </w:p>
    <w:p w14:paraId="05CAF37C" w14:textId="07BF4BE3" w:rsidR="0070191C" w:rsidRPr="00086395" w:rsidRDefault="002133D7" w:rsidP="00370C8B">
      <w:pPr>
        <w:pStyle w:val="Heading3"/>
      </w:pPr>
      <w:bookmarkStart w:id="338" w:name="_Toc41478439"/>
      <w:bookmarkStart w:id="339" w:name="_Toc41478726"/>
      <w:bookmarkStart w:id="340" w:name="_Toc41479012"/>
      <w:bookmarkStart w:id="341" w:name="_Toc41479298"/>
      <w:bookmarkStart w:id="342" w:name="_Toc41648592"/>
      <w:bookmarkStart w:id="343" w:name="_Toc41909782"/>
      <w:bookmarkStart w:id="344" w:name="_Ref508617079"/>
      <w:bookmarkStart w:id="345" w:name="_Toc508895773"/>
      <w:bookmarkStart w:id="346" w:name="_Toc96688409"/>
      <w:bookmarkStart w:id="347" w:name="_Toc144994981"/>
      <w:bookmarkEnd w:id="338"/>
      <w:bookmarkEnd w:id="339"/>
      <w:bookmarkEnd w:id="340"/>
      <w:bookmarkEnd w:id="341"/>
      <w:bookmarkEnd w:id="342"/>
      <w:bookmarkEnd w:id="343"/>
      <w:r w:rsidRPr="00086395">
        <w:t>Διαδικασία εγγραφής στα Μητρώα</w:t>
      </w:r>
      <w:r w:rsidR="003620EB" w:rsidRPr="00086395">
        <w:t xml:space="preserve"> </w:t>
      </w:r>
      <w:r w:rsidR="00A77B36" w:rsidRPr="00086395">
        <w:t xml:space="preserve">Παρόχων </w:t>
      </w:r>
      <w:r w:rsidRPr="00086395">
        <w:t>Υπηρεσιών Εξισορρόπησης και Συμβαλλόμενων Μερών με Ευθύνη Εξισορρόπησης</w:t>
      </w:r>
      <w:bookmarkEnd w:id="344"/>
      <w:bookmarkEnd w:id="345"/>
      <w:bookmarkEnd w:id="346"/>
      <w:bookmarkEnd w:id="347"/>
    </w:p>
    <w:p w14:paraId="55EB9930" w14:textId="5B315671" w:rsidR="002133D7" w:rsidRPr="00086395" w:rsidRDefault="002133D7" w:rsidP="00AB14AA">
      <w:pPr>
        <w:pStyle w:val="ListParagraph"/>
        <w:numPr>
          <w:ilvl w:val="0"/>
          <w:numId w:val="4"/>
        </w:numPr>
        <w:ind w:left="426" w:hanging="426"/>
        <w:rPr>
          <w:rFonts w:ascii="Roboto" w:hAnsi="Roboto"/>
          <w:sz w:val="22"/>
          <w:lang w:val="el-GR"/>
        </w:rPr>
      </w:pPr>
      <w:r w:rsidRPr="00086395">
        <w:rPr>
          <w:rFonts w:ascii="Roboto" w:hAnsi="Roboto"/>
          <w:sz w:val="22"/>
          <w:lang w:val="el-GR"/>
        </w:rPr>
        <w:t xml:space="preserve">Ο ενδιαφερόμενος που επιθυμεί να εγγραφεί στο Μητρώο </w:t>
      </w:r>
      <w:r w:rsidR="007F1B1A" w:rsidRPr="00086395">
        <w:rPr>
          <w:rFonts w:ascii="Roboto" w:hAnsi="Roboto"/>
          <w:sz w:val="22"/>
          <w:lang w:val="el-GR"/>
        </w:rPr>
        <w:t>Διαχειριστή του ΕΣΜΗΕ</w:t>
      </w:r>
      <w:r w:rsidRPr="00086395">
        <w:rPr>
          <w:rFonts w:ascii="Roboto" w:hAnsi="Roboto"/>
          <w:sz w:val="22"/>
          <w:lang w:val="el-GR"/>
        </w:rPr>
        <w:t>, υποβά</w:t>
      </w:r>
      <w:r w:rsidR="00B73457" w:rsidRPr="00086395">
        <w:rPr>
          <w:rFonts w:ascii="Roboto" w:hAnsi="Roboto"/>
          <w:sz w:val="22"/>
          <w:lang w:val="el-GR"/>
        </w:rPr>
        <w:t>λ</w:t>
      </w:r>
      <w:r w:rsidRPr="00086395">
        <w:rPr>
          <w:rFonts w:ascii="Roboto" w:hAnsi="Roboto"/>
          <w:sz w:val="22"/>
          <w:lang w:val="el-GR"/>
        </w:rPr>
        <w:t xml:space="preserve">λει στον </w:t>
      </w:r>
      <w:r w:rsidR="00124781" w:rsidRPr="00086395">
        <w:rPr>
          <w:rFonts w:ascii="Roboto" w:hAnsi="Roboto"/>
          <w:sz w:val="22"/>
          <w:lang w:val="el-GR"/>
        </w:rPr>
        <w:t>Διαχειριστή του ΕΣΜΗΕ</w:t>
      </w:r>
      <w:r w:rsidRPr="00086395">
        <w:rPr>
          <w:rFonts w:ascii="Roboto" w:hAnsi="Roboto"/>
          <w:sz w:val="22"/>
          <w:lang w:val="el-GR"/>
        </w:rPr>
        <w:t xml:space="preserve"> τα ακόλουθα:</w:t>
      </w:r>
      <w:bookmarkStart w:id="348" w:name="_Toc33624330"/>
      <w:bookmarkEnd w:id="348"/>
    </w:p>
    <w:p w14:paraId="793386FA" w14:textId="157E4830" w:rsidR="002133D7"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 xml:space="preserve">Αίτηση </w:t>
      </w:r>
      <w:r w:rsidR="00554A5A" w:rsidRPr="00086395">
        <w:rPr>
          <w:rFonts w:ascii="Roboto" w:hAnsi="Roboto"/>
          <w:sz w:val="22"/>
          <w:lang w:val="el-GR"/>
        </w:rPr>
        <w:t>ε</w:t>
      </w:r>
      <w:r w:rsidR="002133D7" w:rsidRPr="00086395">
        <w:rPr>
          <w:rFonts w:ascii="Roboto" w:hAnsi="Roboto"/>
          <w:sz w:val="22"/>
          <w:lang w:val="el-GR"/>
        </w:rPr>
        <w:t>γγραφής</w:t>
      </w:r>
      <w:r w:rsidR="00122F43" w:rsidRPr="00086395">
        <w:rPr>
          <w:rFonts w:ascii="Roboto" w:hAnsi="Roboto"/>
          <w:sz w:val="22"/>
          <w:lang w:val="el-GR"/>
        </w:rPr>
        <w:t xml:space="preserve"> με την οποία </w:t>
      </w:r>
      <w:bookmarkStart w:id="349" w:name="_Toc33624331"/>
      <w:bookmarkEnd w:id="349"/>
      <w:r w:rsidR="002133D7" w:rsidRPr="00086395">
        <w:rPr>
          <w:rFonts w:ascii="Roboto" w:hAnsi="Roboto"/>
          <w:sz w:val="22"/>
          <w:lang w:val="el-GR"/>
        </w:rPr>
        <w:t>δηλώνει ότι</w:t>
      </w:r>
      <w:bookmarkStart w:id="350" w:name="_Toc33624332"/>
      <w:bookmarkEnd w:id="350"/>
      <w:r w:rsidR="00122F43" w:rsidRPr="00086395">
        <w:rPr>
          <w:rFonts w:ascii="Roboto" w:hAnsi="Roboto"/>
          <w:sz w:val="22"/>
          <w:lang w:val="el-GR"/>
        </w:rPr>
        <w:t xml:space="preserve"> </w:t>
      </w:r>
      <w:r w:rsidR="002133D7" w:rsidRPr="00086395">
        <w:rPr>
          <w:rFonts w:ascii="Roboto" w:hAnsi="Roboto"/>
          <w:sz w:val="22"/>
          <w:lang w:val="el-GR"/>
        </w:rPr>
        <w:t>αποδέχεται ρητά και ανεπιφύλακτα τον παρόντα Κανονισμό</w:t>
      </w:r>
      <w:r w:rsidRPr="00086395">
        <w:rPr>
          <w:rFonts w:ascii="Roboto" w:hAnsi="Roboto"/>
          <w:sz w:val="22"/>
          <w:lang w:val="el-GR"/>
        </w:rPr>
        <w:t xml:space="preserve">, τον Κώδικα Διαχείρισης ΕΣΜΗΕ και τις εκδιδόμενες σύμφωνα με αυτούς </w:t>
      </w:r>
      <w:r w:rsidR="00E33CBD" w:rsidRPr="00086395">
        <w:rPr>
          <w:rFonts w:ascii="Roboto" w:hAnsi="Roboto"/>
          <w:sz w:val="22"/>
          <w:lang w:val="el-GR"/>
        </w:rPr>
        <w:t xml:space="preserve">Μεθοδολογίες, </w:t>
      </w:r>
      <w:r w:rsidR="00AD41BE" w:rsidRPr="00086395">
        <w:rPr>
          <w:rFonts w:ascii="Roboto" w:hAnsi="Roboto"/>
          <w:sz w:val="22"/>
          <w:lang w:val="el-GR"/>
        </w:rPr>
        <w:t>παραμέτρους</w:t>
      </w:r>
      <w:r w:rsidR="00554A5A" w:rsidRPr="00086395">
        <w:rPr>
          <w:rFonts w:ascii="Roboto" w:hAnsi="Roboto"/>
          <w:sz w:val="22"/>
          <w:lang w:val="el-GR"/>
        </w:rPr>
        <w:t xml:space="preserve">, ειδικές εγκρίσεις, </w:t>
      </w:r>
      <w:r w:rsidRPr="00086395">
        <w:rPr>
          <w:rFonts w:ascii="Roboto" w:hAnsi="Roboto"/>
          <w:sz w:val="22"/>
          <w:lang w:val="el-GR"/>
        </w:rPr>
        <w:t>Τεχνικές Αποφάσεις και Εγχειρίδια, όπως εκάστοτε τροποποιούνται και ισχύουν και υποχρεούνται να συμμορφώνονται με το περιεχόμενό τους, περιλαμβανομένης της εκπλήρωσης των χρηματικών υποχρεώσεών τους που απορρέουν από αυτούς</w:t>
      </w:r>
      <w:r w:rsidR="00892570" w:rsidRPr="00086395">
        <w:rPr>
          <w:rFonts w:ascii="Roboto" w:hAnsi="Roboto"/>
          <w:sz w:val="22"/>
          <w:lang w:val="el-GR"/>
        </w:rPr>
        <w:t>,</w:t>
      </w:r>
      <w:bookmarkStart w:id="351" w:name="_Toc33624333"/>
      <w:bookmarkEnd w:id="351"/>
    </w:p>
    <w:p w14:paraId="48CE2360" w14:textId="27B8834B" w:rsidR="00D64849" w:rsidRPr="00086395" w:rsidRDefault="00D64849" w:rsidP="00A833BF">
      <w:pPr>
        <w:pStyle w:val="ListParagraph"/>
        <w:numPr>
          <w:ilvl w:val="0"/>
          <w:numId w:val="101"/>
        </w:numPr>
        <w:rPr>
          <w:rFonts w:ascii="Roboto" w:hAnsi="Roboto"/>
          <w:sz w:val="22"/>
          <w:lang w:val="el-GR"/>
        </w:rPr>
      </w:pPr>
      <w:bookmarkStart w:id="352" w:name="_Toc33624336"/>
      <w:bookmarkEnd w:id="352"/>
      <w:r w:rsidRPr="00086395">
        <w:rPr>
          <w:rFonts w:ascii="Roboto" w:hAnsi="Roboto"/>
          <w:sz w:val="22"/>
          <w:lang w:val="el-GR"/>
        </w:rPr>
        <w:t>Υπεύθυνη δήλωση του ενδιαφερόμενου ή του νόμιμου εκπροσώπου του, στην οποία αναγράφονται τα</w:t>
      </w:r>
      <w:r w:rsidR="00F902D6" w:rsidRPr="00086395">
        <w:rPr>
          <w:rFonts w:ascii="Roboto" w:hAnsi="Roboto"/>
          <w:sz w:val="22"/>
          <w:lang w:val="el-GR"/>
        </w:rPr>
        <w:t xml:space="preserve"> </w:t>
      </w:r>
      <w:r w:rsidRPr="00086395">
        <w:rPr>
          <w:rFonts w:ascii="Roboto" w:hAnsi="Roboto"/>
          <w:sz w:val="22"/>
          <w:lang w:val="el-GR"/>
        </w:rPr>
        <w:t xml:space="preserve">έγγραφα που επισυνάπτονται στην Αίτηση Εγγραφής, </w:t>
      </w:r>
    </w:p>
    <w:p w14:paraId="272FEBC6" w14:textId="77777777" w:rsidR="002133D7"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 xml:space="preserve">Τα νομιμοποιητικά </w:t>
      </w:r>
      <w:r w:rsidR="002133D7" w:rsidRPr="00086395">
        <w:rPr>
          <w:rFonts w:ascii="Roboto" w:hAnsi="Roboto"/>
          <w:sz w:val="22"/>
          <w:lang w:val="el-GR"/>
        </w:rPr>
        <w:t xml:space="preserve">έγγραφα </w:t>
      </w:r>
      <w:r w:rsidRPr="00086395">
        <w:rPr>
          <w:rFonts w:ascii="Roboto" w:hAnsi="Roboto"/>
          <w:sz w:val="22"/>
          <w:lang w:val="el-GR"/>
        </w:rPr>
        <w:t xml:space="preserve">του ενδιαφερόμενου </w:t>
      </w:r>
      <w:r w:rsidR="002133D7" w:rsidRPr="00086395">
        <w:rPr>
          <w:rFonts w:ascii="Roboto" w:hAnsi="Roboto"/>
          <w:sz w:val="22"/>
          <w:lang w:val="el-GR"/>
        </w:rPr>
        <w:t>που αποδεικνύουν τη</w:t>
      </w:r>
      <w:r w:rsidRPr="00086395">
        <w:rPr>
          <w:rFonts w:ascii="Roboto" w:hAnsi="Roboto"/>
          <w:sz w:val="22"/>
          <w:lang w:val="el-GR"/>
        </w:rPr>
        <w:t xml:space="preserve"> νόμιμη σύσταση και λειτουργία του, καθώς και τη</w:t>
      </w:r>
      <w:r w:rsidR="002133D7" w:rsidRPr="00086395">
        <w:rPr>
          <w:rFonts w:ascii="Roboto" w:hAnsi="Roboto"/>
          <w:sz w:val="22"/>
          <w:lang w:val="el-GR"/>
        </w:rPr>
        <w:t xml:space="preserve"> νόμιμη εκπροσώπηση του αιτούντος από τον υπογράφοντα την αίτηση και τις ανωτέρω δηλώσεις,</w:t>
      </w:r>
      <w:bookmarkStart w:id="353" w:name="_Toc33624337"/>
      <w:bookmarkEnd w:id="353"/>
    </w:p>
    <w:p w14:paraId="40CA2A26" w14:textId="449A55CF" w:rsidR="002133D7" w:rsidRPr="00086395" w:rsidRDefault="00622AFC" w:rsidP="00A833BF">
      <w:pPr>
        <w:pStyle w:val="ListParagraph"/>
        <w:numPr>
          <w:ilvl w:val="0"/>
          <w:numId w:val="101"/>
        </w:numPr>
        <w:rPr>
          <w:rFonts w:ascii="Roboto" w:hAnsi="Roboto"/>
          <w:sz w:val="22"/>
          <w:lang w:val="el-GR"/>
        </w:rPr>
      </w:pPr>
      <w:r w:rsidRPr="00086395">
        <w:rPr>
          <w:rFonts w:ascii="Roboto" w:hAnsi="Roboto"/>
          <w:color w:val="212121"/>
          <w:sz w:val="22"/>
          <w:shd w:val="clear" w:color="auto" w:fill="FFFFFF"/>
          <w:lang w:val="el-GR"/>
        </w:rPr>
        <w:t xml:space="preserve">Βεβαίωση </w:t>
      </w:r>
      <w:r w:rsidR="00EF4A66" w:rsidRPr="00086395">
        <w:rPr>
          <w:rFonts w:ascii="Roboto" w:hAnsi="Roboto"/>
          <w:color w:val="212121"/>
          <w:sz w:val="22"/>
          <w:shd w:val="clear" w:color="auto" w:fill="FFFFFF"/>
          <w:lang w:val="el-GR"/>
        </w:rPr>
        <w:t>από το Φορέα Εκκαθάρισης ότι έχει δημιουργηθεί Λογαριασμός Εκκαθάρισης για τον Συμμετέχοντα ως Άμεσο Εκκαθαριστικό Μέλος, ή ότι έχει δημιουργηθεί Λογαριασμός Εκκαθάρισης από Γενικό Εκκαθαριστικό Μέλος για τον Συμμετέχοντα</w:t>
      </w:r>
      <w:r w:rsidR="00D64849" w:rsidRPr="00086395">
        <w:rPr>
          <w:rFonts w:ascii="Roboto" w:hAnsi="Roboto"/>
          <w:color w:val="212121"/>
          <w:sz w:val="22"/>
          <w:shd w:val="clear" w:color="auto" w:fill="FFFFFF"/>
          <w:lang w:val="el-GR"/>
        </w:rPr>
        <w:t xml:space="preserve"> ή Εγγυήσεις</w:t>
      </w:r>
      <w:r w:rsidR="002133D7" w:rsidRPr="00086395">
        <w:rPr>
          <w:rFonts w:ascii="Roboto" w:hAnsi="Roboto"/>
          <w:sz w:val="22"/>
          <w:lang w:val="el-GR"/>
        </w:rPr>
        <w:t xml:space="preserve">, </w:t>
      </w:r>
      <w:bookmarkStart w:id="354" w:name="_Toc33624338"/>
      <w:bookmarkEnd w:id="354"/>
      <w:r w:rsidR="002133D7" w:rsidRPr="00086395">
        <w:rPr>
          <w:rFonts w:ascii="Roboto" w:hAnsi="Roboto"/>
          <w:sz w:val="22"/>
          <w:lang w:val="el-GR"/>
        </w:rPr>
        <w:t>σύμφωνα με</w:t>
      </w:r>
      <w:r w:rsidR="005D5697" w:rsidRPr="00086395">
        <w:rPr>
          <w:rFonts w:ascii="Roboto" w:hAnsi="Roboto"/>
          <w:sz w:val="22"/>
          <w:lang w:val="el-GR"/>
        </w:rPr>
        <w:t xml:space="preserve"> το </w:t>
      </w:r>
      <w:r w:rsidR="001B0638" w:rsidRPr="00086395">
        <w:rPr>
          <w:rFonts w:ascii="Roboto" w:hAnsi="Roboto"/>
          <w:sz w:val="22"/>
        </w:rPr>
        <w:fldChar w:fldCharType="begin"/>
      </w:r>
      <w:r w:rsidR="001B0638" w:rsidRPr="00086395">
        <w:rPr>
          <w:rFonts w:ascii="Roboto" w:hAnsi="Roboto"/>
          <w:sz w:val="22"/>
          <w:lang w:val="el-GR"/>
        </w:rPr>
        <w:instrText xml:space="preserve"> </w:instrText>
      </w:r>
      <w:r w:rsidR="001B0638" w:rsidRPr="00086395">
        <w:rPr>
          <w:rFonts w:ascii="Roboto" w:hAnsi="Roboto"/>
          <w:sz w:val="22"/>
        </w:rPr>
        <w:instrText>REF</w:instrText>
      </w:r>
      <w:r w:rsidR="001B0638" w:rsidRPr="00086395">
        <w:rPr>
          <w:rFonts w:ascii="Roboto" w:hAnsi="Roboto"/>
          <w:sz w:val="22"/>
          <w:lang w:val="el-GR"/>
        </w:rPr>
        <w:instrText xml:space="preserve"> _</w:instrText>
      </w:r>
      <w:r w:rsidR="001B0638" w:rsidRPr="00086395">
        <w:rPr>
          <w:rFonts w:ascii="Roboto" w:hAnsi="Roboto"/>
          <w:sz w:val="22"/>
        </w:rPr>
        <w:instrText>Ref</w:instrText>
      </w:r>
      <w:r w:rsidR="001B0638" w:rsidRPr="00086395">
        <w:rPr>
          <w:rFonts w:ascii="Roboto" w:hAnsi="Roboto"/>
          <w:sz w:val="22"/>
          <w:lang w:val="el-GR"/>
        </w:rPr>
        <w:instrText>508636870 \</w:instrText>
      </w:r>
      <w:r w:rsidR="001B0638" w:rsidRPr="00086395">
        <w:rPr>
          <w:rFonts w:ascii="Roboto" w:hAnsi="Roboto"/>
          <w:sz w:val="22"/>
        </w:rPr>
        <w:instrText>r</w:instrText>
      </w:r>
      <w:r w:rsidR="001B0638" w:rsidRPr="00086395">
        <w:rPr>
          <w:rFonts w:ascii="Roboto" w:hAnsi="Roboto"/>
          <w:sz w:val="22"/>
          <w:lang w:val="el-GR"/>
        </w:rPr>
        <w:instrText xml:space="preserve"> \</w:instrText>
      </w:r>
      <w:r w:rsidR="001B0638" w:rsidRPr="00086395">
        <w:rPr>
          <w:rFonts w:ascii="Roboto" w:hAnsi="Roboto"/>
          <w:sz w:val="22"/>
        </w:rPr>
        <w:instrText>h</w:instrText>
      </w:r>
      <w:r w:rsidR="001B0638" w:rsidRPr="00086395">
        <w:rPr>
          <w:rFonts w:ascii="Roboto" w:hAnsi="Roboto"/>
          <w:sz w:val="22"/>
          <w:lang w:val="el-GR"/>
        </w:rPr>
        <w:instrText xml:space="preserve">  \* </w:instrText>
      </w:r>
      <w:r w:rsidR="001B0638" w:rsidRPr="00086395">
        <w:rPr>
          <w:rFonts w:ascii="Roboto" w:hAnsi="Roboto"/>
          <w:sz w:val="22"/>
        </w:rPr>
        <w:instrText>MERGEFORMAT</w:instrText>
      </w:r>
      <w:r w:rsidR="001B0638" w:rsidRPr="00086395">
        <w:rPr>
          <w:rFonts w:ascii="Roboto" w:hAnsi="Roboto"/>
          <w:sz w:val="22"/>
          <w:lang w:val="el-GR"/>
        </w:rPr>
        <w:instrText xml:space="preserve"> </w:instrText>
      </w:r>
      <w:r w:rsidR="001B0638" w:rsidRPr="00086395">
        <w:rPr>
          <w:rFonts w:ascii="Roboto" w:hAnsi="Roboto"/>
          <w:sz w:val="22"/>
        </w:rPr>
      </w:r>
      <w:r w:rsidR="001B0638" w:rsidRPr="00086395">
        <w:rPr>
          <w:rFonts w:ascii="Roboto" w:hAnsi="Roboto"/>
          <w:sz w:val="22"/>
        </w:rPr>
        <w:fldChar w:fldCharType="separate"/>
      </w:r>
      <w:r w:rsidR="009917D1" w:rsidRPr="009917D1">
        <w:rPr>
          <w:rFonts w:ascii="Roboto" w:hAnsi="Roboto"/>
          <w:sz w:val="22"/>
          <w:lang w:val="el-GR"/>
        </w:rPr>
        <w:t>Άρθρο 24.5</w:t>
      </w:r>
      <w:r w:rsidR="001B0638" w:rsidRPr="00086395">
        <w:rPr>
          <w:rFonts w:ascii="Roboto" w:hAnsi="Roboto"/>
          <w:sz w:val="22"/>
        </w:rPr>
        <w:fldChar w:fldCharType="end"/>
      </w:r>
      <w:r w:rsidR="001B0638" w:rsidRPr="00086395">
        <w:rPr>
          <w:rFonts w:ascii="Roboto" w:hAnsi="Roboto"/>
          <w:sz w:val="22"/>
          <w:lang w:val="el-GR"/>
        </w:rPr>
        <w:t xml:space="preserve"> </w:t>
      </w:r>
      <w:r w:rsidR="007162BE" w:rsidRPr="00086395">
        <w:rPr>
          <w:rFonts w:ascii="Roboto" w:hAnsi="Roboto"/>
          <w:sz w:val="22"/>
          <w:lang w:val="el-GR"/>
        </w:rPr>
        <w:t>σε περίπτωση που για την Αγορά Εξισορρόπησης δεν λειτουργεί, για οποιονδήποτε λόγο, Φορέας Εκκαθάρισης</w:t>
      </w:r>
      <w:r w:rsidR="00B73457" w:rsidRPr="00086395">
        <w:rPr>
          <w:rFonts w:ascii="Roboto" w:hAnsi="Roboto"/>
          <w:sz w:val="22"/>
          <w:lang w:val="el-GR"/>
        </w:rPr>
        <w:t xml:space="preserve"> για την Αγορά Εξισορρόπησης</w:t>
      </w:r>
      <w:r w:rsidR="00892570" w:rsidRPr="00086395">
        <w:rPr>
          <w:rFonts w:ascii="Roboto" w:hAnsi="Roboto"/>
          <w:sz w:val="22"/>
          <w:lang w:val="el-GR"/>
        </w:rPr>
        <w:t>,</w:t>
      </w:r>
      <w:bookmarkStart w:id="355" w:name="_Toc33624339"/>
      <w:bookmarkEnd w:id="355"/>
    </w:p>
    <w:p w14:paraId="26BFC0C2" w14:textId="36B26077" w:rsidR="00D64849"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Εγγυήσεις, σύμφωνα με το</w:t>
      </w:r>
      <w:r w:rsidR="00BC00FB" w:rsidRPr="00086395">
        <w:rPr>
          <w:rFonts w:ascii="Roboto" w:hAnsi="Roboto"/>
          <w:sz w:val="22"/>
          <w:lang w:val="el-GR"/>
        </w:rPr>
        <w:t>ν</w:t>
      </w:r>
      <w:r w:rsidRPr="00086395">
        <w:rPr>
          <w:rFonts w:ascii="Roboto" w:hAnsi="Roboto"/>
          <w:sz w:val="22"/>
          <w:lang w:val="el-GR"/>
        </w:rPr>
        <w:t xml:space="preserve"> Κώδικα Διαχείρισης ΕΣΜΗΕ,</w:t>
      </w:r>
      <w:r w:rsidR="00F902D6" w:rsidRPr="00086395">
        <w:rPr>
          <w:rFonts w:ascii="Roboto" w:hAnsi="Roboto"/>
          <w:sz w:val="22"/>
          <w:lang w:val="el-GR"/>
        </w:rPr>
        <w:t xml:space="preserve"> </w:t>
      </w:r>
    </w:p>
    <w:p w14:paraId="25529ADC" w14:textId="2B6AC6D2" w:rsidR="00D64849" w:rsidRPr="00086395" w:rsidRDefault="009473DA" w:rsidP="00A833BF">
      <w:pPr>
        <w:pStyle w:val="ListParagraph"/>
        <w:numPr>
          <w:ilvl w:val="0"/>
          <w:numId w:val="101"/>
        </w:numPr>
        <w:rPr>
          <w:rFonts w:ascii="Roboto" w:hAnsi="Roboto"/>
          <w:sz w:val="22"/>
          <w:lang w:val="el-GR"/>
        </w:rPr>
      </w:pPr>
      <w:r w:rsidRPr="00086395">
        <w:rPr>
          <w:rFonts w:ascii="Roboto" w:hAnsi="Roboto"/>
          <w:sz w:val="22"/>
          <w:lang w:val="el-GR"/>
        </w:rPr>
        <w:t xml:space="preserve">Άδεια Παραγωγής, </w:t>
      </w:r>
      <w:r w:rsidR="00D64849" w:rsidRPr="00086395">
        <w:rPr>
          <w:rFonts w:ascii="Roboto" w:hAnsi="Roboto"/>
          <w:sz w:val="22"/>
          <w:lang w:val="el-GR"/>
        </w:rPr>
        <w:t>ή Βεβαίωση Παραγωγής ΑΠΕ, ή Άδεια Προμήθειας, ή</w:t>
      </w:r>
      <w:r w:rsidR="00F902D6" w:rsidRPr="00086395">
        <w:rPr>
          <w:rFonts w:ascii="Roboto" w:hAnsi="Roboto"/>
          <w:sz w:val="22"/>
          <w:lang w:val="el-GR"/>
        </w:rPr>
        <w:t xml:space="preserve"> </w:t>
      </w:r>
      <w:r w:rsidR="00D64849" w:rsidRPr="00086395">
        <w:rPr>
          <w:rFonts w:ascii="Roboto" w:hAnsi="Roboto"/>
          <w:sz w:val="22"/>
          <w:lang w:val="el-GR"/>
        </w:rPr>
        <w:t xml:space="preserve">Άδεια Εμπορίας, ή Άδεια Σωρευτικής Εκπροσώπησης ΑΠΕ ή άδεια άσκησης της δραστηριότητας Σωρευτικής Εκπροσώπησης Απόκρισης Ζήτησης, ανάλογα με την </w:t>
      </w:r>
      <w:r w:rsidR="00B607D9" w:rsidRPr="00086395">
        <w:rPr>
          <w:rFonts w:ascii="Roboto" w:hAnsi="Roboto"/>
          <w:sz w:val="22"/>
          <w:lang w:val="el-GR"/>
        </w:rPr>
        <w:t>ι</w:t>
      </w:r>
      <w:r w:rsidR="00D64849" w:rsidRPr="00086395">
        <w:rPr>
          <w:rFonts w:ascii="Roboto" w:hAnsi="Roboto"/>
          <w:sz w:val="22"/>
          <w:lang w:val="el-GR"/>
        </w:rPr>
        <w:t xml:space="preserve">διότητα του ενδιαφερόμενου. Σε περίπτωση που ο ενδιαφερόμενος έχει περισσότερες Ιδιότητες, προσκομίζει την κατάλληλη άδεια για κάθε μια </w:t>
      </w:r>
      <w:r w:rsidR="00DF1F11" w:rsidRPr="00086395">
        <w:rPr>
          <w:rFonts w:ascii="Roboto" w:hAnsi="Roboto"/>
          <w:sz w:val="22"/>
          <w:lang w:val="el-GR"/>
        </w:rPr>
        <w:t>ι</w:t>
      </w:r>
      <w:r w:rsidR="00D64849" w:rsidRPr="00086395">
        <w:rPr>
          <w:rFonts w:ascii="Roboto" w:hAnsi="Roboto"/>
          <w:sz w:val="22"/>
          <w:lang w:val="el-GR"/>
        </w:rPr>
        <w:t>διότητά του</w:t>
      </w:r>
      <w:r w:rsidR="00892570" w:rsidRPr="00086395">
        <w:rPr>
          <w:rFonts w:ascii="Roboto" w:hAnsi="Roboto"/>
          <w:sz w:val="22"/>
          <w:lang w:val="el-GR"/>
        </w:rPr>
        <w:t>,</w:t>
      </w:r>
    </w:p>
    <w:p w14:paraId="6D0BAF3A" w14:textId="42FEF7E6" w:rsidR="00D64849"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Για τους Παραγωγούς ΑΠΕ, Αντίγραφο της Σύμβασης Λειτουργικής Ενίσχυσης Διαφορικής Προσαύξησης (ΣΕΔΠ) ή βεβαίωση του ΔΑΠΕΕΠ αναφορικά με το καθεστώς λειτουργίας των μονάδων ΑΠΕ και ΣΗΘΥΑ που εμπίπτουν στις διατάξεις της παρ. 19 του Άρθ. 3 του ν. 4414/2016.</w:t>
      </w:r>
    </w:p>
    <w:p w14:paraId="79B7E1EF" w14:textId="43C2DC6C" w:rsidR="002133D7" w:rsidRPr="00086395" w:rsidRDefault="002133D7" w:rsidP="00AB14AA">
      <w:pPr>
        <w:pStyle w:val="ListParagraph"/>
        <w:numPr>
          <w:ilvl w:val="0"/>
          <w:numId w:val="4"/>
        </w:numPr>
        <w:ind w:left="426" w:hanging="426"/>
        <w:rPr>
          <w:rFonts w:ascii="Roboto" w:hAnsi="Roboto"/>
          <w:sz w:val="22"/>
          <w:lang w:val="el-GR"/>
        </w:rPr>
      </w:pPr>
      <w:bookmarkStart w:id="356" w:name="_Toc33624340"/>
      <w:bookmarkEnd w:id="356"/>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εγγράφει τον </w:t>
      </w:r>
      <w:r w:rsidR="00DF1F11" w:rsidRPr="00086395">
        <w:rPr>
          <w:rFonts w:ascii="Roboto" w:hAnsi="Roboto"/>
          <w:sz w:val="22"/>
          <w:lang w:val="el-GR"/>
        </w:rPr>
        <w:t>α</w:t>
      </w:r>
      <w:r w:rsidRPr="00086395">
        <w:rPr>
          <w:rFonts w:ascii="Roboto" w:hAnsi="Roboto"/>
          <w:sz w:val="22"/>
          <w:lang w:val="el-GR"/>
        </w:rPr>
        <w:t xml:space="preserve">ιτούντα Συμμετέχοντα στο Μητρώο </w:t>
      </w:r>
      <w:r w:rsidR="009473DA" w:rsidRPr="00086395">
        <w:rPr>
          <w:rFonts w:ascii="Roboto" w:hAnsi="Roboto"/>
          <w:sz w:val="22"/>
          <w:lang w:val="el-GR"/>
        </w:rPr>
        <w:t xml:space="preserve">Διαχειριστή του ΕΣΜΗΕ </w:t>
      </w:r>
      <w:r w:rsidRPr="00086395">
        <w:rPr>
          <w:rFonts w:ascii="Roboto" w:hAnsi="Roboto"/>
          <w:sz w:val="22"/>
          <w:lang w:val="el-GR"/>
        </w:rPr>
        <w:t xml:space="preserve">εντός δεκαπέντε (15) </w:t>
      </w:r>
      <w:r w:rsidR="00BB2848" w:rsidRPr="00086395">
        <w:rPr>
          <w:rFonts w:ascii="Roboto" w:hAnsi="Roboto"/>
          <w:sz w:val="22"/>
          <w:lang w:val="el-GR"/>
        </w:rPr>
        <w:t xml:space="preserve">εργάσιμων ημερών </w:t>
      </w:r>
      <w:r w:rsidRPr="00086395">
        <w:rPr>
          <w:rFonts w:ascii="Roboto" w:hAnsi="Roboto"/>
          <w:sz w:val="22"/>
          <w:lang w:val="el-GR"/>
        </w:rPr>
        <w:t xml:space="preserve">από την ημέρα υποβολής της αντίστοιχης πλήρους αίτησης. Με την εγγραφή, ο </w:t>
      </w:r>
      <w:r w:rsidR="00124781"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εκδίδει σχετική </w:t>
      </w:r>
      <w:r w:rsidR="008C0B6A" w:rsidRPr="00086395">
        <w:rPr>
          <w:rFonts w:ascii="Roboto" w:hAnsi="Roboto"/>
          <w:sz w:val="22"/>
          <w:lang w:val="el-GR"/>
        </w:rPr>
        <w:t xml:space="preserve">βεβαίωση </w:t>
      </w:r>
      <w:r w:rsidR="009473DA" w:rsidRPr="00086395">
        <w:rPr>
          <w:rFonts w:ascii="Roboto" w:hAnsi="Roboto"/>
          <w:sz w:val="22"/>
          <w:lang w:val="el-GR"/>
        </w:rPr>
        <w:t>προς τον ενδιαφερόμενο</w:t>
      </w:r>
      <w:r w:rsidRPr="00086395">
        <w:rPr>
          <w:rFonts w:ascii="Roboto" w:hAnsi="Roboto"/>
          <w:sz w:val="22"/>
          <w:lang w:val="el-GR"/>
        </w:rPr>
        <w:t>.</w:t>
      </w:r>
      <w:r w:rsidR="002A5485" w:rsidRPr="00086395">
        <w:rPr>
          <w:rFonts w:ascii="Roboto" w:hAnsi="Roboto"/>
          <w:sz w:val="22"/>
          <w:lang w:val="el-GR"/>
        </w:rPr>
        <w:t xml:space="preserve"> </w:t>
      </w:r>
      <w:r w:rsidR="009473DA" w:rsidRPr="00086395">
        <w:rPr>
          <w:rFonts w:ascii="Roboto" w:hAnsi="Roboto"/>
          <w:sz w:val="22"/>
          <w:lang w:val="el-GR"/>
        </w:rPr>
        <w:t xml:space="preserve">Αντίγραφο της </w:t>
      </w:r>
      <w:r w:rsidR="002A5485" w:rsidRPr="00086395">
        <w:rPr>
          <w:rFonts w:ascii="Roboto" w:hAnsi="Roboto"/>
          <w:sz w:val="22"/>
          <w:lang w:val="el-GR"/>
        </w:rPr>
        <w:t>βεβαίωση</w:t>
      </w:r>
      <w:r w:rsidR="009473DA" w:rsidRPr="00086395">
        <w:rPr>
          <w:rFonts w:ascii="Roboto" w:hAnsi="Roboto"/>
          <w:sz w:val="22"/>
          <w:lang w:val="el-GR"/>
        </w:rPr>
        <w:t>ς</w:t>
      </w:r>
      <w:r w:rsidR="002A5485" w:rsidRPr="00086395">
        <w:rPr>
          <w:rFonts w:ascii="Roboto" w:hAnsi="Roboto"/>
          <w:sz w:val="22"/>
          <w:lang w:val="el-GR"/>
        </w:rPr>
        <w:t xml:space="preserve"> κοινοποιείται στη </w:t>
      </w:r>
      <w:r w:rsidR="00905356" w:rsidRPr="00086395">
        <w:rPr>
          <w:rFonts w:ascii="Roboto" w:hAnsi="Roboto"/>
          <w:sz w:val="22"/>
          <w:lang w:val="el-GR"/>
        </w:rPr>
        <w:t>ΡΑΑΕΥ</w:t>
      </w:r>
      <w:r w:rsidR="002A5485" w:rsidRPr="00086395">
        <w:rPr>
          <w:rFonts w:ascii="Roboto" w:hAnsi="Roboto"/>
          <w:sz w:val="22"/>
          <w:lang w:val="el-GR"/>
        </w:rPr>
        <w:t>, στον Διαχειριστή του Δικτύου Διανομής, στον Φορέα Εκκαθάρισης και στο Χρηματιστήριο Ενέργειας.</w:t>
      </w:r>
      <w:bookmarkStart w:id="357" w:name="_Toc33624341"/>
      <w:bookmarkEnd w:id="357"/>
    </w:p>
    <w:p w14:paraId="776311ED" w14:textId="32B16B4B" w:rsidR="002133D7" w:rsidRPr="00086395" w:rsidRDefault="007162BE" w:rsidP="00AB14AA">
      <w:pPr>
        <w:pStyle w:val="ListParagraph"/>
        <w:numPr>
          <w:ilvl w:val="0"/>
          <w:numId w:val="4"/>
        </w:numPr>
        <w:ind w:left="426" w:hanging="426"/>
        <w:rPr>
          <w:rFonts w:ascii="Roboto" w:hAnsi="Roboto"/>
          <w:sz w:val="22"/>
          <w:lang w:val="el-GR"/>
        </w:rPr>
      </w:pPr>
      <w:bookmarkStart w:id="358" w:name="_Toc33624342"/>
      <w:bookmarkStart w:id="359" w:name="_Toc33624343"/>
      <w:bookmarkEnd w:id="358"/>
      <w:bookmarkEnd w:id="359"/>
      <w:r w:rsidRPr="00086395">
        <w:rPr>
          <w:rFonts w:ascii="Roboto" w:hAnsi="Roboto"/>
          <w:sz w:val="22"/>
          <w:lang w:val="el-GR"/>
        </w:rPr>
        <w:t>Λεπτομέρειες σχετικά με την εγγραφή</w:t>
      </w:r>
      <w:r w:rsidR="00C60E03" w:rsidRPr="00086395">
        <w:rPr>
          <w:rFonts w:ascii="Roboto" w:hAnsi="Roboto"/>
          <w:sz w:val="22"/>
          <w:lang w:val="el-GR"/>
        </w:rPr>
        <w:t xml:space="preserve"> </w:t>
      </w:r>
      <w:r w:rsidR="002133D7" w:rsidRPr="00086395">
        <w:rPr>
          <w:rFonts w:ascii="Roboto" w:hAnsi="Roboto"/>
          <w:sz w:val="22"/>
          <w:lang w:val="el-GR"/>
        </w:rPr>
        <w:t xml:space="preserve">στο Μητρώο Παρόχων Υπηρεσιών Εξισορρόπησης και στο Μητρώο Συμβαλλόμενων Μερών με Ευθύνη Εξισορρόπησης </w:t>
      </w:r>
      <w:r w:rsidR="003D53DF" w:rsidRPr="00086395">
        <w:rPr>
          <w:rFonts w:ascii="Roboto" w:hAnsi="Roboto"/>
          <w:sz w:val="22"/>
          <w:lang w:val="el-GR"/>
        </w:rPr>
        <w:lastRenderedPageBreak/>
        <w:t xml:space="preserve">εξειδικεύονται </w:t>
      </w:r>
      <w:r w:rsidR="002133D7" w:rsidRPr="00086395">
        <w:rPr>
          <w:rFonts w:ascii="Roboto" w:hAnsi="Roboto"/>
          <w:sz w:val="22"/>
          <w:lang w:val="el-GR"/>
        </w:rPr>
        <w:t xml:space="preserve">στην Τεχνική Απόφαση «Διαδικασίες εγγραφής </w:t>
      </w:r>
      <w:r w:rsidR="009473DA" w:rsidRPr="00086395">
        <w:rPr>
          <w:rFonts w:ascii="Roboto" w:hAnsi="Roboto"/>
          <w:sz w:val="22"/>
          <w:lang w:val="el-GR"/>
        </w:rPr>
        <w:t>στο Μητρώο Διαχειριστή του ΕΣΜΗΕ</w:t>
      </w:r>
      <w:r w:rsidR="002133D7" w:rsidRPr="00086395">
        <w:rPr>
          <w:rFonts w:ascii="Roboto" w:hAnsi="Roboto"/>
          <w:sz w:val="22"/>
          <w:lang w:val="el-GR"/>
        </w:rPr>
        <w:t>».</w:t>
      </w:r>
      <w:bookmarkStart w:id="360" w:name="_Toc33624344"/>
      <w:bookmarkEnd w:id="360"/>
    </w:p>
    <w:p w14:paraId="2EB3A636" w14:textId="4CCAE0A5" w:rsidR="0070191C" w:rsidRPr="00086395" w:rsidRDefault="002133D7" w:rsidP="00370C8B">
      <w:pPr>
        <w:pStyle w:val="Heading3"/>
      </w:pPr>
      <w:bookmarkStart w:id="361" w:name="_Toc96688410"/>
      <w:bookmarkStart w:id="362" w:name="_Toc144994982"/>
      <w:bookmarkStart w:id="363" w:name="_Toc508895774"/>
      <w:bookmarkStart w:id="364" w:name="_Ref527646258"/>
      <w:r w:rsidRPr="00086395">
        <w:t xml:space="preserve">Απόρριψη αίτησης εγγραφής </w:t>
      </w:r>
      <w:r w:rsidR="00E33CBD" w:rsidRPr="00086395">
        <w:t>στο Μητρώο Διαχειριστή</w:t>
      </w:r>
      <w:r w:rsidR="00F902D6" w:rsidRPr="00086395">
        <w:t xml:space="preserve"> </w:t>
      </w:r>
      <w:r w:rsidR="00E33CBD" w:rsidRPr="00086395">
        <w:t>του ΕΣΜΗΕ</w:t>
      </w:r>
      <w:bookmarkEnd w:id="361"/>
      <w:bookmarkEnd w:id="362"/>
      <w:r w:rsidR="00E33CBD" w:rsidRPr="00086395" w:rsidDel="00E33CBD">
        <w:t xml:space="preserve"> </w:t>
      </w:r>
      <w:bookmarkEnd w:id="363"/>
      <w:bookmarkEnd w:id="364"/>
    </w:p>
    <w:p w14:paraId="3CFC3BDC" w14:textId="3E049046" w:rsidR="002133D7"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δύναται να απορρίψει την αίτηση εγγραφής</w:t>
      </w:r>
      <w:r w:rsidR="00710901" w:rsidRPr="00086395">
        <w:rPr>
          <w:rFonts w:ascii="Roboto" w:hAnsi="Roboto"/>
          <w:sz w:val="22"/>
          <w:lang w:val="el-GR"/>
        </w:rPr>
        <w:t xml:space="preserve"> </w:t>
      </w:r>
      <w:bookmarkStart w:id="365" w:name="_Hlk42589734"/>
      <w:r w:rsidR="00710901" w:rsidRPr="00086395">
        <w:rPr>
          <w:rFonts w:ascii="Roboto" w:hAnsi="Roboto"/>
          <w:sz w:val="22"/>
          <w:lang w:val="el-GR"/>
        </w:rPr>
        <w:t>στο Μητρώο Διαχειριστή του ΕΣΜΗΕ</w:t>
      </w:r>
      <w:bookmarkEnd w:id="365"/>
      <w:r w:rsidRPr="00086395">
        <w:rPr>
          <w:rFonts w:ascii="Roboto" w:hAnsi="Roboto"/>
          <w:sz w:val="22"/>
          <w:lang w:val="el-GR"/>
        </w:rPr>
        <w:t xml:space="preserve">, όταν: </w:t>
      </w:r>
    </w:p>
    <w:p w14:paraId="33914362" w14:textId="3AF2E60D"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 xml:space="preserve">δεν έχει υποβάλει πλήρη αίτηση, ή δεν έχει καταβάλει το </w:t>
      </w:r>
      <w:r w:rsidR="00A60BB8" w:rsidRPr="00086395">
        <w:rPr>
          <w:rFonts w:ascii="Roboto" w:hAnsi="Roboto"/>
          <w:sz w:val="22"/>
          <w:lang w:val="el-GR"/>
        </w:rPr>
        <w:t xml:space="preserve">τέλος </w:t>
      </w:r>
      <w:r w:rsidR="000A58C2" w:rsidRPr="00086395">
        <w:rPr>
          <w:rFonts w:ascii="Roboto" w:hAnsi="Roboto"/>
          <w:sz w:val="22"/>
          <w:lang w:val="el-GR"/>
        </w:rPr>
        <w:t>εγγραφής</w:t>
      </w:r>
      <w:r w:rsidRPr="00086395">
        <w:rPr>
          <w:rFonts w:ascii="Roboto" w:hAnsi="Roboto"/>
          <w:sz w:val="22"/>
          <w:lang w:val="el-GR"/>
        </w:rPr>
        <w:t>, σύμφωνα με τ</w:t>
      </w:r>
      <w:r w:rsidR="00B73457" w:rsidRPr="00086395">
        <w:rPr>
          <w:rFonts w:ascii="Roboto" w:hAnsi="Roboto"/>
          <w:sz w:val="22"/>
          <w:lang w:val="el-GR"/>
        </w:rPr>
        <w:t>ο</w:t>
      </w:r>
      <w:r w:rsidR="005C4E54" w:rsidRPr="00086395">
        <w:rPr>
          <w:rFonts w:ascii="Roboto" w:hAnsi="Roboto"/>
          <w:sz w:val="22"/>
          <w:lang w:val="el-GR"/>
        </w:rPr>
        <w:t xml:space="preserve"> </w:t>
      </w:r>
      <w:r w:rsidR="005C4E54" w:rsidRPr="00086395">
        <w:rPr>
          <w:rFonts w:ascii="Roboto" w:hAnsi="Roboto"/>
          <w:sz w:val="22"/>
          <w:lang w:val="el-GR"/>
        </w:rPr>
        <w:fldChar w:fldCharType="begin"/>
      </w:r>
      <w:r w:rsidR="005C4E54" w:rsidRPr="00086395">
        <w:rPr>
          <w:rFonts w:ascii="Roboto" w:hAnsi="Roboto"/>
          <w:sz w:val="22"/>
          <w:lang w:val="el-GR"/>
        </w:rPr>
        <w:instrText xml:space="preserve"> REF _Ref50989379 \r \h </w:instrText>
      </w:r>
      <w:r w:rsidR="00B74430" w:rsidRPr="00086395">
        <w:rPr>
          <w:rFonts w:ascii="Roboto" w:hAnsi="Roboto"/>
          <w:sz w:val="22"/>
          <w:lang w:val="el-GR"/>
        </w:rPr>
        <w:instrText xml:space="preserve"> \* MERGEFORMAT </w:instrText>
      </w:r>
      <w:r w:rsidR="005C4E54" w:rsidRPr="00086395">
        <w:rPr>
          <w:rFonts w:ascii="Roboto" w:hAnsi="Roboto"/>
          <w:sz w:val="22"/>
          <w:lang w:val="el-GR"/>
        </w:rPr>
      </w:r>
      <w:r w:rsidR="005C4E54" w:rsidRPr="00086395">
        <w:rPr>
          <w:rFonts w:ascii="Roboto" w:hAnsi="Roboto"/>
          <w:sz w:val="22"/>
          <w:lang w:val="el-GR"/>
        </w:rPr>
        <w:fldChar w:fldCharType="separate"/>
      </w:r>
      <w:r w:rsidR="009917D1">
        <w:rPr>
          <w:rFonts w:ascii="Roboto" w:hAnsi="Roboto"/>
          <w:sz w:val="22"/>
          <w:lang w:val="el-GR"/>
        </w:rPr>
        <w:t>Άρθρο 4.1</w:t>
      </w:r>
      <w:r w:rsidR="005C4E54" w:rsidRPr="00086395">
        <w:rPr>
          <w:rFonts w:ascii="Roboto" w:hAnsi="Roboto"/>
          <w:sz w:val="22"/>
          <w:lang w:val="el-GR"/>
        </w:rPr>
        <w:fldChar w:fldCharType="end"/>
      </w:r>
      <w:r w:rsidR="00A67DBF" w:rsidRPr="00086395">
        <w:rPr>
          <w:rFonts w:ascii="Roboto" w:hAnsi="Roboto"/>
          <w:sz w:val="22"/>
          <w:lang w:val="el-GR"/>
        </w:rPr>
        <w:t xml:space="preserve"> </w:t>
      </w:r>
      <w:r w:rsidR="00892570" w:rsidRPr="00086395">
        <w:rPr>
          <w:rFonts w:ascii="Roboto" w:hAnsi="Roboto"/>
          <w:sz w:val="22"/>
          <w:lang w:val="el-GR"/>
        </w:rPr>
        <w:t>του παρόντος Κανονισμού</w:t>
      </w:r>
      <w:r w:rsidRPr="00086395">
        <w:rPr>
          <w:rFonts w:ascii="Roboto" w:hAnsi="Roboto"/>
          <w:sz w:val="22"/>
          <w:lang w:val="el-GR"/>
        </w:rPr>
        <w:t xml:space="preserve">, </w:t>
      </w:r>
    </w:p>
    <w:p w14:paraId="66D2E5FC" w14:textId="20A6C849"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έχει στο παρελθόν παραβιάσει τις υποχρεώσεις του που απορρέουν από παλαιότερη Σύμβαση Παροχής Υπηρεσιών Εξισορρόπησης ή Σύμβαση Συμβαλλόμενου Μέρους με Ευθύνη Εξισορρόπησης</w:t>
      </w:r>
      <w:r w:rsidR="007F1B1A" w:rsidRPr="00086395">
        <w:rPr>
          <w:rFonts w:ascii="Roboto" w:hAnsi="Roboto"/>
          <w:sz w:val="22"/>
          <w:lang w:val="el-GR"/>
        </w:rPr>
        <w:t xml:space="preserve"> ή Σύμβαση Συναλλαγών Διαχειριστή του ΕΣΜΗΕ</w:t>
      </w:r>
      <w:r w:rsidRPr="00086395">
        <w:rPr>
          <w:rFonts w:ascii="Roboto" w:hAnsi="Roboto"/>
          <w:sz w:val="22"/>
          <w:lang w:val="el-GR"/>
        </w:rPr>
        <w:t>, με αποτέλεσμα την καταγγελία της Σύμβασης, εκτός αν οι περιστάσεις που οδήγησαν στην καταγγελία έχουν παύσει να υφίστανται,</w:t>
      </w:r>
    </w:p>
    <w:p w14:paraId="43CDD727" w14:textId="71DE2413"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η σύναψη Σύμβασης Παροχής Υπηρεσιών Εξισορρόπησης ή Σύμβασης Συμβαλλόμενου Μέρους με Ευθύνη Εξισορρόπησης με τον </w:t>
      </w:r>
      <w:r w:rsidR="00EF407A" w:rsidRPr="00086395">
        <w:rPr>
          <w:rFonts w:ascii="Roboto" w:hAnsi="Roboto"/>
          <w:sz w:val="22"/>
          <w:lang w:val="el-GR"/>
        </w:rPr>
        <w:t xml:space="preserve">αιτούντα </w:t>
      </w:r>
      <w:r w:rsidRPr="00086395">
        <w:rPr>
          <w:rFonts w:ascii="Roboto" w:hAnsi="Roboto"/>
          <w:sz w:val="22"/>
          <w:lang w:val="el-GR"/>
        </w:rPr>
        <w:t xml:space="preserve">Συμμετέχοντα αποτελεί λόγο παραβίασης εκ μέρους του </w:t>
      </w:r>
      <w:r w:rsidR="00124781" w:rsidRPr="00086395">
        <w:rPr>
          <w:rFonts w:ascii="Roboto" w:hAnsi="Roboto"/>
          <w:sz w:val="22"/>
          <w:lang w:val="el-GR"/>
        </w:rPr>
        <w:t>Διαχειριστή του ΕΣΜΗΕ</w:t>
      </w:r>
      <w:r w:rsidR="007F1B1A" w:rsidRPr="00086395">
        <w:rPr>
          <w:rFonts w:ascii="Roboto" w:hAnsi="Roboto"/>
          <w:sz w:val="22"/>
          <w:lang w:val="el-GR"/>
        </w:rPr>
        <w:t xml:space="preserve"> των υποχρεώσεων του σύμφωνα με την κείμενη νομοθεσία</w:t>
      </w:r>
      <w:r w:rsidRPr="00086395">
        <w:rPr>
          <w:rFonts w:ascii="Roboto" w:hAnsi="Roboto"/>
          <w:sz w:val="22"/>
          <w:lang w:val="el-GR"/>
        </w:rPr>
        <w:t xml:space="preserve"> οποιουδήποτε όρου οιασδήποτε υποχρεωτικής νομικής ή κανονιστικής υποχρέωσης,</w:t>
      </w:r>
    </w:p>
    <w:p w14:paraId="4AC3CE81" w14:textId="721AD25A"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 xml:space="preserve">έχει ληξιπρόθεσμες </w:t>
      </w:r>
      <w:r w:rsidR="00710901" w:rsidRPr="00086395">
        <w:rPr>
          <w:rFonts w:ascii="Roboto" w:hAnsi="Roboto"/>
          <w:sz w:val="22"/>
          <w:lang w:val="el-GR"/>
        </w:rPr>
        <w:t>ανεξόφλητες οικονομικές υποχρεώσεις έναντι του Διαχειριστή του ΕΣΜΗΕ από οποιαδήποτε αιτία</w:t>
      </w:r>
      <w:r w:rsidR="00892570" w:rsidRPr="00086395">
        <w:rPr>
          <w:rFonts w:ascii="Roboto" w:hAnsi="Roboto"/>
          <w:sz w:val="22"/>
          <w:lang w:val="el-GR"/>
        </w:rPr>
        <w:t>,</w:t>
      </w:r>
    </w:p>
    <w:p w14:paraId="54D614D0" w14:textId="0A04C4CE" w:rsidR="007162BE" w:rsidRPr="00086395" w:rsidRDefault="007162BE" w:rsidP="00A833BF">
      <w:pPr>
        <w:pStyle w:val="ListParagraph"/>
        <w:numPr>
          <w:ilvl w:val="0"/>
          <w:numId w:val="102"/>
        </w:numPr>
        <w:ind w:left="851"/>
        <w:rPr>
          <w:rFonts w:ascii="Roboto" w:hAnsi="Roboto"/>
          <w:sz w:val="22"/>
          <w:lang w:val="el-GR"/>
        </w:rPr>
      </w:pPr>
      <w:r w:rsidRPr="00086395">
        <w:rPr>
          <w:rFonts w:ascii="Roboto" w:hAnsi="Roboto"/>
          <w:sz w:val="22"/>
          <w:lang w:val="el-GR"/>
        </w:rPr>
        <w:t>δεν εκπληρώνονται οι σχετικές απαιτήσεις, όπως προβλέπονται στο παρόντα Κανονισμό</w:t>
      </w:r>
      <w:r w:rsidR="00710901" w:rsidRPr="00086395">
        <w:rPr>
          <w:rFonts w:ascii="Roboto" w:hAnsi="Roboto"/>
          <w:sz w:val="22"/>
          <w:lang w:val="el-GR"/>
        </w:rPr>
        <w:t xml:space="preserve"> και τον Κώδικα Διαχείρισης του ΕΣΜΗΕ</w:t>
      </w:r>
      <w:r w:rsidR="00B73457" w:rsidRPr="00086395">
        <w:rPr>
          <w:rFonts w:ascii="Roboto" w:hAnsi="Roboto"/>
          <w:sz w:val="22"/>
          <w:lang w:val="el-GR"/>
        </w:rPr>
        <w:t>.</w:t>
      </w:r>
    </w:p>
    <w:p w14:paraId="33E94342" w14:textId="79AA1C92" w:rsidR="002133D7"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αιτιολογεί την απόρριψη </w:t>
      </w:r>
      <w:r w:rsidR="00B73457" w:rsidRPr="00086395">
        <w:rPr>
          <w:rFonts w:ascii="Roboto" w:hAnsi="Roboto"/>
          <w:sz w:val="22"/>
          <w:lang w:val="el-GR"/>
        </w:rPr>
        <w:t xml:space="preserve">της </w:t>
      </w:r>
      <w:r w:rsidR="00EF407A" w:rsidRPr="00086395">
        <w:rPr>
          <w:rFonts w:ascii="Roboto" w:hAnsi="Roboto"/>
          <w:sz w:val="22"/>
          <w:lang w:val="el-GR"/>
        </w:rPr>
        <w:t>αίτησης</w:t>
      </w:r>
      <w:r w:rsidRPr="00086395">
        <w:rPr>
          <w:rFonts w:ascii="Roboto" w:hAnsi="Roboto"/>
          <w:sz w:val="22"/>
          <w:lang w:val="el-GR"/>
        </w:rPr>
        <w:t xml:space="preserve">. Η απόρριψη κοινοποιείται στη </w:t>
      </w:r>
      <w:r w:rsidR="00905356" w:rsidRPr="00086395">
        <w:rPr>
          <w:rFonts w:ascii="Roboto" w:hAnsi="Roboto"/>
          <w:sz w:val="22"/>
          <w:lang w:val="el-GR"/>
        </w:rPr>
        <w:t>ΡΑΑΕΥ</w:t>
      </w:r>
      <w:r w:rsidRPr="00086395">
        <w:rPr>
          <w:rFonts w:ascii="Roboto" w:hAnsi="Roboto"/>
          <w:sz w:val="22"/>
          <w:lang w:val="el-GR"/>
        </w:rPr>
        <w:t xml:space="preserve">, στον Διαχειριστή του Δικτύου Διανομής, στον Φορέα Εκκαθάρισης και στο Χρηματιστήριο Ενέργειας. </w:t>
      </w:r>
    </w:p>
    <w:p w14:paraId="16C610B3" w14:textId="0E16FB1D" w:rsidR="00E255F4"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965B21" w:rsidRPr="00086395">
        <w:rPr>
          <w:rFonts w:ascii="Roboto" w:hAnsi="Roboto"/>
          <w:sz w:val="22"/>
          <w:lang w:val="el-GR"/>
        </w:rPr>
        <w:t xml:space="preserve">αιτών </w:t>
      </w:r>
      <w:r w:rsidRPr="00086395">
        <w:rPr>
          <w:rFonts w:ascii="Roboto" w:hAnsi="Roboto"/>
          <w:sz w:val="22"/>
          <w:lang w:val="el-GR"/>
        </w:rPr>
        <w:t xml:space="preserve">δύναται να υποβάλλει ένσταση εντός δέκα (10) </w:t>
      </w:r>
      <w:r w:rsidR="00BB2848" w:rsidRPr="00086395">
        <w:rPr>
          <w:rFonts w:ascii="Roboto" w:hAnsi="Roboto"/>
          <w:sz w:val="22"/>
          <w:lang w:val="el-GR"/>
        </w:rPr>
        <w:t>εργάσιμων ημερών</w:t>
      </w:r>
      <w:r w:rsidRPr="00086395">
        <w:rPr>
          <w:rFonts w:ascii="Roboto" w:hAnsi="Roboto"/>
          <w:sz w:val="22"/>
          <w:lang w:val="el-GR"/>
        </w:rPr>
        <w:t xml:space="preserve"> από την κοινοποίηση της ανωτέρω απόρριψης, επί της οποίας ο </w:t>
      </w:r>
      <w:r w:rsidR="00124781"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αποφαίνεται εντός δέκα (10) </w:t>
      </w:r>
      <w:r w:rsidR="00BB2848" w:rsidRPr="00086395">
        <w:rPr>
          <w:rFonts w:ascii="Roboto" w:hAnsi="Roboto"/>
          <w:sz w:val="22"/>
          <w:lang w:val="el-GR"/>
        </w:rPr>
        <w:t>εργάσιμων ημερών</w:t>
      </w:r>
      <w:r w:rsidRPr="00086395">
        <w:rPr>
          <w:rFonts w:ascii="Roboto" w:hAnsi="Roboto"/>
          <w:sz w:val="22"/>
          <w:lang w:val="el-GR"/>
        </w:rPr>
        <w:t xml:space="preserve">. Η ανωτέρω ένσταση και απόφαση επ’ αυτής κοινοποιούνται στη </w:t>
      </w:r>
      <w:r w:rsidR="00905356" w:rsidRPr="00086395">
        <w:rPr>
          <w:rFonts w:ascii="Roboto" w:hAnsi="Roboto"/>
          <w:sz w:val="22"/>
          <w:lang w:val="el-GR"/>
        </w:rPr>
        <w:t>ΡΑΑΕΥ</w:t>
      </w:r>
      <w:r w:rsidRPr="00086395">
        <w:rPr>
          <w:rFonts w:ascii="Roboto" w:hAnsi="Roboto"/>
          <w:sz w:val="22"/>
          <w:lang w:val="el-GR"/>
        </w:rPr>
        <w:t>, στον Διαχειριστή του Δικτύου Διανομής, στον Φορέα Εκκαθάρισης και στο Χρηματιστήριο Ενέργειας.</w:t>
      </w:r>
    </w:p>
    <w:p w14:paraId="11293005" w14:textId="54BD011C" w:rsidR="000A58C2" w:rsidRPr="00086395" w:rsidRDefault="000A58C2"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Σε περίπτωση απόρριψης της αίτησης ο Διαχειριστής του ΕΣΜΗΕ επιστρέφει ποσοστό </w:t>
      </w:r>
      <w:r w:rsidR="00234169" w:rsidRPr="00086395">
        <w:rPr>
          <w:rFonts w:ascii="Roboto" w:hAnsi="Roboto"/>
          <w:sz w:val="22"/>
          <w:lang w:val="el-GR"/>
        </w:rPr>
        <w:t>8</w:t>
      </w:r>
      <w:r w:rsidRPr="00086395">
        <w:rPr>
          <w:rFonts w:ascii="Roboto" w:hAnsi="Roboto"/>
          <w:sz w:val="22"/>
          <w:lang w:val="el-GR"/>
        </w:rPr>
        <w:t xml:space="preserve">0% του τέλους εγγραφής που καταβλήθηκε για την εγγραφή στα Μητρώα που ορίζονται στο </w:t>
      </w:r>
      <w:r w:rsidR="00737618" w:rsidRPr="00086395">
        <w:rPr>
          <w:rFonts w:ascii="Roboto" w:hAnsi="Roboto"/>
          <w:sz w:val="22"/>
          <w:lang w:val="el-GR"/>
        </w:rPr>
        <w:fldChar w:fldCharType="begin"/>
      </w:r>
      <w:r w:rsidR="00737618" w:rsidRPr="00086395">
        <w:rPr>
          <w:rFonts w:ascii="Roboto" w:hAnsi="Roboto"/>
          <w:sz w:val="22"/>
          <w:lang w:val="el-GR"/>
        </w:rPr>
        <w:instrText xml:space="preserve"> REF _Ref50989486 \r \h </w:instrText>
      </w:r>
      <w:r w:rsidR="00B74430" w:rsidRPr="00086395">
        <w:rPr>
          <w:rFonts w:ascii="Roboto" w:hAnsi="Roboto"/>
          <w:sz w:val="22"/>
          <w:lang w:val="el-GR"/>
        </w:rPr>
        <w:instrText xml:space="preserve"> \* MERGEFORMAT </w:instrText>
      </w:r>
      <w:r w:rsidR="00737618" w:rsidRPr="00086395">
        <w:rPr>
          <w:rFonts w:ascii="Roboto" w:hAnsi="Roboto"/>
          <w:sz w:val="22"/>
          <w:lang w:val="el-GR"/>
        </w:rPr>
      </w:r>
      <w:r w:rsidR="00737618" w:rsidRPr="00086395">
        <w:rPr>
          <w:rFonts w:ascii="Roboto" w:hAnsi="Roboto"/>
          <w:sz w:val="22"/>
          <w:lang w:val="el-GR"/>
        </w:rPr>
        <w:fldChar w:fldCharType="separate"/>
      </w:r>
      <w:r w:rsidR="009917D1">
        <w:rPr>
          <w:rFonts w:ascii="Roboto" w:hAnsi="Roboto"/>
          <w:sz w:val="22"/>
          <w:lang w:val="el-GR"/>
        </w:rPr>
        <w:t>Άρθρο 4.2</w:t>
      </w:r>
      <w:r w:rsidR="00737618" w:rsidRPr="00086395">
        <w:rPr>
          <w:rFonts w:ascii="Roboto" w:hAnsi="Roboto"/>
          <w:sz w:val="22"/>
          <w:lang w:val="el-GR"/>
        </w:rPr>
        <w:fldChar w:fldCharType="end"/>
      </w:r>
      <w:r w:rsidRPr="00086395">
        <w:rPr>
          <w:rFonts w:ascii="Roboto" w:hAnsi="Roboto"/>
          <w:sz w:val="22"/>
          <w:lang w:val="el-GR"/>
        </w:rPr>
        <w:t>.</w:t>
      </w:r>
    </w:p>
    <w:p w14:paraId="472CB088" w14:textId="6255B11A" w:rsidR="002133D7" w:rsidRPr="00086395" w:rsidRDefault="002133D7" w:rsidP="00E04DD9">
      <w:pPr>
        <w:pStyle w:val="Heading2"/>
      </w:pPr>
      <w:bookmarkStart w:id="366" w:name="_Toc508895776"/>
      <w:bookmarkStart w:id="367" w:name="_Toc96688412"/>
      <w:bookmarkStart w:id="368" w:name="_Toc144994983"/>
      <w:r w:rsidRPr="00086395">
        <w:t>ΜΗΤΡΩΑ ΤΩΝ ΟΝΤΟΤΗΤΩΝ</w:t>
      </w:r>
      <w:bookmarkEnd w:id="366"/>
      <w:bookmarkEnd w:id="367"/>
      <w:bookmarkEnd w:id="368"/>
      <w:r w:rsidR="005449BF" w:rsidRPr="00086395">
        <w:t xml:space="preserve"> </w:t>
      </w:r>
    </w:p>
    <w:p w14:paraId="187D1F09" w14:textId="26A78725" w:rsidR="002133D7" w:rsidRPr="00086395" w:rsidRDefault="002133D7" w:rsidP="00370C8B">
      <w:pPr>
        <w:pStyle w:val="Heading3"/>
      </w:pPr>
      <w:bookmarkStart w:id="369" w:name="_Toc508895777"/>
      <w:bookmarkStart w:id="370" w:name="_Ref528062462"/>
      <w:bookmarkStart w:id="371" w:name="_Ref528062498"/>
      <w:bookmarkStart w:id="372" w:name="_Ref36480438"/>
      <w:bookmarkStart w:id="373" w:name="_Ref36480474"/>
      <w:bookmarkStart w:id="374" w:name="_Toc96688413"/>
      <w:bookmarkStart w:id="375" w:name="_Toc144994984"/>
      <w:r w:rsidRPr="00086395">
        <w:t>Οντότητες</w:t>
      </w:r>
      <w:bookmarkEnd w:id="369"/>
      <w:bookmarkEnd w:id="370"/>
      <w:bookmarkEnd w:id="371"/>
      <w:bookmarkEnd w:id="372"/>
      <w:bookmarkEnd w:id="373"/>
      <w:bookmarkEnd w:id="374"/>
      <w:bookmarkEnd w:id="375"/>
    </w:p>
    <w:p w14:paraId="131C56A4" w14:textId="77777777"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Οι Οντότητες που συμμετέχουν στην Αγορά Εξισορρόπησης κατηγοριοποιούνται σε Οντότητες Υπηρεσιών Εξισορρόπησης και σε Οντότητες με Ευθύνη Εξισορρόπησης. Οι Οντότητες Υπηρεσιών Εξισορρόπησης εκπροσωπούνται από τους Παρόχους Υπηρεσιών Εξισορρόπησης, ενώ οι Οντότητες με Ευθύνη Εξισορρόπησης εκπροσωπούνται από τα Συμβαλλόμενα Μέρη με Ευθύνη Εξισορρόπησης. </w:t>
      </w:r>
    </w:p>
    <w:p w14:paraId="41349829" w14:textId="77777777"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Οι Οντότητες Υπηρεσιών Εξισορρόπησης έχουν το δικαίωμα να παρέχουν Ενέργεια Εξισορρόπησης και/ή Ισχύ Εξισορρόπησης και περιλαμβάνουν τις ακόλουθες κατηγορίες:</w:t>
      </w:r>
    </w:p>
    <w:p w14:paraId="19BE3AC8" w14:textId="52344CC0" w:rsidR="002133D7" w:rsidRPr="00086395" w:rsidRDefault="008C0B6A" w:rsidP="00A833BF">
      <w:pPr>
        <w:pStyle w:val="ListParagraph"/>
        <w:numPr>
          <w:ilvl w:val="0"/>
          <w:numId w:val="103"/>
        </w:numPr>
        <w:ind w:left="851"/>
        <w:rPr>
          <w:rFonts w:ascii="Roboto" w:hAnsi="Roboto"/>
          <w:sz w:val="22"/>
          <w:lang w:val="el-GR"/>
        </w:rPr>
      </w:pPr>
      <w:r w:rsidRPr="00086395">
        <w:rPr>
          <w:rFonts w:ascii="Roboto" w:hAnsi="Roboto"/>
          <w:sz w:val="22"/>
          <w:lang w:val="el-GR"/>
        </w:rPr>
        <w:lastRenderedPageBreak/>
        <w:t>Κατανεμόμενη Μονάδα Παραγωγής</w:t>
      </w:r>
      <w:r w:rsidR="00EF6924" w:rsidRPr="00086395">
        <w:rPr>
          <w:rFonts w:ascii="Roboto" w:hAnsi="Roboto"/>
          <w:sz w:val="22"/>
        </w:rPr>
        <w:t>,</w:t>
      </w:r>
    </w:p>
    <w:p w14:paraId="31E1D4FC" w14:textId="68241014" w:rsidR="002133D7" w:rsidRPr="00086395" w:rsidRDefault="002133D7" w:rsidP="00A833BF">
      <w:pPr>
        <w:pStyle w:val="ListParagraph"/>
        <w:numPr>
          <w:ilvl w:val="0"/>
          <w:numId w:val="103"/>
        </w:numPr>
        <w:ind w:left="851"/>
        <w:rPr>
          <w:rFonts w:ascii="Roboto" w:hAnsi="Roboto"/>
          <w:sz w:val="22"/>
          <w:lang w:val="el-GR"/>
        </w:rPr>
      </w:pPr>
      <w:r w:rsidRPr="00086395">
        <w:rPr>
          <w:rFonts w:ascii="Roboto" w:hAnsi="Roboto"/>
          <w:sz w:val="22"/>
          <w:lang w:val="el-GR"/>
        </w:rPr>
        <w:t xml:space="preserve">Χαρτοφυλάκιο Κατανεμόμενων Μονάδων </w:t>
      </w:r>
      <w:r w:rsidR="007162BE" w:rsidRPr="00086395">
        <w:rPr>
          <w:rFonts w:ascii="Roboto" w:hAnsi="Roboto"/>
          <w:sz w:val="22"/>
          <w:lang w:val="el-GR"/>
        </w:rPr>
        <w:t>ΑΠΕ</w:t>
      </w:r>
      <w:r w:rsidR="00622AFC" w:rsidRPr="00086395">
        <w:rPr>
          <w:rFonts w:ascii="Roboto" w:hAnsi="Roboto"/>
          <w:sz w:val="22"/>
          <w:lang w:val="el-GR"/>
        </w:rPr>
        <w:t>,</w:t>
      </w:r>
    </w:p>
    <w:p w14:paraId="3FB4A894" w14:textId="4C057D43" w:rsidR="002133D7" w:rsidRPr="00086395" w:rsidRDefault="002133D7" w:rsidP="00A833BF">
      <w:pPr>
        <w:pStyle w:val="ListParagraph"/>
        <w:numPr>
          <w:ilvl w:val="0"/>
          <w:numId w:val="103"/>
        </w:numPr>
        <w:ind w:left="851"/>
        <w:rPr>
          <w:rFonts w:ascii="Roboto" w:hAnsi="Roboto"/>
          <w:sz w:val="22"/>
          <w:lang w:val="el-GR"/>
        </w:rPr>
      </w:pPr>
      <w:r w:rsidRPr="00086395">
        <w:rPr>
          <w:rFonts w:ascii="Roboto" w:hAnsi="Roboto"/>
          <w:sz w:val="22"/>
          <w:lang w:val="el-GR"/>
        </w:rPr>
        <w:t xml:space="preserve">Χαρτοφυλάκιο Κατανεμόμενου Φορτίου. </w:t>
      </w:r>
    </w:p>
    <w:p w14:paraId="73E46BF5" w14:textId="342B59B5" w:rsidR="00F261DE" w:rsidRPr="00086395" w:rsidRDefault="00F261DE" w:rsidP="00F261DE">
      <w:pPr>
        <w:pStyle w:val="ListParagraph"/>
        <w:numPr>
          <w:ilvl w:val="0"/>
          <w:numId w:val="6"/>
        </w:numPr>
        <w:ind w:left="426" w:hanging="426"/>
        <w:rPr>
          <w:rFonts w:ascii="Roboto" w:hAnsi="Roboto"/>
          <w:sz w:val="22"/>
          <w:lang w:val="el-GR"/>
        </w:rPr>
      </w:pPr>
      <w:r w:rsidRPr="00086395">
        <w:rPr>
          <w:rFonts w:ascii="Roboto" w:hAnsi="Roboto"/>
          <w:sz w:val="22"/>
          <w:lang w:val="el-GR"/>
        </w:rPr>
        <w:t>Τα Χαρτοφυλάκια Κατανεμόμενων Μονάδων ΑΠΕ κατηγοριοποιούνται σε Χαρτοφυλάκια Μονάδων ΑΠΕ Ελεγχόμενης Παραγωγής χωρίς διάκριση τεχνολογίας και Χαρτοφυλάκια Μονάδων ΑΠΕ Μη Ελεγχόμενης Παραγωγής, με βάση την τεχνολογία των εγκαταστάσεων. Μονάδες ΑΠΕ που βρίσκονται σε κατάσταση Δοκιμών Παραλαβής δε δικαιούνται να συμμετέχουν σε Χαρτοφυλάκια Κατανεμόμενων Μονάδων ΑΠΕ.</w:t>
      </w:r>
    </w:p>
    <w:p w14:paraId="2835C1A9" w14:textId="7E1D33B1" w:rsidR="00F261DE" w:rsidRPr="00086395" w:rsidRDefault="00F261DE" w:rsidP="00F261DE">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Τα Χαρτοφυλάκια Κατανεμόμενων Μονάδων ΑΠΕ και τα Χαρτοφυλάκια Κατανεμόμενου Φορτίου έχουν ελάχιστη κατανεμόμενη ισχύ 1 </w:t>
      </w:r>
      <w:r w:rsidRPr="00086395">
        <w:rPr>
          <w:rFonts w:ascii="Roboto" w:hAnsi="Roboto"/>
          <w:sz w:val="22"/>
        </w:rPr>
        <w:t>MW</w:t>
      </w:r>
      <w:r w:rsidRPr="00086395">
        <w:rPr>
          <w:rFonts w:ascii="Roboto" w:hAnsi="Roboto"/>
          <w:sz w:val="22"/>
          <w:lang w:val="el-GR"/>
        </w:rPr>
        <w:t>. Στο Μητρώο Διαχειριστή του ΕΣΜΗΕ εγγράφονται σε διακριτά χαρτοφυλάκια τα εξής:</w:t>
      </w:r>
    </w:p>
    <w:p w14:paraId="315340A5" w14:textId="4154FD52" w:rsidR="00F261DE" w:rsidRPr="00086395" w:rsidRDefault="00F261DE" w:rsidP="00A833BF">
      <w:pPr>
        <w:pStyle w:val="ListParagraph"/>
        <w:numPr>
          <w:ilvl w:val="0"/>
          <w:numId w:val="225"/>
        </w:numPr>
        <w:ind w:left="851"/>
        <w:rPr>
          <w:rFonts w:ascii="Roboto" w:hAnsi="Roboto"/>
          <w:sz w:val="22"/>
          <w:lang w:val="el-GR"/>
        </w:rPr>
      </w:pPr>
      <w:proofErr w:type="spellStart"/>
      <w:r w:rsidRPr="00086395">
        <w:rPr>
          <w:rFonts w:ascii="Roboto" w:hAnsi="Roboto"/>
          <w:sz w:val="22"/>
          <w:lang w:val="el-GR"/>
        </w:rPr>
        <w:t>Κατανεμόμενο</w:t>
      </w:r>
      <w:proofErr w:type="spellEnd"/>
      <w:r w:rsidRPr="00086395">
        <w:rPr>
          <w:rFonts w:ascii="Roboto" w:hAnsi="Roboto"/>
          <w:sz w:val="22"/>
          <w:lang w:val="el-GR"/>
        </w:rPr>
        <w:t xml:space="preserve"> Φορτίο, </w:t>
      </w:r>
    </w:p>
    <w:p w14:paraId="61E3C205"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Ελεγχόμενης Παραγωγής,</w:t>
      </w:r>
    </w:p>
    <w:p w14:paraId="79972FFA"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αιολικούς σταθμούς,</w:t>
      </w:r>
    </w:p>
    <w:p w14:paraId="381874D2"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φωτοβολταϊκούς σταθμούς,</w:t>
      </w:r>
    </w:p>
    <w:p w14:paraId="37F99AE3" w14:textId="7486FB8B"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μικρούς υδροηλεκτρικούς σταθμούς.</w:t>
      </w:r>
    </w:p>
    <w:p w14:paraId="10B4183A" w14:textId="0A9A48AA"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Οι Συμβεβλημένες Μονάδες </w:t>
      </w:r>
      <w:r w:rsidR="00DC10DF" w:rsidRPr="00086395">
        <w:rPr>
          <w:rFonts w:ascii="Roboto" w:hAnsi="Roboto"/>
          <w:sz w:val="22"/>
          <w:lang w:val="el-GR"/>
        </w:rPr>
        <w:t xml:space="preserve">Παραγωγής </w:t>
      </w:r>
      <w:r w:rsidRPr="00086395">
        <w:rPr>
          <w:rFonts w:ascii="Roboto" w:hAnsi="Roboto"/>
          <w:sz w:val="22"/>
          <w:lang w:val="el-GR"/>
        </w:rPr>
        <w:t xml:space="preserve">συγκαταλέγονται επίσης στις Οντότητες, αλλά δεν αναφέρονται στην παράγραφο 2 του παρόντος Άρθρου, καθώς δεν συμμετέχουν στις διαδικασίες της Αγοράς Εξισορρόπησης. Οι Συμβεβλημένες Μονάδες </w:t>
      </w:r>
      <w:r w:rsidR="00EF407A" w:rsidRPr="00086395">
        <w:rPr>
          <w:rFonts w:ascii="Roboto" w:hAnsi="Roboto"/>
          <w:sz w:val="22"/>
          <w:lang w:val="el-GR"/>
        </w:rPr>
        <w:t xml:space="preserve">Παραγωγής </w:t>
      </w:r>
      <w:r w:rsidRPr="00086395">
        <w:rPr>
          <w:rFonts w:ascii="Roboto" w:hAnsi="Roboto"/>
          <w:sz w:val="22"/>
          <w:lang w:val="el-GR"/>
        </w:rPr>
        <w:t>παρέχουν πρόσθετες υπηρεσίες σε οποιαδήποτε κατάσταση δύναται να οδηγήσει στη μη κάλυψη του φορτίου και/ή των απαιτήσεων εφεδρείας κατά τη διάρκεια της ΔΕΠ, κατόπιν σύναψης σχετικής σύμβασης</w:t>
      </w:r>
      <w:r w:rsidR="00EF407A" w:rsidRPr="00086395">
        <w:rPr>
          <w:rFonts w:ascii="Roboto" w:hAnsi="Roboto"/>
          <w:sz w:val="22"/>
          <w:lang w:val="el-GR"/>
        </w:rPr>
        <w:t>, σύμφωνα με τα οριζόμενα στον Κώδικα Διαχείρισης ΕΣΜΗΕ</w:t>
      </w:r>
      <w:r w:rsidRPr="00086395">
        <w:rPr>
          <w:rFonts w:ascii="Roboto" w:hAnsi="Roboto"/>
          <w:sz w:val="22"/>
          <w:lang w:val="el-GR"/>
        </w:rPr>
        <w:t>.</w:t>
      </w:r>
    </w:p>
    <w:p w14:paraId="6812101B" w14:textId="186DA6FE"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Οντότητες με Ευθύνη Εξισορρόπησης είναι </w:t>
      </w:r>
      <w:r w:rsidR="00CF1CF6" w:rsidRPr="00086395">
        <w:rPr>
          <w:rFonts w:ascii="Roboto" w:hAnsi="Roboto"/>
          <w:sz w:val="22"/>
          <w:lang w:val="el-GR"/>
        </w:rPr>
        <w:t xml:space="preserve">οι οντότητες που αναλαμβάνουν την ευθύνη των αποκλίσεων που προκαλούν και περιλαμβάνουν τις </w:t>
      </w:r>
      <w:r w:rsidRPr="00086395">
        <w:rPr>
          <w:rFonts w:ascii="Roboto" w:hAnsi="Roboto"/>
          <w:sz w:val="22"/>
          <w:lang w:val="el-GR"/>
        </w:rPr>
        <w:t xml:space="preserve">Οντότητες Υπηρεσιών Εξισορρόπησης που αναφέρονται στην παράγραφο 2 του παρόντος Άρθρου, καθώς και </w:t>
      </w:r>
      <w:r w:rsidR="00F018CE" w:rsidRPr="00086395">
        <w:rPr>
          <w:rFonts w:ascii="Roboto" w:hAnsi="Roboto"/>
          <w:sz w:val="22"/>
          <w:lang w:val="el-GR"/>
        </w:rPr>
        <w:t xml:space="preserve">οι </w:t>
      </w:r>
      <w:r w:rsidRPr="00086395">
        <w:rPr>
          <w:rFonts w:ascii="Roboto" w:hAnsi="Roboto"/>
          <w:sz w:val="22"/>
          <w:lang w:val="el-GR"/>
        </w:rPr>
        <w:t>ακόλουθες:</w:t>
      </w:r>
    </w:p>
    <w:p w14:paraId="1800CE01" w14:textId="4D1E4CEB"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 xml:space="preserve">Χαρτοφυλάκιο </w:t>
      </w:r>
      <w:r w:rsidR="0070191C" w:rsidRPr="00086395">
        <w:rPr>
          <w:rFonts w:ascii="Roboto" w:hAnsi="Roboto"/>
          <w:sz w:val="22"/>
          <w:lang w:val="el-GR"/>
        </w:rPr>
        <w:t>μ</w:t>
      </w:r>
      <w:r w:rsidR="007B123B" w:rsidRPr="00086395">
        <w:rPr>
          <w:rFonts w:ascii="Roboto" w:hAnsi="Roboto"/>
          <w:sz w:val="22"/>
          <w:lang w:val="el-GR"/>
        </w:rPr>
        <w:t xml:space="preserve">η </w:t>
      </w:r>
      <w:r w:rsidRPr="00086395">
        <w:rPr>
          <w:rFonts w:ascii="Roboto" w:hAnsi="Roboto"/>
          <w:sz w:val="22"/>
          <w:lang w:val="el-GR"/>
        </w:rPr>
        <w:t xml:space="preserve">Κατανεμόμενων </w:t>
      </w:r>
      <w:r w:rsidR="003620EB" w:rsidRPr="00086395">
        <w:rPr>
          <w:rFonts w:ascii="Roboto" w:hAnsi="Roboto"/>
          <w:sz w:val="22"/>
          <w:lang w:val="el-GR"/>
        </w:rPr>
        <w:t xml:space="preserve">Μονάδων </w:t>
      </w:r>
      <w:r w:rsidR="007162BE" w:rsidRPr="00086395">
        <w:rPr>
          <w:rFonts w:ascii="Roboto" w:hAnsi="Roboto"/>
          <w:sz w:val="22"/>
          <w:lang w:val="el-GR"/>
        </w:rPr>
        <w:t>ΑΠΕ</w:t>
      </w:r>
      <w:r w:rsidR="00622AFC" w:rsidRPr="00086395">
        <w:rPr>
          <w:rFonts w:ascii="Roboto" w:hAnsi="Roboto"/>
          <w:sz w:val="22"/>
          <w:lang w:val="el-GR"/>
        </w:rPr>
        <w:t>,</w:t>
      </w:r>
      <w:r w:rsidRPr="00086395">
        <w:rPr>
          <w:rFonts w:ascii="Roboto" w:hAnsi="Roboto"/>
          <w:sz w:val="22"/>
          <w:lang w:val="el-GR"/>
        </w:rPr>
        <w:t xml:space="preserve"> </w:t>
      </w:r>
    </w:p>
    <w:p w14:paraId="71EBA8F1" w14:textId="60BBB2FF"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Χαρτοφυλάκιο Φορτίου</w:t>
      </w:r>
      <w:r w:rsidR="00622AFC" w:rsidRPr="00086395">
        <w:rPr>
          <w:rFonts w:ascii="Roboto" w:hAnsi="Roboto"/>
          <w:sz w:val="22"/>
          <w:lang w:val="el-GR"/>
        </w:rPr>
        <w:t>,</w:t>
      </w:r>
    </w:p>
    <w:p w14:paraId="78BD28AC" w14:textId="3C7E07B9"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 xml:space="preserve">Χαρτοφυλάκιο </w:t>
      </w:r>
      <w:r w:rsidR="003620EB" w:rsidRPr="00086395">
        <w:rPr>
          <w:rFonts w:ascii="Roboto" w:hAnsi="Roboto"/>
          <w:sz w:val="22"/>
          <w:lang w:val="el-GR"/>
        </w:rPr>
        <w:t xml:space="preserve">Μονάδων </w:t>
      </w:r>
      <w:r w:rsidR="00C60E03" w:rsidRPr="00086395">
        <w:rPr>
          <w:rFonts w:ascii="Roboto" w:hAnsi="Roboto"/>
          <w:sz w:val="22"/>
          <w:lang w:val="el-GR"/>
        </w:rPr>
        <w:t xml:space="preserve">ΑΠΕ </w:t>
      </w:r>
      <w:r w:rsidR="000B2FE1" w:rsidRPr="00086395">
        <w:rPr>
          <w:rFonts w:ascii="Roboto" w:hAnsi="Roboto"/>
          <w:sz w:val="22"/>
          <w:lang w:val="el-GR"/>
        </w:rPr>
        <w:t xml:space="preserve">χωρίς </w:t>
      </w:r>
      <w:r w:rsidR="00B07A19" w:rsidRPr="00086395">
        <w:rPr>
          <w:rFonts w:ascii="Roboto" w:hAnsi="Roboto"/>
          <w:sz w:val="22"/>
          <w:lang w:val="el-GR"/>
        </w:rPr>
        <w:t>Υποχρέωση Συμμετοχής στην Αγορά</w:t>
      </w:r>
      <w:r w:rsidR="00622AFC" w:rsidRPr="00086395">
        <w:rPr>
          <w:rFonts w:ascii="Roboto" w:hAnsi="Roboto"/>
          <w:sz w:val="22"/>
          <w:lang w:val="el-GR"/>
        </w:rPr>
        <w:t>,</w:t>
      </w:r>
      <w:r w:rsidRPr="00086395">
        <w:rPr>
          <w:rFonts w:ascii="Roboto" w:hAnsi="Roboto"/>
          <w:sz w:val="22"/>
          <w:lang w:val="el-GR"/>
        </w:rPr>
        <w:t xml:space="preserve"> </w:t>
      </w:r>
    </w:p>
    <w:p w14:paraId="0BCE49E5" w14:textId="7996E41C"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Χαρτοφυλάκια Εισαγωγών και Χαρτοφυλάκια Εξαγωγών</w:t>
      </w:r>
      <w:r w:rsidR="00C5019B" w:rsidRPr="00086395">
        <w:rPr>
          <w:rFonts w:ascii="Roboto" w:hAnsi="Roboto"/>
          <w:sz w:val="22"/>
          <w:lang w:val="el-GR"/>
        </w:rPr>
        <w:t>, μη περιλαμβανομένων των Διασυνοριακών Φυσικών Παραδόσεων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w:t>
      </w:r>
      <w:r w:rsidRPr="00086395">
        <w:rPr>
          <w:rFonts w:ascii="Roboto" w:hAnsi="Roboto"/>
          <w:sz w:val="22"/>
          <w:lang w:val="el-GR"/>
        </w:rPr>
        <w:t>.</w:t>
      </w:r>
    </w:p>
    <w:p w14:paraId="2CBA0EC5" w14:textId="6A8B1992" w:rsidR="00C5019B" w:rsidRPr="00086395" w:rsidRDefault="00C5019B" w:rsidP="00AB14AA">
      <w:pPr>
        <w:pStyle w:val="ListParagraph"/>
        <w:numPr>
          <w:ilvl w:val="0"/>
          <w:numId w:val="6"/>
        </w:numPr>
        <w:ind w:left="426" w:hanging="426"/>
        <w:rPr>
          <w:rFonts w:ascii="Roboto" w:hAnsi="Roboto"/>
          <w:sz w:val="22"/>
          <w:lang w:val="el-GR"/>
        </w:rPr>
      </w:pPr>
      <w:r w:rsidRPr="00086395">
        <w:rPr>
          <w:rFonts w:ascii="Roboto" w:hAnsi="Roboto"/>
          <w:sz w:val="22"/>
          <w:lang w:val="el-GR"/>
        </w:rPr>
        <w:t>Οι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w:t>
      </w:r>
      <w:r w:rsidR="00D71353">
        <w:rPr>
          <w:rFonts w:ascii="Roboto" w:hAnsi="Roboto"/>
          <w:sz w:val="22"/>
          <w:lang w:val="el-GR"/>
        </w:rPr>
        <w:t xml:space="preserve"> και της Συνεχούς Ενδοημερήσιας Συναλλαγής</w:t>
      </w:r>
      <w:r w:rsidRPr="00086395">
        <w:rPr>
          <w:rFonts w:ascii="Roboto" w:hAnsi="Roboto"/>
          <w:sz w:val="22"/>
          <w:lang w:val="el-GR"/>
        </w:rPr>
        <w:t>, όπως υπολογίστηκαν στα αποτελέσματα της Ενιαίας Σύζευξης Αγορών 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 </w:t>
      </w:r>
      <w:r w:rsidR="00D71353">
        <w:rPr>
          <w:rFonts w:ascii="Roboto" w:hAnsi="Roboto"/>
          <w:sz w:val="22"/>
          <w:lang w:val="el-GR"/>
        </w:rPr>
        <w:t xml:space="preserve">και της Συνεχούς </w:t>
      </w:r>
      <w:r w:rsidR="00D71353">
        <w:rPr>
          <w:rFonts w:ascii="Roboto" w:hAnsi="Roboto"/>
          <w:sz w:val="22"/>
          <w:lang w:val="el-GR"/>
        </w:rPr>
        <w:lastRenderedPageBreak/>
        <w:t>Ενδοημερήσιας Συναλλαγής</w:t>
      </w:r>
      <w:r w:rsidR="00D71353" w:rsidRPr="00086395">
        <w:rPr>
          <w:rFonts w:ascii="Roboto" w:hAnsi="Roboto"/>
          <w:sz w:val="22"/>
          <w:lang w:val="el-GR"/>
        </w:rPr>
        <w:t xml:space="preserve"> </w:t>
      </w:r>
      <w:r w:rsidR="00F562DC" w:rsidRPr="00086395">
        <w:rPr>
          <w:rFonts w:ascii="Roboto" w:hAnsi="Roboto"/>
          <w:sz w:val="22"/>
          <w:lang w:val="el-GR"/>
        </w:rPr>
        <w:t>αντίστοιχα</w:t>
      </w:r>
      <w:r w:rsidRPr="00086395">
        <w:rPr>
          <w:rFonts w:ascii="Roboto" w:hAnsi="Roboto"/>
          <w:sz w:val="22"/>
          <w:lang w:val="el-GR"/>
        </w:rPr>
        <w:t>, δηλώνονται στον Διαχειριστή του ΕΣΜΗΕ σύμφωνα με τα προβλεπόμενα στον Κώδικα Διαχείρισης ΕΣΜΗΕ και τη σύμβαση που συνάπτεται μεταξύ του Διαχειριστή του ΕΣΜΗΕ και του Πράκτορα Μεταβίβασης.</w:t>
      </w:r>
    </w:p>
    <w:p w14:paraId="03F58FF7" w14:textId="41AC150C" w:rsidR="002133D7" w:rsidRPr="00086395" w:rsidRDefault="002133D7" w:rsidP="00370C8B">
      <w:pPr>
        <w:pStyle w:val="Heading3"/>
      </w:pPr>
      <w:bookmarkStart w:id="376" w:name="_Ref508618114"/>
      <w:bookmarkStart w:id="377" w:name="_Toc508895778"/>
      <w:bookmarkStart w:id="378" w:name="_Toc96688414"/>
      <w:bookmarkStart w:id="379" w:name="_Toc144994985"/>
      <w:r w:rsidRPr="00086395">
        <w:t>Μητρώο Μονάδων Παραγωγής Αγοράς Εξισορρόπησης</w:t>
      </w:r>
      <w:bookmarkEnd w:id="376"/>
      <w:bookmarkEnd w:id="377"/>
      <w:bookmarkEnd w:id="378"/>
      <w:bookmarkEnd w:id="379"/>
    </w:p>
    <w:p w14:paraId="4E81D50C" w14:textId="21A37278" w:rsidR="002133D7" w:rsidRPr="00086395" w:rsidRDefault="002133D7" w:rsidP="00AB14AA">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73064F"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Μονάδων Παραγωγής Αγοράς Εξισορρόπησης</w:t>
      </w:r>
      <w:r w:rsidR="00710901" w:rsidRPr="00086395">
        <w:rPr>
          <w:rFonts w:ascii="Roboto" w:hAnsi="Roboto"/>
          <w:sz w:val="22"/>
          <w:lang w:val="el-GR"/>
        </w:rPr>
        <w:t xml:space="preserve"> στο οποίο εγγράφονται </w:t>
      </w:r>
      <w:r w:rsidR="008C0B6A" w:rsidRPr="00086395">
        <w:rPr>
          <w:rFonts w:ascii="Roboto" w:hAnsi="Roboto"/>
          <w:sz w:val="22"/>
          <w:lang w:val="el-GR"/>
        </w:rPr>
        <w:t xml:space="preserve">οι Κατανεμόμενες Μονάδες Παραγωγής εφόσον </w:t>
      </w:r>
      <w:r w:rsidR="00710901" w:rsidRPr="00086395">
        <w:rPr>
          <w:rFonts w:ascii="Roboto" w:hAnsi="Roboto"/>
          <w:sz w:val="22"/>
          <w:lang w:val="el-GR"/>
        </w:rPr>
        <w:t>έχουν</w:t>
      </w:r>
      <w:r w:rsidR="007162BE" w:rsidRPr="00086395">
        <w:rPr>
          <w:rFonts w:ascii="Roboto" w:hAnsi="Roboto"/>
          <w:sz w:val="22"/>
          <w:lang w:val="el-GR"/>
        </w:rPr>
        <w:t xml:space="preserve"> </w:t>
      </w:r>
      <w:bookmarkStart w:id="380" w:name="_Toc33624350"/>
      <w:bookmarkStart w:id="381" w:name="_Toc33624351"/>
      <w:bookmarkEnd w:id="380"/>
      <w:bookmarkEnd w:id="381"/>
      <w:r w:rsidRPr="00086395">
        <w:rPr>
          <w:rFonts w:ascii="Roboto" w:hAnsi="Roboto"/>
          <w:sz w:val="22"/>
          <w:lang w:val="el-GR"/>
        </w:rPr>
        <w:t xml:space="preserve">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AD4801"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r w:rsidRPr="00086395">
        <w:rPr>
          <w:rFonts w:ascii="Roboto" w:hAnsi="Roboto"/>
          <w:sz w:val="22"/>
          <w:lang w:val="el-GR"/>
        </w:rPr>
        <w:t>.</w:t>
      </w:r>
      <w:bookmarkStart w:id="382" w:name="_Toc33624352"/>
      <w:bookmarkEnd w:id="382"/>
    </w:p>
    <w:p w14:paraId="65D70B3E" w14:textId="3EC55D46"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Οι πληροφορίες που περιέχονται στο Μητρώο Μονάδων Παραγωγής Αγοράς Εξισορρόπησης,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w:t>
      </w:r>
    </w:p>
    <w:p w14:paraId="05D73A38" w14:textId="349827B0"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Ο Παραγωγός υποχρεούται να ενημερώνει άμεσα τον Διαχειριστή του ΕΣΜΗΕ σχετικά με κάθε τροποποίηση των στοιχείων της Κατανεμόμενης Μονάδας Παραγωγής που εγγράφονται στο Μητρώο Μονάδων Παραγωγής Αγοράς Εξισορρόπησης.</w:t>
      </w:r>
    </w:p>
    <w:p w14:paraId="2CE13104" w14:textId="02CEC73B"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Για τη θέση μιας μονάδας παραγωγής ηλεκτρικής ενέργειας</w:t>
      </w:r>
      <w:r w:rsidR="00C164C7" w:rsidRPr="00086395">
        <w:rPr>
          <w:rFonts w:ascii="Roboto" w:hAnsi="Roboto"/>
          <w:sz w:val="22"/>
          <w:lang w:val="el-GR"/>
        </w:rPr>
        <w:t xml:space="preserve"> σε κατάσταση Δοκιμών </w:t>
      </w:r>
      <w:r w:rsidR="00E17813" w:rsidRPr="00086395">
        <w:rPr>
          <w:rFonts w:ascii="Roboto" w:hAnsi="Roboto"/>
          <w:sz w:val="22"/>
          <w:lang w:val="el-GR"/>
        </w:rPr>
        <w:t>Παραλαβής</w:t>
      </w:r>
      <w:r w:rsidR="00C164C7" w:rsidRPr="00086395">
        <w:rPr>
          <w:rFonts w:ascii="Roboto" w:hAnsi="Roboto"/>
          <w:sz w:val="22"/>
          <w:lang w:val="el-GR"/>
        </w:rPr>
        <w:t xml:space="preserve"> ή </w:t>
      </w:r>
      <w:r w:rsidR="00E17813" w:rsidRPr="00086395">
        <w:rPr>
          <w:rFonts w:ascii="Roboto" w:hAnsi="Roboto"/>
          <w:sz w:val="22"/>
          <w:lang w:val="el-GR"/>
        </w:rPr>
        <w:t xml:space="preserve">για τη διενέργεια </w:t>
      </w:r>
      <w:r w:rsidR="00C164C7" w:rsidRPr="00086395">
        <w:rPr>
          <w:rFonts w:ascii="Roboto" w:hAnsi="Roboto"/>
          <w:sz w:val="22"/>
          <w:lang w:val="el-GR"/>
        </w:rPr>
        <w:t>δοκιμών προεπιλογής</w:t>
      </w:r>
      <w:r w:rsidRPr="00086395">
        <w:rPr>
          <w:rFonts w:ascii="Roboto" w:hAnsi="Roboto"/>
          <w:sz w:val="22"/>
          <w:lang w:val="el-GR"/>
        </w:rPr>
        <w:t xml:space="preserve">,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sz w:val="22"/>
          <w:lang w:val="el-GR"/>
        </w:rPr>
        <w:t>5</w:t>
      </w:r>
      <w:r w:rsidR="00DA2E13" w:rsidRPr="00086395">
        <w:rPr>
          <w:rFonts w:ascii="Roboto" w:hAnsi="Roboto"/>
          <w:sz w:val="22"/>
          <w:lang w:val="el-GR"/>
        </w:rPr>
        <w:t xml:space="preserve"> </w:t>
      </w:r>
      <w:r w:rsidRPr="00086395">
        <w:rPr>
          <w:rFonts w:ascii="Roboto" w:hAnsi="Roboto"/>
          <w:sz w:val="22"/>
          <w:lang w:val="el-GR"/>
        </w:rPr>
        <w:t xml:space="preserve">MW, απαιτείται η προεγγραφή της στο Μητρώο Μονάδων Παραγωγής Αγοράς Εξισορρόπησης. </w:t>
      </w:r>
    </w:p>
    <w:p w14:paraId="6233B405" w14:textId="4D1FAE06" w:rsidR="006A5C9F" w:rsidRPr="00086395" w:rsidRDefault="006A5C9F" w:rsidP="006A5C9F">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Κάθε Παραγωγός υποχρεούται να ενημερώνει άμεσα τον Διαχειριστή του </w:t>
      </w:r>
      <w:r w:rsidR="00EF6924" w:rsidRPr="00086395">
        <w:rPr>
          <w:rFonts w:ascii="Roboto" w:hAnsi="Roboto"/>
          <w:sz w:val="22"/>
          <w:lang w:val="el-GR"/>
        </w:rPr>
        <w:t>ΕΣΜΗΕ</w:t>
      </w:r>
      <w:r w:rsidRPr="00086395">
        <w:rPr>
          <w:rFonts w:ascii="Roboto" w:hAnsi="Roboto"/>
          <w:sz w:val="22"/>
          <w:lang w:val="el-GR"/>
        </w:rPr>
        <w:t xml:space="preserve"> για κάθε μεταβολή που αφορά τα στοιχεία που τηρούνται στο Μητρώο Μονάδων Παραγωγής Αγοράς Εξισορρόπησης. Ο Διαχειριστής του ΕΣΜΗΕ κρίνει αν οποιαδήποτε επερχόμενη μεταβολή στα τεχνικά χαρακτηριστικά της Μονάδας απαιτεί την εκ νέου διεξαγωγή δοκιμών προεπιλογής για τη Μονάδα, σύμφωνα με τα οριζόμενα στην </w:t>
      </w:r>
      <w:bookmarkStart w:id="383" w:name="_Hlk90914723"/>
      <w:r w:rsidRPr="00086395">
        <w:rPr>
          <w:rFonts w:ascii="Roboto" w:hAnsi="Roboto"/>
          <w:sz w:val="22"/>
          <w:lang w:val="el-GR"/>
        </w:rPr>
        <w:t>Τεχνική Απόφαση «</w:t>
      </w:r>
      <w:r w:rsidR="00AD4801" w:rsidRPr="00086395">
        <w:rPr>
          <w:rFonts w:ascii="Roboto" w:hAnsi="Roboto"/>
          <w:sz w:val="22"/>
          <w:lang w:val="el-GR"/>
        </w:rPr>
        <w:t>Διαδικασία και Δοκιμές Προεπιλογής Παρόχων Υπηρεσιών Εξισορρόπησης</w:t>
      </w:r>
      <w:r w:rsidRPr="00086395">
        <w:rPr>
          <w:rFonts w:ascii="Roboto" w:hAnsi="Roboto"/>
          <w:sz w:val="22"/>
          <w:lang w:val="el-GR"/>
        </w:rPr>
        <w:t xml:space="preserve">». </w:t>
      </w:r>
      <w:bookmarkEnd w:id="383"/>
      <w:r w:rsidRPr="00086395">
        <w:rPr>
          <w:rFonts w:ascii="Roboto" w:hAnsi="Roboto"/>
          <w:sz w:val="22"/>
          <w:lang w:val="el-GR"/>
        </w:rPr>
        <w:t>Για τη διεξαγωγή των νέων δοκιμών προεπιλογής, ο Παραγωγός καταβάλει εκ νέου το 50% του τέλους εγγραφής</w:t>
      </w:r>
      <w:r w:rsidR="00115035" w:rsidRPr="00086395">
        <w:rPr>
          <w:rFonts w:ascii="Roboto" w:hAnsi="Roboto"/>
          <w:sz w:val="22"/>
          <w:lang w:val="el-GR"/>
        </w:rPr>
        <w:t xml:space="preserve"> όπως ισχύει για τις Οντότητες Υπηρεσιών Εξισορρόπησης</w:t>
      </w:r>
      <w:r w:rsidRPr="00086395">
        <w:rPr>
          <w:rFonts w:ascii="Roboto" w:hAnsi="Roboto"/>
          <w:sz w:val="22"/>
          <w:lang w:val="el-GR"/>
        </w:rPr>
        <w:t>.</w:t>
      </w:r>
    </w:p>
    <w:p w14:paraId="76942242" w14:textId="43697EE2"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Οι Κατανεμόμενες Μονάδες Παραγωγής διαγράφονται από το Μητρώο Μονάδων Παραγωγής σε περίπτωση οριστικής παύσης λειτουργίας τους, η οποία προκύπτει από αντίστοιχη απόφαση της </w:t>
      </w:r>
      <w:r w:rsidR="00905356" w:rsidRPr="00086395">
        <w:rPr>
          <w:rFonts w:ascii="Roboto" w:hAnsi="Roboto"/>
          <w:sz w:val="22"/>
          <w:lang w:val="el-GR"/>
        </w:rPr>
        <w:t>ΡΑΑΕΥ</w:t>
      </w:r>
      <w:r w:rsidRPr="00086395">
        <w:rPr>
          <w:rFonts w:ascii="Roboto" w:hAnsi="Roboto"/>
          <w:sz w:val="22"/>
          <w:lang w:val="el-GR"/>
        </w:rPr>
        <w:t>.</w:t>
      </w:r>
    </w:p>
    <w:p w14:paraId="598A2417" w14:textId="77777777" w:rsidR="002133D7" w:rsidRPr="00086395" w:rsidRDefault="000A0D18" w:rsidP="00AB14AA">
      <w:pPr>
        <w:pStyle w:val="ListParagraph"/>
        <w:numPr>
          <w:ilvl w:val="0"/>
          <w:numId w:val="7"/>
        </w:numPr>
        <w:ind w:left="426" w:hanging="426"/>
        <w:rPr>
          <w:rFonts w:ascii="Roboto" w:hAnsi="Roboto"/>
          <w:sz w:val="22"/>
          <w:lang w:val="el-GR"/>
        </w:rPr>
      </w:pPr>
      <w:bookmarkStart w:id="384" w:name="_Toc33624353"/>
      <w:bookmarkStart w:id="385" w:name="_Toc41478446"/>
      <w:bookmarkStart w:id="386" w:name="_Toc41478733"/>
      <w:bookmarkStart w:id="387" w:name="_Toc41479019"/>
      <w:bookmarkStart w:id="388" w:name="_Toc41479305"/>
      <w:bookmarkStart w:id="389" w:name="_Toc33624354"/>
      <w:bookmarkStart w:id="390" w:name="_Toc41478447"/>
      <w:bookmarkStart w:id="391" w:name="_Toc41478734"/>
      <w:bookmarkStart w:id="392" w:name="_Toc41479020"/>
      <w:bookmarkStart w:id="393" w:name="_Toc41479306"/>
      <w:bookmarkStart w:id="394" w:name="_Toc33624355"/>
      <w:bookmarkStart w:id="395" w:name="_Toc41478448"/>
      <w:bookmarkStart w:id="396" w:name="_Toc41478735"/>
      <w:bookmarkStart w:id="397" w:name="_Toc41479021"/>
      <w:bookmarkStart w:id="398" w:name="_Toc41479307"/>
      <w:bookmarkStart w:id="399" w:name="_Toc33624356"/>
      <w:bookmarkStart w:id="400" w:name="_Toc41478449"/>
      <w:bookmarkStart w:id="401" w:name="_Toc41478736"/>
      <w:bookmarkStart w:id="402" w:name="_Toc41479022"/>
      <w:bookmarkStart w:id="403" w:name="_Toc41479308"/>
      <w:bookmarkStart w:id="404" w:name="_Toc33624357"/>
      <w:bookmarkStart w:id="405" w:name="_Toc41478450"/>
      <w:bookmarkStart w:id="406" w:name="_Toc41478737"/>
      <w:bookmarkStart w:id="407" w:name="_Toc41479023"/>
      <w:bookmarkStart w:id="408" w:name="_Toc41479309"/>
      <w:bookmarkStart w:id="409" w:name="_Toc33624358"/>
      <w:bookmarkStart w:id="410" w:name="_Toc41478451"/>
      <w:bookmarkStart w:id="411" w:name="_Toc41478738"/>
      <w:bookmarkStart w:id="412" w:name="_Toc41479024"/>
      <w:bookmarkStart w:id="413" w:name="_Toc41479310"/>
      <w:bookmarkStart w:id="414" w:name="_Toc33624359"/>
      <w:bookmarkStart w:id="415" w:name="_Toc41478452"/>
      <w:bookmarkStart w:id="416" w:name="_Toc41478739"/>
      <w:bookmarkStart w:id="417" w:name="_Toc41479025"/>
      <w:bookmarkStart w:id="418" w:name="_Toc41479311"/>
      <w:bookmarkStart w:id="419" w:name="_Toc33624360"/>
      <w:bookmarkStart w:id="420" w:name="_Toc41478453"/>
      <w:bookmarkStart w:id="421" w:name="_Toc41478740"/>
      <w:bookmarkStart w:id="422" w:name="_Toc41479026"/>
      <w:bookmarkStart w:id="423" w:name="_Toc41479312"/>
      <w:bookmarkStart w:id="424" w:name="_Toc33624361"/>
      <w:bookmarkStart w:id="425" w:name="_Toc41478454"/>
      <w:bookmarkStart w:id="426" w:name="_Toc41478741"/>
      <w:bookmarkStart w:id="427" w:name="_Toc41479027"/>
      <w:bookmarkStart w:id="428" w:name="_Toc41479313"/>
      <w:bookmarkStart w:id="429" w:name="_Toc33624362"/>
      <w:bookmarkStart w:id="430" w:name="_Toc41478455"/>
      <w:bookmarkStart w:id="431" w:name="_Toc41478742"/>
      <w:bookmarkStart w:id="432" w:name="_Toc41479028"/>
      <w:bookmarkStart w:id="433" w:name="_Toc41479314"/>
      <w:bookmarkStart w:id="434" w:name="_Toc33624363"/>
      <w:bookmarkStart w:id="435" w:name="_Toc41478456"/>
      <w:bookmarkStart w:id="436" w:name="_Toc41478743"/>
      <w:bookmarkStart w:id="437" w:name="_Toc41479029"/>
      <w:bookmarkStart w:id="438" w:name="_Toc41479315"/>
      <w:bookmarkStart w:id="439" w:name="_Toc33624364"/>
      <w:bookmarkStart w:id="440" w:name="_Toc41478457"/>
      <w:bookmarkStart w:id="441" w:name="_Toc41478744"/>
      <w:bookmarkStart w:id="442" w:name="_Toc41479030"/>
      <w:bookmarkStart w:id="443" w:name="_Toc41479316"/>
      <w:bookmarkStart w:id="444" w:name="_Toc33624365"/>
      <w:bookmarkStart w:id="445" w:name="_Toc41478458"/>
      <w:bookmarkStart w:id="446" w:name="_Toc41478745"/>
      <w:bookmarkStart w:id="447" w:name="_Toc41479031"/>
      <w:bookmarkStart w:id="448" w:name="_Toc41479317"/>
      <w:bookmarkStart w:id="449" w:name="_Toc33624366"/>
      <w:bookmarkStart w:id="450" w:name="_Toc41478459"/>
      <w:bookmarkStart w:id="451" w:name="_Toc41478746"/>
      <w:bookmarkStart w:id="452" w:name="_Toc41479032"/>
      <w:bookmarkStart w:id="453" w:name="_Toc4147931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086395">
        <w:rPr>
          <w:rFonts w:ascii="Roboto" w:hAnsi="Roboto"/>
          <w:sz w:val="22"/>
          <w:lang w:val="el-GR"/>
        </w:rPr>
        <w:t xml:space="preserve">Για τις Κατανεμόμενες </w:t>
      </w:r>
      <w:r w:rsidR="002133D7" w:rsidRPr="00086395">
        <w:rPr>
          <w:rFonts w:ascii="Roboto" w:hAnsi="Roboto"/>
          <w:sz w:val="22"/>
          <w:lang w:val="el-GR"/>
        </w:rPr>
        <w:t xml:space="preserve">Μονάδες </w:t>
      </w:r>
      <w:proofErr w:type="spellStart"/>
      <w:r w:rsidR="002133D7" w:rsidRPr="00086395">
        <w:rPr>
          <w:rFonts w:ascii="Roboto" w:hAnsi="Roboto"/>
          <w:sz w:val="22"/>
          <w:lang w:val="el-GR"/>
        </w:rPr>
        <w:t>Αυτοπαραγωγών</w:t>
      </w:r>
      <w:proofErr w:type="spellEnd"/>
      <w:r w:rsidR="002133D7" w:rsidRPr="00086395">
        <w:rPr>
          <w:rFonts w:ascii="Roboto" w:hAnsi="Roboto"/>
          <w:sz w:val="22"/>
          <w:lang w:val="el-GR"/>
        </w:rPr>
        <w:t xml:space="preserve">, </w:t>
      </w:r>
      <w:r w:rsidRPr="00086395">
        <w:rPr>
          <w:rFonts w:ascii="Roboto" w:hAnsi="Roboto"/>
          <w:sz w:val="22"/>
          <w:lang w:val="el-GR"/>
        </w:rPr>
        <w:t xml:space="preserve">τις </w:t>
      </w:r>
      <w:r w:rsidR="002133D7" w:rsidRPr="00086395">
        <w:rPr>
          <w:rFonts w:ascii="Roboto" w:hAnsi="Roboto"/>
          <w:sz w:val="22"/>
          <w:lang w:val="el-GR"/>
        </w:rPr>
        <w:t>Κατανεμόμενες Μονάδες ΣΗΘΥΑ</w:t>
      </w:r>
      <w:r w:rsidR="00530B50" w:rsidRPr="00086395">
        <w:rPr>
          <w:rFonts w:ascii="Roboto" w:hAnsi="Roboto"/>
          <w:sz w:val="22"/>
          <w:lang w:val="el-GR"/>
        </w:rPr>
        <w:t>,</w:t>
      </w:r>
      <w:r w:rsidR="00DC3695" w:rsidRPr="00086395">
        <w:rPr>
          <w:rFonts w:ascii="Roboto" w:hAnsi="Roboto"/>
          <w:sz w:val="22"/>
          <w:lang w:val="el-GR"/>
        </w:rPr>
        <w:t xml:space="preserve"> </w:t>
      </w:r>
      <w:r w:rsidRPr="00086395">
        <w:rPr>
          <w:rFonts w:ascii="Roboto" w:hAnsi="Roboto"/>
          <w:sz w:val="22"/>
          <w:lang w:val="el-GR"/>
        </w:rPr>
        <w:t>τις</w:t>
      </w:r>
      <w:r w:rsidR="002133D7" w:rsidRPr="00086395">
        <w:rPr>
          <w:rFonts w:ascii="Roboto" w:hAnsi="Roboto"/>
          <w:sz w:val="22"/>
          <w:lang w:val="el-GR"/>
        </w:rPr>
        <w:t xml:space="preserve"> Κατανεμόμενες Μονάδες </w:t>
      </w:r>
      <w:r w:rsidR="002B2D65" w:rsidRPr="00086395">
        <w:rPr>
          <w:rFonts w:ascii="Roboto" w:hAnsi="Roboto"/>
          <w:sz w:val="22"/>
          <w:lang w:val="el-GR"/>
        </w:rPr>
        <w:t xml:space="preserve">Παραγωγής </w:t>
      </w:r>
      <w:r w:rsidR="002133D7" w:rsidRPr="00086395">
        <w:rPr>
          <w:rFonts w:ascii="Roboto" w:hAnsi="Roboto"/>
          <w:sz w:val="22"/>
          <w:lang w:val="el-GR"/>
        </w:rPr>
        <w:t>με Εναλλακτικό Καύσιμο</w:t>
      </w:r>
      <w:r w:rsidR="00530B50" w:rsidRPr="00086395">
        <w:rPr>
          <w:rFonts w:ascii="Roboto" w:hAnsi="Roboto"/>
          <w:sz w:val="22"/>
          <w:lang w:val="el-GR"/>
        </w:rPr>
        <w:t xml:space="preserve"> και τις Κατανεμόμενες Μονάδες </w:t>
      </w:r>
      <w:r w:rsidR="002B2D65" w:rsidRPr="00086395">
        <w:rPr>
          <w:rFonts w:ascii="Roboto" w:hAnsi="Roboto"/>
          <w:sz w:val="22"/>
          <w:lang w:val="el-GR"/>
        </w:rPr>
        <w:t xml:space="preserve">Παραγωγής </w:t>
      </w:r>
      <w:r w:rsidR="00530B50" w:rsidRPr="00086395">
        <w:rPr>
          <w:rFonts w:ascii="Roboto" w:hAnsi="Roboto"/>
          <w:sz w:val="22"/>
          <w:lang w:val="el-GR"/>
        </w:rPr>
        <w:t>Συνδυασμένου Κύκλου Πολλαπλών Αξόνων</w:t>
      </w:r>
      <w:r w:rsidR="002133D7" w:rsidRPr="00086395">
        <w:rPr>
          <w:rFonts w:ascii="Roboto" w:hAnsi="Roboto"/>
          <w:sz w:val="22"/>
          <w:lang w:val="el-GR"/>
        </w:rPr>
        <w:t xml:space="preserve"> </w:t>
      </w:r>
      <w:r w:rsidRPr="00086395">
        <w:rPr>
          <w:rFonts w:ascii="Roboto" w:hAnsi="Roboto"/>
          <w:sz w:val="22"/>
          <w:lang w:val="el-GR"/>
        </w:rPr>
        <w:t>εφαρμόζονται οι διατάξεις του παρόντος Κανονισμού που αφορούν στις</w:t>
      </w:r>
      <w:r w:rsidR="002133D7" w:rsidRPr="00086395">
        <w:rPr>
          <w:rFonts w:ascii="Roboto" w:hAnsi="Roboto"/>
          <w:sz w:val="22"/>
          <w:lang w:val="el-GR"/>
        </w:rPr>
        <w:t xml:space="preserve"> </w:t>
      </w:r>
      <w:r w:rsidRPr="00086395">
        <w:rPr>
          <w:rFonts w:ascii="Roboto" w:hAnsi="Roboto"/>
          <w:sz w:val="22"/>
          <w:lang w:val="el-GR"/>
        </w:rPr>
        <w:t xml:space="preserve">Κατανεμόμενες </w:t>
      </w:r>
      <w:r w:rsidR="002133D7" w:rsidRPr="00086395">
        <w:rPr>
          <w:rFonts w:ascii="Roboto" w:hAnsi="Roboto"/>
          <w:sz w:val="22"/>
          <w:lang w:val="el-GR"/>
        </w:rPr>
        <w:t>Μονάδες Παραγωγής, εκτός αν ρητά αναφέρεται διαφορετικά.</w:t>
      </w:r>
      <w:bookmarkStart w:id="454" w:name="_Toc33624367"/>
      <w:bookmarkStart w:id="455" w:name="_Toc41478460"/>
      <w:bookmarkStart w:id="456" w:name="_Toc41478747"/>
      <w:bookmarkStart w:id="457" w:name="_Toc41479033"/>
      <w:bookmarkStart w:id="458" w:name="_Toc41479319"/>
      <w:bookmarkEnd w:id="454"/>
      <w:bookmarkEnd w:id="455"/>
      <w:bookmarkEnd w:id="456"/>
      <w:bookmarkEnd w:id="457"/>
      <w:bookmarkEnd w:id="458"/>
    </w:p>
    <w:p w14:paraId="6A8E4649" w14:textId="58597F42" w:rsidR="002133D7" w:rsidRPr="00086395" w:rsidRDefault="002133D7" w:rsidP="00370C8B">
      <w:pPr>
        <w:pStyle w:val="Heading3"/>
      </w:pPr>
      <w:bookmarkStart w:id="459" w:name="_Toc33624368"/>
      <w:bookmarkStart w:id="460" w:name="_Toc41478461"/>
      <w:bookmarkStart w:id="461" w:name="_Toc41478748"/>
      <w:bookmarkStart w:id="462" w:name="_Toc41479034"/>
      <w:bookmarkStart w:id="463" w:name="_Toc41479320"/>
      <w:bookmarkStart w:id="464" w:name="_Toc33624369"/>
      <w:bookmarkStart w:id="465" w:name="_Toc41478462"/>
      <w:bookmarkStart w:id="466" w:name="_Toc41478749"/>
      <w:bookmarkStart w:id="467" w:name="_Toc41479035"/>
      <w:bookmarkStart w:id="468" w:name="_Toc41479321"/>
      <w:bookmarkStart w:id="469" w:name="_Toc508895779"/>
      <w:bookmarkStart w:id="470" w:name="_Ref508618121"/>
      <w:bookmarkStart w:id="471" w:name="_Toc96688415"/>
      <w:bookmarkStart w:id="472" w:name="_Toc144994986"/>
      <w:bookmarkEnd w:id="459"/>
      <w:bookmarkEnd w:id="460"/>
      <w:bookmarkEnd w:id="461"/>
      <w:bookmarkEnd w:id="462"/>
      <w:bookmarkEnd w:id="463"/>
      <w:bookmarkEnd w:id="464"/>
      <w:bookmarkEnd w:id="465"/>
      <w:bookmarkEnd w:id="466"/>
      <w:bookmarkEnd w:id="467"/>
      <w:bookmarkEnd w:id="468"/>
      <w:r w:rsidRPr="00086395">
        <w:t xml:space="preserve">Μητρώο Χαρτοφυλακίων Κατανεμόμενων Μονάδων </w:t>
      </w:r>
      <w:bookmarkEnd w:id="469"/>
      <w:r w:rsidR="007162BE" w:rsidRPr="00086395">
        <w:t>ΑΠΕ</w:t>
      </w:r>
      <w:bookmarkEnd w:id="470"/>
      <w:bookmarkEnd w:id="471"/>
      <w:bookmarkEnd w:id="472"/>
    </w:p>
    <w:p w14:paraId="6F2B44DF" w14:textId="6E841F46" w:rsidR="002133D7" w:rsidRPr="00086395" w:rsidRDefault="002133D7" w:rsidP="00AB14AA">
      <w:pPr>
        <w:pStyle w:val="ListParagraph"/>
        <w:numPr>
          <w:ilvl w:val="0"/>
          <w:numId w:val="8"/>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002B5E"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Χαρτοφυλακίων Κατανεμόμενων </w:t>
      </w:r>
      <w:r w:rsidR="0071429F"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 xml:space="preserve">στο οποίο εγγράφονται Χαρτοφυλάκια Κατανεμόμενων Μονάδων </w:t>
      </w:r>
      <w:r w:rsidR="00723316" w:rsidRPr="00086395">
        <w:rPr>
          <w:rFonts w:ascii="Roboto" w:hAnsi="Roboto"/>
          <w:sz w:val="22"/>
          <w:lang w:val="el-GR"/>
        </w:rPr>
        <w:t>ΑΠΕ</w:t>
      </w:r>
      <w:r w:rsidR="00363D34" w:rsidRPr="00086395">
        <w:rPr>
          <w:rFonts w:ascii="Roboto" w:hAnsi="Roboto"/>
          <w:sz w:val="22"/>
          <w:lang w:val="el-GR"/>
        </w:rPr>
        <w:t>,</w:t>
      </w:r>
      <w:r w:rsidR="00B07A19" w:rsidRPr="00086395">
        <w:rPr>
          <w:rFonts w:ascii="Roboto" w:hAnsi="Roboto"/>
          <w:sz w:val="22"/>
          <w:lang w:val="el-GR"/>
        </w:rPr>
        <w:t xml:space="preserve"> </w:t>
      </w:r>
      <w:r w:rsidRPr="00086395">
        <w:rPr>
          <w:rFonts w:ascii="Roboto" w:hAnsi="Roboto"/>
          <w:sz w:val="22"/>
          <w:lang w:val="el-GR"/>
        </w:rPr>
        <w:t xml:space="preserve">τα οποία έχουν 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5140B5"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r w:rsidRPr="00086395">
        <w:rPr>
          <w:rFonts w:ascii="Roboto" w:hAnsi="Roboto"/>
          <w:sz w:val="22"/>
          <w:lang w:val="el-GR"/>
        </w:rPr>
        <w:t>.</w:t>
      </w:r>
      <w:bookmarkStart w:id="473" w:name="_Toc33624371"/>
      <w:bookmarkEnd w:id="473"/>
    </w:p>
    <w:p w14:paraId="69FE08F5" w14:textId="7612632B" w:rsidR="00710901" w:rsidRPr="00086395" w:rsidRDefault="008C0B6A" w:rsidP="00AB14AA">
      <w:pPr>
        <w:pStyle w:val="ListParagraph"/>
        <w:numPr>
          <w:ilvl w:val="0"/>
          <w:numId w:val="8"/>
        </w:numPr>
        <w:ind w:left="426" w:hanging="426"/>
        <w:rPr>
          <w:rFonts w:ascii="Roboto" w:hAnsi="Roboto"/>
          <w:sz w:val="22"/>
          <w:lang w:val="el-GR"/>
        </w:rPr>
      </w:pPr>
      <w:r w:rsidRPr="00086395">
        <w:rPr>
          <w:rFonts w:ascii="Roboto" w:hAnsi="Roboto"/>
          <w:sz w:val="22"/>
          <w:lang w:val="el-GR"/>
        </w:rPr>
        <w:lastRenderedPageBreak/>
        <w:t>Οι πληροφορίες που περιέχονται στο Μητρώο Χαρτοφυλακίων Κατανεμόμενων Μονάδων ΑΠΕ, καθώς και τυχόν δικαιολογητικά που απαιτούνται για την εγγραφή σε αυτό,</w:t>
      </w:r>
      <w:r w:rsidR="00F902D6" w:rsidRPr="00086395">
        <w:rPr>
          <w:rFonts w:ascii="Roboto" w:hAnsi="Roboto"/>
          <w:sz w:val="22"/>
          <w:lang w:val="el-GR"/>
        </w:rPr>
        <w:t xml:space="preserve"> </w:t>
      </w:r>
      <w:r w:rsidRPr="00086395">
        <w:rPr>
          <w:rFonts w:ascii="Roboto" w:hAnsi="Roboto"/>
          <w:sz w:val="22"/>
          <w:lang w:val="el-GR"/>
        </w:rPr>
        <w:t xml:space="preserve">περιγράφονται αναλυτικά στην Τεχνική Απόφαση «Διαδικασίες Εγγραφής στο Μητρώο Διαχειριστή του ΕΣΜΗΕ». </w:t>
      </w:r>
    </w:p>
    <w:p w14:paraId="0230FDD4" w14:textId="3A735C9C" w:rsidR="002133D7" w:rsidRPr="00086395" w:rsidRDefault="002133D7" w:rsidP="00AB14AA">
      <w:pPr>
        <w:pStyle w:val="ListParagraph"/>
        <w:numPr>
          <w:ilvl w:val="0"/>
          <w:numId w:val="8"/>
        </w:numPr>
        <w:ind w:left="426" w:hanging="426"/>
        <w:rPr>
          <w:rFonts w:ascii="Roboto" w:hAnsi="Roboto"/>
          <w:sz w:val="22"/>
          <w:lang w:val="el-GR"/>
        </w:rPr>
      </w:pPr>
      <w:bookmarkStart w:id="474" w:name="_Toc33624372"/>
      <w:bookmarkStart w:id="475" w:name="_Toc33624373"/>
      <w:bookmarkStart w:id="476" w:name="_Toc33624374"/>
      <w:bookmarkStart w:id="477" w:name="_Toc33624375"/>
      <w:bookmarkStart w:id="478" w:name="_Toc33624376"/>
      <w:bookmarkStart w:id="479" w:name="_Toc33624377"/>
      <w:bookmarkStart w:id="480" w:name="_Toc33624378"/>
      <w:bookmarkStart w:id="481" w:name="_Toc33624379"/>
      <w:bookmarkStart w:id="482" w:name="_Toc33624380"/>
      <w:bookmarkStart w:id="483" w:name="_Toc33624381"/>
      <w:bookmarkStart w:id="484" w:name="_Toc33624382"/>
      <w:bookmarkStart w:id="485" w:name="_Toc33624383"/>
      <w:bookmarkEnd w:id="474"/>
      <w:bookmarkEnd w:id="475"/>
      <w:bookmarkEnd w:id="476"/>
      <w:bookmarkEnd w:id="477"/>
      <w:bookmarkEnd w:id="478"/>
      <w:bookmarkEnd w:id="479"/>
      <w:bookmarkEnd w:id="480"/>
      <w:bookmarkEnd w:id="481"/>
      <w:bookmarkEnd w:id="482"/>
      <w:bookmarkEnd w:id="483"/>
      <w:bookmarkEnd w:id="484"/>
      <w:bookmarkEnd w:id="485"/>
      <w:r w:rsidRPr="00086395">
        <w:rPr>
          <w:rFonts w:ascii="Roboto" w:hAnsi="Roboto"/>
          <w:sz w:val="22"/>
          <w:lang w:val="el-GR"/>
        </w:rPr>
        <w:t xml:space="preserve">Κάθε Παραγωγός </w:t>
      </w:r>
      <w:r w:rsidR="00723316" w:rsidRPr="00086395">
        <w:rPr>
          <w:rFonts w:ascii="Roboto" w:hAnsi="Roboto"/>
          <w:sz w:val="22"/>
          <w:lang w:val="el-GR"/>
        </w:rPr>
        <w:t xml:space="preserve">ΑΠΕ </w:t>
      </w:r>
      <w:r w:rsidRPr="00086395">
        <w:rPr>
          <w:rFonts w:ascii="Roboto" w:hAnsi="Roboto"/>
          <w:sz w:val="22"/>
          <w:lang w:val="el-GR"/>
        </w:rPr>
        <w:t xml:space="preserve">/ </w:t>
      </w:r>
      <w:r w:rsidR="004B4870" w:rsidRPr="00086395">
        <w:rPr>
          <w:rFonts w:ascii="Roboto" w:hAnsi="Roboto"/>
          <w:sz w:val="22"/>
          <w:lang w:val="el-GR"/>
        </w:rPr>
        <w:t>ΦοΣΕ</w:t>
      </w:r>
      <w:r w:rsidRPr="00086395">
        <w:rPr>
          <w:rFonts w:ascii="Roboto" w:hAnsi="Roboto"/>
          <w:sz w:val="22"/>
          <w:lang w:val="el-GR"/>
        </w:rPr>
        <w:t xml:space="preserve"> </w:t>
      </w:r>
      <w:r w:rsidR="00723316" w:rsidRPr="00086395">
        <w:rPr>
          <w:rFonts w:ascii="Roboto" w:hAnsi="Roboto"/>
          <w:sz w:val="22"/>
          <w:lang w:val="el-GR"/>
        </w:rPr>
        <w:t xml:space="preserve">ΑΠΕ </w:t>
      </w:r>
      <w:r w:rsidRPr="00086395">
        <w:rPr>
          <w:rFonts w:ascii="Roboto" w:hAnsi="Roboto"/>
          <w:sz w:val="22"/>
          <w:lang w:val="el-GR"/>
        </w:rPr>
        <w:t xml:space="preserve">υποχρεούται να </w:t>
      </w:r>
      <w:r w:rsidR="008852A1" w:rsidRPr="00086395">
        <w:rPr>
          <w:rFonts w:ascii="Roboto" w:hAnsi="Roboto"/>
          <w:sz w:val="22"/>
          <w:lang w:val="el-GR"/>
        </w:rPr>
        <w:t>ενημερώνει άμεσα τον Διαχειριστή του Συστήματος για κάθε μεταβολή που αφορά τα στοιχεία που τηρούνται στο Μητρώο Χαρτοφυλακίων Κατανεμόμενων Μονάδων ΑΠΕ</w:t>
      </w:r>
      <w:r w:rsidRPr="00086395">
        <w:rPr>
          <w:rFonts w:ascii="Roboto" w:hAnsi="Roboto"/>
          <w:sz w:val="22"/>
          <w:lang w:val="el-GR"/>
        </w:rPr>
        <w:t>.</w:t>
      </w:r>
      <w:bookmarkStart w:id="486" w:name="_Toc33624384"/>
      <w:bookmarkEnd w:id="486"/>
      <w:r w:rsidR="006A5C9F" w:rsidRPr="00086395">
        <w:rPr>
          <w:rFonts w:ascii="Roboto" w:hAnsi="Roboto"/>
          <w:sz w:val="22"/>
          <w:lang w:val="el-GR"/>
        </w:rPr>
        <w:t xml:space="preserve"> Ο Διαχειριστής του ΕΣΜΗΕ κρίνει αν οποιαδήποτε επερχόμενη μεταβολή στα τεχνικά χαρακτηριστικά του Χαρτοφυλακίου απαιτεί την εκ νέου διεξαγωγή δοκιμών προεπιλογής για το Χαρτοφυλάκιο, είτε στο σύνολό του είτε σε μέρος αυτού, σύμφωνα με τα οριζόμενα στην Τεχνική Απόφαση «</w:t>
      </w:r>
      <w:r w:rsidR="00B124DA"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 Για τη διεξαγωγή των νέων δοκιμών προεπιλογής, ο ΦοΣΕ ή ο Παραγωγός ΑΠΕ καταβάλει εκ νέου το 50% του τέλους εγγραφής</w:t>
      </w:r>
      <w:r w:rsidR="0041386C" w:rsidRPr="00086395">
        <w:rPr>
          <w:rFonts w:ascii="Roboto" w:hAnsi="Roboto"/>
          <w:sz w:val="22"/>
          <w:lang w:val="el-GR"/>
        </w:rPr>
        <w:t xml:space="preserve"> όπως ισχύει για τις Οντότητες Υπηρεσιών Εξισορρόπησης</w:t>
      </w:r>
      <w:r w:rsidR="006A5C9F" w:rsidRPr="00086395">
        <w:rPr>
          <w:rFonts w:ascii="Roboto" w:hAnsi="Roboto"/>
          <w:sz w:val="22"/>
          <w:lang w:val="el-GR"/>
        </w:rPr>
        <w:t>.</w:t>
      </w:r>
    </w:p>
    <w:p w14:paraId="2C86556E" w14:textId="76B4AD67" w:rsidR="00E17813" w:rsidRPr="00086395" w:rsidRDefault="008C0B6A" w:rsidP="00AB14AA">
      <w:pPr>
        <w:pStyle w:val="ListParagraph"/>
        <w:numPr>
          <w:ilvl w:val="0"/>
          <w:numId w:val="8"/>
        </w:numPr>
        <w:ind w:left="426" w:hanging="426"/>
        <w:rPr>
          <w:rFonts w:ascii="Roboto" w:hAnsi="Roboto"/>
          <w:sz w:val="22"/>
          <w:lang w:val="el-GR"/>
        </w:rPr>
      </w:pPr>
      <w:r w:rsidRPr="00086395">
        <w:rPr>
          <w:rFonts w:ascii="Roboto" w:hAnsi="Roboto"/>
          <w:sz w:val="22"/>
          <w:lang w:val="el-GR"/>
        </w:rPr>
        <w:t>Για τη θέση ενός Χαρτοφυλακίου Μονάδων ΑΠΕ σε κατάσταση Δοκιμών Παραλαβής ή για τη διενέργεια δοκιμών προεπιλογής απαιτείται η προεγγραφή του στο Μητρώο Χαρτοφυλακίων Κατανεμόμενων Μονάδων ΑΠΕ.</w:t>
      </w:r>
      <w:r w:rsidR="006A5C9F" w:rsidRPr="00086395">
        <w:rPr>
          <w:rFonts w:ascii="Roboto" w:hAnsi="Roboto"/>
          <w:sz w:val="22"/>
          <w:lang w:val="el-GR"/>
        </w:rPr>
        <w:t xml:space="preserve"> Κατά την προεγγραφή ο ΔΑΠΕΕΠ εντάσσει τα υπό δοκιμή Χαρτοφυλάκια στον Πίνακα Αντιστοίχισης Μονάδων ΑΠΕ και ΣΗΘΥΑ ΥΣΑ, τον οποίο τηρεί και κοινοποιεί στον Διαχειριστή του ΕΣΜΗΕ σύμφωνα με τα οριζόμενα στον Κώδικα Διαχειριστή ΑΠΕ &amp; Εγγυήσεων Προέλευσης.</w:t>
      </w:r>
    </w:p>
    <w:p w14:paraId="38882545" w14:textId="5604BF4E" w:rsidR="00E17813" w:rsidRPr="00086395" w:rsidRDefault="006A5C9F" w:rsidP="00AB14AA">
      <w:pPr>
        <w:pStyle w:val="ListParagraph"/>
        <w:numPr>
          <w:ilvl w:val="0"/>
          <w:numId w:val="8"/>
        </w:numPr>
        <w:ind w:left="426" w:hanging="426"/>
        <w:rPr>
          <w:rFonts w:ascii="Roboto" w:hAnsi="Roboto"/>
          <w:sz w:val="22"/>
          <w:lang w:val="el-GR"/>
        </w:rPr>
      </w:pPr>
      <w:r w:rsidRPr="00086395">
        <w:rPr>
          <w:rFonts w:ascii="Roboto" w:hAnsi="Roboto"/>
          <w:sz w:val="22"/>
          <w:lang w:val="el-GR"/>
        </w:rPr>
        <w:t>Έκαστο Χαρτοφυλάκιο Κατανεμόμενων Μονάδων ΑΠΕ υποχρεούται να συμμετέχει διακριτά στην Αγορά Επόμενης Ημέρας και στην Ενδοημερήσια Αγορά</w:t>
      </w:r>
      <w:r w:rsidR="008C0B6A" w:rsidRPr="00086395">
        <w:rPr>
          <w:rFonts w:ascii="Roboto" w:hAnsi="Roboto"/>
          <w:sz w:val="22"/>
          <w:lang w:val="el-GR"/>
        </w:rPr>
        <w:t>.</w:t>
      </w:r>
    </w:p>
    <w:p w14:paraId="5A0A9D69" w14:textId="7B26AC99" w:rsidR="0070191C" w:rsidRPr="00086395" w:rsidRDefault="002133D7" w:rsidP="00370C8B">
      <w:pPr>
        <w:pStyle w:val="Heading3"/>
      </w:pPr>
      <w:bookmarkStart w:id="487" w:name="_Ref508618123"/>
      <w:bookmarkStart w:id="488" w:name="_Toc508895780"/>
      <w:bookmarkStart w:id="489" w:name="_Toc96688416"/>
      <w:bookmarkStart w:id="490" w:name="_Toc144994987"/>
      <w:r w:rsidRPr="00086395">
        <w:t>Μητρώο Χαρτοφυλακίων Κατανεμόμενου Φορτίου</w:t>
      </w:r>
      <w:bookmarkEnd w:id="487"/>
      <w:bookmarkEnd w:id="488"/>
      <w:bookmarkEnd w:id="489"/>
      <w:bookmarkEnd w:id="490"/>
    </w:p>
    <w:p w14:paraId="64459AB6" w14:textId="66B9E138" w:rsidR="002133D7" w:rsidRPr="00086395" w:rsidRDefault="002133D7"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002B5E"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Χαρτοφυλακίων Κατανεμόμενου Φορτίου στο οποίο εγγράφονται Χαρτοφυλάκια Κατανεμόμενου Φορτίου, τα οποία έχουν 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A71E7A"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p>
    <w:p w14:paraId="5D4D2297" w14:textId="54A50ED2" w:rsidR="00710901" w:rsidRPr="00086395" w:rsidRDefault="008C0B6A"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Οι πληροφορίες που περιέχονται στο Μητρώο Χαρτοφυλακίων Κατανεμόμενου Φορτίου,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 </w:t>
      </w:r>
      <w:r w:rsidR="006A5C9F" w:rsidRPr="00086395">
        <w:rPr>
          <w:rFonts w:ascii="Roboto" w:hAnsi="Roboto"/>
          <w:sz w:val="22"/>
          <w:lang w:val="el-GR"/>
        </w:rPr>
        <w:t>Ο ΦοΣΕ Χαρτοφυλακίων Κατανεμόμενου Φορτίου υποβάλλει, μαζί με τα δικαιολογητικά εγγραφής, τεχνική έκθεση με την οποία δηλώνεται με ευθύνη του Φ</w:t>
      </w:r>
      <w:r w:rsidR="00EF3DFD" w:rsidRPr="00086395">
        <w:rPr>
          <w:rFonts w:ascii="Roboto" w:hAnsi="Roboto"/>
          <w:sz w:val="22"/>
          <w:lang w:val="el-GR"/>
        </w:rPr>
        <w:t>ο</w:t>
      </w:r>
      <w:r w:rsidR="006A5C9F" w:rsidRPr="00086395">
        <w:rPr>
          <w:rFonts w:ascii="Roboto" w:hAnsi="Roboto"/>
          <w:sz w:val="22"/>
          <w:lang w:val="el-GR"/>
        </w:rPr>
        <w:t>ΣΕ η τεχνική ετοιμότητα για την παροχή των Υπηρεσιών Εξισορρόπησης.</w:t>
      </w:r>
    </w:p>
    <w:p w14:paraId="6F2F1CB3" w14:textId="6844FC14" w:rsidR="002133D7" w:rsidRPr="00086395" w:rsidRDefault="002133D7"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Κάθε </w:t>
      </w:r>
      <w:r w:rsidR="004B4870" w:rsidRPr="00086395">
        <w:rPr>
          <w:rFonts w:ascii="Roboto" w:hAnsi="Roboto"/>
          <w:sz w:val="22"/>
          <w:lang w:val="el-GR"/>
        </w:rPr>
        <w:t>ΦοΣΕ</w:t>
      </w:r>
      <w:r w:rsidRPr="00086395">
        <w:rPr>
          <w:rFonts w:ascii="Roboto" w:hAnsi="Roboto"/>
          <w:sz w:val="22"/>
          <w:lang w:val="el-GR"/>
        </w:rPr>
        <w:t xml:space="preserve"> Απόκρισης Ζήτησης</w:t>
      </w:r>
      <w:r w:rsidR="00AD41BE" w:rsidRPr="00086395">
        <w:rPr>
          <w:rFonts w:ascii="Roboto" w:hAnsi="Roboto"/>
          <w:sz w:val="22"/>
          <w:lang w:val="el-GR"/>
        </w:rPr>
        <w:t xml:space="preserve"> και κάθε Καταναλωτής που συμμετέχει στην Αγορά Εξισορρόπησης ως Πάροχος Υπηρεσιών Εξισορρόπησης </w:t>
      </w:r>
      <w:r w:rsidR="008852A1" w:rsidRPr="00086395">
        <w:rPr>
          <w:rFonts w:ascii="Roboto" w:hAnsi="Roboto"/>
          <w:sz w:val="22"/>
          <w:lang w:val="el-GR"/>
        </w:rPr>
        <w:t xml:space="preserve">υποχρεούται να ενημερώνει άμεσα τον Διαχειριστή του </w:t>
      </w:r>
      <w:r w:rsidR="00892570" w:rsidRPr="00086395">
        <w:rPr>
          <w:rFonts w:ascii="Roboto" w:hAnsi="Roboto"/>
          <w:sz w:val="22"/>
          <w:lang w:val="el-GR"/>
        </w:rPr>
        <w:t xml:space="preserve">ΕΣΜΗΕ </w:t>
      </w:r>
      <w:r w:rsidR="008852A1" w:rsidRPr="00086395">
        <w:rPr>
          <w:rFonts w:ascii="Roboto" w:hAnsi="Roboto"/>
          <w:sz w:val="22"/>
          <w:lang w:val="el-GR"/>
        </w:rPr>
        <w:t>για κάθε μεταβολή που αφορά τα στοιχεία που τηρούνται στο Μητρώο Χαρτοφυλακίων Κατανεμόμενου Φορτίου</w:t>
      </w:r>
      <w:r w:rsidRPr="00086395">
        <w:rPr>
          <w:rFonts w:ascii="Roboto" w:hAnsi="Roboto"/>
          <w:sz w:val="22"/>
          <w:lang w:val="el-GR"/>
        </w:rPr>
        <w:t>.</w:t>
      </w:r>
      <w:r w:rsidR="006A5C9F" w:rsidRPr="00086395">
        <w:rPr>
          <w:rFonts w:ascii="Roboto" w:hAnsi="Roboto"/>
          <w:sz w:val="22"/>
          <w:lang w:val="el-GR"/>
        </w:rPr>
        <w:t xml:space="preserve"> Ο Διαχειριστής του ΕΣΜΗΕ κρίνει αν οποιαδήποτε επερχόμενη μεταβολή στα τεχνικά χαρακτηριστικά του Χαρτοφυλακίου απαιτεί την εκ νέου διεξαγωγή δοκιμών προεπιλογής για το Χαρτοφυλάκιο, είτε στο σύνολό του είτε σε μέρος αυτού, σύμφωνα με τα οριζόμενα στην Τεχνική Απόφαση «</w:t>
      </w:r>
      <w:r w:rsidR="00DB7C40"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 Για τη διεξαγωγή των νέων δοκιμών προεπιλογής, ο ΦοΣΕ Απόκρισης Ζήτησης ή ο Καταναλωτής καταβάλει εκ νέου το 50% του τέλους εγγραφής</w:t>
      </w:r>
      <w:r w:rsidR="0041386C" w:rsidRPr="00086395">
        <w:rPr>
          <w:rFonts w:ascii="Roboto" w:hAnsi="Roboto"/>
          <w:sz w:val="22"/>
          <w:lang w:val="el-GR"/>
        </w:rPr>
        <w:t xml:space="preserve"> όπως ισχύει για τις Οντότητες Υπηρεσιών Εξισορρόπησης</w:t>
      </w:r>
      <w:r w:rsidR="006A5C9F" w:rsidRPr="00086395">
        <w:rPr>
          <w:rFonts w:ascii="Roboto" w:hAnsi="Roboto"/>
          <w:sz w:val="22"/>
          <w:lang w:val="el-GR"/>
        </w:rPr>
        <w:t>.</w:t>
      </w:r>
    </w:p>
    <w:p w14:paraId="3E79A2D9" w14:textId="7A3D1A84" w:rsidR="00E33CBD" w:rsidRPr="00086395" w:rsidRDefault="00E33CBD" w:rsidP="00AB14AA">
      <w:pPr>
        <w:pStyle w:val="ListParagraph"/>
        <w:numPr>
          <w:ilvl w:val="0"/>
          <w:numId w:val="9"/>
        </w:numPr>
        <w:ind w:left="426" w:hanging="426"/>
        <w:rPr>
          <w:rFonts w:ascii="Roboto" w:hAnsi="Roboto"/>
          <w:sz w:val="22"/>
          <w:lang w:val="el-GR"/>
        </w:rPr>
      </w:pPr>
      <w:r w:rsidRPr="00086395">
        <w:rPr>
          <w:rFonts w:ascii="Roboto" w:hAnsi="Roboto"/>
          <w:sz w:val="22"/>
          <w:lang w:val="el-GR"/>
        </w:rPr>
        <w:lastRenderedPageBreak/>
        <w:t xml:space="preserve">Κάθε Κατανεμόμενη υδροηλεκτρική Μονάδα Παραγωγής με δυνατότητα άντλησης αποτελεί ένα διακριτό </w:t>
      </w:r>
      <w:r w:rsidR="00915B1A" w:rsidRPr="00086395">
        <w:rPr>
          <w:rFonts w:ascii="Roboto" w:hAnsi="Roboto"/>
          <w:sz w:val="22"/>
          <w:lang w:val="el-GR"/>
        </w:rPr>
        <w:t>Χ</w:t>
      </w:r>
      <w:r w:rsidRPr="00086395">
        <w:rPr>
          <w:rFonts w:ascii="Roboto" w:hAnsi="Roboto"/>
          <w:sz w:val="22"/>
          <w:lang w:val="el-GR"/>
        </w:rPr>
        <w:t xml:space="preserve">αρτοφυλάκιο Κατανεμόμενου Φορτίου. Οι Παραγωγοί που εκπροσωπούν τις ανωτέρω </w:t>
      </w:r>
      <w:r w:rsidR="00AD41BE" w:rsidRPr="00086395">
        <w:rPr>
          <w:rFonts w:ascii="Roboto" w:hAnsi="Roboto"/>
          <w:sz w:val="22"/>
          <w:lang w:val="el-GR"/>
        </w:rPr>
        <w:t>Μ</w:t>
      </w:r>
      <w:r w:rsidRPr="00086395">
        <w:rPr>
          <w:rFonts w:ascii="Roboto" w:hAnsi="Roboto"/>
          <w:sz w:val="22"/>
          <w:lang w:val="el-GR"/>
        </w:rPr>
        <w:t xml:space="preserve">ονάδες υποχρεούνται να ενημερώνουν άμεσα τον Διαχειριστή του </w:t>
      </w:r>
      <w:r w:rsidR="00AD41BE" w:rsidRPr="00086395">
        <w:rPr>
          <w:rFonts w:ascii="Roboto" w:hAnsi="Roboto"/>
          <w:sz w:val="22"/>
          <w:lang w:val="el-GR"/>
        </w:rPr>
        <w:t>ΕΣΜΗΕ</w:t>
      </w:r>
      <w:r w:rsidRPr="00086395">
        <w:rPr>
          <w:rFonts w:ascii="Roboto" w:hAnsi="Roboto"/>
          <w:sz w:val="22"/>
          <w:lang w:val="el-GR"/>
        </w:rPr>
        <w:t xml:space="preserve"> για κάθε μεταβολή που αφορά τα στοιχεία που τηρούνται στο Μητρώο Χαρτοφυλακίων Κατανεμόμενου Φορτίου.</w:t>
      </w:r>
    </w:p>
    <w:p w14:paraId="7D6CFC14" w14:textId="50BFB7BA" w:rsidR="00EC2937" w:rsidRPr="00086395" w:rsidRDefault="00E17813"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Για τη θέση ενός Χαρτοφυλακίου Φορτίου με δυνατότητα </w:t>
      </w:r>
      <w:r w:rsidR="005B7683" w:rsidRPr="00086395">
        <w:rPr>
          <w:rFonts w:ascii="Roboto" w:hAnsi="Roboto"/>
          <w:sz w:val="22"/>
          <w:lang w:val="el-GR"/>
        </w:rPr>
        <w:t>Α</w:t>
      </w:r>
      <w:r w:rsidRPr="00086395">
        <w:rPr>
          <w:rFonts w:ascii="Roboto" w:hAnsi="Roboto"/>
          <w:sz w:val="22"/>
          <w:lang w:val="el-GR"/>
        </w:rPr>
        <w:t xml:space="preserve">πόκρισης </w:t>
      </w:r>
      <w:r w:rsidR="005B7683" w:rsidRPr="00086395">
        <w:rPr>
          <w:rFonts w:ascii="Roboto" w:hAnsi="Roboto"/>
          <w:sz w:val="22"/>
          <w:lang w:val="el-GR"/>
        </w:rPr>
        <w:t>Ζ</w:t>
      </w:r>
      <w:r w:rsidRPr="00086395">
        <w:rPr>
          <w:rFonts w:ascii="Roboto" w:hAnsi="Roboto"/>
          <w:sz w:val="22"/>
          <w:lang w:val="el-GR"/>
        </w:rPr>
        <w:t>ήτησης σε κατάσταση Δοκιμών Παραλαβής ή για τη διενέργεια δοκιμών προεπιλογής απαιτείται η προεγγραφή του στο Μητρώο Χαρτοφυλακίων Κατανεμόμενου Φορτίου.</w:t>
      </w:r>
    </w:p>
    <w:p w14:paraId="0712CE09" w14:textId="3AD9C6A6" w:rsidR="00173C9D" w:rsidRPr="000B46F4" w:rsidRDefault="006A5C9F" w:rsidP="00173C9D">
      <w:pPr>
        <w:pStyle w:val="ListParagraph"/>
        <w:numPr>
          <w:ilvl w:val="0"/>
          <w:numId w:val="9"/>
        </w:numPr>
        <w:ind w:left="426" w:hanging="426"/>
        <w:rPr>
          <w:lang w:val="el-GR"/>
        </w:rPr>
      </w:pPr>
      <w:r w:rsidRPr="00086395">
        <w:rPr>
          <w:rFonts w:ascii="Roboto" w:hAnsi="Roboto"/>
          <w:sz w:val="22"/>
          <w:lang w:val="el-GR"/>
        </w:rPr>
        <w:t>Ο Διαχειριστής του ΕΣΜΗΕ τηρεί πίνακα αντιστοίχισης μετρητών Χαρτοφυλακίων Κατανεμόμενου Φορτίου, στον οποίο αναφέρονται διακριτά οι μετρητές των φορτίων που περιλαμβάνονται σε κάθε Χαρτοφυλάκιο του ΦοΣΕ Απόκρισης Ζήτησης, όπως περιγράφεται στην Τεχνική Απόφαση «Διαδικασίες εγγραφής στο Μητρώο Διαχειριστή του ΕΣΜΗΕ». Ο Διαχειριστής του ΕΣΜΗΕ αποστέλλει τον ανωτέρω πίνακα στον ΔΕΔΔΗΕ για τις ανάγκες της διαδικασίας Εκκαθάρισης.</w:t>
      </w:r>
    </w:p>
    <w:p w14:paraId="59681D19" w14:textId="77777777" w:rsidR="00173C9D" w:rsidRPr="00173C9D" w:rsidRDefault="00173C9D" w:rsidP="000B46F4">
      <w:pPr>
        <w:rPr>
          <w:lang w:val="el-GR"/>
        </w:rPr>
      </w:pPr>
    </w:p>
    <w:p w14:paraId="6C2406D6" w14:textId="65B4CEDE" w:rsidR="00173C9D" w:rsidRPr="00086395" w:rsidRDefault="00173C9D" w:rsidP="00E04DD9">
      <w:pPr>
        <w:pStyle w:val="Heading2"/>
      </w:pPr>
      <w:bookmarkStart w:id="491" w:name="_Toc144994988"/>
      <w:r>
        <w:t>ΤΕΛΟΣ</w:t>
      </w:r>
      <w:r w:rsidRPr="00086395">
        <w:t xml:space="preserve"> ΑΓΟΡΑΣ ΕΞΙΣΟΡΡΟΠΗΣΗΣ</w:t>
      </w:r>
      <w:bookmarkEnd w:id="491"/>
    </w:p>
    <w:p w14:paraId="6C6763E0" w14:textId="77777777" w:rsidR="009D4C57" w:rsidRPr="00086395" w:rsidRDefault="009D4C57" w:rsidP="00370C8B">
      <w:pPr>
        <w:pStyle w:val="Heading3"/>
      </w:pPr>
      <w:bookmarkStart w:id="492" w:name="_Ref144983587"/>
      <w:bookmarkStart w:id="493" w:name="_Toc144994989"/>
      <w:r w:rsidRPr="00086395">
        <w:t>Τέλος Αγοράς Εξισορρόπησης</w:t>
      </w:r>
      <w:bookmarkEnd w:id="492"/>
      <w:bookmarkEnd w:id="493"/>
      <w:r w:rsidRPr="00086395">
        <w:t xml:space="preserve"> </w:t>
      </w:r>
    </w:p>
    <w:p w14:paraId="556F7971"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Οι δαπάνες που σχετίζονται με τις υποχρεώσεις του Διαχειριστή του ΕΣΜΗΕ σύμφωνα με τον παρόντα Κανονισμό, τον Κανονισμό Λειτουργίας Αγοράς Επόμενης Ημέρας και Ενδοημερήσιας Αγοράς, καθώς και τον Κώδικα Διαχείρισης Ελληνικού Συστήματος Μεταφοράς Ηλεκτρικής Ενέργειας αναφορικά με τον υπολογισμό και την κατανομή δυναμικότητας των διασυνδέσεων, και θεωρούνται εύλογες, αποδοτικές και ανταποδοτικές, καθώς και το ποσοστό απόδοσης επί των απασχολούμενων κεφαλαίων, ανακτώνται από τον Διαχειριστή μέσω Τέλους Αγοράς Εξισορρόπησης, το οποίο καταβάλλεται από κάθε Πάροχο Υπηρεσιών Εξισορρόπησης και κάθε Συμβαλλόμενο Μέρος με Ευθύνη Εξισορρόπησης. Οι λεπτομέρειες για τον υπολογισμό και τη διαδικασία κατάρτισης του Απαιτούμενου Εσόδου του Διαχειριστή του ΕΣΜΗΕ για τη λειτουργία των Αγορών το οποίο ανακτάται μέσω του Τέλους Αγοράς Εξισορρόπησης, καθορίζονται στη «Μεθοδολογία καθορισμού Απαιτούμενου Εσόδου του Διαχειριστή του ΕΣΜΗΕ για τη λειτουργία των Αγορών», βάσει ιδίως των ανωτέρω κριτηρίων και παραμέτρων.</w:t>
      </w:r>
    </w:p>
    <w:p w14:paraId="3092C1A3"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Το Τέλος Αγοράς Εξισορρόπησης περιλαμβάνει δύο συνιστώσες, τη Συνιστώσα Αποκλίσεων και τη Συνιστώσα Ενέργειας, στις οποίες επιμερίζεται το Απαιτούμενο Έσοδο του Διαχειριστή του ΕΣΜΗΕ για τη λειτουργία των Αγορών ως εξής:</w:t>
      </w:r>
    </w:p>
    <w:p w14:paraId="091B5F0A" w14:textId="77777777" w:rsidR="009D4C57" w:rsidRPr="00086395" w:rsidRDefault="009D4C57" w:rsidP="009D4C57">
      <w:pPr>
        <w:pStyle w:val="ListParagraph"/>
        <w:numPr>
          <w:ilvl w:val="0"/>
          <w:numId w:val="216"/>
        </w:numPr>
        <w:ind w:left="851"/>
        <w:rPr>
          <w:rFonts w:ascii="Roboto" w:hAnsi="Roboto"/>
          <w:sz w:val="22"/>
          <w:lang w:val="el-GR"/>
        </w:rPr>
      </w:pPr>
      <w:r w:rsidRPr="00086395">
        <w:rPr>
          <w:rFonts w:ascii="Roboto" w:hAnsi="Roboto"/>
          <w:sz w:val="22"/>
          <w:lang w:val="el-GR"/>
        </w:rPr>
        <w:t>στη Συνιστώσα Αποκλίσεων του Τέλους Αγοράς Εξισορρόπησης αντιστοιχεί το 20% του Απαιτούμενου Εσόδου, και</w:t>
      </w:r>
    </w:p>
    <w:p w14:paraId="7A19A76B" w14:textId="77777777" w:rsidR="009D4C57" w:rsidRPr="00086395" w:rsidRDefault="009D4C57" w:rsidP="009D4C57">
      <w:pPr>
        <w:pStyle w:val="ListParagraph"/>
        <w:numPr>
          <w:ilvl w:val="0"/>
          <w:numId w:val="216"/>
        </w:numPr>
        <w:ind w:left="851"/>
        <w:rPr>
          <w:rFonts w:ascii="Roboto" w:hAnsi="Roboto"/>
          <w:sz w:val="22"/>
          <w:lang w:val="el-GR"/>
        </w:rPr>
      </w:pPr>
      <w:r w:rsidRPr="00086395">
        <w:rPr>
          <w:rFonts w:ascii="Roboto" w:hAnsi="Roboto"/>
          <w:sz w:val="22"/>
          <w:lang w:val="el-GR"/>
        </w:rPr>
        <w:t>στη Συνιστώσα Ενέργειας του Τέλους Αγοράς Εξισορρόπησης αντιστοιχεί το 80% του Απαιτούμενου Εσόδου.</w:t>
      </w:r>
    </w:p>
    <w:p w14:paraId="4538BB31"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Οι μοναδιαίες χρεώσεις των συνιστωσών του Τέλους Αγοράς Εξισορρόπησης του έτους y+1 καθορίζονται ετησίως με απόφαση ΡΑΑΕΥ μέχρι την 30η Νοεμβρίου του έτους y, μετά από εισήγηση του Διαχειριστή του ΕΣΜΗΕ που υποβάλλεται στη ΡΑΑΕΥ μέχρι την 10η Νοεμβρίου του ίδιου έτους,</w:t>
      </w:r>
      <w:r w:rsidRPr="00086395" w:rsidDel="00E9681B">
        <w:rPr>
          <w:rFonts w:ascii="Roboto" w:hAnsi="Roboto"/>
          <w:sz w:val="22"/>
          <w:lang w:val="el-GR"/>
        </w:rPr>
        <w:t xml:space="preserve"> </w:t>
      </w:r>
      <w:r w:rsidRPr="00086395">
        <w:rPr>
          <w:rFonts w:ascii="Roboto" w:hAnsi="Roboto"/>
          <w:sz w:val="22"/>
          <w:lang w:val="el-GR"/>
        </w:rPr>
        <w:t>λαμβάνοντας υπόψη το Απαιτούμενο Έσοδο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όπως υπολογίζεται σύμφωνα με την απόφαση της παραγράφου 1.</w:t>
      </w:r>
    </w:p>
    <w:p w14:paraId="2C722271" w14:textId="16868533"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lastRenderedPageBreak/>
        <w:t>Το Τέλος Αγοράς Εξισορρόπησης υπολογίζεται μηνιαίως από τον Διαχειριστή του ΕΣΜΗΕ, σύμφωνα με τα οριζόμενα στο</w:t>
      </w:r>
      <w:r w:rsidR="009917D1">
        <w:rPr>
          <w:rFonts w:ascii="Roboto" w:hAnsi="Roboto"/>
          <w:sz w:val="22"/>
          <w:lang w:val="el-GR"/>
        </w:rPr>
        <w:t xml:space="preserve"> </w:t>
      </w:r>
      <w:r w:rsidR="009917D1">
        <w:rPr>
          <w:rFonts w:ascii="Roboto" w:hAnsi="Roboto"/>
          <w:sz w:val="22"/>
          <w:lang w:val="el-GR"/>
        </w:rPr>
        <w:fldChar w:fldCharType="begin"/>
      </w:r>
      <w:r w:rsidR="009917D1">
        <w:rPr>
          <w:rFonts w:ascii="Roboto" w:hAnsi="Roboto"/>
          <w:sz w:val="22"/>
          <w:lang w:val="el-GR"/>
        </w:rPr>
        <w:instrText xml:space="preserve"> REF _Ref144981974 \r \h </w:instrText>
      </w:r>
      <w:r w:rsidR="009917D1">
        <w:rPr>
          <w:rFonts w:ascii="Roboto" w:hAnsi="Roboto"/>
          <w:sz w:val="22"/>
          <w:lang w:val="el-GR"/>
        </w:rPr>
      </w:r>
      <w:r w:rsidR="009917D1">
        <w:rPr>
          <w:rFonts w:ascii="Roboto" w:hAnsi="Roboto"/>
          <w:sz w:val="22"/>
          <w:lang w:val="el-GR"/>
        </w:rPr>
        <w:fldChar w:fldCharType="separate"/>
      </w:r>
      <w:r w:rsidR="009917D1">
        <w:rPr>
          <w:rFonts w:ascii="Roboto" w:hAnsi="Roboto"/>
          <w:sz w:val="22"/>
          <w:lang w:val="el-GR"/>
        </w:rPr>
        <w:t>Άρθρο 6.3</w:t>
      </w:r>
      <w:r w:rsidR="009917D1">
        <w:rPr>
          <w:rFonts w:ascii="Roboto" w:hAnsi="Roboto"/>
          <w:sz w:val="22"/>
          <w:lang w:val="el-GR"/>
        </w:rPr>
        <w:fldChar w:fldCharType="end"/>
      </w:r>
      <w:r w:rsidRPr="00086395">
        <w:rPr>
          <w:rFonts w:ascii="Roboto" w:hAnsi="Roboto"/>
          <w:sz w:val="22"/>
          <w:lang w:val="el-GR"/>
        </w:rPr>
        <w:t>.</w:t>
      </w:r>
    </w:p>
    <w:p w14:paraId="31A00226" w14:textId="5DF6E7B8"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Το Τέλος Αγοράς Εξισορρόπησης εισπράττεται μηνιαίως από τον Φορέα Εκκαθάρισης και αποδίδεται στον Διαχειριστή του ΕΣΜΗΕ, σύμφωνα με τα οριζόμενα στο</w:t>
      </w:r>
      <w:ins w:id="494" w:author="Author">
        <w:r w:rsidR="00F21B6E">
          <w:rPr>
            <w:rFonts w:ascii="Roboto" w:hAnsi="Roboto"/>
            <w:sz w:val="22"/>
            <w:lang w:val="el-GR"/>
          </w:rPr>
          <w:t xml:space="preserve"> </w:t>
        </w:r>
        <w:r w:rsidR="00F21B6E">
          <w:rPr>
            <w:rFonts w:ascii="Roboto" w:hAnsi="Roboto"/>
            <w:sz w:val="22"/>
            <w:lang w:val="el-GR"/>
          </w:rPr>
          <w:fldChar w:fldCharType="begin"/>
        </w:r>
        <w:r w:rsidR="00F21B6E">
          <w:rPr>
            <w:rFonts w:ascii="Roboto" w:hAnsi="Roboto"/>
            <w:sz w:val="22"/>
            <w:lang w:val="el-GR"/>
          </w:rPr>
          <w:instrText xml:space="preserve"> REF _Ref144989686 \r \h </w:instrText>
        </w:r>
      </w:ins>
      <w:r w:rsidR="00F21B6E">
        <w:rPr>
          <w:rFonts w:ascii="Roboto" w:hAnsi="Roboto"/>
          <w:sz w:val="22"/>
          <w:lang w:val="el-GR"/>
        </w:rPr>
      </w:r>
      <w:r w:rsidR="00F21B6E">
        <w:rPr>
          <w:rFonts w:ascii="Roboto" w:hAnsi="Roboto"/>
          <w:sz w:val="22"/>
          <w:lang w:val="el-GR"/>
        </w:rPr>
        <w:fldChar w:fldCharType="separate"/>
      </w:r>
      <w:ins w:id="495" w:author="Author">
        <w:r w:rsidR="00F21B6E">
          <w:rPr>
            <w:rFonts w:ascii="Roboto" w:hAnsi="Roboto"/>
            <w:sz w:val="22"/>
            <w:lang w:val="el-GR"/>
          </w:rPr>
          <w:t>Άρθρο 22.3</w:t>
        </w:r>
        <w:r w:rsidR="00F21B6E">
          <w:rPr>
            <w:rFonts w:ascii="Roboto" w:hAnsi="Roboto"/>
            <w:sz w:val="22"/>
            <w:lang w:val="el-GR"/>
          </w:rPr>
          <w:fldChar w:fldCharType="end"/>
        </w:r>
      </w:ins>
      <w:del w:id="496" w:author="Author">
        <w:r w:rsidRPr="00086395" w:rsidDel="00F21B6E">
          <w:rPr>
            <w:rFonts w:ascii="Roboto" w:hAnsi="Roboto"/>
            <w:sz w:val="22"/>
            <w:lang w:val="el-GR"/>
          </w:rPr>
          <w:delText xml:space="preserve"> </w:delText>
        </w:r>
        <w:r w:rsidDel="00F21B6E">
          <w:rPr>
            <w:rFonts w:ascii="Roboto" w:hAnsi="Roboto"/>
            <w:sz w:val="22"/>
            <w:lang w:val="el-GR"/>
          </w:rPr>
          <w:fldChar w:fldCharType="begin"/>
        </w:r>
        <w:r w:rsidDel="00F21B6E">
          <w:rPr>
            <w:rFonts w:ascii="Roboto" w:hAnsi="Roboto"/>
            <w:sz w:val="22"/>
            <w:lang w:val="el-GR"/>
          </w:rPr>
          <w:delInstrText xml:space="preserve"> REF _Ref144904603 \r \h </w:delInstrText>
        </w:r>
        <w:r w:rsidDel="00F21B6E">
          <w:rPr>
            <w:rFonts w:ascii="Roboto" w:hAnsi="Roboto"/>
            <w:sz w:val="22"/>
            <w:lang w:val="el-GR"/>
          </w:rPr>
        </w:r>
        <w:r w:rsidDel="00F21B6E">
          <w:rPr>
            <w:rFonts w:ascii="Roboto" w:hAnsi="Roboto"/>
            <w:sz w:val="22"/>
            <w:lang w:val="el-GR"/>
          </w:rPr>
          <w:fldChar w:fldCharType="separate"/>
        </w:r>
        <w:r w:rsidR="009917D1" w:rsidDel="00F21B6E">
          <w:rPr>
            <w:rFonts w:ascii="Roboto" w:hAnsi="Roboto"/>
            <w:sz w:val="22"/>
            <w:lang w:val="el-GR"/>
          </w:rPr>
          <w:delText>Άρθρο 22.1</w:delText>
        </w:r>
        <w:r w:rsidDel="00F21B6E">
          <w:rPr>
            <w:rFonts w:ascii="Roboto" w:hAnsi="Roboto"/>
            <w:sz w:val="22"/>
            <w:lang w:val="el-GR"/>
          </w:rPr>
          <w:fldChar w:fldCharType="end"/>
        </w:r>
      </w:del>
      <w:r w:rsidRPr="00086395">
        <w:rPr>
          <w:rFonts w:ascii="Roboto" w:hAnsi="Roboto"/>
          <w:sz w:val="22"/>
          <w:lang w:val="el-GR"/>
        </w:rPr>
        <w:t xml:space="preserve">. </w:t>
      </w:r>
    </w:p>
    <w:p w14:paraId="627F2F03"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Ο Διαχειριστής του ΕΣΜΗΕ και ο Πράκτορας Μεταβίβασης εξαιρούνται από την υποχρέωση καταβολής του Τέλους Αγοράς Εξισορρόπησης.</w:t>
      </w:r>
    </w:p>
    <w:p w14:paraId="443B83AB" w14:textId="261BD881"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 xml:space="preserve">Για τους Συμμετέχοντες υπό Διαγραφή, το Τέλος Αγοράς Εξισορρόπησης υπολογίζεται για την περίοδο έως και την τελευταία ημέρα ενεργού συμμετοχής τους, όπως αυτή προσδιορίζεται σύμφωνα με το </w:t>
      </w:r>
      <w:r w:rsidRPr="00086395">
        <w:rPr>
          <w:rFonts w:ascii="Roboto" w:hAnsi="Roboto"/>
          <w:sz w:val="22"/>
          <w:lang w:val="el-GR"/>
        </w:rPr>
        <w:fldChar w:fldCharType="begin"/>
      </w:r>
      <w:r w:rsidRPr="00086395">
        <w:rPr>
          <w:rFonts w:ascii="Roboto" w:hAnsi="Roboto"/>
          <w:sz w:val="22"/>
          <w:lang w:val="el-GR"/>
        </w:rPr>
        <w:instrText xml:space="preserve"> REF _Ref36230620 \r \h  \* MERGEFORMAT </w:instrText>
      </w:r>
      <w:r w:rsidRPr="00086395">
        <w:rPr>
          <w:rFonts w:ascii="Roboto" w:hAnsi="Roboto"/>
          <w:sz w:val="22"/>
          <w:lang w:val="el-GR"/>
        </w:rPr>
      </w:r>
      <w:r w:rsidRPr="00086395">
        <w:rPr>
          <w:rFonts w:ascii="Roboto" w:hAnsi="Roboto"/>
          <w:sz w:val="22"/>
          <w:lang w:val="el-GR"/>
        </w:rPr>
        <w:fldChar w:fldCharType="separate"/>
      </w:r>
      <w:r w:rsidR="009917D1">
        <w:rPr>
          <w:rFonts w:ascii="Roboto" w:hAnsi="Roboto"/>
          <w:sz w:val="22"/>
          <w:lang w:val="el-GR"/>
        </w:rPr>
        <w:t>Άρθρο 4.4</w:t>
      </w:r>
      <w:r w:rsidRPr="00086395">
        <w:rPr>
          <w:rFonts w:ascii="Roboto" w:hAnsi="Roboto"/>
          <w:sz w:val="22"/>
          <w:lang w:val="el-GR"/>
        </w:rPr>
        <w:fldChar w:fldCharType="end"/>
      </w:r>
      <w:r w:rsidRPr="00086395">
        <w:rPr>
          <w:rFonts w:ascii="Roboto" w:hAnsi="Roboto"/>
          <w:sz w:val="22"/>
          <w:lang w:val="el-GR"/>
        </w:rPr>
        <w:t xml:space="preserve"> παρ. 2.</w:t>
      </w:r>
    </w:p>
    <w:p w14:paraId="3A372172" w14:textId="77777777" w:rsidR="009D4C57" w:rsidRPr="00086395" w:rsidRDefault="009D4C57" w:rsidP="00370C8B">
      <w:pPr>
        <w:pStyle w:val="Heading3"/>
      </w:pPr>
      <w:bookmarkStart w:id="497" w:name="_Ref144982010"/>
      <w:bookmarkStart w:id="498" w:name="_Ref144982027"/>
      <w:bookmarkStart w:id="499" w:name="_Toc144994990"/>
      <w:r w:rsidRPr="00086395">
        <w:t>Υπολογισμός Μοναδιαίων Χρεώσεων του Τέλους Αγοράς Εξισορρόπησης</w:t>
      </w:r>
      <w:bookmarkEnd w:id="497"/>
      <w:bookmarkEnd w:id="498"/>
      <w:bookmarkEnd w:id="499"/>
    </w:p>
    <w:p w14:paraId="700AE296" w14:textId="77777777" w:rsidR="009D4C57" w:rsidRPr="00086395" w:rsidRDefault="009D4C57" w:rsidP="009D4C57">
      <w:pPr>
        <w:pStyle w:val="ListParagraph"/>
        <w:numPr>
          <w:ilvl w:val="0"/>
          <w:numId w:val="18"/>
        </w:numPr>
        <w:ind w:left="426" w:hanging="426"/>
        <w:rPr>
          <w:rFonts w:ascii="Roboto" w:hAnsi="Roboto"/>
          <w:bCs/>
          <w:sz w:val="22"/>
          <w:lang w:val="el-GR"/>
        </w:rPr>
      </w:pPr>
      <w:r w:rsidRPr="00086395">
        <w:rPr>
          <w:rFonts w:ascii="Roboto" w:hAnsi="Roboto"/>
          <w:bCs/>
          <w:sz w:val="22"/>
          <w:lang w:val="el-GR"/>
        </w:rPr>
        <w:t>Η Μοναδιαία Χρέωση της Συνιστώσας Αποκλίσεων υπολογίζεται ως το πηλίκο του αναλογούντος Απαιτούμενου Εσόδου προς τη συνολική εκτιμώμενη ετήσια ποσότητα της ενεργοποιημένης ενέργειας και των αποκλίσεων, ως ακολούθως:</w:t>
      </w:r>
    </w:p>
    <w:p w14:paraId="6CA37BF7" w14:textId="77777777" w:rsidR="009D4C57" w:rsidRPr="00086395" w:rsidRDefault="00370C8B" w:rsidP="009D4C57">
      <w:pPr>
        <w:pStyle w:val="ListParagraph"/>
        <w:tabs>
          <w:tab w:val="left" w:pos="1560"/>
        </w:tabs>
        <w:rPr>
          <w:rFonts w:ascii="Cambria Math" w:hAnsi="Cambria Math"/>
          <w:i/>
          <w:iCs/>
          <w:lang w:val="el-GR"/>
        </w:rPr>
      </w:pPr>
      <m:oMathPara>
        <m:oMath>
          <m:sSup>
            <m:sSupPr>
              <m:ctrlPr>
                <w:rPr>
                  <w:rFonts w:ascii="Cambria Math" w:hAnsi="Cambria Math" w:cstheme="minorHAnsi"/>
                  <w:i/>
                  <w:sz w:val="22"/>
                  <w:szCs w:val="20"/>
                </w:rPr>
              </m:ctrlPr>
            </m:sSupPr>
            <m:e>
              <m:r>
                <w:rPr>
                  <w:rFonts w:ascii="Cambria Math" w:hAnsi="Cambria Math" w:cstheme="minorHAnsi"/>
                  <w:sz w:val="22"/>
                  <w:szCs w:val="20"/>
                </w:rPr>
                <m:t>UNBMF</m:t>
              </m:r>
            </m:e>
            <m:sup>
              <m:r>
                <w:rPr>
                  <w:rFonts w:ascii="Cambria Math" w:hAnsi="Cambria Math" w:cstheme="minorHAnsi"/>
                  <w:sz w:val="22"/>
                  <w:szCs w:val="20"/>
                </w:rPr>
                <m:t>IMB</m:t>
              </m:r>
            </m:sup>
          </m:sSup>
          <m:r>
            <w:rPr>
              <w:rFonts w:ascii="Cambria Math" w:hAnsi="Cambria Math" w:cstheme="minorHAnsi"/>
              <w:sz w:val="22"/>
              <w:szCs w:val="20"/>
            </w:rPr>
            <m:t>=</m:t>
          </m:r>
          <m:f>
            <m:fPr>
              <m:ctrlPr>
                <w:rPr>
                  <w:rFonts w:ascii="Cambria Math" w:hAnsi="Cambria Math" w:cstheme="minorHAnsi"/>
                  <w:i/>
                  <w:sz w:val="22"/>
                  <w:szCs w:val="20"/>
                </w:rPr>
              </m:ctrlPr>
            </m:fPr>
            <m:num>
              <m:r>
                <w:rPr>
                  <w:rFonts w:ascii="Cambria Math" w:hAnsi="Cambria Math" w:cstheme="minorHAnsi"/>
                  <w:sz w:val="22"/>
                  <w:szCs w:val="20"/>
                </w:rPr>
                <m:t xml:space="preserve">0,2*(Απαιτούμενο Έσοδο </m:t>
              </m:r>
              <m:r>
                <m:rPr>
                  <m:sty m:val="p"/>
                </m:rPr>
                <w:rPr>
                  <w:rFonts w:ascii="Cambria Math" w:hAnsi="Cambria Math"/>
                  <w:sz w:val="22"/>
                  <w:szCs w:val="20"/>
                  <w:lang w:val="el-GR"/>
                </w:rPr>
                <m:t>Αγοράς Εξισορρόπησης</m:t>
              </m:r>
              <m:r>
                <w:rPr>
                  <w:rFonts w:ascii="Cambria Math" w:hAnsi="Cambria Math" w:cstheme="minorHAnsi"/>
                  <w:sz w:val="22"/>
                  <w:szCs w:val="20"/>
                </w:rPr>
                <m:t>)</m:t>
              </m:r>
            </m:num>
            <m:den>
              <m:sSup>
                <m:sSupPr>
                  <m:ctrlPr>
                    <w:rPr>
                      <w:rFonts w:ascii="Cambria Math" w:hAnsi="Cambria Math"/>
                      <w:i/>
                      <w:iCs/>
                      <w:sz w:val="22"/>
                      <w:szCs w:val="20"/>
                    </w:rPr>
                  </m:ctrlPr>
                </m:sSupPr>
                <m:e>
                  <m:r>
                    <w:rPr>
                      <w:rFonts w:ascii="Cambria Math" w:hAnsi="Cambria Math"/>
                      <w:sz w:val="22"/>
                      <w:szCs w:val="20"/>
                    </w:rPr>
                    <m:t>EAE</m:t>
                  </m:r>
                </m:e>
                <m:sup>
                  <m:f>
                    <m:fPr>
                      <m:type m:val="lin"/>
                      <m:ctrlPr>
                        <w:rPr>
                          <w:rFonts w:ascii="Cambria Math" w:hAnsi="Cambria Math"/>
                          <w:i/>
                          <w:iCs/>
                          <w:sz w:val="22"/>
                          <w:szCs w:val="20"/>
                        </w:rPr>
                      </m:ctrlPr>
                    </m:fPr>
                    <m:num>
                      <m:r>
                        <w:rPr>
                          <w:rFonts w:ascii="Cambria Math" w:hAnsi="Cambria Math"/>
                          <w:sz w:val="22"/>
                          <w:szCs w:val="20"/>
                        </w:rPr>
                        <m:t>up</m:t>
                      </m:r>
                    </m:num>
                    <m:den>
                      <m:r>
                        <w:rPr>
                          <w:rFonts w:ascii="Cambria Math" w:hAnsi="Cambria Math"/>
                          <w:sz w:val="22"/>
                          <w:szCs w:val="20"/>
                        </w:rPr>
                        <m:t>dn</m:t>
                      </m:r>
                    </m:den>
                  </m:f>
                </m:sup>
              </m:sSup>
              <m:r>
                <w:rPr>
                  <w:rFonts w:ascii="Cambria Math" w:hAnsi="Cambria Math"/>
                  <w:sz w:val="22"/>
                  <w:szCs w:val="20"/>
                </w:rPr>
                <m:t>+</m:t>
              </m:r>
              <m:r>
                <w:rPr>
                  <w:rFonts w:ascii="Cambria Math" w:hAnsi="Cambria Math"/>
                  <w:sz w:val="22"/>
                  <w:szCs w:val="20"/>
                  <w:lang w:val="el-GR"/>
                </w:rPr>
                <m:t>EFIMB</m:t>
              </m:r>
            </m:den>
          </m:f>
        </m:oMath>
      </m:oMathPara>
    </w:p>
    <w:p w14:paraId="56D7AD16" w14:textId="77777777" w:rsidR="009D4C57" w:rsidRPr="00086395" w:rsidRDefault="009D4C57" w:rsidP="009D4C57">
      <w:pPr>
        <w:pStyle w:val="ListParagraph"/>
        <w:rPr>
          <w:rFonts w:ascii="Roboto" w:hAnsi="Roboto" w:cstheme="minorHAnsi"/>
          <w:sz w:val="22"/>
          <w:lang w:val="el-GR"/>
        </w:rPr>
      </w:pPr>
      <w:r w:rsidRPr="00086395">
        <w:rPr>
          <w:rFonts w:ascii="Roboto" w:hAnsi="Roboto" w:cstheme="minorHAnsi"/>
          <w:sz w:val="22"/>
          <w:lang w:val="el-GR"/>
        </w:rPr>
        <w:t>Όπου,</w:t>
      </w:r>
    </w:p>
    <w:p w14:paraId="2B1816A9" w14:textId="77777777" w:rsidR="009D4C57" w:rsidRPr="00086395" w:rsidRDefault="00370C8B" w:rsidP="009D4C57">
      <w:pPr>
        <w:pStyle w:val="ListNumber"/>
        <w:numPr>
          <w:ilvl w:val="0"/>
          <w:numId w:val="0"/>
        </w:numPr>
        <w:spacing w:after="120"/>
        <w:ind w:left="1985" w:hanging="1265"/>
        <w:contextualSpacing w:val="0"/>
        <w:jc w:val="both"/>
        <w:rPr>
          <w:lang w:val="el-GR" w:eastAsia="en-US"/>
        </w:rPr>
      </w:pPr>
      <m:oMath>
        <m:sSup>
          <m:sSupPr>
            <m:ctrlPr>
              <w:rPr>
                <w:rFonts w:ascii="Cambria Math" w:hAnsi="Cambria Math" w:cstheme="minorHAnsi"/>
                <w:i/>
                <w:szCs w:val="22"/>
                <w:lang w:val="en-US"/>
              </w:rPr>
            </m:ctrlPr>
          </m:sSupPr>
          <m:e>
            <m:r>
              <w:rPr>
                <w:rFonts w:ascii="Cambria Math" w:hAnsi="Cambria Math" w:cstheme="minorHAnsi"/>
                <w:szCs w:val="22"/>
                <w:lang w:val="en-US"/>
              </w:rPr>
              <m:t>UNBMF</m:t>
            </m:r>
          </m:e>
          <m:sup>
            <m:r>
              <w:rPr>
                <w:rFonts w:ascii="Cambria Math" w:hAnsi="Cambria Math" w:cstheme="minorHAnsi"/>
                <w:szCs w:val="22"/>
                <w:lang w:val="en-US"/>
              </w:rPr>
              <m:t>IMB</m:t>
            </m:r>
          </m:sup>
        </m:sSup>
      </m:oMath>
      <w:r w:rsidR="009D4C57" w:rsidRPr="00086395">
        <w:rPr>
          <w:rFonts w:ascii="Cambria Math" w:hAnsi="Cambria Math"/>
          <w:i/>
          <w:iCs/>
          <w:lang w:val="el-GR"/>
        </w:rPr>
        <w:tab/>
      </w:r>
      <w:r w:rsidR="009D4C57" w:rsidRPr="00086395">
        <w:rPr>
          <w:rFonts w:ascii="Roboto" w:eastAsia="Arial" w:hAnsi="Roboto"/>
          <w:lang w:val="el-GR"/>
        </w:rPr>
        <w:t>Η Μοναδιαία Χρέωση που αντιστοιχεί στη Συνιστώσα Αποκλίσεων του Τέλους Αγοράς Εξισορρόπησης.</w:t>
      </w:r>
    </w:p>
    <w:p w14:paraId="562A19ED" w14:textId="77777777"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EAE</m:t>
            </m:r>
          </m:e>
          <m:sup>
            <m:f>
              <m:fPr>
                <m:type m:val="lin"/>
                <m:ctrlPr>
                  <w:rPr>
                    <w:rFonts w:ascii="Cambria Math" w:eastAsia="Arial" w:hAnsi="Cambria Math"/>
                    <w:lang w:val="el-GR"/>
                  </w:rPr>
                </m:ctrlPr>
              </m:fPr>
              <m:num>
                <m:r>
                  <w:rPr>
                    <w:rFonts w:ascii="Cambria Math" w:eastAsia="Arial" w:hAnsi="Cambria Math"/>
                    <w:lang w:val="el-GR"/>
                  </w:rPr>
                  <m:t>up</m:t>
                </m:r>
              </m:num>
              <m:den>
                <m:r>
                  <w:rPr>
                    <w:rFonts w:ascii="Cambria Math" w:eastAsia="Arial" w:hAnsi="Cambria Math"/>
                    <w:lang w:val="el-GR"/>
                  </w:rPr>
                  <m:t>dn</m:t>
                </m:r>
              </m:den>
            </m:f>
          </m:sup>
        </m:sSup>
      </m:oMath>
      <w:r w:rsidR="009D4C57" w:rsidRPr="00086395">
        <w:rPr>
          <w:rFonts w:ascii="Roboto" w:eastAsia="Arial" w:hAnsi="Roboto"/>
          <w:lang w:val="el-GR"/>
        </w:rPr>
        <w:tab/>
        <w:t xml:space="preserve">Η εκτίμηση της συνολικής ανοδικής και καθοδικής ενεργοποιημένης ενέργειας σε </w:t>
      </w:r>
      <w:proofErr w:type="spellStart"/>
      <w:r w:rsidR="009D4C57" w:rsidRPr="00086395">
        <w:rPr>
          <w:rFonts w:ascii="Roboto" w:eastAsia="Arial" w:hAnsi="Roboto"/>
          <w:lang w:val="el-GR"/>
        </w:rPr>
        <w:t>MWh</w:t>
      </w:r>
      <w:proofErr w:type="spellEnd"/>
      <w:r w:rsidR="009D4C57" w:rsidRPr="00086395">
        <w:rPr>
          <w:rFonts w:ascii="Roboto" w:eastAsia="Arial" w:hAnsi="Roboto"/>
          <w:lang w:val="el-GR"/>
        </w:rPr>
        <w:t xml:space="preserve"> για το σύνολο των Παρόχων Υπηρεσιών Εξισορρόπησης για το έτος y+1.</w:t>
      </w:r>
    </w:p>
    <w:p w14:paraId="28316C58"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EFIMB</m:t>
        </m:r>
      </m:oMath>
      <w:r w:rsidRPr="00086395">
        <w:rPr>
          <w:rFonts w:ascii="Roboto" w:eastAsia="Arial" w:hAnsi="Roboto"/>
          <w:lang w:val="el-GR"/>
        </w:rPr>
        <w:t xml:space="preserve"> </w:t>
      </w:r>
      <w:r w:rsidRPr="00086395">
        <w:rPr>
          <w:rFonts w:ascii="Roboto" w:eastAsia="Arial" w:hAnsi="Roboto"/>
          <w:lang w:val="el-GR"/>
        </w:rPr>
        <w:tab/>
        <w:t>H εκτίμηση της Τελικής Απόκλισης σε MWh για το σύνολο των Συμβαλλόμενων Μερών με Ευθύνη Εξισορρόπησης p για το έτος y+1.</w:t>
      </w:r>
    </w:p>
    <w:p w14:paraId="0B163E3E"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Οι εκτιμήσεις της συνολικής ανοδικής και καθοδικής ενεργοποιημένης ενέργειας καθώς και της ενέργειας Αποκλίσεων για το έτος y+1 βασίζονται στα τελευταία διαθέσιμα απολογιστικά στοιχεία δωδεκάμηνης περιόδου.</w:t>
      </w:r>
    </w:p>
    <w:p w14:paraId="6F5E94EE"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Κατά τον ανωτέρω υπολογισμό, τόσο η ανοδική όσο και η καθοδική ενεργοποιημένη ενέργεια λαμβάνονται υπόψη με θετικό πρόσημο. Ως ενεργοποιημένη ενέργεια νοείται η ενεργοποιημένη Ενέργεια Εξισορρόπησης για χΕΑΣ και αΕΑΣ καθώς και η ενεργοποιημένη ενέργεια για σκοπούς εκτός εξισορρόπησης.</w:t>
      </w:r>
    </w:p>
    <w:p w14:paraId="1A846872" w14:textId="77777777" w:rsidR="009D4C57" w:rsidRPr="00086395" w:rsidRDefault="009D4C57" w:rsidP="009D4C57">
      <w:pPr>
        <w:pStyle w:val="ListParagraph"/>
        <w:ind w:left="426"/>
        <w:rPr>
          <w:rFonts w:ascii="Roboto" w:hAnsi="Roboto"/>
          <w:sz w:val="22"/>
          <w:lang w:val="el-GR"/>
        </w:rPr>
      </w:pPr>
      <w:r w:rsidRPr="00086395">
        <w:rPr>
          <w:rFonts w:ascii="Roboto" w:hAnsi="Roboto"/>
          <w:sz w:val="22"/>
          <w:lang w:val="el-GR"/>
        </w:rPr>
        <w:t>Επιπλέον, για την εκτίμηση της Τελικής Απόκλισης λαμβάνεται υπόψη για κάθε Συμμετέχοντα και κάθε Περίοδο Εκκαθάρισης Αποκλίσεων το άθροισμα των απολύτων τιμών των Αποκλίσεων διακριτά για κάθε μια από τις παρακάτω κατηγορίες Οντοτήτων:</w:t>
      </w:r>
    </w:p>
    <w:p w14:paraId="64A7AC29"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Φορτίου, συμπεριλαμβανομένων των Χαρτοφυλακίων Καθολικής Υπηρεσίας και των Χαρτοφυλακίων Τελευταίου Καταφυγίου,</w:t>
      </w:r>
    </w:p>
    <w:p w14:paraId="0F849D6E"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Οντότητες Υπηρεσιών Εξισορρόπησης, δηλαδή Χαρτοφυλάκια Κατανεμόμενου Φορτίου, Χαρτοφυλάκια Κατανεμόμενων Μονάδων ΑΠΕ και Κατανεμόμενων Μονάδων Παραγωγής,</w:t>
      </w:r>
    </w:p>
    <w:p w14:paraId="6D983417"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μη Κατανεμόμενων Μονάδων ΑΠΕ και Χαρτοφυλάκιο Μονάδων ΑΠΕ χωρίς Υποχρέωση Συμμετοχής στην Αγορά, και</w:t>
      </w:r>
    </w:p>
    <w:p w14:paraId="031339DD"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Εισαγωγών και Χαρτοφυλάκια Εξαγωγών.</w:t>
      </w:r>
    </w:p>
    <w:p w14:paraId="139F8F28" w14:textId="77777777" w:rsidR="009D4C57" w:rsidRPr="00086395" w:rsidRDefault="009D4C57" w:rsidP="009D4C57">
      <w:pPr>
        <w:pStyle w:val="ListParagraph"/>
        <w:numPr>
          <w:ilvl w:val="0"/>
          <w:numId w:val="18"/>
        </w:numPr>
        <w:ind w:left="426" w:hanging="426"/>
        <w:rPr>
          <w:rFonts w:ascii="Roboto" w:hAnsi="Roboto"/>
          <w:bCs/>
          <w:sz w:val="22"/>
          <w:lang w:val="el-GR"/>
        </w:rPr>
      </w:pPr>
      <w:r w:rsidRPr="00086395">
        <w:rPr>
          <w:rFonts w:ascii="Roboto" w:hAnsi="Roboto"/>
          <w:bCs/>
          <w:sz w:val="22"/>
          <w:lang w:val="el-GR"/>
        </w:rPr>
        <w:lastRenderedPageBreak/>
        <w:t xml:space="preserve">Η Μοναδιαία Χρέωση της Συνιστώσας Ενέργειας υπολογίζεται ως το πηλίκο του αναλογούντος Απαιτούμενου Εσόδου προς τη συνολική εκτιμώμενη ποσότητα της </w:t>
      </w:r>
      <w:proofErr w:type="spellStart"/>
      <w:r w:rsidRPr="00086395">
        <w:rPr>
          <w:rFonts w:ascii="Roboto" w:hAnsi="Roboto"/>
          <w:bCs/>
          <w:sz w:val="22"/>
          <w:lang w:val="el-GR"/>
        </w:rPr>
        <w:t>απορροφηθείσας</w:t>
      </w:r>
      <w:proofErr w:type="spellEnd"/>
      <w:r w:rsidRPr="00086395">
        <w:rPr>
          <w:rFonts w:ascii="Roboto" w:hAnsi="Roboto"/>
          <w:bCs/>
          <w:sz w:val="22"/>
          <w:lang w:val="el-GR"/>
        </w:rPr>
        <w:t>/παραχθείσας ενέργειας και των εμπορικών προγραμμάτων για εισαγωγές/εξαγωγές ηλεκτρικής ενέργειας εξαιρουμένων των προγραμμάτων του Διαχειριστή του ΕΣΜΗΕ και του Πράκτορα Μεταβίβασης, ως ακολούθως:</w:t>
      </w:r>
    </w:p>
    <w:p w14:paraId="6B43AA07" w14:textId="77777777" w:rsidR="009D4C57" w:rsidRPr="00086395" w:rsidRDefault="00370C8B" w:rsidP="009D4C57">
      <w:pPr>
        <w:tabs>
          <w:tab w:val="left" w:pos="1560"/>
        </w:tabs>
        <w:rPr>
          <w:rFonts w:ascii="Cambria Math" w:hAnsi="Cambria Math"/>
          <w:i/>
          <w:iCs/>
        </w:rPr>
      </w:pPr>
      <m:oMathPara>
        <m:oMath>
          <m:sSup>
            <m:sSupPr>
              <m:ctrlPr>
                <w:rPr>
                  <w:rFonts w:ascii="Cambria Math" w:hAnsi="Cambria Math" w:cstheme="minorHAnsi"/>
                  <w:i/>
                  <w:sz w:val="22"/>
                  <w:szCs w:val="20"/>
                </w:rPr>
              </m:ctrlPr>
            </m:sSupPr>
            <m:e>
              <m:r>
                <w:rPr>
                  <w:rFonts w:ascii="Cambria Math" w:hAnsi="Cambria Math" w:cstheme="minorHAnsi"/>
                  <w:sz w:val="22"/>
                  <w:szCs w:val="20"/>
                </w:rPr>
                <m:t>UNBMF</m:t>
              </m:r>
            </m:e>
            <m:sup>
              <m:r>
                <w:rPr>
                  <w:rFonts w:ascii="Cambria Math" w:hAnsi="Cambria Math" w:cstheme="minorHAnsi"/>
                  <w:sz w:val="22"/>
                  <w:szCs w:val="20"/>
                </w:rPr>
                <m:t>EN</m:t>
              </m:r>
            </m:sup>
          </m:sSup>
          <m:r>
            <w:rPr>
              <w:rFonts w:ascii="Cambria Math" w:hAnsi="Cambria Math" w:cstheme="minorHAnsi"/>
              <w:sz w:val="22"/>
              <w:szCs w:val="20"/>
            </w:rPr>
            <m:t>=</m:t>
          </m:r>
          <m:f>
            <m:fPr>
              <m:ctrlPr>
                <w:rPr>
                  <w:rFonts w:ascii="Cambria Math" w:hAnsi="Cambria Math" w:cstheme="minorHAnsi"/>
                  <w:i/>
                  <w:sz w:val="22"/>
                  <w:szCs w:val="20"/>
                </w:rPr>
              </m:ctrlPr>
            </m:fPr>
            <m:num>
              <m:r>
                <w:rPr>
                  <w:rFonts w:ascii="Cambria Math" w:hAnsi="Cambria Math" w:cstheme="minorHAnsi"/>
                  <w:sz w:val="22"/>
                  <w:szCs w:val="20"/>
                </w:rPr>
                <m:t>0,8*(Απαιτούμενο Έσοδο)</m:t>
              </m:r>
            </m:num>
            <m:den>
              <m:nary>
                <m:naryPr>
                  <m:chr m:val="∑"/>
                  <m:limLoc m:val="undOvr"/>
                  <m:supHide m:val="1"/>
                  <m:ctrlPr>
                    <w:rPr>
                      <w:rFonts w:ascii="Cambria Math" w:hAnsi="Cambria Math"/>
                      <w:i/>
                      <w:iCs/>
                      <w:sz w:val="22"/>
                      <w:szCs w:val="20"/>
                    </w:rPr>
                  </m:ctrlPr>
                </m:naryPr>
                <m:sub>
                  <m:r>
                    <w:rPr>
                      <w:rFonts w:ascii="Cambria Math" w:hAnsi="Cambria Math"/>
                      <w:sz w:val="22"/>
                      <w:szCs w:val="20"/>
                    </w:rPr>
                    <m:t>p</m:t>
                  </m:r>
                </m:sub>
                <m:sup/>
                <m:e>
                  <m:d>
                    <m:dPr>
                      <m:begChr m:val="["/>
                      <m:endChr m:val="]"/>
                      <m:ctrlPr>
                        <w:rPr>
                          <w:rFonts w:ascii="Cambria Math" w:hAnsi="Cambria Math"/>
                          <w:i/>
                          <w:iCs/>
                          <w:sz w:val="22"/>
                          <w:szCs w:val="20"/>
                        </w:rPr>
                      </m:ctrlPr>
                    </m:dPr>
                    <m:e>
                      <m:nary>
                        <m:naryPr>
                          <m:chr m:val="∑"/>
                          <m:limLoc m:val="undOvr"/>
                          <m:supHide m:val="1"/>
                          <m:ctrlPr>
                            <w:rPr>
                              <w:rFonts w:ascii="Cambria Math" w:hAnsi="Cambria Math"/>
                              <w:i/>
                              <w:iCs/>
                              <w:sz w:val="22"/>
                              <w:szCs w:val="20"/>
                            </w:rPr>
                          </m:ctrlPr>
                        </m:naryPr>
                        <m:sub>
                          <m:r>
                            <w:rPr>
                              <w:rFonts w:ascii="Cambria Math" w:hAnsi="Cambria Math"/>
                              <w:sz w:val="22"/>
                              <w:szCs w:val="20"/>
                            </w:rPr>
                            <m:t>m</m:t>
                          </m:r>
                        </m:sub>
                        <m:sup/>
                        <m:e>
                          <m:d>
                            <m:dPr>
                              <m:begChr m:val="{"/>
                              <m:endChr m:val="}"/>
                              <m:ctrlPr>
                                <w:rPr>
                                  <w:rFonts w:ascii="Cambria Math" w:hAnsi="Cambria Math"/>
                                  <w:i/>
                                  <w:iCs/>
                                  <w:sz w:val="22"/>
                                  <w:szCs w:val="20"/>
                                </w:rPr>
                              </m:ctrlPr>
                            </m:dPr>
                            <m:e>
                              <m:sSub>
                                <m:sSubPr>
                                  <m:ctrlPr>
                                    <w:rPr>
                                      <w:rFonts w:ascii="Cambria Math" w:hAnsi="Cambria Math"/>
                                      <w:i/>
                                      <w:position w:val="1"/>
                                      <w:sz w:val="22"/>
                                      <w:szCs w:val="20"/>
                                    </w:rPr>
                                  </m:ctrlPr>
                                </m:sSubPr>
                                <m:e>
                                  <m:r>
                                    <w:rPr>
                                      <w:rFonts w:ascii="Cambria Math" w:hAnsi="Cambria Math"/>
                                      <w:position w:val="1"/>
                                      <w:sz w:val="22"/>
                                      <w:szCs w:val="20"/>
                                    </w:rPr>
                                    <m:t>ΕMQ</m:t>
                                  </m:r>
                                </m:e>
                                <m:sub>
                                  <m:r>
                                    <w:rPr>
                                      <w:rFonts w:ascii="Cambria Math" w:hAnsi="Cambria Math"/>
                                      <w:position w:val="1"/>
                                      <w:sz w:val="22"/>
                                      <w:szCs w:val="20"/>
                                    </w:rPr>
                                    <m:t>p,m</m:t>
                                  </m:r>
                                </m:sub>
                              </m:sSub>
                              <m:r>
                                <m:rPr>
                                  <m:sty m:val="p"/>
                                </m:rPr>
                                <w:rPr>
                                  <w:rFonts w:ascii="Cambria Math" w:hAnsi="Cambria Math"/>
                                  <w:sz w:val="22"/>
                                  <w:szCs w:val="20"/>
                                </w:rPr>
                                <m:t>+</m:t>
                              </m:r>
                              <m:sSub>
                                <m:sSubPr>
                                  <m:ctrlPr>
                                    <w:rPr>
                                      <w:rFonts w:ascii="Cambria Math" w:hAnsi="Cambria Math"/>
                                      <w:i/>
                                      <w:sz w:val="22"/>
                                      <w:szCs w:val="20"/>
                                    </w:rPr>
                                  </m:ctrlPr>
                                </m:sSubPr>
                                <m:e>
                                  <m:r>
                                    <m:rPr>
                                      <m:sty m:val="p"/>
                                    </m:rPr>
                                    <w:rPr>
                                      <w:rFonts w:ascii="Cambria Math" w:hAnsi="Cambria Math"/>
                                      <w:sz w:val="22"/>
                                      <w:szCs w:val="20"/>
                                    </w:rPr>
                                    <m:t>ΕR</m:t>
                                  </m:r>
                                  <m:r>
                                    <w:rPr>
                                      <w:rFonts w:ascii="Cambria Math" w:hAnsi="Cambria Math"/>
                                      <w:sz w:val="22"/>
                                      <w:szCs w:val="20"/>
                                    </w:rPr>
                                    <m:t>ealSch</m:t>
                                  </m:r>
                                </m:e>
                                <m:sub>
                                  <m:r>
                                    <w:rPr>
                                      <w:rFonts w:ascii="Cambria Math" w:hAnsi="Cambria Math"/>
                                      <w:sz w:val="22"/>
                                      <w:szCs w:val="20"/>
                                    </w:rPr>
                                    <m:t>p,m</m:t>
                                  </m:r>
                                </m:sub>
                              </m:sSub>
                            </m:e>
                          </m:d>
                        </m:e>
                      </m:nary>
                    </m:e>
                  </m:d>
                </m:e>
              </m:nary>
            </m:den>
          </m:f>
        </m:oMath>
      </m:oMathPara>
    </w:p>
    <w:p w14:paraId="1DDEBDBD" w14:textId="77777777" w:rsidR="009D4C57" w:rsidRPr="00086395" w:rsidRDefault="009D4C57" w:rsidP="009D4C57">
      <w:pPr>
        <w:pStyle w:val="ListParagraph"/>
        <w:rPr>
          <w:rFonts w:ascii="Roboto" w:hAnsi="Roboto" w:cstheme="minorHAnsi"/>
          <w:lang w:val="el-GR"/>
        </w:rPr>
      </w:pPr>
      <w:r w:rsidRPr="00086395">
        <w:rPr>
          <w:rFonts w:ascii="Roboto" w:hAnsi="Roboto" w:cstheme="minorHAnsi"/>
          <w:sz w:val="22"/>
          <w:lang w:val="el-GR"/>
        </w:rPr>
        <w:t>Όπου</w:t>
      </w:r>
      <w:r w:rsidRPr="00086395">
        <w:rPr>
          <w:rFonts w:ascii="Roboto" w:hAnsi="Roboto" w:cstheme="minorHAnsi"/>
          <w:lang w:val="el-GR"/>
        </w:rPr>
        <w:t>,</w:t>
      </w:r>
    </w:p>
    <w:p w14:paraId="0521C46B" w14:textId="77777777"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UNBMF</m:t>
            </m:r>
          </m:e>
          <m:sup>
            <m:r>
              <w:rPr>
                <w:rFonts w:ascii="Cambria Math" w:eastAsia="Arial" w:hAnsi="Cambria Math"/>
                <w:lang w:val="el-GR"/>
              </w:rPr>
              <m:t>EN</m:t>
            </m:r>
          </m:sup>
        </m:sSup>
      </m:oMath>
      <w:r w:rsidR="009D4C57" w:rsidRPr="00086395">
        <w:rPr>
          <w:rFonts w:ascii="Roboto" w:eastAsia="Arial" w:hAnsi="Roboto"/>
          <w:lang w:val="el-GR"/>
        </w:rPr>
        <w:tab/>
        <w:t xml:space="preserve">Η μοναδιαία χρέωση που αντιστοιχεί στη Συνιστώσα Ενέργειας του Τέλους Αγοράς Εξισορρόπησης.  </w:t>
      </w:r>
    </w:p>
    <w:p w14:paraId="7B78FEA8"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ΕMQ</m:t>
        </m:r>
      </m:oMath>
      <w:r w:rsidRPr="00086395">
        <w:rPr>
          <w:rFonts w:ascii="Roboto" w:eastAsia="Arial" w:hAnsi="Roboto"/>
          <w:lang w:val="el-GR"/>
        </w:rPr>
        <w:t xml:space="preserve"> </w:t>
      </w:r>
      <w:r w:rsidRPr="00086395">
        <w:rPr>
          <w:rFonts w:ascii="Roboto" w:eastAsia="Arial" w:hAnsi="Roboto"/>
          <w:lang w:val="el-GR"/>
        </w:rPr>
        <w:tab/>
        <w:t>Η εκτίμηση της συνολικής απορροφηθείσας ενέργειας (υπολογιζόμενη στο Όριο Συστήματος Μεταφοράς-Δικτύου Διανομής) και της παραχθείσας ενέργειας για το σύνολο των Συμμετεχόντων και το έτος y+1.</w:t>
      </w:r>
    </w:p>
    <w:p w14:paraId="6BCE5F4D"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ERealSch</m:t>
        </m:r>
      </m:oMath>
      <w:r w:rsidRPr="00086395">
        <w:rPr>
          <w:rFonts w:ascii="Roboto" w:eastAsia="Arial" w:hAnsi="Roboto"/>
          <w:lang w:val="el-GR"/>
        </w:rPr>
        <w:t xml:space="preserve"> </w:t>
      </w:r>
      <w:r w:rsidRPr="00086395">
        <w:rPr>
          <w:rFonts w:ascii="Roboto" w:eastAsia="Arial" w:hAnsi="Roboto"/>
          <w:lang w:val="el-GR"/>
        </w:rPr>
        <w:tab/>
        <w:t xml:space="preserve">Η εκτίμηση για τα εμπορικά Προγράμματα για εισαγωγές/εξαγωγές ηλεκτρικής ενέργειας για το σύνολο των Συμμετεχόντων και το έτος y+1. Εξαιρούνται τα προγράμματα εισαγωγών/εξαγωγών του </w:t>
      </w:r>
      <w:r w:rsidRPr="00086395">
        <w:rPr>
          <w:rFonts w:ascii="Roboto" w:hAnsi="Roboto"/>
          <w:lang w:val="el-GR"/>
        </w:rPr>
        <w:t>Διαχειριστή του ΕΣΜΗΕ και του Πράκτορα Μεταβίβασης</w:t>
      </w:r>
      <w:r w:rsidRPr="00086395">
        <w:rPr>
          <w:rFonts w:ascii="Roboto" w:eastAsia="Arial" w:hAnsi="Roboto"/>
          <w:lang w:val="el-GR"/>
        </w:rPr>
        <w:t>.</w:t>
      </w:r>
    </w:p>
    <w:p w14:paraId="672AF8F1"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 xml:space="preserve">Οι εκτιμήσεις της συνολικής </w:t>
      </w:r>
      <w:proofErr w:type="spellStart"/>
      <w:r w:rsidRPr="00086395">
        <w:rPr>
          <w:rFonts w:ascii="Roboto" w:hAnsi="Roboto"/>
          <w:sz w:val="22"/>
          <w:lang w:val="el-GR"/>
        </w:rPr>
        <w:t>απορροφηθείσας</w:t>
      </w:r>
      <w:proofErr w:type="spellEnd"/>
      <w:r w:rsidRPr="00086395">
        <w:rPr>
          <w:rFonts w:ascii="Roboto" w:hAnsi="Roboto"/>
          <w:sz w:val="22"/>
          <w:lang w:val="el-GR"/>
        </w:rPr>
        <w:t>/παραχθείσας ενέργειας και των εμπορικών προγραμμάτων για εισαγωγές/εξαγωγές ηλεκτρικής ενέργειας, για το έτος y+1 βασίζονται στα τελευταία διαθέσιμα απολογιστικά στοιχεία δωδεκάμηνης περιόδου.</w:t>
      </w:r>
    </w:p>
    <w:p w14:paraId="769D2C02" w14:textId="77777777" w:rsidR="009D4C57" w:rsidRPr="00086395" w:rsidRDefault="009D4C57" w:rsidP="00370C8B">
      <w:pPr>
        <w:pStyle w:val="Heading3"/>
      </w:pPr>
      <w:bookmarkStart w:id="500" w:name="_Ref144981974"/>
      <w:bookmarkStart w:id="501" w:name="_Toc144994991"/>
      <w:r w:rsidRPr="00086395">
        <w:t>Υπολογισμός μηνιαίων χρεώσεων Τέλους Αγοράς Εξισορρόπησης</w:t>
      </w:r>
      <w:bookmarkEnd w:id="500"/>
      <w:bookmarkEnd w:id="501"/>
    </w:p>
    <w:p w14:paraId="06AE4F9A" w14:textId="77777777" w:rsidR="009D4C57" w:rsidRPr="00086395" w:rsidRDefault="009D4C57" w:rsidP="009D4C57">
      <w:pPr>
        <w:pStyle w:val="ListParagraph"/>
        <w:numPr>
          <w:ilvl w:val="0"/>
          <w:numId w:val="219"/>
        </w:numPr>
        <w:ind w:left="426" w:hanging="426"/>
        <w:rPr>
          <w:rFonts w:ascii="Roboto" w:hAnsi="Roboto"/>
          <w:bCs/>
          <w:sz w:val="22"/>
          <w:lang w:val="el-GR"/>
        </w:rPr>
      </w:pPr>
      <w:r w:rsidRPr="00086395">
        <w:rPr>
          <w:rFonts w:ascii="Roboto" w:hAnsi="Roboto"/>
          <w:bCs/>
          <w:sz w:val="22"/>
          <w:lang w:val="el-GR"/>
        </w:rPr>
        <w:t>Η χρέωση για τη Συνιστώσα Αποκλίσεων υπολογίζεται από το Διαχειριστή του ΕΣΜΗΕ για τα Συμβαλλόμενα Μέρη με Ευθύνη Εξισορρόπησης και τους Παρόχους Υπηρεσιών Εξισορρόπησης κάθε μήνα m του έτους ως εξής:</w:t>
      </w:r>
    </w:p>
    <w:p w14:paraId="6830789F" w14:textId="77777777" w:rsidR="009D4C57" w:rsidRPr="00086395" w:rsidRDefault="00370C8B" w:rsidP="009D4C57">
      <w:pPr>
        <w:ind w:left="491"/>
        <w:rPr>
          <w:rFonts w:ascii="Roboto" w:hAnsi="Roboto"/>
          <w:b/>
          <w:bCs/>
          <w:sz w:val="22"/>
          <w:lang w:val="el-GR"/>
        </w:rPr>
      </w:pPr>
      <m:oMathPara>
        <m:oMath>
          <m:sSubSup>
            <m:sSubSupPr>
              <m:ctrlPr>
                <w:rPr>
                  <w:rFonts w:ascii="Cambria Math" w:hAnsi="Cambria Math" w:cstheme="minorHAnsi"/>
                  <w:i/>
                  <w:iCs/>
                  <w:sz w:val="22"/>
                </w:rPr>
              </m:ctrlPr>
            </m:sSubSupPr>
            <m:e>
              <m:r>
                <w:rPr>
                  <w:rFonts w:ascii="Cambria Math" w:hAnsi="Cambria Math" w:cstheme="minorHAnsi"/>
                  <w:sz w:val="22"/>
                </w:rPr>
                <m:t>BMF</m:t>
              </m:r>
            </m:e>
            <m:sub>
              <m:r>
                <w:rPr>
                  <w:rFonts w:ascii="Cambria Math" w:hAnsi="Cambria Math" w:cstheme="minorHAnsi"/>
                  <w:sz w:val="22"/>
                </w:rPr>
                <m:t>p,m</m:t>
              </m:r>
            </m:sub>
            <m:sup>
              <m:r>
                <w:rPr>
                  <w:rFonts w:ascii="Cambria Math" w:hAnsi="Cambria Math" w:cstheme="minorHAnsi"/>
                  <w:sz w:val="22"/>
                </w:rPr>
                <m:t>IMB</m:t>
              </m:r>
            </m:sup>
          </m:sSubSup>
          <m:r>
            <w:rPr>
              <w:rFonts w:ascii="Cambria Math" w:hAnsi="Cambria Math" w:cstheme="minorHAnsi"/>
              <w:sz w:val="22"/>
            </w:rPr>
            <m:t>=</m:t>
          </m:r>
          <m:sSup>
            <m:sSupPr>
              <m:ctrlPr>
                <w:rPr>
                  <w:rFonts w:ascii="Cambria Math" w:hAnsi="Cambria Math" w:cstheme="minorHAnsi"/>
                  <w:i/>
                  <w:iCs/>
                  <w:sz w:val="22"/>
                </w:rPr>
              </m:ctrlPr>
            </m:sSupPr>
            <m:e>
              <m:r>
                <w:rPr>
                  <w:rFonts w:ascii="Cambria Math" w:hAnsi="Cambria Math" w:cstheme="minorHAnsi"/>
                  <w:sz w:val="22"/>
                </w:rPr>
                <m:t>UNBMF</m:t>
              </m:r>
            </m:e>
            <m:sup>
              <m:r>
                <w:rPr>
                  <w:rFonts w:ascii="Cambria Math" w:hAnsi="Cambria Math" w:cstheme="minorHAnsi"/>
                  <w:sz w:val="22"/>
                </w:rPr>
                <m:t>IMB</m:t>
              </m:r>
            </m:sup>
          </m:sSup>
          <m:r>
            <w:rPr>
              <w:rFonts w:ascii="Cambria Math" w:hAnsi="Cambria Math" w:cstheme="minorHAnsi"/>
              <w:sz w:val="22"/>
            </w:rPr>
            <m:t>×</m:t>
          </m:r>
          <m:sSubSup>
            <m:sSubSupPr>
              <m:ctrlPr>
                <w:rPr>
                  <w:rFonts w:ascii="Cambria Math" w:hAnsi="Cambria Math"/>
                  <w:i/>
                  <w:iCs/>
                  <w:sz w:val="22"/>
                </w:rPr>
              </m:ctrlPr>
            </m:sSubSupPr>
            <m:e>
              <m:r>
                <w:rPr>
                  <w:rFonts w:ascii="Cambria Math" w:hAnsi="Cambria Math"/>
                  <w:sz w:val="22"/>
                </w:rPr>
                <m:t>{ΕAE</m:t>
              </m:r>
            </m:e>
            <m:sub>
              <m:r>
                <w:rPr>
                  <w:rFonts w:ascii="Cambria Math" w:hAnsi="Cambria Math"/>
                  <w:sz w:val="22"/>
                </w:rPr>
                <m:t>p,m</m:t>
              </m:r>
            </m:sub>
            <m:sup>
              <m:f>
                <m:fPr>
                  <m:type m:val="lin"/>
                  <m:ctrlPr>
                    <w:rPr>
                      <w:rFonts w:ascii="Cambria Math" w:hAnsi="Cambria Math"/>
                      <w:i/>
                      <w:iCs/>
                      <w:sz w:val="22"/>
                    </w:rPr>
                  </m:ctrlPr>
                </m:fPr>
                <m:num>
                  <m:r>
                    <w:rPr>
                      <w:rFonts w:ascii="Cambria Math" w:hAnsi="Cambria Math"/>
                      <w:sz w:val="22"/>
                    </w:rPr>
                    <m:t>up</m:t>
                  </m:r>
                </m:num>
                <m:den>
                  <m:r>
                    <w:rPr>
                      <w:rFonts w:ascii="Cambria Math" w:hAnsi="Cambria Math"/>
                      <w:sz w:val="22"/>
                    </w:rPr>
                    <m:t>dn</m:t>
                  </m:r>
                </m:den>
              </m:f>
            </m:sup>
          </m:sSubSup>
          <m:r>
            <w:rPr>
              <w:rFonts w:ascii="Cambria Math" w:hAnsi="Cambria Math"/>
              <w:sz w:val="22"/>
            </w:rPr>
            <m:t xml:space="preserve">+ </m:t>
          </m:r>
          <m:nary>
            <m:naryPr>
              <m:chr m:val="∑"/>
              <m:limLoc m:val="undOvr"/>
              <m:supHide m:val="1"/>
              <m:ctrlPr>
                <w:rPr>
                  <w:rFonts w:ascii="Cambria Math" w:hAnsi="Cambria Math"/>
                  <w:i/>
                  <w:sz w:val="22"/>
                </w:rPr>
              </m:ctrlPr>
            </m:naryPr>
            <m:sub>
              <m:r>
                <w:rPr>
                  <w:rFonts w:ascii="Cambria Math" w:hAnsi="Cambria Math"/>
                  <w:sz w:val="22"/>
                </w:rPr>
                <m:t>t∈m</m:t>
              </m:r>
            </m:sub>
            <m:sup/>
            <m:e>
              <m:nary>
                <m:naryPr>
                  <m:chr m:val="∑"/>
                  <m:limLoc m:val="undOvr"/>
                  <m:supHide m:val="1"/>
                  <m:ctrlPr>
                    <w:rPr>
                      <w:rFonts w:ascii="Cambria Math" w:hAnsi="Cambria Math"/>
                      <w:i/>
                      <w:sz w:val="22"/>
                    </w:rPr>
                  </m:ctrlPr>
                </m:naryPr>
                <m:sub>
                  <m:r>
                    <w:rPr>
                      <w:rFonts w:ascii="Cambria Math" w:hAnsi="Cambria Math"/>
                      <w:sz w:val="22"/>
                    </w:rPr>
                    <m:t>c∈p</m:t>
                  </m:r>
                </m:sub>
                <m:sup/>
                <m:e>
                  <m:d>
                    <m:dPr>
                      <m:begChr m:val="|"/>
                      <m:endChr m:val="|"/>
                      <m:ctrlPr>
                        <w:rPr>
                          <w:rFonts w:ascii="Cambria Math" w:hAnsi="Cambria Math"/>
                          <w:i/>
                          <w:iCs/>
                          <w:sz w:val="22"/>
                        </w:rPr>
                      </m:ctrlPr>
                    </m:dPr>
                    <m:e>
                      <m:sSub>
                        <m:sSubPr>
                          <m:ctrlPr>
                            <w:rPr>
                              <w:rFonts w:ascii="Cambria Math" w:hAnsi="Cambria Math"/>
                              <w:i/>
                              <w:iCs/>
                              <w:sz w:val="22"/>
                            </w:rPr>
                          </m:ctrlPr>
                        </m:sSubPr>
                        <m:e>
                          <m:r>
                            <w:rPr>
                              <w:rFonts w:ascii="Cambria Math" w:hAnsi="Cambria Math"/>
                              <w:sz w:val="22"/>
                            </w:rPr>
                            <m:t>FIMB</m:t>
                          </m:r>
                        </m:e>
                        <m:sub>
                          <m:r>
                            <w:rPr>
                              <w:rFonts w:ascii="Cambria Math" w:hAnsi="Cambria Math"/>
                              <w:sz w:val="22"/>
                            </w:rPr>
                            <m:t>p,c,t</m:t>
                          </m:r>
                        </m:sub>
                      </m:sSub>
                    </m:e>
                  </m:d>
                </m:e>
              </m:nary>
            </m:e>
          </m:nary>
          <m:r>
            <w:rPr>
              <w:rFonts w:ascii="Cambria Math" w:hAnsi="Cambria Math"/>
              <w:sz w:val="22"/>
            </w:rPr>
            <m:t>}</m:t>
          </m:r>
        </m:oMath>
      </m:oMathPara>
    </w:p>
    <w:p w14:paraId="26905603" w14:textId="77777777" w:rsidR="009D4C57" w:rsidRPr="00086395" w:rsidRDefault="009D4C57" w:rsidP="009D4C57">
      <w:pPr>
        <w:pStyle w:val="ListParagraph"/>
        <w:rPr>
          <w:rFonts w:ascii="Roboto" w:hAnsi="Roboto" w:cstheme="minorHAnsi"/>
          <w:lang w:val="el-GR"/>
        </w:rPr>
      </w:pPr>
      <w:r w:rsidRPr="00086395">
        <w:rPr>
          <w:rFonts w:ascii="Roboto" w:hAnsi="Roboto" w:cstheme="minorHAnsi"/>
          <w:sz w:val="22"/>
          <w:lang w:val="el-GR"/>
        </w:rPr>
        <w:t>Όπου</w:t>
      </w:r>
      <w:r w:rsidRPr="00086395">
        <w:rPr>
          <w:rFonts w:ascii="Roboto" w:hAnsi="Roboto" w:cstheme="minorHAnsi"/>
          <w:lang w:val="el-GR"/>
        </w:rPr>
        <w:t>,</w:t>
      </w:r>
    </w:p>
    <w:p w14:paraId="0A407A4C" w14:textId="77777777"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bSup>
          <m:sSubSupPr>
            <m:ctrlPr>
              <w:rPr>
                <w:rFonts w:ascii="Cambria Math" w:eastAsia="Arial" w:hAnsi="Cambria Math"/>
                <w:lang w:val="el-GR"/>
              </w:rPr>
            </m:ctrlPr>
          </m:sSubSupPr>
          <m:e>
            <m:r>
              <w:rPr>
                <w:rFonts w:ascii="Cambria Math" w:eastAsia="Arial" w:hAnsi="Cambria Math"/>
                <w:lang w:val="el-GR"/>
              </w:rPr>
              <m:t>BMF</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m</m:t>
            </m:r>
          </m:sub>
          <m:sup>
            <m:r>
              <w:rPr>
                <w:rFonts w:ascii="Cambria Math" w:eastAsia="Arial" w:hAnsi="Cambria Math"/>
                <w:lang w:val="el-GR"/>
              </w:rPr>
              <m:t>IMB</m:t>
            </m:r>
          </m:sup>
        </m:sSubSup>
      </m:oMath>
      <w:r w:rsidR="009D4C57" w:rsidRPr="00086395">
        <w:rPr>
          <w:rFonts w:ascii="Roboto" w:eastAsia="Arial" w:hAnsi="Roboto"/>
          <w:lang w:val="el-GR"/>
        </w:rPr>
        <w:tab/>
        <w:t>Η Συνιστώσα Αποκλίσεων του Τέλους Αγοράς Εξισορρόπησης για τον Συμμετέχοντα p και το μήνα m.</w:t>
      </w:r>
    </w:p>
    <w:p w14:paraId="66A07AD7" w14:textId="1C1121B8"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UNBMF</m:t>
            </m:r>
          </m:e>
          <m:sup>
            <m:r>
              <w:rPr>
                <w:rFonts w:ascii="Cambria Math" w:eastAsia="Arial" w:hAnsi="Cambria Math"/>
                <w:lang w:val="el-GR"/>
              </w:rPr>
              <m:t>IMB</m:t>
            </m:r>
          </m:sup>
        </m:sSup>
      </m:oMath>
      <w:r w:rsidR="009D4C57" w:rsidRPr="00086395">
        <w:rPr>
          <w:rFonts w:ascii="Roboto" w:eastAsia="Arial" w:hAnsi="Roboto"/>
          <w:lang w:val="el-GR"/>
        </w:rPr>
        <w:tab/>
        <w:t>Η Μοναδιαία Χρέωση που αντιστοιχεί στη Συνιστώσα Αποκλίσεων του Τέλους Αγοράς Εξισορρόπησης η οποία υπολογίζεται σύμφωνα με τα οριζόμενα στο</w:t>
      </w:r>
      <w:r w:rsidR="009917D1">
        <w:rPr>
          <w:rFonts w:ascii="Roboto" w:eastAsia="Arial" w:hAnsi="Roboto"/>
          <w:lang w:val="el-GR"/>
        </w:rPr>
        <w:t xml:space="preserve"> </w:t>
      </w:r>
      <w:r w:rsidR="009917D1">
        <w:rPr>
          <w:rFonts w:ascii="Roboto" w:eastAsia="Arial" w:hAnsi="Roboto"/>
          <w:lang w:val="el-GR"/>
        </w:rPr>
        <w:fldChar w:fldCharType="begin"/>
      </w:r>
      <w:r w:rsidR="009917D1">
        <w:rPr>
          <w:rFonts w:ascii="Roboto" w:eastAsia="Arial" w:hAnsi="Roboto"/>
          <w:lang w:val="el-GR"/>
        </w:rPr>
        <w:instrText xml:space="preserve"> REF _Ref144982010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D4C57" w:rsidRPr="00086395">
        <w:rPr>
          <w:rFonts w:ascii="Roboto" w:eastAsia="Arial" w:hAnsi="Roboto"/>
          <w:lang w:val="el-GR"/>
        </w:rPr>
        <w:t>.</w:t>
      </w:r>
    </w:p>
    <w:p w14:paraId="35958404" w14:textId="77777777"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bSup>
          <m:sSubSupPr>
            <m:ctrlPr>
              <w:rPr>
                <w:rFonts w:ascii="Cambria Math" w:eastAsia="Arial" w:hAnsi="Cambria Math"/>
                <w:lang w:val="el-GR"/>
              </w:rPr>
            </m:ctrlPr>
          </m:sSubSupPr>
          <m:e>
            <m:r>
              <w:rPr>
                <w:rFonts w:ascii="Cambria Math" w:eastAsia="Arial" w:hAnsi="Cambria Math"/>
                <w:lang w:val="el-GR"/>
              </w:rPr>
              <m:t>ΕAE</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m</m:t>
            </m:r>
          </m:sub>
          <m:sup>
            <m:f>
              <m:fPr>
                <m:type m:val="lin"/>
                <m:ctrlPr>
                  <w:rPr>
                    <w:rFonts w:ascii="Cambria Math" w:eastAsia="Arial" w:hAnsi="Cambria Math"/>
                    <w:lang w:val="el-GR"/>
                  </w:rPr>
                </m:ctrlPr>
              </m:fPr>
              <m:num>
                <m:r>
                  <w:rPr>
                    <w:rFonts w:ascii="Cambria Math" w:eastAsia="Arial" w:hAnsi="Cambria Math"/>
                    <w:lang w:val="el-GR"/>
                  </w:rPr>
                  <m:t>up</m:t>
                </m:r>
              </m:num>
              <m:den>
                <m:r>
                  <w:rPr>
                    <w:rFonts w:ascii="Cambria Math" w:eastAsia="Arial" w:hAnsi="Cambria Math"/>
                    <w:lang w:val="el-GR"/>
                  </w:rPr>
                  <m:t>dn</m:t>
                </m:r>
              </m:den>
            </m:f>
          </m:sup>
        </m:sSubSup>
      </m:oMath>
      <w:r w:rsidR="009D4C57" w:rsidRPr="00086395">
        <w:rPr>
          <w:rFonts w:ascii="Roboto" w:eastAsia="Arial" w:hAnsi="Roboto"/>
          <w:lang w:val="el-GR"/>
        </w:rPr>
        <w:tab/>
        <w:t>Το άθροισμα της συνολικής ανοδικής και καθοδικής ενεργοποιημένης ενέργειας σε MWh ανά Πάροχο Υπηρεσιών Εξισορρόπησης p για τον μήνα m.</w:t>
      </w:r>
    </w:p>
    <w:p w14:paraId="43F6553C" w14:textId="77777777" w:rsidR="009D4C57" w:rsidRPr="00086395" w:rsidRDefault="00370C8B" w:rsidP="009D4C57">
      <w:pPr>
        <w:pStyle w:val="ListNumber"/>
        <w:numPr>
          <w:ilvl w:val="0"/>
          <w:numId w:val="0"/>
        </w:numPr>
        <w:spacing w:after="120"/>
        <w:ind w:left="1985" w:hanging="1265"/>
        <w:contextualSpacing w:val="0"/>
        <w:jc w:val="both"/>
        <w:rPr>
          <w:rFonts w:ascii="Roboto" w:eastAsia="Arial" w:hAnsi="Roboto"/>
          <w:lang w:val="el-GR"/>
        </w:rPr>
      </w:pPr>
      <m:oMath>
        <m:sSub>
          <m:sSubPr>
            <m:ctrlPr>
              <w:rPr>
                <w:rFonts w:ascii="Cambria Math" w:eastAsia="Arial" w:hAnsi="Cambria Math"/>
                <w:lang w:val="el-GR"/>
              </w:rPr>
            </m:ctrlPr>
          </m:sSubPr>
          <m:e>
            <m:r>
              <w:rPr>
                <w:rFonts w:ascii="Cambria Math" w:eastAsia="Arial" w:hAnsi="Cambria Math"/>
                <w:lang w:val="el-GR"/>
              </w:rPr>
              <m:t>FIMB</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t</m:t>
            </m:r>
          </m:sub>
        </m:sSub>
      </m:oMath>
      <w:r w:rsidR="009D4C57" w:rsidRPr="00086395">
        <w:rPr>
          <w:rFonts w:ascii="Roboto" w:eastAsia="Arial" w:hAnsi="Roboto"/>
          <w:lang w:val="el-GR"/>
        </w:rPr>
        <w:tab/>
        <w:t>H ποσότητα της Τελικής Απόκλισης σε MWh ανά Συμβαλλόμενο Μέρος με Ευθύνη Εξισορρόπησης p, για κάθε κατηγορία Οντότητας c, και για κάθε Περίοδο Εκκαθάρισης Αποκλίσεων t, ως το αλγεβρικό άθροισμα των Τελικών Αποκλίσεων σε MWh για κάθε οντότητα που ανήκει στην κατηγορία Οντοτήτων, c</w:t>
      </w:r>
    </w:p>
    <w:p w14:paraId="5C30B916" w14:textId="6DBC6E91"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m:rPr>
            <m:sty m:val="p"/>
          </m:rPr>
          <w:rPr>
            <w:rFonts w:ascii="Cambria Math" w:eastAsia="Arial" w:hAnsi="Cambria Math"/>
            <w:lang w:val="el-GR"/>
          </w:rPr>
          <w:lastRenderedPageBreak/>
          <m:t>c</m:t>
        </m:r>
      </m:oMath>
      <w:r w:rsidRPr="00086395">
        <w:rPr>
          <w:rFonts w:ascii="Roboto" w:eastAsia="Arial" w:hAnsi="Roboto"/>
          <w:lang w:val="el-GR"/>
        </w:rPr>
        <w:tab/>
        <w:t xml:space="preserve">Οι κατηγορίες οντοτήτων που καθορίζονται στο </w:t>
      </w:r>
      <w:r w:rsidR="009917D1">
        <w:rPr>
          <w:rFonts w:ascii="Roboto" w:eastAsia="Arial" w:hAnsi="Roboto"/>
          <w:lang w:val="el-GR"/>
        </w:rPr>
        <w:fldChar w:fldCharType="begin"/>
      </w:r>
      <w:r w:rsidR="009917D1">
        <w:rPr>
          <w:rFonts w:ascii="Roboto" w:eastAsia="Arial" w:hAnsi="Roboto"/>
          <w:lang w:val="el-GR"/>
        </w:rPr>
        <w:instrText xml:space="preserve"> REF _Ref144982027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917D1">
        <w:rPr>
          <w:rFonts w:ascii="Roboto" w:eastAsia="Arial" w:hAnsi="Roboto"/>
          <w:lang w:val="el-GR"/>
        </w:rPr>
        <w:t xml:space="preserve"> </w:t>
      </w:r>
      <w:r w:rsidRPr="00086395">
        <w:rPr>
          <w:rFonts w:ascii="Roboto" w:eastAsia="Arial" w:hAnsi="Roboto"/>
          <w:lang w:val="el-GR"/>
        </w:rPr>
        <w:t>παράγραφος 1.</w:t>
      </w:r>
    </w:p>
    <w:p w14:paraId="5439561C"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Κατά τον ανωτέρω υπολογισμό τόσο η ανοδική όσο και η καθοδική ενεργοποιημένη ενέργεια λαμβάνονται υπόψη με θετικό πρόσημο. Ως ενεργοποιημένη ενέργεια νοείται η ενεργοποιημένη Ενέργεια Εξισορρόπησης για χΕΑΣ και αΕΑΣ καθώς και η ενεργοποιημένη ενέργεια για σκοπούς εκτός εξισορρόπησης.</w:t>
      </w:r>
    </w:p>
    <w:p w14:paraId="36A95733" w14:textId="77777777" w:rsidR="009D4C57" w:rsidRPr="00086395" w:rsidRDefault="009D4C57" w:rsidP="009D4C57">
      <w:pPr>
        <w:pStyle w:val="ListParagraph"/>
        <w:numPr>
          <w:ilvl w:val="0"/>
          <w:numId w:val="219"/>
        </w:numPr>
        <w:ind w:left="426" w:hanging="426"/>
        <w:rPr>
          <w:rFonts w:ascii="Roboto" w:hAnsi="Roboto"/>
          <w:bCs/>
          <w:sz w:val="22"/>
          <w:lang w:val="el-GR"/>
        </w:rPr>
      </w:pPr>
      <w:r w:rsidRPr="00086395">
        <w:rPr>
          <w:rFonts w:ascii="Roboto" w:hAnsi="Roboto"/>
          <w:bCs/>
          <w:sz w:val="22"/>
          <w:lang w:val="el-GR"/>
        </w:rPr>
        <w:t>Η χρέωση της Συνιστώσας Ενέργειας υπολογίζεται από το Διαχειριστή του ΕΣΜΗΕ για τους Συμμετέχοντες κάθε μήνα m του έτους ως εξής:</w:t>
      </w:r>
    </w:p>
    <w:p w14:paraId="19831001" w14:textId="77777777" w:rsidR="009D4C57" w:rsidRPr="00086395" w:rsidRDefault="00370C8B" w:rsidP="009D4C57">
      <w:pPr>
        <w:spacing w:line="300" w:lineRule="exact"/>
        <w:rPr>
          <w:rFonts w:ascii="Roboto" w:eastAsiaTheme="minorEastAsia" w:hAnsi="Roboto" w:cstheme="minorHAnsi"/>
          <w:i/>
          <w:sz w:val="22"/>
        </w:rPr>
      </w:pPr>
      <m:oMathPara>
        <m:oMath>
          <m:sSubSup>
            <m:sSubSupPr>
              <m:ctrlPr>
                <w:rPr>
                  <w:rFonts w:ascii="Cambria Math" w:hAnsi="Cambria Math" w:cstheme="minorHAnsi"/>
                  <w:i/>
                  <w:iCs/>
                  <w:sz w:val="22"/>
                </w:rPr>
              </m:ctrlPr>
            </m:sSubSupPr>
            <m:e>
              <m:r>
                <w:rPr>
                  <w:rFonts w:ascii="Cambria Math" w:hAnsi="Cambria Math" w:cstheme="minorHAnsi"/>
                  <w:sz w:val="22"/>
                </w:rPr>
                <m:t>BMF</m:t>
              </m:r>
            </m:e>
            <m:sub>
              <m:r>
                <w:rPr>
                  <w:rFonts w:ascii="Cambria Math" w:hAnsi="Cambria Math" w:cstheme="minorHAnsi"/>
                  <w:sz w:val="22"/>
                </w:rPr>
                <m:t>p,m</m:t>
              </m:r>
            </m:sub>
            <m:sup>
              <m:r>
                <w:rPr>
                  <w:rFonts w:ascii="Cambria Math" w:hAnsi="Cambria Math" w:cstheme="minorHAnsi"/>
                  <w:sz w:val="22"/>
                </w:rPr>
                <m:t>EN</m:t>
              </m:r>
            </m:sup>
          </m:sSubSup>
          <m:r>
            <w:rPr>
              <w:rFonts w:ascii="Cambria Math" w:hAnsi="Cambria Math" w:cstheme="minorHAnsi"/>
              <w:sz w:val="22"/>
            </w:rPr>
            <m:t>=</m:t>
          </m:r>
          <m:sSup>
            <m:sSupPr>
              <m:ctrlPr>
                <w:rPr>
                  <w:rFonts w:ascii="Cambria Math" w:hAnsi="Cambria Math" w:cstheme="minorHAnsi"/>
                  <w:i/>
                  <w:iCs/>
                  <w:sz w:val="22"/>
                </w:rPr>
              </m:ctrlPr>
            </m:sSupPr>
            <m:e>
              <m:r>
                <w:rPr>
                  <w:rFonts w:ascii="Cambria Math" w:hAnsi="Cambria Math" w:cstheme="minorHAnsi"/>
                  <w:sz w:val="22"/>
                </w:rPr>
                <m:t>UNBMF</m:t>
              </m:r>
            </m:e>
            <m:sup>
              <m:r>
                <w:rPr>
                  <w:rFonts w:ascii="Cambria Math" w:hAnsi="Cambria Math" w:cstheme="minorHAnsi"/>
                  <w:sz w:val="22"/>
                </w:rPr>
                <m:t>EN</m:t>
              </m:r>
            </m:sup>
          </m:sSup>
          <m:r>
            <w:rPr>
              <w:rFonts w:ascii="Cambria Math" w:hAnsi="Cambria Math" w:cstheme="minorHAnsi"/>
              <w:sz w:val="22"/>
            </w:rPr>
            <m:t>×(</m:t>
          </m:r>
          <m:sSub>
            <m:sSubPr>
              <m:ctrlPr>
                <w:rPr>
                  <w:rFonts w:ascii="Cambria Math" w:hAnsi="Cambria Math"/>
                  <w:i/>
                  <w:iCs/>
                  <w:position w:val="1"/>
                  <w:sz w:val="22"/>
                </w:rPr>
              </m:ctrlPr>
            </m:sSubPr>
            <m:e>
              <m:r>
                <w:rPr>
                  <w:rFonts w:ascii="Cambria Math" w:hAnsi="Cambria Math"/>
                  <w:position w:val="1"/>
                  <w:sz w:val="22"/>
                </w:rPr>
                <m:t>MQ</m:t>
              </m:r>
            </m:e>
            <m:sub>
              <m:r>
                <w:rPr>
                  <w:rFonts w:ascii="Cambria Math" w:hAnsi="Cambria Math"/>
                  <w:position w:val="1"/>
                  <w:sz w:val="22"/>
                </w:rPr>
                <m:t>p,m</m:t>
              </m:r>
            </m:sub>
          </m:sSub>
          <m:r>
            <w:rPr>
              <w:rFonts w:ascii="Cambria Math" w:hAnsi="Cambria Math"/>
              <w:sz w:val="22"/>
            </w:rPr>
            <m:t>+</m:t>
          </m:r>
          <m:sSub>
            <m:sSubPr>
              <m:ctrlPr>
                <w:rPr>
                  <w:rFonts w:ascii="Cambria Math" w:hAnsi="Cambria Math"/>
                  <w:i/>
                  <w:iCs/>
                  <w:sz w:val="22"/>
                </w:rPr>
              </m:ctrlPr>
            </m:sSubPr>
            <m:e>
              <m:r>
                <w:rPr>
                  <w:rFonts w:ascii="Cambria Math" w:hAnsi="Cambria Math"/>
                  <w:sz w:val="22"/>
                </w:rPr>
                <m:t>RealSch</m:t>
              </m:r>
            </m:e>
            <m:sub>
              <m:r>
                <w:rPr>
                  <w:rFonts w:ascii="Cambria Math" w:hAnsi="Cambria Math"/>
                  <w:sz w:val="22"/>
                </w:rPr>
                <m:t>p,m</m:t>
              </m:r>
            </m:sub>
          </m:sSub>
          <m:r>
            <w:rPr>
              <w:rFonts w:ascii="Cambria Math" w:hAnsi="Cambria Math"/>
              <w:sz w:val="22"/>
            </w:rPr>
            <m:t>)</m:t>
          </m:r>
        </m:oMath>
      </m:oMathPara>
    </w:p>
    <w:p w14:paraId="5409ACFC" w14:textId="77777777" w:rsidR="009D4C57" w:rsidRPr="00086395" w:rsidRDefault="009D4C57" w:rsidP="009D4C57">
      <w:pPr>
        <w:pStyle w:val="ListParagraph"/>
        <w:rPr>
          <w:rFonts w:ascii="Roboto" w:hAnsi="Roboto" w:cstheme="minorHAnsi"/>
          <w:sz w:val="22"/>
          <w:lang w:val="el-GR"/>
        </w:rPr>
      </w:pPr>
      <w:r w:rsidRPr="00086395">
        <w:rPr>
          <w:rFonts w:ascii="Roboto" w:hAnsi="Roboto" w:cstheme="minorHAnsi"/>
          <w:sz w:val="22"/>
          <w:lang w:val="el-GR"/>
        </w:rPr>
        <w:t>Όπου,</w:t>
      </w:r>
    </w:p>
    <w:p w14:paraId="123E2959" w14:textId="77777777" w:rsidR="009D4C57" w:rsidRPr="00086395" w:rsidRDefault="00370C8B" w:rsidP="009D4C57">
      <w:pPr>
        <w:pStyle w:val="ListNumber"/>
        <w:numPr>
          <w:ilvl w:val="0"/>
          <w:numId w:val="0"/>
        </w:numPr>
        <w:spacing w:before="120" w:after="120" w:line="300" w:lineRule="exact"/>
        <w:ind w:left="1985" w:hanging="1265"/>
        <w:contextualSpacing w:val="0"/>
        <w:jc w:val="both"/>
        <w:rPr>
          <w:rFonts w:ascii="Roboto" w:eastAsia="Arial" w:hAnsi="Roboto"/>
          <w:i/>
          <w:iCs/>
          <w:szCs w:val="22"/>
          <w:lang w:val="el-GR"/>
        </w:rPr>
      </w:pPr>
      <m:oMath>
        <m:sSubSup>
          <m:sSubSupPr>
            <m:ctrlPr>
              <w:rPr>
                <w:rFonts w:ascii="Cambria Math" w:eastAsia="Arial" w:hAnsi="Cambria Math"/>
                <w:i/>
                <w:iCs/>
                <w:szCs w:val="22"/>
                <w:lang w:val="el-GR"/>
              </w:rPr>
            </m:ctrlPr>
          </m:sSubSupPr>
          <m:e>
            <m:r>
              <w:rPr>
                <w:rFonts w:ascii="Cambria Math" w:eastAsia="Arial" w:hAnsi="Cambria Math"/>
                <w:szCs w:val="22"/>
                <w:lang w:val="el-GR"/>
              </w:rPr>
              <m:t>BMF</m:t>
            </m:r>
          </m:e>
          <m:sub>
            <m:r>
              <w:rPr>
                <w:rFonts w:ascii="Cambria Math" w:eastAsia="Arial" w:hAnsi="Cambria Math"/>
                <w:szCs w:val="22"/>
                <w:lang w:val="el-GR"/>
              </w:rPr>
              <m:t>p,m</m:t>
            </m:r>
          </m:sub>
          <m:sup>
            <m:r>
              <w:rPr>
                <w:rFonts w:ascii="Cambria Math" w:eastAsia="Arial" w:hAnsi="Cambria Math"/>
                <w:szCs w:val="22"/>
                <w:lang w:val="el-GR"/>
              </w:rPr>
              <m:t>EN</m:t>
            </m:r>
          </m:sup>
        </m:sSubSup>
      </m:oMath>
      <w:r w:rsidR="009D4C57" w:rsidRPr="00086395">
        <w:rPr>
          <w:rFonts w:ascii="Roboto" w:eastAsia="Arial" w:hAnsi="Roboto"/>
          <w:i/>
          <w:iCs/>
          <w:szCs w:val="22"/>
          <w:lang w:val="el-GR"/>
        </w:rPr>
        <w:tab/>
      </w:r>
      <w:r w:rsidR="009D4C57" w:rsidRPr="00086395">
        <w:rPr>
          <w:rFonts w:ascii="Roboto" w:eastAsia="Arial" w:hAnsi="Roboto"/>
          <w:lang w:val="el-GR"/>
        </w:rPr>
        <w:t>Η Συνιστώσα Ενέργειας του Τέλους Αγοράς Εξισορρόπησης για τον Συμμετέχοντα p και το μήνα m.</w:t>
      </w:r>
    </w:p>
    <w:p w14:paraId="75C50116" w14:textId="1DFD3ADC" w:rsidR="009D4C57" w:rsidRPr="00086395" w:rsidRDefault="00370C8B" w:rsidP="009D4C57">
      <w:pPr>
        <w:pStyle w:val="ListNumber"/>
        <w:numPr>
          <w:ilvl w:val="0"/>
          <w:numId w:val="0"/>
        </w:numPr>
        <w:spacing w:before="120" w:after="120" w:line="300" w:lineRule="exact"/>
        <w:ind w:left="1985" w:hanging="1265"/>
        <w:contextualSpacing w:val="0"/>
        <w:jc w:val="both"/>
        <w:rPr>
          <w:rFonts w:ascii="Roboto" w:eastAsia="Arial" w:hAnsi="Roboto"/>
          <w:i/>
          <w:iCs/>
          <w:szCs w:val="22"/>
          <w:lang w:val="el-GR"/>
        </w:rPr>
      </w:pPr>
      <m:oMath>
        <m:sSup>
          <m:sSupPr>
            <m:ctrlPr>
              <w:rPr>
                <w:rFonts w:ascii="Cambria Math" w:eastAsia="Arial" w:hAnsi="Cambria Math"/>
                <w:i/>
                <w:iCs/>
                <w:szCs w:val="22"/>
                <w:lang w:val="el-GR"/>
              </w:rPr>
            </m:ctrlPr>
          </m:sSupPr>
          <m:e>
            <m:r>
              <w:rPr>
                <w:rFonts w:ascii="Cambria Math" w:eastAsia="Arial" w:hAnsi="Cambria Math"/>
                <w:szCs w:val="22"/>
                <w:lang w:val="el-GR"/>
              </w:rPr>
              <m:t>UNBMF</m:t>
            </m:r>
          </m:e>
          <m:sup>
            <m:r>
              <w:rPr>
                <w:rFonts w:ascii="Cambria Math" w:eastAsia="Arial" w:hAnsi="Cambria Math"/>
                <w:szCs w:val="22"/>
                <w:lang w:val="el-GR"/>
              </w:rPr>
              <m:t>EN</m:t>
            </m:r>
          </m:sup>
        </m:sSup>
      </m:oMath>
      <w:r w:rsidR="009D4C57" w:rsidRPr="00086395">
        <w:rPr>
          <w:rFonts w:ascii="Roboto" w:eastAsia="Arial" w:hAnsi="Roboto"/>
          <w:i/>
          <w:iCs/>
          <w:szCs w:val="22"/>
          <w:lang w:val="el-GR"/>
        </w:rPr>
        <w:tab/>
      </w:r>
      <w:r w:rsidR="009D4C57" w:rsidRPr="00086395">
        <w:rPr>
          <w:rFonts w:ascii="Roboto" w:eastAsia="Arial" w:hAnsi="Roboto"/>
          <w:lang w:val="el-GR"/>
        </w:rPr>
        <w:t xml:space="preserve">Η Μοναδιαία Χρέωση που αντιστοιχεί στη Συνιστώσα Ενέργειας του Τέλους Αγοράς Εξισορρόπησης, η οποία υπολογίζεται σύμφωνα με τα οριζόμενα στο </w:t>
      </w:r>
      <w:r w:rsidR="009917D1">
        <w:rPr>
          <w:rFonts w:ascii="Roboto" w:eastAsia="Arial" w:hAnsi="Roboto"/>
          <w:lang w:val="el-GR"/>
        </w:rPr>
        <w:fldChar w:fldCharType="begin"/>
      </w:r>
      <w:r w:rsidR="009917D1">
        <w:rPr>
          <w:rFonts w:ascii="Roboto" w:eastAsia="Arial" w:hAnsi="Roboto"/>
          <w:lang w:val="el-GR"/>
        </w:rPr>
        <w:instrText xml:space="preserve"> REF _Ref144982027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D4C57" w:rsidRPr="00086395">
        <w:rPr>
          <w:rFonts w:ascii="Roboto" w:eastAsia="Arial" w:hAnsi="Roboto"/>
          <w:lang w:val="el-GR"/>
        </w:rPr>
        <w:t>.</w:t>
      </w:r>
    </w:p>
    <w:p w14:paraId="21C7AD51" w14:textId="77777777" w:rsidR="009D4C57" w:rsidRPr="00086395" w:rsidRDefault="00370C8B" w:rsidP="009D4C57">
      <w:pPr>
        <w:pStyle w:val="ListNumber"/>
        <w:numPr>
          <w:ilvl w:val="0"/>
          <w:numId w:val="0"/>
        </w:numPr>
        <w:spacing w:before="120" w:after="120" w:line="300" w:lineRule="exact"/>
        <w:ind w:left="1985" w:hanging="1265"/>
        <w:contextualSpacing w:val="0"/>
        <w:jc w:val="both"/>
        <w:rPr>
          <w:rFonts w:eastAsia="Arial"/>
          <w:i/>
          <w:iCs/>
          <w:szCs w:val="22"/>
          <w:lang w:val="el-GR"/>
        </w:rPr>
      </w:pPr>
      <m:oMath>
        <m:sSub>
          <m:sSubPr>
            <m:ctrlPr>
              <w:rPr>
                <w:rFonts w:ascii="Cambria Math" w:eastAsia="Arial" w:hAnsi="Cambria Math"/>
                <w:i/>
                <w:iCs/>
                <w:szCs w:val="22"/>
                <w:lang w:val="el-GR"/>
              </w:rPr>
            </m:ctrlPr>
          </m:sSubPr>
          <m:e>
            <m:r>
              <w:rPr>
                <w:rFonts w:ascii="Cambria Math" w:eastAsia="Arial" w:hAnsi="Cambria Math"/>
                <w:szCs w:val="22"/>
                <w:lang w:val="el-GR"/>
              </w:rPr>
              <m:t>MQ</m:t>
            </m:r>
          </m:e>
          <m:sub>
            <m:r>
              <w:rPr>
                <w:rFonts w:ascii="Cambria Math" w:eastAsia="Arial" w:hAnsi="Cambria Math"/>
                <w:szCs w:val="22"/>
                <w:lang w:val="el-GR"/>
              </w:rPr>
              <m:t>p,m</m:t>
            </m:r>
          </m:sub>
        </m:sSub>
      </m:oMath>
      <w:r w:rsidR="009D4C57" w:rsidRPr="00086395">
        <w:rPr>
          <w:rFonts w:ascii="Roboto" w:eastAsia="Arial" w:hAnsi="Roboto"/>
          <w:i/>
          <w:iCs/>
          <w:szCs w:val="22"/>
          <w:lang w:val="el-GR"/>
        </w:rPr>
        <w:t xml:space="preserve"> </w:t>
      </w:r>
      <w:r w:rsidR="009D4C57" w:rsidRPr="00086395">
        <w:rPr>
          <w:rFonts w:ascii="Roboto" w:eastAsia="Arial" w:hAnsi="Roboto"/>
          <w:i/>
          <w:iCs/>
          <w:szCs w:val="22"/>
          <w:lang w:val="el-GR"/>
        </w:rPr>
        <w:tab/>
      </w:r>
      <w:r w:rsidR="009D4C57" w:rsidRPr="00086395">
        <w:rPr>
          <w:rFonts w:ascii="Roboto" w:eastAsia="Arial" w:hAnsi="Roboto"/>
          <w:lang w:val="el-GR"/>
        </w:rPr>
        <w:t xml:space="preserve">Το άθροισμα της </w:t>
      </w:r>
      <w:proofErr w:type="spellStart"/>
      <w:r w:rsidR="009D4C57" w:rsidRPr="00086395">
        <w:rPr>
          <w:rFonts w:ascii="Roboto" w:eastAsia="Arial" w:hAnsi="Roboto"/>
          <w:lang w:val="el-GR"/>
        </w:rPr>
        <w:t>απορροφηθείσας</w:t>
      </w:r>
      <w:proofErr w:type="spellEnd"/>
      <w:r w:rsidR="009D4C57" w:rsidRPr="00086395">
        <w:rPr>
          <w:rFonts w:ascii="Roboto" w:eastAsia="Arial" w:hAnsi="Roboto"/>
          <w:lang w:val="el-GR"/>
        </w:rPr>
        <w:t xml:space="preserve"> ενέργειας (υπολογιζόμενο στο Όριο Συστήματος Μεταφοράς-Δικτύου Διανομής) και της παραχθείσας ενέργειας ανά Συμμετέχοντα p για το μήνα m. Κατά τον ανωτέρω υπολογισμό τόσο η </w:t>
      </w:r>
      <w:proofErr w:type="spellStart"/>
      <w:r w:rsidR="009D4C57" w:rsidRPr="00086395">
        <w:rPr>
          <w:rFonts w:ascii="Roboto" w:eastAsia="Arial" w:hAnsi="Roboto"/>
          <w:lang w:val="el-GR"/>
        </w:rPr>
        <w:t>απορροφηθείσα</w:t>
      </w:r>
      <w:proofErr w:type="spellEnd"/>
      <w:r w:rsidR="009D4C57" w:rsidRPr="00086395">
        <w:rPr>
          <w:rFonts w:ascii="Roboto" w:eastAsia="Arial" w:hAnsi="Roboto"/>
          <w:lang w:val="el-GR"/>
        </w:rPr>
        <w:t xml:space="preserve"> όσο και η παραχθείσα ενέργεια λαμβάνονται υπόψη με θετικό πρόσημο.</w:t>
      </w:r>
    </w:p>
    <w:p w14:paraId="0450CDE0" w14:textId="77777777" w:rsidR="009D4C57" w:rsidRPr="00086395" w:rsidRDefault="00370C8B" w:rsidP="009D4C57">
      <w:pPr>
        <w:pStyle w:val="ListNumber"/>
        <w:numPr>
          <w:ilvl w:val="0"/>
          <w:numId w:val="0"/>
        </w:numPr>
        <w:spacing w:before="120" w:after="120" w:line="300" w:lineRule="exact"/>
        <w:ind w:left="1985" w:hanging="1265"/>
        <w:contextualSpacing w:val="0"/>
        <w:jc w:val="both"/>
        <w:rPr>
          <w:rFonts w:ascii="Roboto" w:eastAsia="Arial" w:hAnsi="Roboto"/>
          <w:lang w:val="el-GR"/>
        </w:rPr>
      </w:pPr>
      <m:oMath>
        <m:sSub>
          <m:sSubPr>
            <m:ctrlPr>
              <w:rPr>
                <w:rFonts w:ascii="Cambria Math" w:eastAsia="Arial" w:hAnsi="Cambria Math"/>
                <w:i/>
                <w:iCs/>
                <w:szCs w:val="22"/>
                <w:lang w:val="el-GR"/>
              </w:rPr>
            </m:ctrlPr>
          </m:sSubPr>
          <m:e>
            <m:r>
              <w:rPr>
                <w:rFonts w:ascii="Cambria Math" w:eastAsia="Arial" w:hAnsi="Cambria Math"/>
                <w:szCs w:val="22"/>
                <w:lang w:val="el-GR"/>
              </w:rPr>
              <m:t>RealSch</m:t>
            </m:r>
          </m:e>
          <m:sub>
            <m:r>
              <w:rPr>
                <w:rFonts w:ascii="Cambria Math" w:eastAsia="Arial" w:hAnsi="Cambria Math"/>
                <w:szCs w:val="22"/>
                <w:lang w:val="el-GR"/>
              </w:rPr>
              <m:t>p,m</m:t>
            </m:r>
          </m:sub>
        </m:sSub>
      </m:oMath>
      <w:r w:rsidR="009D4C57" w:rsidRPr="00086395">
        <w:rPr>
          <w:rFonts w:ascii="Roboto" w:eastAsia="Arial" w:hAnsi="Roboto"/>
          <w:i/>
          <w:iCs/>
          <w:szCs w:val="22"/>
          <w:lang w:val="el-GR"/>
        </w:rPr>
        <w:t xml:space="preserve"> </w:t>
      </w:r>
      <w:r w:rsidR="009D4C57" w:rsidRPr="00086395">
        <w:rPr>
          <w:rFonts w:ascii="Roboto" w:eastAsia="Arial" w:hAnsi="Roboto"/>
          <w:i/>
          <w:iCs/>
          <w:szCs w:val="22"/>
          <w:lang w:val="el-GR"/>
        </w:rPr>
        <w:tab/>
      </w:r>
      <w:r w:rsidR="009D4C57" w:rsidRPr="00086395">
        <w:rPr>
          <w:rFonts w:ascii="Roboto" w:eastAsia="Arial" w:hAnsi="Roboto"/>
          <w:lang w:val="el-GR"/>
        </w:rPr>
        <w:t>Τα εμπορικά Προγράμματα για εισαγωγές/εξαγωγές ηλεκτρικής ενέργειας ανά Συμμετέχοντα p για τον μήνα m. Εξαιρούνται τα προγράμματα εισαγωγών/εξαγωγών του Διαχειριστή του ΕΣΜΗΕ και του Πράκτορα Μεταβίβασης. Κατά τον ανωτέρω υπολογισμό τόσο οι εισαγωγές όσο και οι εξαγωγές λαμβάνονται υπόψη με θετικό πρόσημο.</w:t>
      </w:r>
    </w:p>
    <w:p w14:paraId="42DF5ADB" w14:textId="77777777" w:rsidR="00173C9D" w:rsidRDefault="00173C9D" w:rsidP="00FA3323">
      <w:pPr>
        <w:rPr>
          <w:rFonts w:ascii="Roboto" w:hAnsi="Roboto"/>
          <w:sz w:val="22"/>
          <w:lang w:val="el-GR"/>
        </w:rPr>
      </w:pPr>
    </w:p>
    <w:p w14:paraId="3BF52D3B" w14:textId="77777777" w:rsidR="009D4C57" w:rsidRDefault="009D4C57" w:rsidP="00FA3323">
      <w:pPr>
        <w:rPr>
          <w:rFonts w:ascii="Roboto" w:hAnsi="Roboto"/>
          <w:sz w:val="22"/>
          <w:lang w:val="el-GR"/>
        </w:rPr>
      </w:pPr>
    </w:p>
    <w:p w14:paraId="7CD93A34" w14:textId="77777777" w:rsidR="009D4C57" w:rsidRDefault="009D4C57" w:rsidP="00FA3323">
      <w:pPr>
        <w:rPr>
          <w:rFonts w:ascii="Roboto" w:hAnsi="Roboto"/>
          <w:sz w:val="22"/>
          <w:lang w:val="el-GR"/>
        </w:rPr>
      </w:pPr>
    </w:p>
    <w:p w14:paraId="08F34BB2" w14:textId="77777777" w:rsidR="009D4C57" w:rsidRDefault="009D4C57" w:rsidP="00FA3323">
      <w:pPr>
        <w:rPr>
          <w:rFonts w:ascii="Roboto" w:hAnsi="Roboto"/>
          <w:sz w:val="22"/>
          <w:lang w:val="el-GR"/>
        </w:rPr>
      </w:pPr>
    </w:p>
    <w:p w14:paraId="05BC6547" w14:textId="77777777" w:rsidR="009D4C57" w:rsidRDefault="009D4C57" w:rsidP="00FA3323">
      <w:pPr>
        <w:rPr>
          <w:rFonts w:ascii="Roboto" w:hAnsi="Roboto"/>
          <w:sz w:val="22"/>
          <w:lang w:val="el-GR"/>
        </w:rPr>
      </w:pPr>
    </w:p>
    <w:p w14:paraId="153546D9" w14:textId="77777777" w:rsidR="007458C9" w:rsidRDefault="007458C9" w:rsidP="00FA3323">
      <w:pPr>
        <w:rPr>
          <w:lang w:val="el-GR"/>
        </w:rPr>
      </w:pPr>
    </w:p>
    <w:p w14:paraId="01BD3664" w14:textId="77777777" w:rsidR="009917D1" w:rsidRDefault="009917D1">
      <w:pPr>
        <w:spacing w:before="0" w:after="160" w:line="259" w:lineRule="auto"/>
        <w:jc w:val="left"/>
        <w:rPr>
          <w:rFonts w:ascii="Roboto" w:eastAsiaTheme="majorEastAsia" w:hAnsi="Roboto" w:cstheme="majorBidi"/>
          <w:b/>
          <w:sz w:val="28"/>
          <w:szCs w:val="32"/>
          <w:lang w:val="el-GR"/>
        </w:rPr>
      </w:pPr>
      <w:r w:rsidRPr="006E7111">
        <w:rPr>
          <w:lang w:val="el-GR"/>
        </w:rPr>
        <w:br w:type="page"/>
      </w:r>
    </w:p>
    <w:p w14:paraId="7A8845F5" w14:textId="2B4E9BD6" w:rsidR="009D4C57" w:rsidRPr="009D4C57" w:rsidRDefault="009D4C57" w:rsidP="009D4C57">
      <w:pPr>
        <w:pStyle w:val="Heading1"/>
        <w:numPr>
          <w:ilvl w:val="0"/>
          <w:numId w:val="0"/>
        </w:numPr>
      </w:pPr>
      <w:bookmarkStart w:id="502" w:name="_Toc144994992"/>
      <w:r w:rsidRPr="00086395">
        <w:lastRenderedPageBreak/>
        <w:t xml:space="preserve">ΤΜΗΜΑ </w:t>
      </w:r>
      <w:r>
        <w:t>Ι</w:t>
      </w:r>
      <w:r w:rsidRPr="00086395">
        <w:t>Ι</w:t>
      </w:r>
      <w:r>
        <w:t>Ι. ΕΙΔΙΚΕΣ ΔΙΑΤΑΞΕΙΣ</w:t>
      </w:r>
      <w:bookmarkEnd w:id="502"/>
    </w:p>
    <w:p w14:paraId="58D60B10" w14:textId="396453F1" w:rsidR="00D60264" w:rsidRPr="00086395" w:rsidRDefault="009D4C57" w:rsidP="00E04DD9">
      <w:pPr>
        <w:pStyle w:val="Heading2"/>
      </w:pPr>
      <w:bookmarkStart w:id="503" w:name="_Ref144982208"/>
      <w:bookmarkStart w:id="504" w:name="_Toc144994993"/>
      <w:r>
        <w:t>ΕΙΔΙΚΕΣ ΔΙΑΤΑΞΕΙΣ</w:t>
      </w:r>
      <w:bookmarkEnd w:id="503"/>
      <w:bookmarkEnd w:id="504"/>
    </w:p>
    <w:p w14:paraId="26735714" w14:textId="05E59AE4" w:rsidR="00B52BBE" w:rsidRPr="00086395" w:rsidRDefault="00B52BBE" w:rsidP="00370C8B">
      <w:pPr>
        <w:pStyle w:val="Heading3"/>
      </w:pPr>
      <w:bookmarkStart w:id="505" w:name="_Toc36549389"/>
      <w:bookmarkStart w:id="506" w:name="_Toc96688428"/>
      <w:bookmarkStart w:id="507" w:name="_Toc144994994"/>
      <w:r w:rsidRPr="00086395">
        <w:t xml:space="preserve">Γενικές Υποχρεώσεις για τη Διαχείριση Υδάτινων </w:t>
      </w:r>
      <w:bookmarkEnd w:id="505"/>
      <w:r w:rsidRPr="00086395">
        <w:t>Πόρων</w:t>
      </w:r>
      <w:bookmarkEnd w:id="506"/>
      <w:bookmarkEnd w:id="507"/>
    </w:p>
    <w:p w14:paraId="31E0742E" w14:textId="66D90C11"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Οι Πάροχοι Υπηρεσιών Εξισορρόπησης που εκπροσωπούν Κατανεμόμενες υδροηλεκτρικές Μονάδες Παραγωγής, περιλαμβανομένων των Κατανεμόμενων υδροηλεκτρικών Μονάδων</w:t>
      </w:r>
      <w:r w:rsidR="00B251AC" w:rsidRPr="00086395">
        <w:rPr>
          <w:rFonts w:ascii="Roboto" w:hAnsi="Roboto"/>
          <w:sz w:val="22"/>
          <w:lang w:val="el-GR"/>
        </w:rPr>
        <w:t xml:space="preserve"> Παραγωγής</w:t>
      </w:r>
      <w:r w:rsidRPr="00086395">
        <w:rPr>
          <w:rFonts w:ascii="Roboto" w:hAnsi="Roboto"/>
          <w:sz w:val="22"/>
          <w:lang w:val="el-GR"/>
        </w:rPr>
        <w:t xml:space="preserve"> </w:t>
      </w:r>
      <w:r w:rsidR="00915B1A" w:rsidRPr="00086395">
        <w:rPr>
          <w:rFonts w:ascii="Roboto" w:hAnsi="Roboto"/>
          <w:sz w:val="22"/>
          <w:lang w:val="el-GR"/>
        </w:rPr>
        <w:t>με δυνατότητα άντλησης</w:t>
      </w:r>
      <w:r w:rsidRPr="00086395">
        <w:rPr>
          <w:rFonts w:ascii="Roboto" w:hAnsi="Roboto"/>
          <w:sz w:val="22"/>
          <w:lang w:val="el-GR"/>
        </w:rPr>
        <w:t xml:space="preserve">, υποβάλλουν στον Διαχειριστή του ΕΣΜΗΕ τις εξής δηλώσεις διαχείρισης υδάτινων πόρων: </w:t>
      </w:r>
    </w:p>
    <w:p w14:paraId="0AD5E15B"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 xml:space="preserve">Δηλώσεις δωδεκάμηνης προβλεπόμενης χρήσης νερών, </w:t>
      </w:r>
    </w:p>
    <w:p w14:paraId="4A330EF7"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 xml:space="preserve">Δηλώσεις εβδομαδιαίας διαχείρισης υποχρεωτικών νερών και </w:t>
      </w:r>
    </w:p>
    <w:p w14:paraId="23D1E855"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Ημερήσιες δηλώσεις υποχρεωτικών εγχύσεων υδάτινων πόρων.</w:t>
      </w:r>
    </w:p>
    <w:p w14:paraId="46CACD1C" w14:textId="05F12076"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w:t>
      </w:r>
    </w:p>
    <w:p w14:paraId="6D2B88E8" w14:textId="0BDA4DCB"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υποβάλλουν στον Διαχειριστή του ΕΣΜΗΕ ετήσιες καμπύλες αποθεμάτων ταμιευτήρων τελευταίων δέκα (10) ετών σε μηνιαία βάση. Για τους νέους σταθμούς Κατανεμόμενων υδροηλεκτρικών Μονάδων Παραγωγής, δεδομένου ότι υπάρχουν περιορισμένα ιστορικά στοιχεία στάθμης, υποχρεούνται να υποβάλλουν τις εκτιμώμενες καμπύλες λαμβάνοντας υπόψη τυχόν διαθέσιμα ιστορικά στοιχεία.</w:t>
      </w:r>
    </w:p>
    <w:p w14:paraId="3A300F0A" w14:textId="77777777"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ενημερώνουν τον Διαχειριστή του ΕΣΜΗΕ για τη στάθμη του ταμιευτήρα της Κατανεμόμενης υδροηλεκτρικής Μονάδας Παραγωγής και την αναμενόμενη μεταβολή αυτής, καθώς και για την παροχή ύδατος στον ταμιευτήρα της Κατανεμόμενης υδροηλεκτρικής Μονάδας Παραγωγής (στιγμιαία ή μέση για συγκεκριμένη περίοδο), την προηγούμενη της Ημέρας Κατανομής</w:t>
      </w:r>
      <w:r w:rsidRPr="00086395" w:rsidDel="001F57E6">
        <w:rPr>
          <w:rFonts w:ascii="Roboto" w:hAnsi="Roboto"/>
          <w:sz w:val="22"/>
          <w:lang w:val="el-GR"/>
        </w:rPr>
        <w:t xml:space="preserve"> </w:t>
      </w:r>
      <w:r w:rsidRPr="00086395">
        <w:rPr>
          <w:rFonts w:ascii="Roboto" w:hAnsi="Roboto"/>
          <w:sz w:val="22"/>
          <w:lang w:val="el-GR"/>
        </w:rPr>
        <w:t>ή εκτάκτως, όπως κρίνεται αναγκαίο από τον Διαχειριστή του ΕΣΜΗΕ.</w:t>
      </w:r>
    </w:p>
    <w:p w14:paraId="60BDB5B1" w14:textId="06427B95"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 xml:space="preserve">να λαμβάνουν υπόψη την υφιστάμενη στάθμη των σχετικών υδάτινων αποθεμάτων, προβλέψεις για την εξέλιξη των αποθεμάτων αυτών, τις υποχρεώσεις τους για ύδρευση, άρδευση και οικολογική παροχή, και να μεριμνούν για τη συνεχή διατήρηση της Ελάχιστης Στάθμης Ασφαλείας Ταμιευτήρα, κατά τον προγραμματισμό της λειτουργίας των Μονάδων αυτών, και ιδίως κατά την υποβολή των δηλώσεων διαχείρισης υδάτινων πόρων και κατά την υποβολή των Δηλώσεων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στις οποίες συμπεριλαμβάνεται για τις εν λόγω Μονάδες</w:t>
      </w:r>
      <w:r w:rsidR="00EB6A8E" w:rsidRPr="00086395">
        <w:rPr>
          <w:rFonts w:ascii="Roboto" w:hAnsi="Roboto"/>
          <w:sz w:val="22"/>
          <w:lang w:val="el-GR"/>
        </w:rPr>
        <w:t xml:space="preserve"> Παραγωγής</w:t>
      </w:r>
      <w:r w:rsidRPr="00086395">
        <w:rPr>
          <w:rFonts w:ascii="Roboto" w:hAnsi="Roboto"/>
          <w:sz w:val="22"/>
          <w:lang w:val="el-GR"/>
        </w:rPr>
        <w:t xml:space="preserve"> το στοιχείο της μέγιστης ημερήσιας έγχυσης ενέργειας.</w:t>
      </w:r>
    </w:p>
    <w:p w14:paraId="68F036F1" w14:textId="7F8F13AA" w:rsidR="00676286"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έκτακτης ανάγκης.</w:t>
      </w:r>
    </w:p>
    <w:p w14:paraId="6278AE1D" w14:textId="5B5D0903" w:rsidR="00B52BBE" w:rsidRPr="00086395" w:rsidRDefault="00676286" w:rsidP="00A833BF">
      <w:pPr>
        <w:pStyle w:val="ListParagraph"/>
        <w:numPr>
          <w:ilvl w:val="0"/>
          <w:numId w:val="110"/>
        </w:numPr>
        <w:ind w:left="851"/>
        <w:rPr>
          <w:rFonts w:ascii="Roboto" w:hAnsi="Roboto"/>
          <w:sz w:val="22"/>
          <w:lang w:val="el-GR"/>
        </w:rPr>
      </w:pPr>
      <w:r w:rsidRPr="00086395">
        <w:rPr>
          <w:rFonts w:ascii="Roboto" w:hAnsi="Roboto"/>
          <w:sz w:val="22"/>
          <w:lang w:val="el-GR"/>
        </w:rPr>
        <w:t xml:space="preserve">να ενημερώνουν, σε εβδομαδιαία βάση, τον Διαχειριστή του ΕΣΜΗΕ αναφορικά με την ημερήσια ποσότητα των υδάτων σε κυβικά μέτρα και την αντιστοιχούσα σε αυτή ενέργεια σε </w:t>
      </w:r>
      <w:r w:rsidRPr="00086395">
        <w:rPr>
          <w:rFonts w:ascii="Roboto" w:hAnsi="Roboto"/>
          <w:sz w:val="22"/>
        </w:rPr>
        <w:t>MWh</w:t>
      </w:r>
      <w:r w:rsidRPr="00086395">
        <w:rPr>
          <w:rFonts w:ascii="Roboto" w:hAnsi="Roboto"/>
          <w:sz w:val="22"/>
          <w:lang w:val="el-GR"/>
        </w:rPr>
        <w:t>, η οποία διήλθε από τον υπερχειλιστή</w:t>
      </w:r>
      <w:r w:rsidR="00E46B15" w:rsidRPr="00086395">
        <w:rPr>
          <w:rFonts w:ascii="Roboto" w:hAnsi="Roboto"/>
          <w:sz w:val="22"/>
          <w:lang w:val="el-GR"/>
        </w:rPr>
        <w:t xml:space="preserve"> για κάθε ταμιευτήρα</w:t>
      </w:r>
      <w:r w:rsidRPr="00086395">
        <w:rPr>
          <w:rFonts w:ascii="Roboto" w:hAnsi="Roboto"/>
          <w:sz w:val="22"/>
          <w:lang w:val="el-GR"/>
        </w:rPr>
        <w:t>.</w:t>
      </w:r>
      <w:r w:rsidR="00F902D6" w:rsidRPr="00086395">
        <w:rPr>
          <w:rFonts w:ascii="Roboto" w:hAnsi="Roboto"/>
          <w:sz w:val="22"/>
          <w:lang w:val="el-GR"/>
        </w:rPr>
        <w:t xml:space="preserve"> </w:t>
      </w:r>
    </w:p>
    <w:p w14:paraId="4ABC8452" w14:textId="58F52522"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Το ύψος της Ανώτατης Στάθμης Ασφαλείας Ταμιευτήρα και της Ελάχιστης Στάθμης Ασφαλείας Ταμιευτήρα καθορίζονται για κάθε Κατανεμόμενη υδροηλεκτρική Μονάδα </w:t>
      </w:r>
      <w:r w:rsidRPr="00086395">
        <w:rPr>
          <w:rFonts w:ascii="Roboto" w:hAnsi="Roboto"/>
          <w:sz w:val="22"/>
          <w:lang w:val="el-GR"/>
        </w:rPr>
        <w:lastRenderedPageBreak/>
        <w:t xml:space="preserve">Παραγωγής από τη </w:t>
      </w:r>
      <w:r w:rsidR="00905356" w:rsidRPr="00086395">
        <w:rPr>
          <w:rFonts w:ascii="Roboto" w:hAnsi="Roboto"/>
          <w:sz w:val="22"/>
          <w:lang w:val="el-GR"/>
        </w:rPr>
        <w:t>ΡΑΑΕΥ</w:t>
      </w:r>
      <w:r w:rsidRPr="00086395">
        <w:rPr>
          <w:rFonts w:ascii="Roboto" w:hAnsi="Roboto"/>
          <w:sz w:val="22"/>
          <w:lang w:val="el-GR"/>
        </w:rPr>
        <w:t xml:space="preserve"> μετά από πρόταση του σχετικού Παρόχου Υπηρεσιών Εξισορρόπησης και γνώμη του Διαχειριστή του ΕΣΜΗΕ.</w:t>
      </w:r>
    </w:p>
    <w:p w14:paraId="3D2D2C4F" w14:textId="47200D9D"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Οι Πάροχοι Υπηρεσιών Εξισορρόπησης που εκπροσωπούν Κατανεμόμενες υδροηλεκτρικές Μονάδες Παραγωγής που συνδέονται με ταμιευτήρα δύνανται:</w:t>
      </w:r>
    </w:p>
    <w:p w14:paraId="0909A978" w14:textId="56180836" w:rsidR="00B52BBE" w:rsidRPr="00086395" w:rsidRDefault="00B52BBE" w:rsidP="00A833BF">
      <w:pPr>
        <w:pStyle w:val="ListParagraph"/>
        <w:numPr>
          <w:ilvl w:val="0"/>
          <w:numId w:val="111"/>
        </w:numPr>
        <w:ind w:left="851"/>
        <w:rPr>
          <w:rFonts w:ascii="Roboto" w:hAnsi="Roboto"/>
          <w:sz w:val="22"/>
          <w:lang w:val="el-GR"/>
        </w:rPr>
      </w:pPr>
      <w:r w:rsidRPr="00086395">
        <w:rPr>
          <w:rFonts w:ascii="Roboto" w:hAnsi="Roboto"/>
          <w:sz w:val="22"/>
          <w:lang w:val="el-GR"/>
        </w:rPr>
        <w:t xml:space="preserve">να υποβάλλουν </w:t>
      </w:r>
      <w:r w:rsidR="003D53DF"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 xml:space="preserve">για τις ως άνω Μονάδες για την αποφυγή υπερχείλισης μόνο όταν η στάθμη του σχετικού ταμιευτήρα προβλέπεται να είναι ίση ή μεγαλύτερη από την Ανώτατη Στάθμη Ασφαλείας Ταμιευτήρα. </w:t>
      </w:r>
    </w:p>
    <w:p w14:paraId="52B7211B" w14:textId="72FFF3C1" w:rsidR="00B52BBE" w:rsidRPr="00086395" w:rsidRDefault="00B52BBE" w:rsidP="00A833BF">
      <w:pPr>
        <w:pStyle w:val="ListParagraph"/>
        <w:numPr>
          <w:ilvl w:val="0"/>
          <w:numId w:val="111"/>
        </w:numPr>
        <w:ind w:left="851"/>
        <w:rPr>
          <w:rFonts w:ascii="Roboto" w:hAnsi="Roboto"/>
          <w:sz w:val="22"/>
          <w:lang w:val="el-GR"/>
        </w:rPr>
      </w:pPr>
      <w:r w:rsidRPr="00086395">
        <w:rPr>
          <w:rFonts w:ascii="Roboto" w:hAnsi="Roboto"/>
          <w:sz w:val="22"/>
          <w:lang w:val="el-GR"/>
        </w:rPr>
        <w:t xml:space="preserve">να υποβάλλουν </w:t>
      </w:r>
      <w:r w:rsidR="00957922" w:rsidRPr="00086395">
        <w:rPr>
          <w:rFonts w:ascii="Roboto" w:hAnsi="Roboto"/>
          <w:sz w:val="22"/>
          <w:lang w:val="el-GR" w:eastAsia="el-GR"/>
        </w:rPr>
        <w:t>δηλώσεις περιορισμού μέγιστης ημερήσιας έγχυσης ενέργειας</w:t>
      </w:r>
      <w:r w:rsidR="00957922" w:rsidRPr="00086395" w:rsidDel="00957922">
        <w:rPr>
          <w:rFonts w:ascii="Roboto" w:hAnsi="Roboto"/>
          <w:sz w:val="22"/>
          <w:lang w:val="el-GR"/>
        </w:rPr>
        <w:t xml:space="preserve"> </w:t>
      </w:r>
      <w:r w:rsidRPr="00086395">
        <w:rPr>
          <w:rFonts w:ascii="Roboto" w:hAnsi="Roboto"/>
          <w:sz w:val="22"/>
          <w:lang w:val="el-GR"/>
        </w:rPr>
        <w:t>για τις ως άνω Μονάδες μόνο όταν η στάθμη του σχετικού ταμιευτήρα προβλέπεται να είναι ίση ή μικρότερη από την Ελάχιστη Στάθμη Ασφαλείας Ταμιευτήρα.</w:t>
      </w:r>
    </w:p>
    <w:p w14:paraId="567DF1B5" w14:textId="2F8431C2"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Μετά την παρέλευση κάθε Ημέρας Κατανομής ο Διαχειριστής του ΕΣΜΗΕ δημοσιοποιεί άμεσα την ποσότητα ενέργειας που εγχύθηκε από κάθε Κατανεμόμενη υδροηλεκτρική Μονάδα Παραγωγής για κάθε Περίοδο Εκκαθάρισης Αποκλίσεων της Ημέρας Κατανομής.</w:t>
      </w:r>
    </w:p>
    <w:p w14:paraId="38AE91FC" w14:textId="4F9E685C" w:rsidR="00B52BBE" w:rsidRPr="00086395" w:rsidDel="00A873FC" w:rsidRDefault="00B52BBE" w:rsidP="00A833BF">
      <w:pPr>
        <w:pStyle w:val="ListParagraph"/>
        <w:numPr>
          <w:ilvl w:val="0"/>
          <w:numId w:val="79"/>
        </w:numPr>
        <w:ind w:left="426" w:hanging="426"/>
        <w:rPr>
          <w:rFonts w:ascii="Roboto" w:hAnsi="Roboto"/>
          <w:sz w:val="22"/>
          <w:lang w:val="el-GR"/>
        </w:rPr>
      </w:pPr>
      <w:r w:rsidRPr="00086395" w:rsidDel="00A873FC">
        <w:rPr>
          <w:rFonts w:ascii="Roboto" w:hAnsi="Roboto"/>
          <w:sz w:val="22"/>
          <w:lang w:val="el-GR"/>
        </w:rPr>
        <w:t xml:space="preserve">Ο Διαχειριστής του ΕΣΜΗΕ υποβάλλει στη </w:t>
      </w:r>
      <w:r w:rsidR="00905356" w:rsidRPr="00086395">
        <w:rPr>
          <w:rFonts w:ascii="Roboto" w:hAnsi="Roboto"/>
          <w:sz w:val="22"/>
          <w:lang w:val="el-GR"/>
        </w:rPr>
        <w:t>ΡΑΑΕΥ</w:t>
      </w:r>
      <w:r w:rsidRPr="00086395" w:rsidDel="00A873FC">
        <w:rPr>
          <w:rFonts w:ascii="Roboto" w:hAnsi="Roboto"/>
          <w:sz w:val="22"/>
          <w:lang w:val="el-GR"/>
        </w:rPr>
        <w:t xml:space="preserve">, σε μηνιαία βάση, αναφορά στην οποία περιλαμβάνονται οι υποβληθείσες αιτήσεις τροποποίησης της δήλωσης εβδομαδιαίας διαχείρισης υποχρεωτικών νερών στην οποία περιλαμβάνονται οι λόγοι για τους οποίους υποβλήθηκαν, η σχετική τεκμηρίωση που υπέβαλαν οι Πάροχοι Υπηρεσιών Εξισορρόπησης, η αποδοχή ή απόρριψη αυτών από τον Διαχειριστή του ΕΣΜΗΕ, και κάθε άλλη σχετική πληροφορία. </w:t>
      </w:r>
    </w:p>
    <w:p w14:paraId="1C23333C" w14:textId="0B16778D"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 Διαχειριστής του ΕΣΜΗΕ αποστέλλει στη </w:t>
      </w:r>
      <w:r w:rsidR="00905356" w:rsidRPr="00086395">
        <w:rPr>
          <w:rFonts w:ascii="Roboto" w:hAnsi="Roboto"/>
          <w:sz w:val="22"/>
          <w:lang w:val="el-GR"/>
        </w:rPr>
        <w:t>ΡΑΑΕΥ</w:t>
      </w:r>
      <w:r w:rsidRPr="00086395">
        <w:rPr>
          <w:rFonts w:ascii="Roboto" w:hAnsi="Roboto"/>
          <w:sz w:val="22"/>
          <w:lang w:val="el-GR"/>
        </w:rPr>
        <w:t xml:space="preserve"> μέχρι το τέλος του επόμενου μήνα, αναφορά στην οποία θα περιλαμβάνονται κατ’ ελάχιστον τα ακόλουθα στοιχεία σε ημερήσιο επίπεδο και ανά </w:t>
      </w:r>
      <w:r w:rsidR="00EB6A8E" w:rsidRPr="00086395">
        <w:rPr>
          <w:rFonts w:ascii="Roboto" w:hAnsi="Roboto"/>
          <w:sz w:val="22"/>
          <w:lang w:val="el-GR"/>
        </w:rPr>
        <w:t>Κατανεμόμενη υδροηλεκτρική Μονάδας Παραγωγής</w:t>
      </w:r>
      <w:r w:rsidRPr="00086395">
        <w:rPr>
          <w:rFonts w:ascii="Roboto" w:hAnsi="Roboto"/>
          <w:sz w:val="22"/>
          <w:lang w:val="el-GR"/>
        </w:rPr>
        <w:t xml:space="preserve">: </w:t>
      </w:r>
    </w:p>
    <w:p w14:paraId="0D71519A"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επίπεδο στάθμης αντίστοιχου ταμιευτήρα,</w:t>
      </w:r>
    </w:p>
    <w:p w14:paraId="4F543B64"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καμπύλες αποθεμάτων ταμιευτήρων,</w:t>
      </w:r>
    </w:p>
    <w:p w14:paraId="6D7738E0"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συνολική εγχεόμενη ενέργεια,</w:t>
      </w:r>
    </w:p>
    <w:p w14:paraId="11CDE981" w14:textId="30457E46" w:rsidR="00B52BBE" w:rsidRPr="00086395" w:rsidRDefault="003D53DF" w:rsidP="00A833BF">
      <w:pPr>
        <w:pStyle w:val="ListParagraph"/>
        <w:numPr>
          <w:ilvl w:val="0"/>
          <w:numId w:val="112"/>
        </w:numPr>
        <w:ind w:left="851"/>
        <w:rPr>
          <w:rFonts w:ascii="Roboto" w:hAnsi="Roboto"/>
          <w:sz w:val="22"/>
          <w:lang w:val="el-GR"/>
        </w:rPr>
      </w:pPr>
      <w:r w:rsidRPr="00086395">
        <w:rPr>
          <w:rFonts w:ascii="Roboto" w:hAnsi="Roboto"/>
          <w:sz w:val="22"/>
          <w:lang w:val="el-GR"/>
        </w:rPr>
        <w:t xml:space="preserve">δηλώσεις υποχρεωτικών εγχύσεων υδάτινων πόρων </w:t>
      </w:r>
      <w:r w:rsidR="00B52BBE" w:rsidRPr="00086395">
        <w:rPr>
          <w:rFonts w:ascii="Roboto" w:hAnsi="Roboto"/>
          <w:sz w:val="22"/>
          <w:lang w:val="el-GR"/>
        </w:rPr>
        <w:t xml:space="preserve">και διακριτά τις ποσότητες εξαιτίας υπερχείλισης, </w:t>
      </w:r>
    </w:p>
    <w:p w14:paraId="2383C4B8"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ενέργεια άντλησης.</w:t>
      </w:r>
    </w:p>
    <w:p w14:paraId="111E8BEE" w14:textId="750A0AAF" w:rsidR="00EC2937"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 Διαχειριστής του ΕΣΜΗΕ ενημερώνει το Χρηματιστήριο Ενέργειας σχετικά με τις </w:t>
      </w:r>
      <w:r w:rsidR="003D53DF"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σύμφωνα με τα οριζόμενα στον Κανονισμό Λειτουργίας της Αγοράς Επόμενης Ημέρας και Ενδοημερήσιας Αγοράς.</w:t>
      </w:r>
    </w:p>
    <w:p w14:paraId="5BEAEF11" w14:textId="158AF7F1" w:rsidR="00EC2937"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Λεπτομέρειες όσον αφορά τη διαχείριση υδάτινων πόρων δύνανται να καθορίζονται στην Τεχνική Απόφαση «Διαδικασία Ενοποιημένου Προγραμματισμού». </w:t>
      </w:r>
    </w:p>
    <w:p w14:paraId="5EE25590" w14:textId="3F291611" w:rsidR="00B52BBE" w:rsidRPr="00086395" w:rsidRDefault="00B52BBE" w:rsidP="00370C8B">
      <w:pPr>
        <w:pStyle w:val="Heading3"/>
      </w:pPr>
      <w:bookmarkStart w:id="508" w:name="_Toc36549391"/>
      <w:bookmarkStart w:id="509" w:name="_Toc96688429"/>
      <w:bookmarkStart w:id="510" w:name="_Toc144994995"/>
      <w:r w:rsidRPr="00086395">
        <w:t xml:space="preserve">Δηλώσεις </w:t>
      </w:r>
      <w:r w:rsidR="00ED59A6" w:rsidRPr="00086395">
        <w:t xml:space="preserve">Δωδεκάμηνης Προβλεπόμενης Χρήσης </w:t>
      </w:r>
      <w:bookmarkEnd w:id="508"/>
      <w:r w:rsidR="00ED59A6" w:rsidRPr="00086395">
        <w:t>Νερών</w:t>
      </w:r>
      <w:bookmarkStart w:id="511" w:name="_Toc36549390"/>
      <w:bookmarkEnd w:id="509"/>
      <w:bookmarkEnd w:id="510"/>
    </w:p>
    <w:p w14:paraId="2BF94EDA" w14:textId="11251832" w:rsidR="00B52BBE" w:rsidRPr="00086395" w:rsidRDefault="00B52BBE" w:rsidP="00A833BF">
      <w:pPr>
        <w:pStyle w:val="ListParagraph"/>
        <w:numPr>
          <w:ilvl w:val="0"/>
          <w:numId w:val="83"/>
        </w:numPr>
        <w:ind w:left="426"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Η δήλωση δωδεκάμηνης προβλεπόμενης χρήσης νερών αναφέρεται στο ερχόμενο δωδεκάμηνο και υποβάλλεται σε κυλιόμενη βάση, έως πέντε (5) ημέρες πριν την έναρξη του πρώτου μήνα στον οποίο αφορά. Η δήλωση δωδεκάμηνης προβλεπόμενης χρήσης νερών υποβάλλεται στον Διαχειριστή του ΕΣΜΗΕ συνοδευόμενη από τεκμηρίωση περί της μεγιστοποίησης της αξίας των υδάτινων πόρων και του συνολικού οφέλους που συνεπάγεται για τον τομέα της ηλεκτρικής ενέργειας η χρήση των Κατανεμόμενων υδροηλεκτρικών Μονάδων Παραγωγής.</w:t>
      </w:r>
    </w:p>
    <w:p w14:paraId="1652DD5C" w14:textId="3AC94428" w:rsidR="00B52BBE" w:rsidRPr="00086395" w:rsidRDefault="00B52BBE" w:rsidP="00A833BF">
      <w:pPr>
        <w:pStyle w:val="ListParagraph"/>
        <w:numPr>
          <w:ilvl w:val="0"/>
          <w:numId w:val="83"/>
        </w:numPr>
        <w:ind w:left="426"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lastRenderedPageBreak/>
        <w:t xml:space="preserve">Στη δήλωση δωδεκάμηνης προβλεπόμενης χρήσης νερών καθορίζονται για κάθε μήνα του επόμενου δωδεκαμήνου, αθροιστικά για όλες τις Περιόδους Κατανομής των Ημερών Κατανομής του μήνα, αθροιστικά για όλες τις Κατανεμόμενες υδροηλεκτρικές Μονάδες Παραγωγής κάθε Παρόχου Υπηρεσιών Εξισορρόπησης, και για τρία </w:t>
      </w:r>
      <w:r w:rsidR="00297BFD" w:rsidRPr="00086395">
        <w:rPr>
          <w:rFonts w:ascii="Roboto" w:eastAsia="Times New Roman" w:hAnsi="Roboto" w:cs="Times New Roman"/>
          <w:sz w:val="22"/>
          <w:lang w:val="el-GR" w:eastAsia="zh-CN"/>
        </w:rPr>
        <w:t xml:space="preserve">(3) </w:t>
      </w:r>
      <w:r w:rsidRPr="00086395">
        <w:rPr>
          <w:rFonts w:ascii="Roboto" w:eastAsia="Times New Roman" w:hAnsi="Roboto" w:cs="Times New Roman"/>
          <w:sz w:val="22"/>
          <w:lang w:val="el-GR" w:eastAsia="zh-CN"/>
        </w:rPr>
        <w:t>υδρολογικά σενάρια (υψηλών, χαμηλών και ενδιάμεσων συνολικών εισροών) τα εξής:</w:t>
      </w:r>
    </w:p>
    <w:p w14:paraId="0402D5F0"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 xml:space="preserve">το πρόγραμμα προβλεπόμενης έγχυσης ενέργειας λόγω υποχρεωτικών λειτουργιών, </w:t>
      </w:r>
    </w:p>
    <w:p w14:paraId="7BD5FE8C"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 xml:space="preserve">το πρόγραμμα προβλεπόμενης πρόσθετης παραγωγής ενέργειας, </w:t>
      </w:r>
    </w:p>
    <w:p w14:paraId="5B93410F" w14:textId="77BEDE90"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οι αναμενόμενες εισροές ύδατος στους ταμιευτήρες</w:t>
      </w:r>
      <w:r w:rsidR="00622AFC" w:rsidRPr="00086395">
        <w:rPr>
          <w:rFonts w:ascii="Roboto" w:hAnsi="Roboto"/>
          <w:sz w:val="22"/>
          <w:lang w:val="el-GR"/>
        </w:rPr>
        <w:t>,</w:t>
      </w:r>
      <w:r w:rsidRPr="00086395">
        <w:rPr>
          <w:rFonts w:ascii="Roboto" w:hAnsi="Roboto"/>
          <w:sz w:val="22"/>
          <w:lang w:val="el-GR"/>
        </w:rPr>
        <w:t xml:space="preserve"> και</w:t>
      </w:r>
    </w:p>
    <w:p w14:paraId="3B33D48F"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τα προβλεπόμενα αποθέματα νερού στους ταμιευτήρες στο τέλος του μήνα.</w:t>
      </w:r>
    </w:p>
    <w:p w14:paraId="4E6E524E" w14:textId="77F525CD" w:rsidR="00B52BBE" w:rsidRPr="00086395" w:rsidRDefault="00B52BBE" w:rsidP="00A833BF">
      <w:pPr>
        <w:pStyle w:val="ListParagraph"/>
        <w:numPr>
          <w:ilvl w:val="0"/>
          <w:numId w:val="83"/>
        </w:numPr>
        <w:ind w:left="426" w:hanging="426"/>
        <w:rPr>
          <w:rFonts w:ascii="Roboto" w:hAnsi="Roboto"/>
          <w:sz w:val="22"/>
          <w:lang w:val="el-GR"/>
        </w:rPr>
      </w:pPr>
      <w:r w:rsidRPr="00086395">
        <w:rPr>
          <w:rFonts w:ascii="Roboto" w:hAnsi="Roboto"/>
          <w:sz w:val="22"/>
          <w:lang w:val="el-GR"/>
        </w:rPr>
        <w:t xml:space="preserve">Εντός ενός (1) μηνός από την παρέλευση κάθε </w:t>
      </w:r>
      <w:r w:rsidR="00501C94" w:rsidRPr="00086395">
        <w:rPr>
          <w:rFonts w:ascii="Roboto" w:hAnsi="Roboto"/>
          <w:sz w:val="22"/>
          <w:lang w:val="el-GR"/>
        </w:rPr>
        <w:t>έτους</w:t>
      </w:r>
      <w:r w:rsidRPr="00086395">
        <w:rPr>
          <w:rFonts w:ascii="Roboto" w:hAnsi="Roboto"/>
          <w:sz w:val="22"/>
          <w:lang w:val="el-GR"/>
        </w:rPr>
        <w:t>, οι Πάροχοι Υπηρεσιών Εξισορρόπησης που εκπροσωπούν Κατανεμόμενες υδροηλεκτρικές Μονάδες</w:t>
      </w:r>
      <w:r w:rsidR="00F902D6" w:rsidRPr="00086395">
        <w:rPr>
          <w:rFonts w:ascii="Roboto" w:hAnsi="Roboto"/>
          <w:sz w:val="22"/>
          <w:lang w:val="el-GR"/>
        </w:rPr>
        <w:t xml:space="preserve"> </w:t>
      </w:r>
      <w:r w:rsidRPr="00086395">
        <w:rPr>
          <w:rFonts w:ascii="Roboto" w:hAnsi="Roboto"/>
          <w:sz w:val="22"/>
          <w:lang w:val="el-GR"/>
        </w:rPr>
        <w:t xml:space="preserve">Παραγωγής υποβάλλουν στον Διαχειριστή του ΕΣΜΗΕ και στη </w:t>
      </w:r>
      <w:r w:rsidR="00905356" w:rsidRPr="00086395">
        <w:rPr>
          <w:rFonts w:ascii="Roboto" w:hAnsi="Roboto"/>
          <w:sz w:val="22"/>
          <w:lang w:val="el-GR"/>
        </w:rPr>
        <w:t>ΡΑΑΕΥ</w:t>
      </w:r>
      <w:r w:rsidRPr="00086395">
        <w:rPr>
          <w:rFonts w:ascii="Roboto" w:hAnsi="Roboto"/>
          <w:sz w:val="22"/>
          <w:lang w:val="el-GR"/>
        </w:rPr>
        <w:t xml:space="preserve"> απολογιστική έκθεση περί της διαχείρισης των υδάτινων πόρων κατά το προηγούμενο </w:t>
      </w:r>
      <w:r w:rsidR="00501C94" w:rsidRPr="00086395">
        <w:rPr>
          <w:rFonts w:ascii="Roboto" w:hAnsi="Roboto"/>
          <w:sz w:val="22"/>
          <w:lang w:val="el-GR"/>
        </w:rPr>
        <w:t>έτος</w:t>
      </w:r>
      <w:r w:rsidRPr="00086395">
        <w:rPr>
          <w:rFonts w:ascii="Roboto" w:hAnsi="Roboto"/>
          <w:sz w:val="22"/>
          <w:lang w:val="el-GR"/>
        </w:rPr>
        <w:t xml:space="preserve">. Στην έκθεση αυτή περιλαμβάνονται: </w:t>
      </w:r>
    </w:p>
    <w:p w14:paraId="79586ACD" w14:textId="77777777"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 xml:space="preserve">τα απολογιστικά στοιχεία της παραγράφου 1 του παρόντος Άρθρου, </w:t>
      </w:r>
    </w:p>
    <w:p w14:paraId="50062CF6" w14:textId="7D3B86DC"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αντιπαραβολή με τις αντίστοιχες δηλώσεις δωδεκάμηνης προβλεπόμενης χρήσης νερών και τεκμηρίωση των αποκλίσεων και</w:t>
      </w:r>
    </w:p>
    <w:p w14:paraId="17F7C830" w14:textId="0D8F67C1"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τεκμηρίωση περί της μεγιστοποίησης της αξίας των υδάτινων πόρων και του συνολικού οφέλους για τον τομέα της ηλεκτρικής ενέργειας από τη χρήση των Κατανεμόμενων υδροηλεκτρικών Μονάδων Παραγωγής.</w:t>
      </w:r>
    </w:p>
    <w:p w14:paraId="17C7A5B8" w14:textId="297C3998" w:rsidR="00B52BBE" w:rsidRPr="00086395" w:rsidRDefault="00B52BBE" w:rsidP="00370C8B">
      <w:pPr>
        <w:pStyle w:val="Heading3"/>
      </w:pPr>
      <w:bookmarkStart w:id="512" w:name="_Toc96688430"/>
      <w:bookmarkStart w:id="513" w:name="_Toc144994996"/>
      <w:r w:rsidRPr="00086395">
        <w:t xml:space="preserve">Δηλώσεις </w:t>
      </w:r>
      <w:r w:rsidR="00ED59A6" w:rsidRPr="00086395">
        <w:t xml:space="preserve">Εβδομαδιαίας Διαχείρισης Υποχρεωτικών </w:t>
      </w:r>
      <w:bookmarkEnd w:id="511"/>
      <w:r w:rsidR="00ED59A6" w:rsidRPr="00086395">
        <w:t>Νερών</w:t>
      </w:r>
      <w:bookmarkEnd w:id="512"/>
      <w:bookmarkEnd w:id="513"/>
    </w:p>
    <w:p w14:paraId="612D33DF" w14:textId="3977F640" w:rsidR="00B52BBE" w:rsidRPr="00086395" w:rsidRDefault="00B52BBE" w:rsidP="00A833BF">
      <w:pPr>
        <w:pStyle w:val="ListParagraph"/>
        <w:numPr>
          <w:ilvl w:val="0"/>
          <w:numId w:val="82"/>
        </w:numPr>
        <w:ind w:left="426"/>
        <w:rPr>
          <w:rFonts w:ascii="Roboto" w:hAnsi="Roboto"/>
          <w:sz w:val="22"/>
          <w:lang w:val="el-GR"/>
        </w:rPr>
      </w:pPr>
      <w:r w:rsidRPr="00086395">
        <w:rPr>
          <w:rFonts w:ascii="Roboto" w:hAnsi="Roboto"/>
          <w:sz w:val="22"/>
          <w:lang w:val="el-GR"/>
        </w:rPr>
        <w:t xml:space="preserve">Η δήλωση εβδομαδιαίας διαχείρισης υποχρεωτικών νερών υποβάλλεται από τους αντίστοιχους Παρόχους Υπηρεσιών Εξισορρόπησης έως την 12:00 </w:t>
      </w:r>
      <w:r w:rsidR="00622AFC" w:rsidRPr="00086395">
        <w:rPr>
          <w:rFonts w:ascii="Roboto" w:hAnsi="Roboto"/>
          <w:sz w:val="22"/>
          <w:lang w:val="el-GR"/>
        </w:rPr>
        <w:t xml:space="preserve">ΕΕΤ </w:t>
      </w:r>
      <w:r w:rsidRPr="00086395">
        <w:rPr>
          <w:rFonts w:ascii="Roboto" w:hAnsi="Roboto"/>
          <w:sz w:val="22"/>
          <w:lang w:val="el-GR"/>
        </w:rPr>
        <w:t xml:space="preserve">ώρα κάθε Πέμπτης και αναφέρεται στην περίοδο που άρχεται από το ερχόμενο Σάββατο και για συνολικά επτά </w:t>
      </w:r>
      <w:r w:rsidR="00297BFD" w:rsidRPr="00086395">
        <w:rPr>
          <w:rFonts w:ascii="Roboto" w:hAnsi="Roboto"/>
          <w:sz w:val="22"/>
          <w:lang w:val="el-GR"/>
        </w:rPr>
        <w:t xml:space="preserve">(7) </w:t>
      </w:r>
      <w:r w:rsidRPr="00086395">
        <w:rPr>
          <w:rFonts w:ascii="Roboto" w:hAnsi="Roboto"/>
          <w:sz w:val="22"/>
          <w:lang w:val="el-GR"/>
        </w:rPr>
        <w:t xml:space="preserve">Ημέρες Κατανομής. Στη δήλωση εβδομαδιαίας διαχείρισης υποχρεωτικών νερών καθορίζεται για κάθε Κατανεμόμενη υδροηλεκτρική Μονάδα Παραγωγής, και για κάθε Περίοδο Κατανομής των επτά Ημερών Κατανομής αναφοράς της δήλωσης, η εκτιμώμενη ποσότητα ενέργειας που εγχέεται υποχρεωτικά και η οποία αντιστοιχεί στις εξής υποχρεωτικές λειτουργίες: </w:t>
      </w:r>
    </w:p>
    <w:p w14:paraId="1E2BDC6A" w14:textId="77777777"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ύδρευσης,</w:t>
      </w:r>
    </w:p>
    <w:p w14:paraId="13B37F4A" w14:textId="4A2EBD1B"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άρδευσης,</w:t>
      </w:r>
      <w:r w:rsidR="00622AFC" w:rsidRPr="00086395">
        <w:rPr>
          <w:rFonts w:ascii="Roboto" w:hAnsi="Roboto"/>
          <w:sz w:val="22"/>
          <w:lang w:val="el-GR"/>
        </w:rPr>
        <w:t xml:space="preserve"> και</w:t>
      </w:r>
    </w:p>
    <w:p w14:paraId="6826F6DF" w14:textId="638C9065"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οικολογικής παροχής</w:t>
      </w:r>
      <w:r w:rsidR="00297BFD" w:rsidRPr="00086395">
        <w:rPr>
          <w:rFonts w:ascii="Roboto" w:hAnsi="Roboto"/>
          <w:sz w:val="22"/>
          <w:lang w:val="el-GR"/>
        </w:rPr>
        <w:t>.</w:t>
      </w:r>
    </w:p>
    <w:p w14:paraId="39D9C3AC" w14:textId="074B0E77" w:rsidR="00B52BBE" w:rsidRPr="00086395" w:rsidRDefault="00B52BBE" w:rsidP="00A833BF">
      <w:pPr>
        <w:pStyle w:val="ListParagraph"/>
        <w:numPr>
          <w:ilvl w:val="0"/>
          <w:numId w:val="82"/>
        </w:numPr>
        <w:ind w:left="426"/>
        <w:rPr>
          <w:rFonts w:ascii="Roboto" w:eastAsia="Times New Roman" w:hAnsi="Roboto" w:cs="Times New Roman"/>
          <w:sz w:val="22"/>
          <w:lang w:val="el-GR" w:eastAsia="zh-CN"/>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σε εβδομαδιαία βάση, να τεκμηριώνουν τις δηλώσεις ποσότητας ενέργειας για υποχρεωτικές λειτουργίες, υποβάλλοντας στοιχεία σχετικά με τις λειτουργίες αυτές καθώς και σχετικά με το ισοζύγιο εισροών-εκροών στους ταμιευτήρες. Η τεκμηρίωση αυτή γίνεται τόσο προϋπολογιστικά, όσο και απολογιστικά, και δημοσιεύεται στον ιστότοπο του Διαχειριστή του ΕΣΜΗΕ. Η δήλωση εβδομαδιαίας διαχείρισης υποχρεωτικών νερών κάθε Κατανεμόμενης υδροηλεκτρικής Μονάδας Παραγωγής είναι δεσμευτική και δεν </w:t>
      </w:r>
      <w:r w:rsidR="00E50ADF" w:rsidRPr="00086395">
        <w:rPr>
          <w:rFonts w:ascii="Roboto" w:hAnsi="Roboto"/>
          <w:sz w:val="22"/>
          <w:lang w:val="el-GR"/>
        </w:rPr>
        <w:t>μπορεί</w:t>
      </w:r>
      <w:r w:rsidRPr="00086395">
        <w:rPr>
          <w:rFonts w:ascii="Roboto" w:hAnsi="Roboto"/>
          <w:sz w:val="22"/>
          <w:lang w:val="el-GR"/>
        </w:rPr>
        <w:t xml:space="preserve"> να τροποποιηθεί για τις ποσότητες ενέργειας που αντιστοιχούν στο στοιχείο (γ) της παραγράφου 1 του παρόντος Άρθρου. </w:t>
      </w:r>
    </w:p>
    <w:p w14:paraId="72345E38" w14:textId="4D843D64" w:rsidR="00B52BBE" w:rsidRPr="00086395" w:rsidRDefault="00B52BBE" w:rsidP="00A833BF">
      <w:pPr>
        <w:pStyle w:val="ListParagraph"/>
        <w:numPr>
          <w:ilvl w:val="0"/>
          <w:numId w:val="82"/>
        </w:numPr>
        <w:ind w:left="426"/>
        <w:rPr>
          <w:rFonts w:ascii="Roboto" w:hAnsi="Roboto"/>
          <w:sz w:val="22"/>
          <w:lang w:val="el-GR"/>
        </w:rPr>
      </w:pPr>
      <w:r w:rsidRPr="00086395">
        <w:rPr>
          <w:rFonts w:ascii="Roboto" w:hAnsi="Roboto"/>
          <w:sz w:val="22"/>
          <w:lang w:val="el-GR"/>
        </w:rPr>
        <w:lastRenderedPageBreak/>
        <w:t>Οι Πάροχοι Υπηρεσιών Εξισορρόπησης που εκπροσωπούν Κατανεμόμενες υδροηλεκτρικές Μονάδες Παραγωγής δύνανται να υποβάλλουν αίτηση τροποποίησης δήλωσης εβδομαδιαίας διαχείρισης υποχρεωτικών νερών όσον αφορά στα στοιχεία της παραγράφου 1 του παρόντος Άρθρου για λόγους έκτακτης ανάγκης, οι οποίοι περιλαμβάνουν περιπτώσεις που διαπιστώνεται παραβίαση της Ανώτατης Στάθμης Ασφαλείας Ταμιευτήρα, άλλους λόγους ασφάλειας, ή για ειδικές εργασίες και απαιτήσεις τρίτων. Το αίτημα τροποποίησης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E0F8826" w14:textId="64A9758D" w:rsidR="00B52BBE" w:rsidRPr="00086395" w:rsidRDefault="00B52BBE" w:rsidP="00370C8B">
      <w:pPr>
        <w:pStyle w:val="Heading3"/>
      </w:pPr>
      <w:bookmarkStart w:id="514" w:name="_Toc96688431"/>
      <w:bookmarkStart w:id="515" w:name="_Toc144994997"/>
      <w:r w:rsidRPr="00086395">
        <w:t xml:space="preserve">Δηλώσεις </w:t>
      </w:r>
      <w:r w:rsidR="00ED59A6" w:rsidRPr="00086395">
        <w:t>Ημερήσιας Διαχείρισης Υποχρεωτικών Νερών</w:t>
      </w:r>
      <w:bookmarkEnd w:id="514"/>
      <w:bookmarkEnd w:id="515"/>
    </w:p>
    <w:p w14:paraId="14E6F2BF" w14:textId="323D209A"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Συγκεκριμένα, υποχρεούνται να ενημερώνουν τον Διαχειριστή του ΕΣΜΗΕ για τα εξής: </w:t>
      </w:r>
    </w:p>
    <w:p w14:paraId="7AFB5429" w14:textId="6E187103"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τη στάθμη του ταμιευτήρα της Κατανεμόμενης υδροηλεκτρικής Μονάδας Παραγωγής και την αναμενόμενη μεταβολή αυτής, ιδίως όταν διαπιστώνεται ή προβλέπεται παραβίαση της Ανώτατης Στάθμης Ασφαλείας Ταμιευτήρα, </w:t>
      </w:r>
    </w:p>
    <w:p w14:paraId="16D8B3BD" w14:textId="3AB4725B"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την παροχή ύδατος στον ταμιευτήρα της Κατανεμόμενης υδροηλεκτρικής Μονάδας Παραγωγής</w:t>
      </w:r>
      <w:r w:rsidR="008C0B6A" w:rsidRPr="00086395">
        <w:rPr>
          <w:rFonts w:ascii="Roboto" w:hAnsi="Roboto"/>
          <w:sz w:val="22"/>
          <w:lang w:val="el-GR"/>
        </w:rPr>
        <w:t xml:space="preserve"> (στιγμιαία ή μέση για συγκεκριμένη περίοδο), </w:t>
      </w:r>
    </w:p>
    <w:p w14:paraId="12742378" w14:textId="77777777" w:rsidR="00B52BBE" w:rsidRPr="00086395" w:rsidRDefault="008C0B6A"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λήψη τυχόν αναγκαίων μέτρων για την ασφάλεια των φραγμάτων των ταμιευτήρων σε περιπτώσεις που παρατηρούνται υψηλές παροχές ύδατος, </w:t>
      </w:r>
    </w:p>
    <w:p w14:paraId="0C8162DA" w14:textId="77777777" w:rsidR="00B52BBE" w:rsidRPr="00086395" w:rsidRDefault="008C0B6A"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τη διαφοροποίηση των αρδευτικών αναγκών, </w:t>
      </w:r>
    </w:p>
    <w:p w14:paraId="5AB9F7C5" w14:textId="77777777"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ειδικές εργασίες και απαιτήσεις τρίτων ή</w:t>
      </w:r>
    </w:p>
    <w:p w14:paraId="2B6331B6" w14:textId="77777777"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άλλους λόγους ασφάλειας (Ανωτέρα Βία).</w:t>
      </w:r>
    </w:p>
    <w:p w14:paraId="1776D13C" w14:textId="7886F503"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υποβάλλουν στον Διαχειριστή ΕΣΜΗΕ ημερήσιες δηλώσεις υποχρεωτικών εγχύσεων υδάτινων πόρων μέχρι τις 09:30 </w:t>
      </w:r>
      <w:r w:rsidR="00C4172E" w:rsidRPr="00086395">
        <w:rPr>
          <w:rFonts w:ascii="Roboto" w:hAnsi="Roboto"/>
          <w:sz w:val="22"/>
          <w:lang w:val="el-GR"/>
        </w:rPr>
        <w:t>ΕΕΤ</w:t>
      </w:r>
      <w:r w:rsidRPr="00086395">
        <w:rPr>
          <w:rFonts w:ascii="Roboto" w:hAnsi="Roboto"/>
          <w:sz w:val="22"/>
          <w:lang w:val="el-GR"/>
        </w:rPr>
        <w:t xml:space="preserve"> της προηγούμενης Ημέρας Κατανομής. Επιπλέον, υποχρεούνται να υποβάλλουν στον Διαχειριστή ΕΣΜΗΕ ημερήσιες δηλώσεις υποχρεωτικών εγχύσεων υδάτινων πόρων το συντομότερο δυνατό μετά την επέλευση γεγονότος που επηρεάζει τη διαχείριση των υποχρεωτικών νερών.</w:t>
      </w:r>
    </w:p>
    <w:p w14:paraId="4445B487" w14:textId="7D90D6D1" w:rsidR="00B52BBE" w:rsidRPr="00086395" w:rsidRDefault="00E50ADF" w:rsidP="00A833BF">
      <w:pPr>
        <w:pStyle w:val="ListParagraph"/>
        <w:numPr>
          <w:ilvl w:val="0"/>
          <w:numId w:val="93"/>
        </w:numPr>
        <w:ind w:left="426"/>
        <w:rPr>
          <w:rFonts w:ascii="Roboto" w:hAnsi="Roboto"/>
          <w:sz w:val="22"/>
          <w:lang w:val="el-GR"/>
        </w:rPr>
      </w:pPr>
      <w:r w:rsidRPr="00086395">
        <w:rPr>
          <w:rFonts w:ascii="Roboto" w:hAnsi="Roboto"/>
          <w:sz w:val="22"/>
          <w:lang w:val="el-GR"/>
        </w:rPr>
        <w:t>Παρέκκλιση</w:t>
      </w:r>
      <w:r w:rsidR="00B52BBE" w:rsidRPr="00086395">
        <w:rPr>
          <w:rFonts w:ascii="Roboto" w:hAnsi="Roboto"/>
          <w:sz w:val="22"/>
          <w:lang w:val="el-GR"/>
        </w:rPr>
        <w:t xml:space="preserve"> της ημερήσιας δήλωσης υποχρεωτικών εγχύσεων υδάτινων πόρων από την αντίστοιχη δήλωση εβδομαδιαίας διαχείρισης υποχρεωτικών νερών επιτρέπεται μόνο στις παρακάτω περιπτώσεις:</w:t>
      </w:r>
    </w:p>
    <w:p w14:paraId="412B6EB1" w14:textId="382D8909"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διαφοροποίηση των αναγκών ύδρευσης,</w:t>
      </w:r>
    </w:p>
    <w:p w14:paraId="3A42595D" w14:textId="388DFBC0" w:rsidR="00B52BBE" w:rsidRPr="00086395" w:rsidRDefault="008C0B6A" w:rsidP="00A833BF">
      <w:pPr>
        <w:pStyle w:val="ListParagraph"/>
        <w:numPr>
          <w:ilvl w:val="0"/>
          <w:numId w:val="117"/>
        </w:numPr>
        <w:ind w:left="851"/>
        <w:rPr>
          <w:rFonts w:ascii="Roboto" w:hAnsi="Roboto"/>
          <w:sz w:val="22"/>
          <w:lang w:val="el-GR"/>
        </w:rPr>
      </w:pPr>
      <w:r w:rsidRPr="00086395">
        <w:rPr>
          <w:rFonts w:ascii="Roboto" w:hAnsi="Roboto"/>
          <w:sz w:val="22"/>
          <w:lang w:val="el-GR"/>
        </w:rPr>
        <w:t>διαφοροποίηση των αναγκών άρδευσης</w:t>
      </w:r>
      <w:r w:rsidR="00B52BBE" w:rsidRPr="00086395">
        <w:rPr>
          <w:rFonts w:ascii="Roboto" w:hAnsi="Roboto"/>
          <w:sz w:val="22"/>
          <w:lang w:val="el-GR"/>
        </w:rPr>
        <w:t>,</w:t>
      </w:r>
    </w:p>
    <w:p w14:paraId="1E6B0F31" w14:textId="77777777"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αποφυγή υπερχείλισης,</w:t>
      </w:r>
    </w:p>
    <w:p w14:paraId="0C328C71" w14:textId="21402899"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ειδικές εργασίες και απαιτήσεις τρίτων</w:t>
      </w:r>
      <w:r w:rsidR="00622AFC" w:rsidRPr="00086395">
        <w:rPr>
          <w:rFonts w:ascii="Roboto" w:hAnsi="Roboto"/>
          <w:sz w:val="22"/>
          <w:lang w:val="el-GR"/>
        </w:rPr>
        <w:t xml:space="preserve"> και</w:t>
      </w:r>
    </w:p>
    <w:p w14:paraId="0A428307" w14:textId="39FFB6EA"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άλλοι λόγοι ασφάλειας (Ανωτέρα Βία)</w:t>
      </w:r>
      <w:r w:rsidR="00297BFD" w:rsidRPr="00086395">
        <w:rPr>
          <w:rFonts w:ascii="Roboto" w:hAnsi="Roboto"/>
          <w:sz w:val="22"/>
          <w:lang w:val="el-GR"/>
        </w:rPr>
        <w:t>.</w:t>
      </w:r>
    </w:p>
    <w:p w14:paraId="34A94AF5" w14:textId="0F56A521"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lastRenderedPageBreak/>
        <w:t xml:space="preserve">Κάθε </w:t>
      </w:r>
      <w:r w:rsidR="00E50ADF" w:rsidRPr="00086395">
        <w:rPr>
          <w:rFonts w:ascii="Roboto" w:hAnsi="Roboto"/>
          <w:sz w:val="22"/>
          <w:lang w:val="el-GR"/>
        </w:rPr>
        <w:t>παρέκκλιση</w:t>
      </w:r>
      <w:r w:rsidRPr="00086395">
        <w:rPr>
          <w:rFonts w:ascii="Roboto" w:hAnsi="Roboto"/>
          <w:sz w:val="22"/>
          <w:lang w:val="el-GR"/>
        </w:rPr>
        <w:t xml:space="preserve"> της ημερήσιας δήλωσης υποχρεωτικών εγχύσεων υδάτινων πόρων από τη δήλωση εβδομαδιαίας διαχείρισης υποχρεωτικών νερών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DAD614F" w14:textId="0A09AEE5"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Σε περίπτωση που υποβληθεί τροποποιημένη ημερήσια δήλωση υποχρεωτικών εγχύσεων υδάτινων πόρων κατά τη διάρκεια της Ημέρα Κατανομής την οποία αφορά η δήλωση, ο Διαχειριστής του ΕΣΜΗΕ:</w:t>
      </w:r>
    </w:p>
    <w:p w14:paraId="5F7AF867" w14:textId="77777777"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ανάλογα με το μέγεθος της μεταβολής αποφασίζει αν απαιτείται εκτέλεση κατ' απαίτηση ΔΕΠ,</w:t>
      </w:r>
    </w:p>
    <w:p w14:paraId="0B98660E" w14:textId="528476DA"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 xml:space="preserve">εντάσσει τις τροποποιημένες </w:t>
      </w:r>
      <w:r w:rsidR="00622AFC" w:rsidRPr="00086395">
        <w:rPr>
          <w:rFonts w:ascii="Roboto" w:hAnsi="Roboto"/>
          <w:sz w:val="22"/>
          <w:lang w:val="el-GR"/>
        </w:rPr>
        <w:t xml:space="preserve">ημερήσιες </w:t>
      </w:r>
      <w:r w:rsidRPr="00086395">
        <w:rPr>
          <w:rFonts w:ascii="Roboto" w:hAnsi="Roboto"/>
          <w:sz w:val="22"/>
          <w:lang w:val="el-GR"/>
        </w:rPr>
        <w:t>δηλώσεις υποχρεωτικών εγχύσεων υδάτινων πόρων στην Αγορά Ενέργειας Εξισορρόπησης,</w:t>
      </w:r>
      <w:r w:rsidR="00B251AC" w:rsidRPr="00086395">
        <w:rPr>
          <w:rFonts w:ascii="Roboto" w:hAnsi="Roboto"/>
          <w:sz w:val="22"/>
          <w:lang w:val="el-GR"/>
        </w:rPr>
        <w:t xml:space="preserve"> και</w:t>
      </w:r>
    </w:p>
    <w:p w14:paraId="708FEA5E" w14:textId="4E2427E1"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έχει τη δυνατότητα να κατανείμει τις πρόσθετες ποσότητες εντός της Ημέρας Κατανομής έτσι ώστε να διασφαλίζεται η λειτουργία του ΕΣΜΗΕ και να μη διαταράσσεται κατά το δυνατό η λειτουργία της Αγοράς Εξισορρόπησης.</w:t>
      </w:r>
    </w:p>
    <w:p w14:paraId="3DF59AA5" w14:textId="77777777" w:rsidR="00D60264" w:rsidRPr="00086395" w:rsidRDefault="00D60264" w:rsidP="007D5B3A">
      <w:pPr>
        <w:pStyle w:val="ListParagraph"/>
        <w:ind w:left="567"/>
        <w:rPr>
          <w:rFonts w:ascii="Roboto" w:hAnsi="Roboto"/>
          <w:sz w:val="22"/>
          <w:lang w:val="el-GR"/>
        </w:rPr>
      </w:pPr>
    </w:p>
    <w:p w14:paraId="439428D8" w14:textId="6CC0A1D0" w:rsidR="004C5C40" w:rsidRPr="003923A7" w:rsidRDefault="004C5C40" w:rsidP="005A6327">
      <w:pPr>
        <w:pStyle w:val="ListParagraph"/>
        <w:ind w:left="426"/>
        <w:rPr>
          <w:rFonts w:ascii="Roboto" w:hAnsi="Roboto"/>
          <w:sz w:val="22"/>
          <w:lang w:val="el-GR"/>
        </w:rPr>
      </w:pPr>
      <w:bookmarkStart w:id="516" w:name="_Toc41478482"/>
      <w:bookmarkStart w:id="517" w:name="_Toc41478769"/>
      <w:bookmarkStart w:id="518" w:name="_Toc41479055"/>
      <w:bookmarkStart w:id="519" w:name="_Toc41479341"/>
      <w:bookmarkStart w:id="520" w:name="_Toc41478483"/>
      <w:bookmarkStart w:id="521" w:name="_Toc41478770"/>
      <w:bookmarkStart w:id="522" w:name="_Toc41479056"/>
      <w:bookmarkStart w:id="523" w:name="_Toc41479342"/>
      <w:bookmarkStart w:id="524" w:name="_Toc41478484"/>
      <w:bookmarkStart w:id="525" w:name="_Toc41478771"/>
      <w:bookmarkStart w:id="526" w:name="_Toc41479057"/>
      <w:bookmarkStart w:id="527" w:name="_Toc41479343"/>
      <w:bookmarkStart w:id="528" w:name="_Toc41478485"/>
      <w:bookmarkStart w:id="529" w:name="_Toc41478772"/>
      <w:bookmarkStart w:id="530" w:name="_Toc41479058"/>
      <w:bookmarkStart w:id="531" w:name="_Toc41479344"/>
      <w:bookmarkStart w:id="532" w:name="_Toc41478486"/>
      <w:bookmarkStart w:id="533" w:name="_Toc41478773"/>
      <w:bookmarkStart w:id="534" w:name="_Toc41479059"/>
      <w:bookmarkStart w:id="535" w:name="_Toc41479345"/>
      <w:bookmarkStart w:id="536" w:name="_Toc41478487"/>
      <w:bookmarkStart w:id="537" w:name="_Toc41478774"/>
      <w:bookmarkStart w:id="538" w:name="_Toc41479060"/>
      <w:bookmarkStart w:id="539" w:name="_Toc41479346"/>
      <w:bookmarkStart w:id="540" w:name="_Toc41478488"/>
      <w:bookmarkStart w:id="541" w:name="_Toc41478775"/>
      <w:bookmarkStart w:id="542" w:name="_Toc41479061"/>
      <w:bookmarkStart w:id="543" w:name="_Toc41479347"/>
      <w:bookmarkStart w:id="544" w:name="_Toc41478489"/>
      <w:bookmarkStart w:id="545" w:name="_Toc41478776"/>
      <w:bookmarkStart w:id="546" w:name="_Toc41479062"/>
      <w:bookmarkStart w:id="547" w:name="_Toc41479348"/>
      <w:bookmarkStart w:id="548" w:name="_Toc41478490"/>
      <w:bookmarkStart w:id="549" w:name="_Toc41478777"/>
      <w:bookmarkStart w:id="550" w:name="_Toc41479063"/>
      <w:bookmarkStart w:id="551" w:name="_Toc41479349"/>
      <w:bookmarkStart w:id="552" w:name="_Toc41478491"/>
      <w:bookmarkStart w:id="553" w:name="_Toc41478778"/>
      <w:bookmarkStart w:id="554" w:name="_Toc41479064"/>
      <w:bookmarkStart w:id="555" w:name="_Toc41479350"/>
      <w:bookmarkStart w:id="556" w:name="_Toc41478492"/>
      <w:bookmarkStart w:id="557" w:name="_Toc41478779"/>
      <w:bookmarkStart w:id="558" w:name="_Toc41479065"/>
      <w:bookmarkStart w:id="559" w:name="_Toc41479351"/>
      <w:bookmarkStart w:id="560" w:name="_Toc41478493"/>
      <w:bookmarkStart w:id="561" w:name="_Toc41478780"/>
      <w:bookmarkStart w:id="562" w:name="_Toc41479066"/>
      <w:bookmarkStart w:id="563" w:name="_Toc41479352"/>
      <w:bookmarkStart w:id="564" w:name="_Toc41478494"/>
      <w:bookmarkStart w:id="565" w:name="_Toc41478781"/>
      <w:bookmarkStart w:id="566" w:name="_Toc41479067"/>
      <w:bookmarkStart w:id="567" w:name="_Toc41479353"/>
      <w:bookmarkStart w:id="568" w:name="_Toc41478495"/>
      <w:bookmarkStart w:id="569" w:name="_Toc41478782"/>
      <w:bookmarkStart w:id="570" w:name="_Toc41479068"/>
      <w:bookmarkStart w:id="571" w:name="_Toc41479354"/>
      <w:bookmarkStart w:id="572" w:name="_Toc41478496"/>
      <w:bookmarkStart w:id="573" w:name="_Toc41478783"/>
      <w:bookmarkStart w:id="574" w:name="_Toc41479069"/>
      <w:bookmarkStart w:id="575" w:name="_Toc41479355"/>
      <w:bookmarkStart w:id="576" w:name="_Toc41478497"/>
      <w:bookmarkStart w:id="577" w:name="_Toc41478784"/>
      <w:bookmarkStart w:id="578" w:name="_Toc41479070"/>
      <w:bookmarkStart w:id="579" w:name="_Toc41479356"/>
      <w:bookmarkStart w:id="580" w:name="_Toc41478498"/>
      <w:bookmarkStart w:id="581" w:name="_Toc41478785"/>
      <w:bookmarkStart w:id="582" w:name="_Toc41479071"/>
      <w:bookmarkStart w:id="583" w:name="_Toc41479357"/>
      <w:bookmarkStart w:id="584" w:name="_Toc41478499"/>
      <w:bookmarkStart w:id="585" w:name="_Toc41478786"/>
      <w:bookmarkStart w:id="586" w:name="_Toc41479072"/>
      <w:bookmarkStart w:id="587" w:name="_Toc41479358"/>
      <w:bookmarkStart w:id="588" w:name="_Toc41478500"/>
      <w:bookmarkStart w:id="589" w:name="_Toc41478787"/>
      <w:bookmarkStart w:id="590" w:name="_Toc41479073"/>
      <w:bookmarkStart w:id="591" w:name="_Toc41479359"/>
      <w:bookmarkStart w:id="592" w:name="_Toc41478501"/>
      <w:bookmarkStart w:id="593" w:name="_Toc41478788"/>
      <w:bookmarkStart w:id="594" w:name="_Toc41479074"/>
      <w:bookmarkStart w:id="595" w:name="_Toc41479360"/>
      <w:bookmarkStart w:id="596" w:name="_Toc41478502"/>
      <w:bookmarkStart w:id="597" w:name="_Toc41478789"/>
      <w:bookmarkStart w:id="598" w:name="_Toc41479075"/>
      <w:bookmarkStart w:id="599" w:name="_Toc41479361"/>
      <w:bookmarkStart w:id="600" w:name="_Toc41478503"/>
      <w:bookmarkStart w:id="601" w:name="_Toc41478790"/>
      <w:bookmarkStart w:id="602" w:name="_Toc41479076"/>
      <w:bookmarkStart w:id="603" w:name="_Toc41479362"/>
      <w:bookmarkStart w:id="604" w:name="_Toc41478504"/>
      <w:bookmarkStart w:id="605" w:name="_Toc41478791"/>
      <w:bookmarkStart w:id="606" w:name="_Toc41479077"/>
      <w:bookmarkStart w:id="607" w:name="_Toc41479363"/>
      <w:bookmarkStart w:id="608" w:name="_Toc41478505"/>
      <w:bookmarkStart w:id="609" w:name="_Toc41478792"/>
      <w:bookmarkStart w:id="610" w:name="_Toc41479078"/>
      <w:bookmarkStart w:id="611" w:name="_Toc41479364"/>
      <w:bookmarkStart w:id="612" w:name="_Toc42781122"/>
      <w:bookmarkStart w:id="613" w:name="_Toc42781324"/>
      <w:bookmarkStart w:id="614" w:name="_Toc42782458"/>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25EFB299" w14:textId="77777777" w:rsidR="003A0EBD" w:rsidRPr="00086395" w:rsidRDefault="003A0EBD" w:rsidP="007D5B3A">
      <w:pPr>
        <w:spacing w:before="0" w:after="160"/>
        <w:jc w:val="left"/>
        <w:rPr>
          <w:rFonts w:ascii="Roboto" w:eastAsiaTheme="majorEastAsia" w:hAnsi="Roboto" w:cstheme="majorBidi"/>
          <w:b/>
          <w:sz w:val="22"/>
          <w:lang w:val="el-GR"/>
        </w:rPr>
      </w:pPr>
      <w:bookmarkStart w:id="615" w:name="_Toc508895809"/>
      <w:r w:rsidRPr="00086395">
        <w:rPr>
          <w:rFonts w:ascii="Roboto" w:hAnsi="Roboto"/>
          <w:sz w:val="22"/>
          <w:lang w:val="el-GR"/>
        </w:rPr>
        <w:br w:type="page"/>
      </w:r>
    </w:p>
    <w:p w14:paraId="51A82BE9" w14:textId="7FC2D4D3" w:rsidR="002133D7" w:rsidRPr="00086395" w:rsidRDefault="002133D7" w:rsidP="00C92364">
      <w:pPr>
        <w:pStyle w:val="Heading1"/>
      </w:pPr>
      <w:bookmarkStart w:id="616" w:name="_Ref36228253"/>
      <w:bookmarkStart w:id="617" w:name="_Toc96688446"/>
      <w:bookmarkStart w:id="618" w:name="_Toc144994998"/>
      <w:r w:rsidRPr="00086395">
        <w:lastRenderedPageBreak/>
        <w:t>ΤΜΗΜΑ Ι</w:t>
      </w:r>
      <w:ins w:id="619" w:author="Author">
        <w:r w:rsidR="009D4C57">
          <w:rPr>
            <w:lang w:val="en-US"/>
          </w:rPr>
          <w:t>V</w:t>
        </w:r>
      </w:ins>
      <w:del w:id="620" w:author="Author">
        <w:r w:rsidRPr="00086395" w:rsidDel="009D4C57">
          <w:delText>Ι</w:delText>
        </w:r>
      </w:del>
      <w:bookmarkEnd w:id="615"/>
      <w:bookmarkEnd w:id="616"/>
      <w:bookmarkEnd w:id="617"/>
      <w:r w:rsidR="00A9131D">
        <w:t>.</w:t>
      </w:r>
      <w:r w:rsidR="00D80DEA">
        <w:t xml:space="preserve"> </w:t>
      </w:r>
      <w:bookmarkStart w:id="621" w:name="_Toc508895810"/>
      <w:bookmarkStart w:id="622" w:name="_Toc96688447"/>
      <w:r w:rsidRPr="00086395">
        <w:t>ΔΙΑΔΙΚΑΣΙΑ ΕΝΟΠΟΙΗΜΕΝΟΥ</w:t>
      </w:r>
      <w:r w:rsidR="00D80DEA">
        <w:t xml:space="preserve"> </w:t>
      </w:r>
      <w:r w:rsidRPr="00086395">
        <w:t>ΠΡΟΓΡΑΜΜΑΤΙΣΜΟΥ</w:t>
      </w:r>
      <w:bookmarkEnd w:id="618"/>
      <w:bookmarkEnd w:id="621"/>
      <w:bookmarkEnd w:id="622"/>
    </w:p>
    <w:p w14:paraId="6BDBE368" w14:textId="0F3B74B7" w:rsidR="002133D7" w:rsidRPr="00086395" w:rsidRDefault="002133D7" w:rsidP="00E04DD9">
      <w:pPr>
        <w:pStyle w:val="Heading2"/>
        <w:numPr>
          <w:ilvl w:val="1"/>
          <w:numId w:val="358"/>
        </w:numPr>
      </w:pPr>
      <w:bookmarkStart w:id="623" w:name="_Toc508895812"/>
      <w:bookmarkStart w:id="624" w:name="_Toc96688449"/>
      <w:bookmarkStart w:id="625" w:name="_Toc144994999"/>
      <w:r w:rsidRPr="00086395">
        <w:t>ΓΕΝΙΚΕΣ ΔΙΑΤΑΞΕΙΣ</w:t>
      </w:r>
      <w:bookmarkEnd w:id="623"/>
      <w:bookmarkEnd w:id="624"/>
      <w:bookmarkEnd w:id="625"/>
    </w:p>
    <w:p w14:paraId="6DB0020B" w14:textId="2DBC8FB0" w:rsidR="002133D7" w:rsidRPr="00086395" w:rsidRDefault="002133D7" w:rsidP="00370C8B">
      <w:pPr>
        <w:pStyle w:val="Heading3"/>
      </w:pPr>
      <w:bookmarkStart w:id="626" w:name="_Toc508895813"/>
      <w:bookmarkStart w:id="627" w:name="_Toc96688450"/>
      <w:bookmarkStart w:id="628" w:name="_Toc144995000"/>
      <w:r w:rsidRPr="00086395">
        <w:t>Πεδίο εφαρμογής</w:t>
      </w:r>
      <w:bookmarkEnd w:id="626"/>
      <w:bookmarkEnd w:id="627"/>
      <w:bookmarkEnd w:id="628"/>
    </w:p>
    <w:p w14:paraId="144B442E" w14:textId="1729577F" w:rsidR="002133D7" w:rsidRPr="00086395" w:rsidRDefault="002133D7" w:rsidP="007D5B3A">
      <w:pPr>
        <w:rPr>
          <w:rFonts w:ascii="Roboto" w:hAnsi="Roboto"/>
          <w:sz w:val="22"/>
          <w:lang w:val="el-GR"/>
        </w:rPr>
      </w:pPr>
      <w:r w:rsidRPr="00086395">
        <w:rPr>
          <w:rFonts w:ascii="Roboto" w:hAnsi="Roboto"/>
          <w:sz w:val="22"/>
          <w:lang w:val="el-GR"/>
        </w:rPr>
        <w:t>Το παρόν τμήμα παρουσιάζει:</w:t>
      </w:r>
    </w:p>
    <w:p w14:paraId="268346A5" w14:textId="2BCC34B0"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w:t>
      </w:r>
      <w:r w:rsidR="00C118ED" w:rsidRPr="00086395">
        <w:rPr>
          <w:rFonts w:ascii="Roboto" w:hAnsi="Roboto"/>
          <w:sz w:val="22"/>
          <w:lang w:val="el-GR"/>
        </w:rPr>
        <w:t>ν</w:t>
      </w:r>
      <w:r w:rsidRPr="00086395">
        <w:rPr>
          <w:rFonts w:ascii="Roboto" w:hAnsi="Roboto"/>
          <w:sz w:val="22"/>
          <w:lang w:val="el-GR"/>
        </w:rPr>
        <w:t xml:space="preserve"> ανταλλαγή πληροφοριών μεταξύ αφενός της Αγοράς Επόμενης Ημέρας και της Ενδοημερήσιας Αγοράς, και αφετέρου της Αγοράς Εξισορρόπησης,</w:t>
      </w:r>
    </w:p>
    <w:p w14:paraId="1539E8AF" w14:textId="3879D91E"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 xml:space="preserve">τη διαδικασία και τις προϋποθέσεις υποβολής Δήλωσης Ολικής ή Μερικής </w:t>
      </w:r>
      <w:r w:rsidR="008913F6" w:rsidRPr="00086395">
        <w:rPr>
          <w:rFonts w:ascii="Roboto" w:hAnsi="Roboto"/>
          <w:sz w:val="22"/>
          <w:lang w:val="el-GR"/>
        </w:rPr>
        <w:t xml:space="preserve">μη </w:t>
      </w:r>
      <w:r w:rsidRPr="00086395">
        <w:rPr>
          <w:rFonts w:ascii="Roboto" w:hAnsi="Roboto"/>
          <w:sz w:val="22"/>
          <w:lang w:val="el-GR"/>
        </w:rPr>
        <w:t>Διαθεσιμότητας από τους Παρόχους Υπηρεσιών Εξισορρόπησης για τις Οντότητες Υπηρεσιών Εξισορρόπησης που εκπροσωπούν,</w:t>
      </w:r>
    </w:p>
    <w:p w14:paraId="69A032A6" w14:textId="77F1151F"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Δηλώσεων Τεχνοοικονομικών Στοιχείων από τους Παρόχους Υπηρεσιών Εξισορρόπησης για τις Οντότητες Υπηρεσιών Εξισορρόπησης που εκπροσωπούν,</w:t>
      </w:r>
    </w:p>
    <w:p w14:paraId="41C40988" w14:textId="0A6739BD"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Προσφορών Ενέργειας Εξισορρόπησης ΔΕΠ από τους Παρόχους Υπηρεσιών Εξισορρόπησης για τις Οντότητες Υπηρεσιών Εξισορρόπησης που εκπροσωπούν,</w:t>
      </w:r>
    </w:p>
    <w:p w14:paraId="18AE9095" w14:textId="76E4208C"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Προσφορών Ισχύος Εξισορρόπησης από τους Παρόχους Υπηρεσιών Εξισορρόπησης για τις Οντότητες Υπηρεσιών Εξισορρόπησης που εκπροσωπούν, και</w:t>
      </w:r>
    </w:p>
    <w:p w14:paraId="7BED665D" w14:textId="77777777"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λεπτομέρειες σχετικά με την εκτέλεση της Διαδικασίας Ενοποιημένου Προγραμματισμού (ΔΕΠ).</w:t>
      </w:r>
    </w:p>
    <w:p w14:paraId="5D7CED80" w14:textId="28C19957" w:rsidR="002133D7" w:rsidRPr="00086395" w:rsidRDefault="002133D7" w:rsidP="00370C8B">
      <w:pPr>
        <w:pStyle w:val="Heading3"/>
      </w:pPr>
      <w:bookmarkStart w:id="629" w:name="_Ref508621852"/>
      <w:bookmarkStart w:id="630" w:name="_Toc508895814"/>
      <w:bookmarkStart w:id="631" w:name="_Toc96688451"/>
      <w:bookmarkStart w:id="632" w:name="_Toc144995001"/>
      <w:r w:rsidRPr="00086395">
        <w:t>Γενικές διατάξεις για τη Διαδικασία Ενοποιημένου Προγραμματισμού</w:t>
      </w:r>
      <w:bookmarkEnd w:id="629"/>
      <w:bookmarkEnd w:id="630"/>
      <w:bookmarkEnd w:id="631"/>
      <w:bookmarkEnd w:id="632"/>
    </w:p>
    <w:p w14:paraId="1CB0411C" w14:textId="352AE942"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w:t>
      </w:r>
      <w:r w:rsidR="00CE0B0D" w:rsidRPr="00086395">
        <w:rPr>
          <w:rFonts w:ascii="Roboto" w:hAnsi="Roboto"/>
          <w:sz w:val="22"/>
          <w:lang w:val="el-GR"/>
        </w:rPr>
        <w:t>ΔΕΠ</w:t>
      </w:r>
      <w:r w:rsidRPr="00086395">
        <w:rPr>
          <w:rFonts w:ascii="Roboto" w:hAnsi="Roboto"/>
          <w:sz w:val="22"/>
          <w:lang w:val="el-GR"/>
        </w:rPr>
        <w:t xml:space="preserve"> αποσκοπεί (</w:t>
      </w:r>
      <w:r w:rsidR="00576A3D" w:rsidRPr="00086395">
        <w:rPr>
          <w:rFonts w:ascii="Roboto" w:hAnsi="Roboto"/>
          <w:sz w:val="22"/>
          <w:lang w:val="el-GR"/>
        </w:rPr>
        <w:t>α</w:t>
      </w:r>
      <w:r w:rsidRPr="00086395">
        <w:rPr>
          <w:rFonts w:ascii="Roboto" w:hAnsi="Roboto"/>
          <w:sz w:val="22"/>
          <w:lang w:val="el-GR"/>
        </w:rPr>
        <w:t xml:space="preserve">) </w:t>
      </w:r>
      <w:r w:rsidR="00576A3D" w:rsidRPr="00086395">
        <w:rPr>
          <w:rFonts w:ascii="Roboto" w:hAnsi="Roboto"/>
          <w:sz w:val="22"/>
          <w:lang w:val="el-GR"/>
        </w:rPr>
        <w:t>στη δέσμευση</w:t>
      </w:r>
      <w:r w:rsidRPr="00086395">
        <w:rPr>
          <w:rFonts w:ascii="Roboto" w:hAnsi="Roboto"/>
          <w:sz w:val="22"/>
          <w:lang w:val="el-GR"/>
        </w:rPr>
        <w:t xml:space="preserve"> της βραχυπρόθεσμης αναγκαίας Ισχύος Εξισορρόπησης και (</w:t>
      </w:r>
      <w:r w:rsidR="00576A3D" w:rsidRPr="00086395">
        <w:rPr>
          <w:rFonts w:ascii="Roboto" w:hAnsi="Roboto"/>
          <w:sz w:val="22"/>
          <w:lang w:val="el-GR"/>
        </w:rPr>
        <w:t>β</w:t>
      </w:r>
      <w:r w:rsidRPr="00086395">
        <w:rPr>
          <w:rFonts w:ascii="Roboto" w:hAnsi="Roboto"/>
          <w:sz w:val="22"/>
          <w:lang w:val="el-GR"/>
        </w:rPr>
        <w:t xml:space="preserve">) στην επίτευξη ενός προγράμματος που ικανοποιεί τους τεχνικούς περιορισμούς </w:t>
      </w:r>
      <w:r w:rsidR="00576A3D" w:rsidRPr="00086395">
        <w:rPr>
          <w:rFonts w:ascii="Roboto" w:hAnsi="Roboto"/>
          <w:sz w:val="22"/>
          <w:lang w:val="el-GR"/>
        </w:rPr>
        <w:t xml:space="preserve">του ΕΣΜΗΕ και </w:t>
      </w:r>
      <w:r w:rsidRPr="00086395">
        <w:rPr>
          <w:rFonts w:ascii="Roboto" w:hAnsi="Roboto"/>
          <w:sz w:val="22"/>
          <w:lang w:val="el-GR"/>
        </w:rPr>
        <w:t>των Οντοτήτων Υπηρεσιών Εξισορρόπησης</w:t>
      </w:r>
      <w:r w:rsidR="00576A3D" w:rsidRPr="00086395">
        <w:rPr>
          <w:rFonts w:ascii="Roboto" w:hAnsi="Roboto"/>
          <w:sz w:val="22"/>
          <w:lang w:val="el-GR"/>
        </w:rPr>
        <w:t xml:space="preserve"> βάσει εκ των προτέρων εκτίμησης τυχόν </w:t>
      </w:r>
      <w:r w:rsidR="00F81899" w:rsidRPr="00086395">
        <w:rPr>
          <w:rFonts w:ascii="Roboto" w:hAnsi="Roboto"/>
          <w:sz w:val="22"/>
          <w:lang w:val="el-GR"/>
        </w:rPr>
        <w:t xml:space="preserve">Αποκλίσεων </w:t>
      </w:r>
      <w:r w:rsidR="00576A3D" w:rsidRPr="00086395">
        <w:rPr>
          <w:rFonts w:ascii="Roboto" w:hAnsi="Roboto"/>
          <w:sz w:val="22"/>
          <w:lang w:val="el-GR"/>
        </w:rPr>
        <w:t xml:space="preserve">του </w:t>
      </w:r>
      <w:r w:rsidR="004F48B6" w:rsidRPr="00086395">
        <w:rPr>
          <w:rFonts w:ascii="Roboto" w:hAnsi="Roboto"/>
          <w:sz w:val="22"/>
          <w:lang w:val="el-GR"/>
        </w:rPr>
        <w:t>ΕΣΜΗΕ</w:t>
      </w:r>
      <w:r w:rsidRPr="00086395">
        <w:rPr>
          <w:rFonts w:ascii="Roboto" w:hAnsi="Roboto"/>
          <w:sz w:val="22"/>
          <w:lang w:val="el-GR"/>
        </w:rPr>
        <w:t xml:space="preserve">. </w:t>
      </w:r>
    </w:p>
    <w:p w14:paraId="30BEA172"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Το σύνολο των διαδικασιών και ενεργειών που αφορούν τη ΔΕΠ αναφέρονται σε συγκεκριμένη Ημέρα Κατανομής D.</w:t>
      </w:r>
    </w:p>
    <w:p w14:paraId="1C4456D3" w14:textId="4A434C7D"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Ημέρα Κατανομής στην οποία αναφέρεται η ΔΕΠ συμπίπτει με την Ημέρα Εκπλήρωσης Φυσικής Παράδοσης της Αγοράς Επόμενης Ημέρας και της Ενδοημερήσιας Αγοράς. Η Ημέρα Κατανομής </w:t>
      </w:r>
      <w:r w:rsidR="00B2400D" w:rsidRPr="00086395">
        <w:rPr>
          <w:rFonts w:ascii="Roboto" w:hAnsi="Roboto"/>
          <w:sz w:val="22"/>
        </w:rPr>
        <w:t>D</w:t>
      </w:r>
      <w:r w:rsidR="00B2400D" w:rsidRPr="00086395">
        <w:rPr>
          <w:rFonts w:ascii="Roboto" w:hAnsi="Roboto"/>
          <w:sz w:val="22"/>
          <w:lang w:val="el-GR"/>
        </w:rPr>
        <w:t xml:space="preserve"> </w:t>
      </w:r>
      <w:r w:rsidRPr="00086395">
        <w:rPr>
          <w:rFonts w:ascii="Roboto" w:hAnsi="Roboto"/>
          <w:sz w:val="22"/>
          <w:lang w:val="el-GR"/>
        </w:rPr>
        <w:t xml:space="preserve">αρχίζει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λήγει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w:t>
      </w:r>
    </w:p>
    <w:p w14:paraId="04C3B047" w14:textId="017F5E5F"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Η Ημέρα Κατανομής αποτελείται από επιμέρους Περιόδους Κατανομής. Η διάρκεια της κάθε Περιόδου Κατανομής ορίζεται σε μισή ώρα.</w:t>
      </w:r>
      <w:r w:rsidR="00B2400D" w:rsidRPr="00086395">
        <w:rPr>
          <w:rFonts w:ascii="Roboto" w:hAnsi="Roboto"/>
          <w:sz w:val="22"/>
          <w:lang w:val="el-GR"/>
        </w:rPr>
        <w:t xml:space="preserve"> Η πρώτη Περίοδος Κατανομής της Ημέρας Κατανομής </w:t>
      </w:r>
      <w:r w:rsidR="00B2400D" w:rsidRPr="00086395">
        <w:rPr>
          <w:rFonts w:ascii="Roboto" w:hAnsi="Roboto"/>
          <w:sz w:val="22"/>
        </w:rPr>
        <w:t>D</w:t>
      </w:r>
      <w:r w:rsidR="00B2400D" w:rsidRPr="00086395">
        <w:rPr>
          <w:rFonts w:ascii="Roboto" w:hAnsi="Roboto"/>
          <w:sz w:val="22"/>
          <w:lang w:val="el-GR"/>
        </w:rPr>
        <w:t xml:space="preserve"> είναι η 01:00 – 01:30 </w:t>
      </w:r>
      <w:r w:rsidR="00C4172E" w:rsidRPr="00086395">
        <w:rPr>
          <w:rFonts w:ascii="Roboto" w:hAnsi="Roboto"/>
          <w:sz w:val="22"/>
          <w:lang w:val="el-GR"/>
        </w:rPr>
        <w:t>ΕΕΤ</w:t>
      </w:r>
      <w:r w:rsidR="00B2400D" w:rsidRPr="00086395">
        <w:rPr>
          <w:rFonts w:ascii="Roboto" w:hAnsi="Roboto"/>
          <w:sz w:val="22"/>
          <w:lang w:val="el-GR"/>
        </w:rPr>
        <w:t>.</w:t>
      </w:r>
    </w:p>
    <w:p w14:paraId="624E3C2D"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Η ΔΕΠ εκτελείται σε τρείς προγραμματισμένες χρονικές στιγμές:</w:t>
      </w:r>
    </w:p>
    <w:p w14:paraId="6E6786E0" w14:textId="348DC29E"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t>μία (ΔΕΠ1)</w:t>
      </w:r>
      <w:r w:rsidR="00267958" w:rsidRPr="00086395">
        <w:rPr>
          <w:rFonts w:ascii="Roboto" w:hAnsi="Roboto"/>
          <w:sz w:val="22"/>
          <w:lang w:val="el-GR"/>
        </w:rPr>
        <w:t>,</w:t>
      </w:r>
      <w:r w:rsidRPr="00086395">
        <w:rPr>
          <w:rFonts w:ascii="Roboto" w:hAnsi="Roboto"/>
          <w:sz w:val="22"/>
          <w:lang w:val="el-GR"/>
        </w:rPr>
        <w:t xml:space="preserve"> η οποία εκτελείται στις </w:t>
      </w:r>
      <w:r w:rsidR="008C0B6A" w:rsidRPr="00086395">
        <w:rPr>
          <w:rFonts w:ascii="Roboto" w:hAnsi="Roboto"/>
          <w:sz w:val="22"/>
          <w:lang w:val="el-GR"/>
        </w:rPr>
        <w:t>1</w:t>
      </w:r>
      <w:r w:rsidR="00267958" w:rsidRPr="00086395">
        <w:rPr>
          <w:rFonts w:ascii="Roboto" w:hAnsi="Roboto"/>
          <w:sz w:val="22"/>
          <w:lang w:val="el-GR"/>
        </w:rPr>
        <w:t>6</w:t>
      </w:r>
      <w:r w:rsidR="008C0B6A" w:rsidRPr="00086395">
        <w:rPr>
          <w:rFonts w:ascii="Roboto" w:hAnsi="Roboto"/>
          <w:sz w:val="22"/>
          <w:lang w:val="el-GR"/>
        </w:rPr>
        <w:t>:</w:t>
      </w:r>
      <w:r w:rsidR="00267958" w:rsidRPr="00086395">
        <w:rPr>
          <w:rFonts w:ascii="Roboto" w:hAnsi="Roboto"/>
          <w:sz w:val="22"/>
          <w:lang w:val="el-GR"/>
        </w:rPr>
        <w:t>45</w:t>
      </w:r>
      <w:r w:rsidR="00847832" w:rsidRPr="00086395">
        <w:rPr>
          <w:rFonts w:ascii="Roboto" w:hAnsi="Roboto"/>
          <w:sz w:val="22"/>
          <w:lang w:val="el-GR"/>
        </w:rPr>
        <w:t xml:space="preserve">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και αφορά όλες τις Περιόδους Κατανομής της Ημέρας Κατανομής D,</w:t>
      </w:r>
    </w:p>
    <w:p w14:paraId="14AE3B3C" w14:textId="0DF1E711"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t xml:space="preserve">μία (ΔΕΠ2), η οποία εκτελείται στις 00:00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αφορά όλες τις Περιόδους Κατανομής της Ημέρας Κατανομής D, και</w:t>
      </w:r>
    </w:p>
    <w:p w14:paraId="7B232A03" w14:textId="17BC6C3F"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lastRenderedPageBreak/>
        <w:t xml:space="preserve">μία (ΔΕΠ3), η οποία εκτελείται στις </w:t>
      </w:r>
      <w:r w:rsidR="00365831" w:rsidRPr="00086395">
        <w:rPr>
          <w:rFonts w:ascii="Roboto" w:hAnsi="Roboto"/>
          <w:sz w:val="22"/>
          <w:lang w:val="el-GR"/>
        </w:rPr>
        <w:t>1</w:t>
      </w:r>
      <w:r w:rsidR="003E48A0" w:rsidRPr="00086395">
        <w:rPr>
          <w:rFonts w:ascii="Roboto" w:hAnsi="Roboto"/>
          <w:sz w:val="22"/>
          <w:lang w:val="el-GR"/>
        </w:rPr>
        <w:t>2</w:t>
      </w:r>
      <w:r w:rsidR="00365831" w:rsidRPr="00086395">
        <w:rPr>
          <w:rFonts w:ascii="Roboto" w:hAnsi="Roboto"/>
          <w:sz w:val="22"/>
          <w:lang w:val="el-GR"/>
        </w:rPr>
        <w:t>:00</w:t>
      </w:r>
      <w:r w:rsidRPr="00086395">
        <w:rPr>
          <w:rFonts w:ascii="Roboto" w:hAnsi="Roboto"/>
          <w:sz w:val="22"/>
          <w:lang w:val="el-GR"/>
        </w:rPr>
        <w:t xml:space="preserve">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αφορά τις τελευταίες είκοσι τέσσερις (24) Περιόδους Κατανομής της Ημέρας </w:t>
      </w:r>
      <w:r w:rsidR="00CC76D2" w:rsidRPr="00086395">
        <w:rPr>
          <w:rFonts w:ascii="Roboto" w:hAnsi="Roboto"/>
          <w:sz w:val="22"/>
          <w:lang w:val="el-GR"/>
        </w:rPr>
        <w:t xml:space="preserve">Κατανομής </w:t>
      </w:r>
      <w:r w:rsidRPr="00086395">
        <w:rPr>
          <w:rFonts w:ascii="Roboto" w:hAnsi="Roboto"/>
          <w:sz w:val="22"/>
          <w:lang w:val="el-GR"/>
        </w:rPr>
        <w:t>D.</w:t>
      </w:r>
    </w:p>
    <w:p w14:paraId="0F0F9E4B" w14:textId="32916B14"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μπορεί να εκτελέσει τη ΔΕΠ οποτεδήποτε για όλες ή για ορισμένες Περιόδους Κατανομής («κατ’ απαίτηση ΔΕΠ»), σε περίπτωση επέλευσης γεγονότος, το οποίο επηρεάζει σημαντικά τον προγραμματισμό των </w:t>
      </w:r>
      <w:r w:rsidR="00D97B11" w:rsidRPr="00086395">
        <w:rPr>
          <w:rFonts w:ascii="Roboto" w:hAnsi="Roboto"/>
          <w:sz w:val="22"/>
          <w:lang w:val="el-GR"/>
        </w:rPr>
        <w:t xml:space="preserve">Οντοτήτων Υπηρεσιών Εξισορρόπησης </w:t>
      </w:r>
      <w:r w:rsidRPr="00086395">
        <w:rPr>
          <w:rFonts w:ascii="Roboto" w:hAnsi="Roboto"/>
          <w:sz w:val="22"/>
          <w:lang w:val="el-GR"/>
        </w:rPr>
        <w:t xml:space="preserve">και την κατανομή της Ισχύος Εξισορρόπησης. Ως τέτοια γεγονότα θεωρούνται ενδεικτικά, οι σημαντικές μεταβολές της </w:t>
      </w:r>
      <w:proofErr w:type="spellStart"/>
      <w:r w:rsidR="000D4EB3" w:rsidRPr="00086395">
        <w:rPr>
          <w:rFonts w:ascii="Roboto" w:hAnsi="Roboto"/>
          <w:sz w:val="22"/>
          <w:lang w:val="el-GR"/>
        </w:rPr>
        <w:t>ζωνικής</w:t>
      </w:r>
      <w:proofErr w:type="spellEnd"/>
      <w:r w:rsidR="000D4EB3" w:rsidRPr="00086395">
        <w:rPr>
          <w:rFonts w:ascii="Roboto" w:hAnsi="Roboto"/>
          <w:sz w:val="22"/>
          <w:lang w:val="el-GR"/>
        </w:rPr>
        <w:t xml:space="preserve"> </w:t>
      </w:r>
      <w:r w:rsidR="00071A0C" w:rsidRPr="00086395">
        <w:rPr>
          <w:rFonts w:ascii="Roboto" w:hAnsi="Roboto"/>
          <w:sz w:val="22"/>
          <w:lang w:val="el-GR"/>
        </w:rPr>
        <w:t>Π</w:t>
      </w:r>
      <w:r w:rsidRPr="00086395">
        <w:rPr>
          <w:rFonts w:ascii="Roboto" w:hAnsi="Roboto"/>
          <w:sz w:val="22"/>
          <w:lang w:val="el-GR"/>
        </w:rPr>
        <w:t xml:space="preserve">ρόβλεψης Φορτίου ή της </w:t>
      </w:r>
      <w:proofErr w:type="spellStart"/>
      <w:r w:rsidR="000D4EB3" w:rsidRPr="00086395">
        <w:rPr>
          <w:rFonts w:ascii="Roboto" w:hAnsi="Roboto"/>
          <w:sz w:val="22"/>
          <w:lang w:val="el-GR"/>
        </w:rPr>
        <w:t>ζωνικής</w:t>
      </w:r>
      <w:proofErr w:type="spellEnd"/>
      <w:r w:rsidR="000D4EB3" w:rsidRPr="00086395">
        <w:rPr>
          <w:rFonts w:ascii="Roboto" w:hAnsi="Roboto"/>
          <w:sz w:val="22"/>
          <w:lang w:val="el-GR"/>
        </w:rPr>
        <w:t xml:space="preserve"> </w:t>
      </w:r>
      <w:r w:rsidR="00071A0C" w:rsidRPr="00086395">
        <w:rPr>
          <w:rFonts w:ascii="Roboto" w:hAnsi="Roboto"/>
          <w:sz w:val="22"/>
          <w:lang w:val="el-GR"/>
        </w:rPr>
        <w:t>Π</w:t>
      </w:r>
      <w:r w:rsidRPr="00086395">
        <w:rPr>
          <w:rFonts w:ascii="Roboto" w:hAnsi="Roboto"/>
          <w:sz w:val="22"/>
          <w:lang w:val="el-GR"/>
        </w:rPr>
        <w:t xml:space="preserve">ρόβλεψης </w:t>
      </w:r>
      <w:r w:rsidR="00802C56" w:rsidRPr="00086395">
        <w:rPr>
          <w:rFonts w:ascii="Roboto" w:hAnsi="Roboto"/>
          <w:sz w:val="22"/>
          <w:lang w:val="el-GR"/>
        </w:rPr>
        <w:t xml:space="preserve">Μονάδων </w:t>
      </w:r>
      <w:r w:rsidR="00723316" w:rsidRPr="00086395">
        <w:rPr>
          <w:rFonts w:ascii="Roboto" w:hAnsi="Roboto"/>
          <w:sz w:val="22"/>
          <w:lang w:val="el-GR"/>
        </w:rPr>
        <w:t>ΑΠΕ</w:t>
      </w:r>
      <w:r w:rsidRPr="00086395">
        <w:rPr>
          <w:rFonts w:ascii="Roboto" w:hAnsi="Roboto"/>
          <w:sz w:val="22"/>
          <w:lang w:val="el-GR"/>
        </w:rPr>
        <w:t xml:space="preserve">, ή </w:t>
      </w:r>
      <w:r w:rsidR="008C0B6A" w:rsidRPr="00086395">
        <w:rPr>
          <w:rFonts w:ascii="Roboto" w:hAnsi="Roboto"/>
          <w:sz w:val="22"/>
          <w:lang w:val="el-GR"/>
        </w:rPr>
        <w:t>της διαθεσιμότητ</w:t>
      </w:r>
      <w:r w:rsidR="00EF5953" w:rsidRPr="00086395">
        <w:rPr>
          <w:rFonts w:ascii="Roboto" w:hAnsi="Roboto"/>
          <w:sz w:val="22"/>
          <w:lang w:val="el-GR"/>
        </w:rPr>
        <w:t>α</w:t>
      </w:r>
      <w:r w:rsidR="008C0B6A" w:rsidRPr="00086395">
        <w:rPr>
          <w:rFonts w:ascii="Roboto" w:hAnsi="Roboto"/>
          <w:sz w:val="22"/>
          <w:lang w:val="el-GR"/>
        </w:rPr>
        <w:t>ς</w:t>
      </w:r>
      <w:r w:rsidRPr="00086395">
        <w:rPr>
          <w:rFonts w:ascii="Roboto" w:hAnsi="Roboto"/>
          <w:sz w:val="22"/>
          <w:lang w:val="el-GR"/>
        </w:rPr>
        <w:t xml:space="preserve"> πόρων ή </w:t>
      </w:r>
      <w:r w:rsidR="008C0B6A" w:rsidRPr="00086395">
        <w:rPr>
          <w:rFonts w:ascii="Roboto" w:hAnsi="Roboto"/>
          <w:sz w:val="22"/>
          <w:lang w:val="el-GR"/>
        </w:rPr>
        <w:t>των συνθηκών</w:t>
      </w:r>
      <w:r w:rsidRPr="00086395">
        <w:rPr>
          <w:rFonts w:ascii="Roboto" w:hAnsi="Roboto"/>
          <w:sz w:val="22"/>
          <w:lang w:val="el-GR"/>
        </w:rPr>
        <w:t xml:space="preserve"> του </w:t>
      </w:r>
      <w:r w:rsidR="004F48B6" w:rsidRPr="00086395">
        <w:rPr>
          <w:rFonts w:ascii="Roboto" w:hAnsi="Roboto"/>
          <w:sz w:val="22"/>
          <w:lang w:val="el-GR"/>
        </w:rPr>
        <w:t>ΕΣΜΗΕ</w:t>
      </w:r>
      <w:r w:rsidRPr="00086395">
        <w:rPr>
          <w:rFonts w:ascii="Roboto" w:hAnsi="Roboto"/>
          <w:sz w:val="22"/>
          <w:lang w:val="el-GR"/>
        </w:rPr>
        <w:t>.</w:t>
      </w:r>
    </w:p>
    <w:p w14:paraId="6538579E"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Στη ΔΕΠ χρησιμοποιούνται τα εξής προϊόντα:</w:t>
      </w:r>
    </w:p>
    <w:p w14:paraId="3D864754" w14:textId="15747F17" w:rsidR="002133D7" w:rsidRPr="00086395" w:rsidRDefault="002133D7" w:rsidP="00A833BF">
      <w:pPr>
        <w:pStyle w:val="ListParagraph"/>
        <w:numPr>
          <w:ilvl w:val="0"/>
          <w:numId w:val="126"/>
        </w:numPr>
        <w:ind w:left="851"/>
        <w:rPr>
          <w:rFonts w:ascii="Roboto" w:hAnsi="Roboto"/>
          <w:sz w:val="22"/>
          <w:lang w:val="el-GR"/>
        </w:rPr>
      </w:pPr>
      <w:r w:rsidRPr="00086395">
        <w:rPr>
          <w:rFonts w:ascii="Roboto" w:hAnsi="Roboto"/>
          <w:sz w:val="22"/>
          <w:lang w:val="el-GR"/>
        </w:rPr>
        <w:t>ανοδική και καθοδική Ενέργεια Εξισορρόπησης χωρίς να γίνεται διάκριση σε χ</w:t>
      </w:r>
      <w:del w:id="633" w:author="Author">
        <w:r w:rsidRPr="00086395" w:rsidDel="00C67AD2">
          <w:rPr>
            <w:rFonts w:ascii="Roboto" w:hAnsi="Roboto"/>
            <w:sz w:val="22"/>
            <w:lang w:val="el-GR"/>
          </w:rPr>
          <w:delText xml:space="preserve">ειροκίνητη </w:delText>
        </w:r>
      </w:del>
      <w:r w:rsidRPr="00086395">
        <w:rPr>
          <w:rFonts w:ascii="Roboto" w:hAnsi="Roboto"/>
          <w:sz w:val="22"/>
          <w:lang w:val="el-GR"/>
        </w:rPr>
        <w:t>ΕΑΣ και α</w:t>
      </w:r>
      <w:del w:id="634" w:author="Author">
        <w:r w:rsidRPr="00086395" w:rsidDel="00C67AD2">
          <w:rPr>
            <w:rFonts w:ascii="Roboto" w:hAnsi="Roboto"/>
            <w:sz w:val="22"/>
            <w:lang w:val="el-GR"/>
          </w:rPr>
          <w:delText xml:space="preserve">υτόματη </w:delText>
        </w:r>
      </w:del>
      <w:r w:rsidRPr="00086395">
        <w:rPr>
          <w:rFonts w:ascii="Roboto" w:hAnsi="Roboto"/>
          <w:sz w:val="22"/>
          <w:lang w:val="el-GR"/>
        </w:rPr>
        <w:t>ΕΑΣ</w:t>
      </w:r>
      <w:r w:rsidR="00391952" w:rsidRPr="00086395">
        <w:rPr>
          <w:rFonts w:ascii="Roboto" w:hAnsi="Roboto"/>
          <w:sz w:val="22"/>
          <w:lang w:val="el-GR"/>
        </w:rPr>
        <w:t>,</w:t>
      </w:r>
    </w:p>
    <w:p w14:paraId="636B2FD0" w14:textId="0CC1B365" w:rsidR="002133D7" w:rsidRPr="00086395" w:rsidRDefault="002133D7" w:rsidP="00A833BF">
      <w:pPr>
        <w:pStyle w:val="ListParagraph"/>
        <w:numPr>
          <w:ilvl w:val="0"/>
          <w:numId w:val="126"/>
        </w:numPr>
        <w:ind w:left="851"/>
        <w:rPr>
          <w:rFonts w:ascii="Roboto" w:hAnsi="Roboto"/>
          <w:sz w:val="22"/>
          <w:lang w:val="el-GR"/>
        </w:rPr>
      </w:pPr>
      <w:r w:rsidRPr="00086395">
        <w:rPr>
          <w:rFonts w:ascii="Roboto" w:hAnsi="Roboto"/>
          <w:sz w:val="22"/>
          <w:lang w:val="el-GR"/>
        </w:rPr>
        <w:t>τα ακόλουθα προϊόντα Ισχύος Εξισορρόπησης:</w:t>
      </w:r>
    </w:p>
    <w:p w14:paraId="221637A6" w14:textId="77777777"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 xml:space="preserve">Ανοδική και καθοδική </w:t>
      </w:r>
      <w:r w:rsidR="008553F8" w:rsidRPr="00086395">
        <w:rPr>
          <w:rFonts w:ascii="Roboto" w:hAnsi="Roboto"/>
          <w:sz w:val="22"/>
          <w:lang w:val="el-GR"/>
        </w:rPr>
        <w:t>ΕΔΣ</w:t>
      </w:r>
      <w:r w:rsidRPr="00086395">
        <w:rPr>
          <w:rFonts w:ascii="Roboto" w:hAnsi="Roboto"/>
          <w:sz w:val="22"/>
          <w:lang w:val="el-GR"/>
        </w:rPr>
        <w:t>,</w:t>
      </w:r>
    </w:p>
    <w:p w14:paraId="4961A329" w14:textId="3864DA6F"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 xml:space="preserve">Ανοδική και καθοδική </w:t>
      </w:r>
      <w:del w:id="635" w:author="Author">
        <w:r w:rsidRPr="00086395">
          <w:rPr>
            <w:rFonts w:ascii="Roboto" w:hAnsi="Roboto"/>
            <w:sz w:val="22"/>
            <w:lang w:val="el-GR"/>
          </w:rPr>
          <w:delText>αυτόματη ΕΑΣ</w:delText>
        </w:r>
      </w:del>
      <w:ins w:id="636" w:author="Author">
        <w:r w:rsidRPr="00086395">
          <w:rPr>
            <w:rFonts w:ascii="Roboto" w:hAnsi="Roboto"/>
            <w:sz w:val="22"/>
            <w:lang w:val="el-GR"/>
          </w:rPr>
          <w:t>αΕΑΣ</w:t>
        </w:r>
      </w:ins>
      <w:r w:rsidRPr="00086395">
        <w:rPr>
          <w:rFonts w:ascii="Roboto" w:hAnsi="Roboto"/>
          <w:sz w:val="22"/>
          <w:lang w:val="el-GR"/>
        </w:rPr>
        <w:t>, και</w:t>
      </w:r>
    </w:p>
    <w:p w14:paraId="41BD3D27" w14:textId="101C9BA9"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 xml:space="preserve">Ανοδική και καθοδική </w:t>
      </w:r>
      <w:del w:id="637" w:author="Author">
        <w:r w:rsidRPr="00086395">
          <w:rPr>
            <w:rFonts w:ascii="Roboto" w:hAnsi="Roboto"/>
            <w:sz w:val="22"/>
            <w:lang w:val="el-GR"/>
          </w:rPr>
          <w:delText>χειροκίνητη ΕΑΣ</w:delText>
        </w:r>
      </w:del>
      <w:ins w:id="638" w:author="Author">
        <w:r w:rsidRPr="00086395">
          <w:rPr>
            <w:rFonts w:ascii="Roboto" w:hAnsi="Roboto"/>
            <w:sz w:val="22"/>
            <w:lang w:val="el-GR"/>
          </w:rPr>
          <w:t>χΕΑΣ</w:t>
        </w:r>
      </w:ins>
      <w:r w:rsidRPr="00086395">
        <w:rPr>
          <w:rFonts w:ascii="Roboto" w:hAnsi="Roboto"/>
          <w:sz w:val="22"/>
          <w:lang w:val="el-GR"/>
        </w:rPr>
        <w:t>.</w:t>
      </w:r>
    </w:p>
    <w:p w14:paraId="13DFD22B" w14:textId="348C52E0"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Η υποβολή των Προσφορών Ισχύος Εξισορρόπησης και των Προσφορών Ενέργειας Εξισορρόπησης</w:t>
      </w:r>
      <w:del w:id="639" w:author="Author">
        <w:r w:rsidRPr="00086395">
          <w:rPr>
            <w:rFonts w:ascii="Roboto" w:hAnsi="Roboto"/>
            <w:sz w:val="22"/>
            <w:lang w:val="el-GR"/>
          </w:rPr>
          <w:delText xml:space="preserve"> ΔΕΠ</w:delText>
        </w:r>
      </w:del>
      <w:r w:rsidRPr="00086395">
        <w:rPr>
          <w:rFonts w:ascii="Roboto" w:hAnsi="Roboto"/>
          <w:sz w:val="22"/>
          <w:lang w:val="el-GR"/>
        </w:rPr>
        <w:t xml:space="preserve"> των Παρόχων Υπηρεσιών Εξισορρόπησης στη ΔΕΠ, για την Ημέρα Κατανομής D, ξεκινάει στις 14:00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και ολοκληρώνεται στις </w:t>
      </w:r>
      <w:r w:rsidR="00267958" w:rsidRPr="00086395">
        <w:rPr>
          <w:rFonts w:ascii="Roboto" w:hAnsi="Roboto"/>
          <w:sz w:val="22"/>
          <w:lang w:val="el-GR"/>
        </w:rPr>
        <w:t xml:space="preserve">16:45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Σε αυτό το διάστημα, οι Πάροχοι Υπηρεσιών Εξισορρόπησης μπορούν να υποβάλ</w:t>
      </w:r>
      <w:r w:rsidR="00A64721" w:rsidRPr="00086395">
        <w:rPr>
          <w:rFonts w:ascii="Roboto" w:hAnsi="Roboto"/>
          <w:sz w:val="22"/>
          <w:lang w:val="el-GR"/>
        </w:rPr>
        <w:t>λ</w:t>
      </w:r>
      <w:r w:rsidRPr="00086395">
        <w:rPr>
          <w:rFonts w:ascii="Roboto" w:hAnsi="Roboto"/>
          <w:sz w:val="22"/>
          <w:lang w:val="el-GR"/>
        </w:rPr>
        <w:t>ουν Προσφορές, για τις Οντότητες Υπηρεσιών Εξισορρόπησης που εκπροσωπούν, όσες φορές επιθυμούν. Μόνο οι τελευταίες επικυρωμένες Προσφορές λαμβάνονται υπόψη στην εκτέλεση της ΔΕΠ.</w:t>
      </w:r>
    </w:p>
    <w:p w14:paraId="0C8E7CAA" w14:textId="7A64C988"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ώρα </w:t>
      </w:r>
      <w:r w:rsidR="00267958" w:rsidRPr="00086395">
        <w:rPr>
          <w:rFonts w:ascii="Roboto" w:hAnsi="Roboto"/>
          <w:sz w:val="22"/>
          <w:lang w:val="el-GR"/>
        </w:rPr>
        <w:t xml:space="preserve">16:45 </w:t>
      </w:r>
      <w:r w:rsidR="00ED59A6" w:rsidRPr="00086395">
        <w:rPr>
          <w:rFonts w:ascii="Roboto" w:hAnsi="Roboto"/>
          <w:sz w:val="22"/>
          <w:lang w:val="el-GR"/>
        </w:rPr>
        <w:t>ΕΕΤ</w:t>
      </w:r>
      <w:r w:rsidRPr="00086395">
        <w:rPr>
          <w:rFonts w:ascii="Roboto" w:hAnsi="Roboto"/>
          <w:sz w:val="22"/>
          <w:lang w:val="el-GR"/>
        </w:rPr>
        <w:t xml:space="preserve"> ορίζεται ως Λήξη Προθεσμίας Υποβολής Προσφορών της ΔΕΠ.</w:t>
      </w:r>
    </w:p>
    <w:p w14:paraId="51512C58" w14:textId="065422DC"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χρονοδιάγραμμα των δραστηριοτήτων οι οποίες διέπουν τις ενέργειες που απαιτούνται για την εκτέλεση της ΔΕΠ και περιλαμβάνει τις ενέργειες που απαιτούνται κατά τις ημερολογιακές ημέρες D και D-1. Το εν λόγω χρονοδιάγραμμα </w:t>
      </w:r>
      <w:del w:id="640" w:author="Author">
        <w:r w:rsidRPr="00086395">
          <w:rPr>
            <w:rFonts w:ascii="Roboto" w:hAnsi="Roboto"/>
            <w:sz w:val="22"/>
            <w:lang w:val="el-GR"/>
          </w:rPr>
          <w:delText xml:space="preserve">δημοσιεύεται στον ιστότοπο του </w:delText>
        </w:r>
        <w:r w:rsidR="00124781" w:rsidRPr="00086395">
          <w:rPr>
            <w:rFonts w:ascii="Roboto" w:hAnsi="Roboto"/>
            <w:sz w:val="22"/>
            <w:lang w:val="el-GR"/>
          </w:rPr>
          <w:delText>Διαχειριστή του ΕΣΜΗΕ</w:delText>
        </w:r>
        <w:r w:rsidR="007162BE" w:rsidRPr="00086395">
          <w:rPr>
            <w:rFonts w:ascii="Roboto" w:hAnsi="Roboto"/>
            <w:sz w:val="22"/>
            <w:lang w:val="el-GR"/>
          </w:rPr>
          <w:delText>.</w:delText>
        </w:r>
      </w:del>
      <w:ins w:id="641" w:author="Author">
        <w:r w:rsidR="001A1DDA" w:rsidRPr="00086395">
          <w:rPr>
            <w:rFonts w:ascii="Roboto" w:hAnsi="Roboto"/>
            <w:sz w:val="22"/>
            <w:lang w:val="el-GR"/>
          </w:rPr>
          <w:t xml:space="preserve">περιλαμβάνεται στην Τεχνική Απόφαση «Διαδικασία Ενοποιημένου Προγραμματισμού». </w:t>
        </w:r>
      </w:ins>
    </w:p>
    <w:p w14:paraId="321F1AB7" w14:textId="6C80672E" w:rsidR="004C296A" w:rsidRPr="00086395" w:rsidRDefault="004C296A"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Λεπτομέρειες σχετικά με τη</w:t>
      </w:r>
      <w:r w:rsidR="003A1727" w:rsidRPr="00086395">
        <w:rPr>
          <w:rFonts w:ascii="Roboto" w:hAnsi="Roboto"/>
          <w:sz w:val="22"/>
          <w:lang w:val="el-GR"/>
        </w:rPr>
        <w:t xml:space="preserve"> </w:t>
      </w:r>
      <w:r w:rsidR="00576303" w:rsidRPr="00086395">
        <w:rPr>
          <w:rFonts w:ascii="Roboto" w:hAnsi="Roboto"/>
          <w:sz w:val="22"/>
          <w:lang w:val="el-GR"/>
        </w:rPr>
        <w:t>ΔΕΠ</w:t>
      </w:r>
      <w:r w:rsidRPr="00086395">
        <w:rPr>
          <w:rFonts w:ascii="Roboto" w:hAnsi="Roboto"/>
          <w:sz w:val="22"/>
          <w:lang w:val="el-GR"/>
        </w:rPr>
        <w:t xml:space="preserve"> περιγράφονται στην Τεχνική Απόφαση «Διαδικασία Ενοποιημένου Προγραμματισμού».</w:t>
      </w:r>
    </w:p>
    <w:p w14:paraId="6E50A3C9" w14:textId="2DD57CEC" w:rsidR="002133D7" w:rsidRPr="00086395" w:rsidRDefault="002133D7" w:rsidP="00370C8B">
      <w:pPr>
        <w:pStyle w:val="Heading3"/>
      </w:pPr>
      <w:bookmarkStart w:id="642" w:name="_Toc508895815"/>
      <w:bookmarkStart w:id="643" w:name="_Toc96688452"/>
      <w:bookmarkStart w:id="644" w:name="_Toc144995002"/>
      <w:r w:rsidRPr="00086395">
        <w:t xml:space="preserve">Διαβίβαση πληροφοριών στον </w:t>
      </w:r>
      <w:bookmarkEnd w:id="642"/>
      <w:r w:rsidR="00124781" w:rsidRPr="00086395">
        <w:t>Διαχειριστή του ΕΣΜΗΕ</w:t>
      </w:r>
      <w:r w:rsidRPr="00086395">
        <w:t xml:space="preserve"> </w:t>
      </w:r>
      <w:r w:rsidR="0063269F" w:rsidRPr="00086395">
        <w:t>στο πλαίσιο της ΔΕΠ</w:t>
      </w:r>
      <w:bookmarkEnd w:id="643"/>
      <w:bookmarkEnd w:id="644"/>
    </w:p>
    <w:p w14:paraId="26A856E6" w14:textId="2FD162DD" w:rsidR="002133D7" w:rsidRPr="00086395" w:rsidRDefault="002133D7" w:rsidP="00AB14AA">
      <w:pPr>
        <w:pStyle w:val="ListParagraph"/>
        <w:numPr>
          <w:ilvl w:val="0"/>
          <w:numId w:val="25"/>
        </w:numPr>
        <w:ind w:left="426"/>
        <w:rPr>
          <w:rFonts w:ascii="Roboto" w:hAnsi="Roboto"/>
          <w:sz w:val="22"/>
          <w:lang w:val="el-GR"/>
        </w:rPr>
      </w:pPr>
      <w:r w:rsidRPr="00086395">
        <w:rPr>
          <w:rFonts w:ascii="Roboto" w:hAnsi="Roboto"/>
          <w:sz w:val="22"/>
          <w:lang w:val="el-GR"/>
        </w:rPr>
        <w:t>Το Χρηματιστήριο Ενέργειας διαβιβάζει στο</w:t>
      </w:r>
      <w:r w:rsidR="00491990" w:rsidRPr="00086395">
        <w:rPr>
          <w:rFonts w:ascii="Roboto" w:hAnsi="Roboto"/>
          <w:sz w:val="22"/>
          <w:lang w:val="el-GR"/>
        </w:rPr>
        <w:t>ν</w:t>
      </w:r>
      <w:r w:rsidRPr="00086395">
        <w:rPr>
          <w:rFonts w:ascii="Roboto" w:hAnsi="Roboto"/>
          <w:sz w:val="22"/>
          <w:lang w:val="el-GR"/>
        </w:rPr>
        <w:t xml:space="preserve"> Διαχειριστή </w:t>
      </w:r>
      <w:r w:rsidR="00ED378D" w:rsidRPr="00086395">
        <w:rPr>
          <w:rFonts w:ascii="Roboto" w:hAnsi="Roboto"/>
          <w:sz w:val="22"/>
          <w:lang w:val="el-GR"/>
        </w:rPr>
        <w:t>του ΕΣΜΗΕ</w:t>
      </w:r>
      <w:r w:rsidRPr="00086395">
        <w:rPr>
          <w:rFonts w:ascii="Roboto" w:hAnsi="Roboto"/>
          <w:sz w:val="22"/>
          <w:lang w:val="el-GR"/>
        </w:rPr>
        <w:t xml:space="preserve"> για κάθε </w:t>
      </w:r>
      <w:r w:rsidR="00042632" w:rsidRPr="00086395">
        <w:rPr>
          <w:rFonts w:ascii="Roboto" w:hAnsi="Roboto"/>
          <w:sz w:val="22"/>
          <w:lang w:val="el-GR"/>
        </w:rPr>
        <w:t xml:space="preserve">Αγοραία Χρονική Μονάδα </w:t>
      </w:r>
      <w:r w:rsidRPr="00086395">
        <w:rPr>
          <w:rFonts w:ascii="Roboto" w:hAnsi="Roboto"/>
          <w:sz w:val="22"/>
          <w:lang w:val="el-GR"/>
        </w:rPr>
        <w:t>κάθε Ημέρας Κατανομής, το αργότερο 15 λεπτά μετά την τελευταία Προθεσμία Υποβολής Προσφορών στην Τοπική Ενδοημερήσια Δημοπρασία, ή στη Συμπληρωματική Περιφερειακή Δημοπρασία Ενδοημερήσιας Αγοράς ή στις Συνεχείς Ενδοημερήσιες Συναλλαγές, τις ακόλουθες πληροφορίες:</w:t>
      </w:r>
    </w:p>
    <w:p w14:paraId="231A7938" w14:textId="37A0DFC1" w:rsidR="002133D7" w:rsidRPr="00086395" w:rsidRDefault="002133D7" w:rsidP="00A833BF">
      <w:pPr>
        <w:pStyle w:val="ListParagraph"/>
        <w:numPr>
          <w:ilvl w:val="0"/>
          <w:numId w:val="127"/>
        </w:numPr>
        <w:ind w:left="851"/>
        <w:rPr>
          <w:rFonts w:ascii="Roboto" w:hAnsi="Roboto"/>
          <w:sz w:val="22"/>
          <w:lang w:val="el-GR"/>
        </w:rPr>
      </w:pPr>
      <w:r w:rsidRPr="00086395">
        <w:rPr>
          <w:rFonts w:ascii="Roboto" w:hAnsi="Roboto"/>
          <w:sz w:val="22"/>
          <w:lang w:val="el-GR"/>
        </w:rPr>
        <w:t xml:space="preserve">Τις Προγραμματισμένες Ανταλλαγές </w:t>
      </w:r>
      <w:r w:rsidR="00FC46D0" w:rsidRPr="00086395">
        <w:rPr>
          <w:rFonts w:ascii="Roboto" w:hAnsi="Roboto"/>
          <w:sz w:val="22"/>
          <w:lang w:val="el-GR"/>
        </w:rPr>
        <w:t xml:space="preserve">Ενέργειας </w:t>
      </w:r>
      <w:r w:rsidRPr="00086395">
        <w:rPr>
          <w:rFonts w:ascii="Roboto" w:hAnsi="Roboto"/>
          <w:sz w:val="22"/>
          <w:lang w:val="el-GR"/>
        </w:rPr>
        <w:t xml:space="preserve">και τις αντίστοιχες τιμές των αγορών, για κάθε </w:t>
      </w:r>
      <w:r w:rsidR="008B32FC" w:rsidRPr="00086395">
        <w:rPr>
          <w:rFonts w:ascii="Roboto" w:hAnsi="Roboto"/>
          <w:sz w:val="22"/>
          <w:lang w:val="el-GR"/>
        </w:rPr>
        <w:t>Δ</w:t>
      </w:r>
      <w:r w:rsidRPr="00086395">
        <w:rPr>
          <w:rFonts w:ascii="Roboto" w:hAnsi="Roboto"/>
          <w:sz w:val="22"/>
          <w:lang w:val="el-GR"/>
        </w:rPr>
        <w:t xml:space="preserve">ιαζωνικό </w:t>
      </w:r>
      <w:r w:rsidR="008B32FC" w:rsidRPr="00086395">
        <w:rPr>
          <w:rFonts w:ascii="Roboto" w:hAnsi="Roboto"/>
          <w:sz w:val="22"/>
          <w:lang w:val="el-GR"/>
        </w:rPr>
        <w:t>Δ</w:t>
      </w:r>
      <w:r w:rsidRPr="00086395">
        <w:rPr>
          <w:rFonts w:ascii="Roboto" w:hAnsi="Roboto"/>
          <w:sz w:val="22"/>
          <w:lang w:val="el-GR"/>
        </w:rPr>
        <w:t xml:space="preserve">ιάδρομο, όπως υπολογίστηκαν στα αποτελέσματα της </w:t>
      </w:r>
      <w:r w:rsidR="007162BE" w:rsidRPr="00086395">
        <w:rPr>
          <w:rFonts w:ascii="Roboto" w:hAnsi="Roboto"/>
          <w:sz w:val="22"/>
          <w:lang w:val="el-GR"/>
        </w:rPr>
        <w:t>Αγορά</w:t>
      </w:r>
      <w:r w:rsidR="00781A21" w:rsidRPr="00086395">
        <w:rPr>
          <w:rFonts w:ascii="Roboto" w:hAnsi="Roboto"/>
          <w:sz w:val="22"/>
          <w:lang w:val="el-GR"/>
        </w:rPr>
        <w:t>ς</w:t>
      </w:r>
      <w:r w:rsidRPr="00086395">
        <w:rPr>
          <w:rFonts w:ascii="Roboto" w:hAnsi="Roboto"/>
          <w:sz w:val="22"/>
          <w:lang w:val="el-GR"/>
        </w:rPr>
        <w:t xml:space="preserve"> Επόμενης Ημέρας και της Ενδοημερήσιας Αγοράς. </w:t>
      </w:r>
    </w:p>
    <w:p w14:paraId="49A90DA5" w14:textId="31B4CCA0" w:rsidR="002133D7" w:rsidRPr="00086395" w:rsidRDefault="00042632" w:rsidP="00A833BF">
      <w:pPr>
        <w:pStyle w:val="ListParagraph"/>
        <w:numPr>
          <w:ilvl w:val="0"/>
          <w:numId w:val="127"/>
        </w:numPr>
        <w:ind w:left="851"/>
        <w:rPr>
          <w:rFonts w:ascii="Roboto" w:hAnsi="Roboto"/>
          <w:sz w:val="22"/>
          <w:lang w:val="el-GR"/>
        </w:rPr>
      </w:pPr>
      <w:r w:rsidRPr="00086395">
        <w:rPr>
          <w:rFonts w:ascii="Roboto" w:hAnsi="Roboto"/>
          <w:sz w:val="22"/>
          <w:lang w:val="el-GR"/>
        </w:rPr>
        <w:lastRenderedPageBreak/>
        <w:t>Τα Προγράμματα Αγοράς</w:t>
      </w:r>
      <w:r w:rsidR="002133D7" w:rsidRPr="00086395">
        <w:rPr>
          <w:rFonts w:ascii="Roboto" w:hAnsi="Roboto"/>
          <w:sz w:val="22"/>
          <w:lang w:val="el-GR"/>
        </w:rPr>
        <w:t>, ήτοι</w:t>
      </w:r>
      <w:r w:rsidRPr="00086395">
        <w:rPr>
          <w:rFonts w:ascii="Roboto" w:hAnsi="Roboto"/>
          <w:sz w:val="22"/>
          <w:lang w:val="el-GR"/>
        </w:rPr>
        <w:t xml:space="preserve"> το αλγεβρικό άθροισμα των ποσοτήτων</w:t>
      </w:r>
      <w:r w:rsidR="005845EF" w:rsidRPr="00086395">
        <w:rPr>
          <w:rFonts w:ascii="Roboto" w:hAnsi="Roboto"/>
          <w:sz w:val="22"/>
          <w:lang w:val="el-GR"/>
        </w:rPr>
        <w:t xml:space="preserve"> ενέργειας</w:t>
      </w:r>
      <w:r w:rsidRPr="00086395">
        <w:rPr>
          <w:rFonts w:ascii="Roboto" w:hAnsi="Roboto"/>
          <w:sz w:val="22"/>
          <w:lang w:val="el-GR"/>
        </w:rPr>
        <w:t xml:space="preserve"> των αποδεκτών Εντολών της Αγοράς Επόμενης Ημέρας και της Ενδοημερήσιας Αγοράς </w:t>
      </w:r>
      <w:r w:rsidR="001B1AE1" w:rsidRPr="00086395">
        <w:rPr>
          <w:rFonts w:ascii="Roboto" w:hAnsi="Roboto"/>
          <w:sz w:val="22"/>
          <w:lang w:val="el-GR"/>
        </w:rPr>
        <w:t xml:space="preserve">ανά Αγοραία Χρονική Μονάδα της Ημέρας Κατανομής </w:t>
      </w:r>
      <w:r w:rsidR="00417499" w:rsidRPr="00086395">
        <w:rPr>
          <w:rFonts w:ascii="Roboto" w:hAnsi="Roboto"/>
          <w:sz w:val="22"/>
          <w:lang w:val="el-GR"/>
        </w:rPr>
        <w:t>για κάθε</w:t>
      </w:r>
      <w:r w:rsidR="002133D7" w:rsidRPr="00086395">
        <w:rPr>
          <w:rFonts w:ascii="Roboto" w:hAnsi="Roboto"/>
          <w:sz w:val="22"/>
          <w:lang w:val="el-GR"/>
        </w:rPr>
        <w:t xml:space="preserve"> </w:t>
      </w:r>
      <w:r w:rsidR="001B1AE1" w:rsidRPr="00086395">
        <w:rPr>
          <w:rFonts w:ascii="Roboto" w:hAnsi="Roboto"/>
          <w:sz w:val="22"/>
          <w:lang w:val="el-GR"/>
        </w:rPr>
        <w:t xml:space="preserve">μία </w:t>
      </w:r>
      <w:r w:rsidR="002133D7" w:rsidRPr="00086395">
        <w:rPr>
          <w:rFonts w:ascii="Roboto" w:hAnsi="Roboto"/>
          <w:sz w:val="22"/>
          <w:lang w:val="el-GR"/>
        </w:rPr>
        <w:t>από τις ακόλουθες Οντότητες:</w:t>
      </w:r>
    </w:p>
    <w:p w14:paraId="757D4489" w14:textId="3E2724F5" w:rsidR="002133D7" w:rsidRPr="00086395" w:rsidRDefault="008C0B6A" w:rsidP="00AB14AA">
      <w:pPr>
        <w:pStyle w:val="ListParagraph"/>
        <w:numPr>
          <w:ilvl w:val="0"/>
          <w:numId w:val="26"/>
        </w:numPr>
        <w:ind w:left="1418"/>
        <w:rPr>
          <w:rFonts w:ascii="Roboto" w:hAnsi="Roboto"/>
          <w:sz w:val="22"/>
          <w:lang w:val="el-GR"/>
        </w:rPr>
      </w:pPr>
      <w:r w:rsidRPr="00086395">
        <w:rPr>
          <w:rFonts w:ascii="Roboto" w:hAnsi="Roboto"/>
          <w:sz w:val="22"/>
          <w:lang w:val="el-GR"/>
        </w:rPr>
        <w:t>Κατανεμόμενες Μονάδες Παραγωγής</w:t>
      </w:r>
      <w:r w:rsidR="00C45826" w:rsidRPr="00086395">
        <w:rPr>
          <w:rFonts w:ascii="Roboto" w:hAnsi="Roboto"/>
          <w:sz w:val="22"/>
          <w:lang w:val="el-GR"/>
        </w:rPr>
        <w:t xml:space="preserve"> σε κανονική</w:t>
      </w:r>
      <w:r w:rsidR="00BF187E" w:rsidRPr="00086395">
        <w:rPr>
          <w:rFonts w:ascii="Roboto" w:hAnsi="Roboto"/>
          <w:sz w:val="22"/>
          <w:lang w:val="el-GR"/>
        </w:rPr>
        <w:t xml:space="preserve"> λειτουργία</w:t>
      </w:r>
      <w:r w:rsidRPr="00086395">
        <w:rPr>
          <w:rFonts w:ascii="Roboto" w:hAnsi="Roboto"/>
          <w:sz w:val="22"/>
          <w:lang w:val="el-GR"/>
        </w:rPr>
        <w:t>,</w:t>
      </w:r>
    </w:p>
    <w:p w14:paraId="3FDE5DD5" w14:textId="001AE3FB" w:rsidR="00BF187E"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Κατανεμόμενες Μονάδες Παραγωγής σε Δοκιμαστική Λειτουργία, </w:t>
      </w:r>
    </w:p>
    <w:p w14:paraId="65DBFDEE" w14:textId="11051547" w:rsidR="002133D7" w:rsidRPr="00086395" w:rsidRDefault="00802C56"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μονάδες παραγωγής </w:t>
      </w:r>
      <w:r w:rsidR="008C0B6A" w:rsidRPr="00086395">
        <w:rPr>
          <w:rFonts w:ascii="Roboto" w:hAnsi="Roboto"/>
          <w:sz w:val="22"/>
          <w:lang w:val="el-GR"/>
        </w:rPr>
        <w:t>σε κατάσταση Δοκιμών Παραλαβής,</w:t>
      </w:r>
    </w:p>
    <w:p w14:paraId="5967EB63" w14:textId="116904BB"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ανά Ζώνη Προσφορών</w:t>
      </w:r>
      <w:r w:rsidR="007632FD" w:rsidRPr="00086395">
        <w:rPr>
          <w:rFonts w:ascii="Roboto" w:hAnsi="Roboto"/>
          <w:sz w:val="22"/>
          <w:lang w:val="el-GR"/>
        </w:rPr>
        <w:t xml:space="preserve"> </w:t>
      </w:r>
      <w:r w:rsidR="00BF187E" w:rsidRPr="00086395">
        <w:rPr>
          <w:rFonts w:ascii="Roboto" w:hAnsi="Roboto"/>
          <w:sz w:val="22"/>
          <w:lang w:val="el-GR"/>
        </w:rPr>
        <w:t>σε κανονική λειτουργία</w:t>
      </w:r>
      <w:r w:rsidRPr="00086395">
        <w:rPr>
          <w:rFonts w:ascii="Roboto" w:hAnsi="Roboto"/>
          <w:sz w:val="22"/>
          <w:lang w:val="el-GR"/>
        </w:rPr>
        <w:t>,</w:t>
      </w:r>
    </w:p>
    <w:p w14:paraId="716C99A2" w14:textId="22A8BD19" w:rsidR="0038250B"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Κατανεμόμενων Μονάδων ΑΠΕ ανά Ζώνη Προσφορών σε Δοκιμαστική Λειτουργία</w:t>
      </w:r>
      <w:r w:rsidR="0038250B" w:rsidRPr="00086395">
        <w:rPr>
          <w:rFonts w:ascii="Roboto" w:hAnsi="Roboto"/>
          <w:sz w:val="22"/>
          <w:lang w:val="el-GR"/>
        </w:rPr>
        <w:t>,</w:t>
      </w:r>
      <w:r w:rsidRPr="00086395">
        <w:rPr>
          <w:rFonts w:ascii="Roboto" w:hAnsi="Roboto"/>
          <w:sz w:val="22"/>
          <w:lang w:val="el-GR"/>
        </w:rPr>
        <w:t xml:space="preserve"> </w:t>
      </w:r>
    </w:p>
    <w:p w14:paraId="02BE2A75" w14:textId="577DAD38"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Χαρτοφυλάκια </w:t>
      </w:r>
      <w:r w:rsidR="0019489E" w:rsidRPr="00086395">
        <w:rPr>
          <w:rFonts w:ascii="Roboto" w:hAnsi="Roboto"/>
          <w:sz w:val="22"/>
          <w:lang w:val="el-GR"/>
        </w:rPr>
        <w:t xml:space="preserve">μη </w:t>
      </w:r>
      <w:r w:rsidRPr="00086395">
        <w:rPr>
          <w:rFonts w:ascii="Roboto" w:hAnsi="Roboto"/>
          <w:sz w:val="22"/>
          <w:lang w:val="el-GR"/>
        </w:rPr>
        <w:t xml:space="preserve">Κατανεμόμενων Μονάδων </w:t>
      </w:r>
      <w:r w:rsidR="00723316" w:rsidRPr="00086395">
        <w:rPr>
          <w:rFonts w:ascii="Roboto" w:hAnsi="Roboto"/>
          <w:sz w:val="22"/>
          <w:lang w:val="el-GR"/>
        </w:rPr>
        <w:t xml:space="preserve">ΑΠΕ </w:t>
      </w:r>
      <w:r w:rsidRPr="00086395">
        <w:rPr>
          <w:rFonts w:ascii="Roboto" w:hAnsi="Roboto"/>
          <w:sz w:val="22"/>
          <w:lang w:val="el-GR"/>
        </w:rPr>
        <w:t>ανά Ζώνη Προσφορών</w:t>
      </w:r>
      <w:r w:rsidR="00C45826" w:rsidRPr="00086395">
        <w:rPr>
          <w:rFonts w:ascii="Roboto" w:hAnsi="Roboto"/>
          <w:sz w:val="22"/>
          <w:lang w:val="el-GR"/>
        </w:rPr>
        <w:t xml:space="preserve"> σε κανονική </w:t>
      </w:r>
      <w:r w:rsidR="00BF187E" w:rsidRPr="00086395">
        <w:rPr>
          <w:rFonts w:ascii="Roboto" w:hAnsi="Roboto"/>
          <w:sz w:val="22"/>
          <w:lang w:val="el-GR"/>
        </w:rPr>
        <w:t>λειτουργία</w:t>
      </w:r>
      <w:r w:rsidRPr="00086395">
        <w:rPr>
          <w:rFonts w:ascii="Roboto" w:hAnsi="Roboto"/>
          <w:sz w:val="22"/>
          <w:lang w:val="el-GR"/>
        </w:rPr>
        <w:t>,</w:t>
      </w:r>
    </w:p>
    <w:p w14:paraId="32543780" w14:textId="2F0FD15F" w:rsidR="009C72D1"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μη Κατανεμόμενων Μονάδων ΑΠΕ ανά Ζώνη Προσφορών σε Δοκιμαστική Λειτουργία</w:t>
      </w:r>
      <w:r w:rsidR="00E94102" w:rsidRPr="00086395">
        <w:rPr>
          <w:rFonts w:ascii="Roboto" w:hAnsi="Roboto"/>
          <w:sz w:val="22"/>
          <w:lang w:val="el-GR"/>
        </w:rPr>
        <w:t xml:space="preserve"> ή </w:t>
      </w:r>
      <w:r w:rsidR="009C72D1" w:rsidRPr="00086395">
        <w:rPr>
          <w:rFonts w:ascii="Roboto" w:hAnsi="Roboto"/>
          <w:sz w:val="22"/>
          <w:lang w:val="el-GR"/>
        </w:rPr>
        <w:t>σε κατάσταση Δοκιμών Παραλαβής,</w:t>
      </w:r>
    </w:p>
    <w:p w14:paraId="1BCBA771" w14:textId="0CDFE47C" w:rsidR="0038250B" w:rsidRPr="00086395" w:rsidRDefault="0038250B"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Χαρτοφυλάκιο Μονάδων ΑΠΕ χωρίς Υποχρέωση Συμμετοχής στην Αγορά ανά Ζώνη Προσφορών,</w:t>
      </w:r>
    </w:p>
    <w:p w14:paraId="546F76C9" w14:textId="669EE9F8"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Φορτίου ανά Ζώνη Προσφορών,</w:t>
      </w:r>
    </w:p>
    <w:p w14:paraId="7982BBD0" w14:textId="6153E26E" w:rsidR="007D406F" w:rsidRPr="00086395" w:rsidRDefault="007D406F"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Χαρτοφυλάκιο Κατανεμόμενου Φορτίου</w:t>
      </w:r>
      <w:ins w:id="645" w:author="Author">
        <w:r w:rsidR="004A6AE5" w:rsidRPr="00086395">
          <w:rPr>
            <w:rFonts w:ascii="Roboto" w:hAnsi="Roboto"/>
            <w:sz w:val="22"/>
            <w:lang w:val="el-GR"/>
          </w:rPr>
          <w:t xml:space="preserve"> ανά Ζώνη Προσφορών</w:t>
        </w:r>
      </w:ins>
      <w:r w:rsidRPr="00086395">
        <w:rPr>
          <w:rFonts w:ascii="Roboto" w:hAnsi="Roboto"/>
          <w:sz w:val="22"/>
          <w:lang w:val="el-GR"/>
        </w:rPr>
        <w:t>,</w:t>
      </w:r>
    </w:p>
    <w:p w14:paraId="7C3E2772" w14:textId="536E5CB6" w:rsidR="002133D7" w:rsidRPr="00086395" w:rsidRDefault="00E8431F" w:rsidP="00AB14AA">
      <w:pPr>
        <w:pStyle w:val="ListParagraph"/>
        <w:numPr>
          <w:ilvl w:val="0"/>
          <w:numId w:val="26"/>
        </w:numPr>
        <w:ind w:left="1418"/>
        <w:rPr>
          <w:rFonts w:ascii="Roboto" w:hAnsi="Roboto"/>
          <w:sz w:val="22"/>
          <w:lang w:val="el-GR"/>
        </w:rPr>
      </w:pPr>
      <w:r w:rsidRPr="00086395">
        <w:rPr>
          <w:rFonts w:ascii="Roboto" w:hAnsi="Roboto"/>
          <w:sz w:val="22"/>
          <w:lang w:val="el-GR"/>
        </w:rPr>
        <w:t>Φορτίο άντλησης από Κατανεμόμενες υδροηλεκτρικές Μονάδες Παραγωγής με δυνατότητα άντλησης</w:t>
      </w:r>
      <w:r w:rsidR="0038250B" w:rsidRPr="00086395">
        <w:rPr>
          <w:rFonts w:ascii="Roboto" w:hAnsi="Roboto"/>
          <w:sz w:val="22"/>
          <w:lang w:val="el-GR"/>
        </w:rPr>
        <w:t>.</w:t>
      </w:r>
    </w:p>
    <w:p w14:paraId="777C2E55" w14:textId="271498C2" w:rsidR="002133D7" w:rsidRPr="00086395" w:rsidRDefault="00042632" w:rsidP="00A833BF">
      <w:pPr>
        <w:pStyle w:val="ListParagraph"/>
        <w:numPr>
          <w:ilvl w:val="0"/>
          <w:numId w:val="127"/>
        </w:numPr>
        <w:ind w:left="851"/>
        <w:rPr>
          <w:rFonts w:ascii="Roboto" w:hAnsi="Roboto"/>
          <w:sz w:val="22"/>
          <w:lang w:val="el-GR"/>
        </w:rPr>
      </w:pPr>
      <w:r w:rsidRPr="00086395">
        <w:rPr>
          <w:rFonts w:ascii="Roboto" w:hAnsi="Roboto"/>
          <w:sz w:val="22"/>
          <w:lang w:val="el-GR"/>
        </w:rPr>
        <w:t>Τα Προγράμματα Αγοράς</w:t>
      </w:r>
      <w:r w:rsidR="002133D7" w:rsidRPr="00086395">
        <w:rPr>
          <w:rFonts w:ascii="Roboto" w:hAnsi="Roboto"/>
          <w:sz w:val="22"/>
          <w:lang w:val="el-GR"/>
        </w:rPr>
        <w:t xml:space="preserve"> που αφορούν στις Απώλειες </w:t>
      </w:r>
      <w:r w:rsidR="00E66855" w:rsidRPr="00086395">
        <w:rPr>
          <w:rFonts w:ascii="Roboto" w:hAnsi="Roboto"/>
          <w:sz w:val="22"/>
          <w:lang w:val="el-GR"/>
        </w:rPr>
        <w:t>ΕΣΜΗΕ</w:t>
      </w:r>
      <w:r w:rsidR="002133D7" w:rsidRPr="00086395">
        <w:rPr>
          <w:rFonts w:ascii="Roboto" w:hAnsi="Roboto"/>
          <w:sz w:val="22"/>
          <w:lang w:val="el-GR"/>
        </w:rPr>
        <w:t xml:space="preserve"> ανά </w:t>
      </w:r>
      <w:r w:rsidR="0019489E" w:rsidRPr="00086395">
        <w:rPr>
          <w:rFonts w:ascii="Roboto" w:hAnsi="Roboto"/>
          <w:sz w:val="22"/>
          <w:lang w:val="el-GR"/>
        </w:rPr>
        <w:t>Ζώνη Προσφορών</w:t>
      </w:r>
      <w:r w:rsidR="002133D7" w:rsidRPr="00086395">
        <w:rPr>
          <w:rFonts w:ascii="Roboto" w:hAnsi="Roboto"/>
          <w:sz w:val="22"/>
          <w:lang w:val="el-GR"/>
        </w:rPr>
        <w:t>, όπως υπολογίστηκαν στα αποτελέσματα της Αγορά</w:t>
      </w:r>
      <w:r w:rsidR="00CB6C59" w:rsidRPr="00086395">
        <w:rPr>
          <w:rFonts w:ascii="Roboto" w:hAnsi="Roboto"/>
          <w:sz w:val="22"/>
          <w:lang w:val="el-GR"/>
        </w:rPr>
        <w:t>ς</w:t>
      </w:r>
      <w:r w:rsidR="002133D7" w:rsidRPr="00086395">
        <w:rPr>
          <w:rFonts w:ascii="Roboto" w:hAnsi="Roboto"/>
          <w:sz w:val="22"/>
          <w:lang w:val="el-GR"/>
        </w:rPr>
        <w:t xml:space="preserve"> Επόμενης Ημέρας και της Ενδοημερήσιας Αγοράς.</w:t>
      </w:r>
    </w:p>
    <w:p w14:paraId="12DFE18E" w14:textId="5AA9D2B4" w:rsidR="002133D7" w:rsidRPr="00086395" w:rsidRDefault="002133D7"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Διαχειριστές Δικτύου Διανομής ενημερώνουν, το συντομότερο δυνατό, τον </w:t>
      </w:r>
      <w:r w:rsidR="00124781" w:rsidRPr="00086395">
        <w:rPr>
          <w:rFonts w:ascii="Roboto" w:hAnsi="Roboto"/>
          <w:sz w:val="22"/>
          <w:lang w:val="el-GR"/>
        </w:rPr>
        <w:t>Διαχειριστή του ΕΣΜΗΕ</w:t>
      </w:r>
      <w:r w:rsidRPr="00086395">
        <w:rPr>
          <w:rFonts w:ascii="Roboto" w:hAnsi="Roboto"/>
          <w:sz w:val="22"/>
          <w:lang w:val="el-GR"/>
        </w:rPr>
        <w:t xml:space="preserve"> σε περίπτωση αποσύνδεσης:</w:t>
      </w:r>
    </w:p>
    <w:p w14:paraId="31DCC70C" w14:textId="5C350B96"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οποιουδήποτε στοιχείου του Δικτύου Διανομής</w:t>
      </w:r>
      <w:r w:rsidR="00F81899" w:rsidRPr="00086395">
        <w:rPr>
          <w:rFonts w:ascii="Roboto" w:hAnsi="Roboto"/>
          <w:sz w:val="22"/>
          <w:lang w:val="el-GR"/>
        </w:rPr>
        <w:t xml:space="preserve"> </w:t>
      </w:r>
      <w:r w:rsidR="008C0B6A" w:rsidRPr="00086395">
        <w:rPr>
          <w:rFonts w:ascii="Roboto" w:hAnsi="Roboto"/>
          <w:sz w:val="22"/>
          <w:lang w:val="el-GR"/>
        </w:rPr>
        <w:t>τους</w:t>
      </w:r>
      <w:r w:rsidRPr="00086395">
        <w:rPr>
          <w:rFonts w:ascii="Roboto" w:hAnsi="Roboto"/>
          <w:sz w:val="22"/>
          <w:lang w:val="el-GR"/>
        </w:rPr>
        <w:t xml:space="preserve"> που ενδέχεται να επηρεάσει την κανονική λειτουργία του </w:t>
      </w:r>
      <w:r w:rsidR="005845EF" w:rsidRPr="00086395">
        <w:rPr>
          <w:rFonts w:ascii="Roboto" w:hAnsi="Roboto"/>
          <w:sz w:val="22"/>
          <w:lang w:val="el-GR"/>
        </w:rPr>
        <w:t>ΕΣΜΗΕ</w:t>
      </w:r>
      <w:r w:rsidRPr="00086395">
        <w:rPr>
          <w:rFonts w:ascii="Roboto" w:hAnsi="Roboto"/>
          <w:sz w:val="22"/>
          <w:lang w:val="el-GR"/>
        </w:rPr>
        <w:t xml:space="preserve"> σε πραγματικό χρόνο,</w:t>
      </w:r>
    </w:p>
    <w:p w14:paraId="7DCCF59E" w14:textId="08A0CC02"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 xml:space="preserve">οποιουδήποτε </w:t>
      </w:r>
      <w:r w:rsidR="00576A3D" w:rsidRPr="00086395">
        <w:rPr>
          <w:rFonts w:ascii="Roboto" w:hAnsi="Roboto"/>
          <w:sz w:val="22"/>
          <w:lang w:val="el-GR"/>
        </w:rPr>
        <w:t>φ</w:t>
      </w:r>
      <w:r w:rsidRPr="00086395">
        <w:rPr>
          <w:rFonts w:ascii="Roboto" w:hAnsi="Roboto"/>
          <w:sz w:val="22"/>
          <w:lang w:val="el-GR"/>
        </w:rPr>
        <w:t>ορτίου που συνδέεται στο Δίκτυο Διανομής</w:t>
      </w:r>
      <w:r w:rsidR="00F81899" w:rsidRPr="00086395">
        <w:rPr>
          <w:rFonts w:ascii="Roboto" w:hAnsi="Roboto"/>
          <w:sz w:val="22"/>
          <w:lang w:val="el-GR"/>
        </w:rPr>
        <w:t xml:space="preserve"> </w:t>
      </w:r>
      <w:r w:rsidR="008C0B6A" w:rsidRPr="00086395">
        <w:rPr>
          <w:rFonts w:ascii="Roboto" w:hAnsi="Roboto"/>
          <w:sz w:val="22"/>
          <w:lang w:val="el-GR"/>
        </w:rPr>
        <w:t>τους</w:t>
      </w:r>
      <w:r w:rsidRPr="00086395">
        <w:rPr>
          <w:rFonts w:ascii="Roboto" w:hAnsi="Roboto"/>
          <w:sz w:val="22"/>
          <w:lang w:val="el-GR"/>
        </w:rPr>
        <w:t xml:space="preserve">, το οποίο ενδέχεται να επηρεάσει την </w:t>
      </w:r>
      <w:r w:rsidR="00ED59A6" w:rsidRPr="00086395">
        <w:rPr>
          <w:rFonts w:ascii="Roboto" w:hAnsi="Roboto"/>
          <w:sz w:val="22"/>
          <w:lang w:val="el-GR"/>
        </w:rPr>
        <w:t xml:space="preserve">ζωνική </w:t>
      </w:r>
      <w:r w:rsidRPr="00086395">
        <w:rPr>
          <w:rFonts w:ascii="Roboto" w:hAnsi="Roboto"/>
          <w:sz w:val="22"/>
          <w:lang w:val="el-GR"/>
        </w:rPr>
        <w:t xml:space="preserve">Πρόβλεψη Φορτίου που εκτελείται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19489E" w:rsidRPr="00086395">
        <w:rPr>
          <w:rFonts w:ascii="Roboto" w:hAnsi="Roboto"/>
          <w:sz w:val="22"/>
          <w:lang w:val="el-GR"/>
        </w:rPr>
        <w:t xml:space="preserve">στο πλαίσιο </w:t>
      </w:r>
      <w:r w:rsidRPr="00086395">
        <w:rPr>
          <w:rFonts w:ascii="Roboto" w:hAnsi="Roboto"/>
          <w:sz w:val="22"/>
          <w:lang w:val="el-GR"/>
        </w:rPr>
        <w:t>λειτουργίας της Αγοράς Εξισορρόπησης, και</w:t>
      </w:r>
    </w:p>
    <w:p w14:paraId="3AF79B92" w14:textId="1BBF1AA2"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 xml:space="preserve">οποιασδήποτε Μονάδας </w:t>
      </w:r>
      <w:r w:rsidR="00723316" w:rsidRPr="00086395">
        <w:rPr>
          <w:rFonts w:ascii="Roboto" w:hAnsi="Roboto"/>
          <w:sz w:val="22"/>
          <w:lang w:val="el-GR"/>
        </w:rPr>
        <w:t xml:space="preserve">ΑΠΕ </w:t>
      </w:r>
      <w:r w:rsidRPr="00086395">
        <w:rPr>
          <w:rFonts w:ascii="Roboto" w:hAnsi="Roboto"/>
          <w:sz w:val="22"/>
          <w:lang w:val="el-GR"/>
        </w:rPr>
        <w:t>που συνδέεται στο Δίκτυο Διανομής</w:t>
      </w:r>
      <w:r w:rsidR="00F81899" w:rsidRPr="00086395">
        <w:rPr>
          <w:rFonts w:ascii="Roboto" w:hAnsi="Roboto"/>
          <w:sz w:val="22"/>
          <w:lang w:val="el-GR"/>
        </w:rPr>
        <w:t xml:space="preserve"> </w:t>
      </w:r>
      <w:r w:rsidR="008C0B6A" w:rsidRPr="00086395">
        <w:rPr>
          <w:rStyle w:val="textregularZchn"/>
          <w:rFonts w:ascii="Roboto" w:eastAsiaTheme="minorHAnsi" w:hAnsi="Roboto"/>
          <w:sz w:val="22"/>
          <w:szCs w:val="22"/>
          <w:lang w:val="el-GR"/>
        </w:rPr>
        <w:t>τους</w:t>
      </w:r>
      <w:r w:rsidRPr="00086395">
        <w:rPr>
          <w:rFonts w:ascii="Roboto" w:hAnsi="Roboto"/>
          <w:sz w:val="22"/>
          <w:lang w:val="el-GR"/>
        </w:rPr>
        <w:t xml:space="preserve">, η οποία ενδέχεται να επηρεάσει την </w:t>
      </w:r>
      <w:r w:rsidR="00ED59A6" w:rsidRPr="00086395">
        <w:rPr>
          <w:rFonts w:ascii="Roboto" w:hAnsi="Roboto"/>
          <w:sz w:val="22"/>
          <w:lang w:val="el-GR"/>
        </w:rPr>
        <w:t xml:space="preserve">ζωνική </w:t>
      </w:r>
      <w:r w:rsidRPr="00086395">
        <w:rPr>
          <w:rFonts w:ascii="Roboto" w:hAnsi="Roboto"/>
          <w:sz w:val="22"/>
          <w:lang w:val="el-GR"/>
        </w:rPr>
        <w:t xml:space="preserve">Πρόβλεψη </w:t>
      </w:r>
      <w:r w:rsidR="0019489E"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 xml:space="preserve">που εκτελείται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19489E" w:rsidRPr="00086395">
        <w:rPr>
          <w:rFonts w:ascii="Roboto" w:hAnsi="Roboto"/>
          <w:sz w:val="22"/>
          <w:lang w:val="el-GR"/>
        </w:rPr>
        <w:t xml:space="preserve">στο πλαίσιο </w:t>
      </w:r>
      <w:r w:rsidRPr="00086395">
        <w:rPr>
          <w:rFonts w:ascii="Roboto" w:hAnsi="Roboto"/>
          <w:sz w:val="22"/>
          <w:lang w:val="el-GR"/>
        </w:rPr>
        <w:t>λειτουργίας της Αγοράς Εξισορρόπησης.</w:t>
      </w:r>
    </w:p>
    <w:p w14:paraId="4817FC8A" w14:textId="0D6D6B48" w:rsidR="00F533EE" w:rsidRPr="00086395" w:rsidRDefault="00F533EE"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w:t>
      </w:r>
      <w:r w:rsidR="004238E3" w:rsidRPr="00086395">
        <w:rPr>
          <w:rFonts w:ascii="Roboto" w:hAnsi="Roboto"/>
          <w:sz w:val="22"/>
          <w:lang w:val="el-GR"/>
        </w:rPr>
        <w:t xml:space="preserve">Διαχειριστές </w:t>
      </w:r>
      <w:r w:rsidRPr="00086395">
        <w:rPr>
          <w:rFonts w:ascii="Roboto" w:hAnsi="Roboto"/>
          <w:sz w:val="22"/>
          <w:lang w:val="el-GR"/>
        </w:rPr>
        <w:t>Δικτύου Διανομής ενημερώνουν</w:t>
      </w:r>
      <w:r w:rsidR="004238E3" w:rsidRPr="00086395">
        <w:rPr>
          <w:rFonts w:ascii="Roboto" w:hAnsi="Roboto"/>
          <w:sz w:val="22"/>
          <w:lang w:val="el-GR"/>
        </w:rPr>
        <w:t xml:space="preserve"> </w:t>
      </w:r>
      <w:r w:rsidRPr="00086395">
        <w:rPr>
          <w:rFonts w:ascii="Roboto" w:hAnsi="Roboto"/>
          <w:sz w:val="22"/>
          <w:lang w:val="el-GR"/>
        </w:rPr>
        <w:t xml:space="preserve">άμεσα και αιτιολογημένα τον Διαχειριστή του ΕΣΜΗΕ σε περίπτωση που σχεδιάζουν να προβούν σε </w:t>
      </w:r>
      <w:r w:rsidR="003C3CE5" w:rsidRPr="00086395">
        <w:rPr>
          <w:rFonts w:ascii="Roboto" w:hAnsi="Roboto"/>
          <w:sz w:val="22"/>
          <w:lang w:val="el-GR"/>
        </w:rPr>
        <w:t>π</w:t>
      </w:r>
      <w:r w:rsidRPr="00086395">
        <w:rPr>
          <w:rFonts w:ascii="Roboto" w:hAnsi="Roboto"/>
          <w:sz w:val="22"/>
          <w:lang w:val="el-GR"/>
        </w:rPr>
        <w:t xml:space="preserve">ερικοπή </w:t>
      </w:r>
      <w:r w:rsidR="003C3CE5" w:rsidRPr="00086395">
        <w:rPr>
          <w:rFonts w:ascii="Roboto" w:hAnsi="Roboto"/>
          <w:sz w:val="22"/>
          <w:lang w:val="el-GR"/>
        </w:rPr>
        <w:t>φ</w:t>
      </w:r>
      <w:r w:rsidRPr="00086395">
        <w:rPr>
          <w:rFonts w:ascii="Roboto" w:hAnsi="Roboto"/>
          <w:sz w:val="22"/>
          <w:lang w:val="el-GR"/>
        </w:rPr>
        <w:t xml:space="preserve">ορτίου ή σε χειρισμούς του Δικτύου </w:t>
      </w:r>
      <w:r w:rsidR="004238E3" w:rsidRPr="00086395">
        <w:rPr>
          <w:rFonts w:ascii="Roboto" w:hAnsi="Roboto"/>
          <w:sz w:val="22"/>
          <w:lang w:val="el-GR"/>
        </w:rPr>
        <w:t>τους</w:t>
      </w:r>
      <w:r w:rsidR="0019489E" w:rsidRPr="00086395">
        <w:rPr>
          <w:rFonts w:ascii="Roboto" w:hAnsi="Roboto"/>
          <w:sz w:val="22"/>
          <w:lang w:val="el-GR"/>
        </w:rPr>
        <w:t>,</w:t>
      </w:r>
      <w:r w:rsidR="004238E3" w:rsidRPr="00086395">
        <w:rPr>
          <w:rFonts w:ascii="Roboto" w:hAnsi="Roboto"/>
          <w:sz w:val="22"/>
          <w:lang w:val="el-GR"/>
        </w:rPr>
        <w:t xml:space="preserve"> </w:t>
      </w:r>
      <w:r w:rsidR="0019489E" w:rsidRPr="00086395">
        <w:rPr>
          <w:rFonts w:ascii="Roboto" w:hAnsi="Roboto"/>
          <w:sz w:val="22"/>
          <w:lang w:val="el-GR"/>
        </w:rPr>
        <w:t xml:space="preserve">οι οποίες </w:t>
      </w:r>
      <w:r w:rsidRPr="00086395">
        <w:rPr>
          <w:rFonts w:ascii="Roboto" w:hAnsi="Roboto"/>
          <w:sz w:val="22"/>
          <w:lang w:val="el-GR"/>
        </w:rPr>
        <w:t xml:space="preserve">αναμένεται να προκαλέσουν μείωση του φορτίου που υπερβαίνει τα δέκα (10) MW σε ορισμένο Σημείο Σύνδεσης στο </w:t>
      </w:r>
      <w:r w:rsidR="0019489E" w:rsidRPr="00086395">
        <w:rPr>
          <w:rFonts w:ascii="Roboto" w:hAnsi="Roboto"/>
          <w:sz w:val="22"/>
          <w:lang w:val="el-GR"/>
        </w:rPr>
        <w:t>ΕΣΜΗΕ</w:t>
      </w:r>
      <w:r w:rsidRPr="00086395">
        <w:rPr>
          <w:rFonts w:ascii="Roboto" w:hAnsi="Roboto"/>
          <w:sz w:val="22"/>
          <w:lang w:val="el-GR"/>
        </w:rPr>
        <w:t>.</w:t>
      </w:r>
    </w:p>
    <w:p w14:paraId="5B40256E" w14:textId="045CCCD0" w:rsidR="009B64C7" w:rsidRPr="00086395" w:rsidRDefault="009B64C7" w:rsidP="00AB14AA">
      <w:pPr>
        <w:pStyle w:val="ListParagraph"/>
        <w:numPr>
          <w:ilvl w:val="0"/>
          <w:numId w:val="25"/>
        </w:numPr>
        <w:ind w:left="426"/>
        <w:rPr>
          <w:rFonts w:ascii="Roboto" w:hAnsi="Roboto"/>
          <w:sz w:val="22"/>
          <w:lang w:val="el-GR"/>
        </w:rPr>
      </w:pPr>
      <w:r w:rsidRPr="00086395">
        <w:rPr>
          <w:rFonts w:ascii="Roboto" w:hAnsi="Roboto"/>
          <w:sz w:val="22"/>
          <w:lang w:val="el-GR"/>
        </w:rPr>
        <w:t xml:space="preserve">Οι Εκπρόσωποι Φορτίου που έχουν υποβάλει Εντολή Αγοράς </w:t>
      </w:r>
      <w:r w:rsidR="00201D7B" w:rsidRPr="00086395">
        <w:rPr>
          <w:rFonts w:ascii="Roboto" w:hAnsi="Roboto"/>
          <w:sz w:val="22"/>
          <w:lang w:val="el-GR"/>
        </w:rPr>
        <w:t xml:space="preserve">στις Αγορές Ηλεκτρικής Ενέργειας που διαχειρίζεται </w:t>
      </w:r>
      <w:r w:rsidRPr="00086395">
        <w:rPr>
          <w:rFonts w:ascii="Roboto" w:hAnsi="Roboto"/>
          <w:sz w:val="22"/>
          <w:lang w:val="el-GR"/>
        </w:rPr>
        <w:t xml:space="preserve">το Χρηματιστήριο Ενέργειας έχουν υποχρέωση να ενημερώνουν άμεσα τον Διαχειριστή του ΕΣΜΗΕ για κάθε πιθανή μεταβολή στις ποσότητες ενέργειας που αντιστοιχούν στους μετρητές </w:t>
      </w:r>
      <w:r w:rsidR="000675EA" w:rsidRPr="00086395">
        <w:rPr>
          <w:rFonts w:ascii="Roboto" w:hAnsi="Roboto"/>
          <w:sz w:val="22"/>
          <w:lang w:val="el-GR"/>
        </w:rPr>
        <w:t>φορτίου</w:t>
      </w:r>
      <w:r w:rsidRPr="00086395">
        <w:rPr>
          <w:rFonts w:ascii="Roboto" w:hAnsi="Roboto"/>
          <w:sz w:val="22"/>
          <w:lang w:val="el-GR"/>
        </w:rPr>
        <w:t xml:space="preserve"> που εκπροσωπούν. Οι Εκπρόσωποι Φορτίου που δεν έχουν υποβάλει Εντολή Αγοράς </w:t>
      </w:r>
      <w:r w:rsidR="00201D7B" w:rsidRPr="00086395">
        <w:rPr>
          <w:rFonts w:ascii="Roboto" w:hAnsi="Roboto"/>
          <w:sz w:val="22"/>
          <w:lang w:val="el-GR"/>
        </w:rPr>
        <w:t xml:space="preserve">στις Αγορές </w:t>
      </w:r>
      <w:r w:rsidR="00201D7B" w:rsidRPr="00086395">
        <w:rPr>
          <w:rFonts w:ascii="Roboto" w:hAnsi="Roboto"/>
          <w:sz w:val="22"/>
          <w:lang w:val="el-GR"/>
        </w:rPr>
        <w:lastRenderedPageBreak/>
        <w:t>Ηλεκτρικής Ενέργειας που διαχειρίζεται το</w:t>
      </w:r>
      <w:r w:rsidR="00201D7B" w:rsidRPr="00086395" w:rsidDel="00201D7B">
        <w:rPr>
          <w:rFonts w:ascii="Roboto" w:hAnsi="Roboto"/>
          <w:sz w:val="22"/>
          <w:lang w:val="el-GR"/>
        </w:rPr>
        <w:t xml:space="preserve"> </w:t>
      </w:r>
      <w:r w:rsidR="00B812C1" w:rsidRPr="00086395">
        <w:rPr>
          <w:rFonts w:ascii="Roboto" w:hAnsi="Roboto"/>
          <w:sz w:val="22"/>
          <w:lang w:val="el-GR"/>
        </w:rPr>
        <w:t xml:space="preserve">Χρηματιστήριο Ενέργειας </w:t>
      </w:r>
      <w:r w:rsidRPr="00086395">
        <w:rPr>
          <w:rFonts w:ascii="Roboto" w:hAnsi="Roboto"/>
          <w:sz w:val="22"/>
          <w:lang w:val="el-GR"/>
        </w:rPr>
        <w:t>για μετρητές ενέργειας που εκπροσωπούν κατά την υπόψη Ημέρα Κατανομής σύμφωνα με τον Πίνακα Αντιστοίχισης Μετρητών και Εκπροσώπων Φορτίου σύμφωνα με τον Κώδικα Διαχείρισης ΕΣΜΗΕ, έχουν υποχρέωση να ενημερώνουν τον Διαχειριστή του ΕΣΜΗΕ για το συνολικό φορτίο που αναμένουν να απορροφηθεί από τους μετρητές αυτούς για κάθε Περίοδο Κατανομής της Ημέρας Κατανομής.</w:t>
      </w:r>
    </w:p>
    <w:p w14:paraId="46E8CAFF" w14:textId="62D543F0" w:rsidR="0063269F" w:rsidRPr="00086395" w:rsidRDefault="0063269F"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Παραγωγοί ΑΠΕ ή/και </w:t>
      </w:r>
      <w:r w:rsidR="00491990" w:rsidRPr="00086395">
        <w:rPr>
          <w:rFonts w:ascii="Roboto" w:hAnsi="Roboto"/>
          <w:sz w:val="22"/>
          <w:lang w:val="el-GR"/>
        </w:rPr>
        <w:t>ΦοΣΕ</w:t>
      </w:r>
      <w:r w:rsidRPr="00086395">
        <w:rPr>
          <w:rFonts w:ascii="Roboto" w:hAnsi="Roboto"/>
          <w:sz w:val="22"/>
          <w:lang w:val="el-GR"/>
        </w:rPr>
        <w:t xml:space="preserve"> ΑΠΕ οι οποίοι εκπροσωπούν Χαρτοφυλάκια</w:t>
      </w:r>
      <w:r w:rsidR="00ED59A6" w:rsidRPr="00086395">
        <w:rPr>
          <w:rFonts w:ascii="Roboto" w:hAnsi="Roboto"/>
          <w:sz w:val="22"/>
          <w:lang w:val="el-GR"/>
        </w:rPr>
        <w:t xml:space="preserve"> </w:t>
      </w:r>
      <w:r w:rsidRPr="00086395">
        <w:rPr>
          <w:rFonts w:ascii="Roboto" w:hAnsi="Roboto"/>
          <w:sz w:val="22"/>
          <w:lang w:val="el-GR"/>
        </w:rPr>
        <w:t>Μονάδων ΑΠΕ, υποβάλλουν</w:t>
      </w:r>
      <w:r w:rsidR="00342A5A" w:rsidRPr="00086395">
        <w:rPr>
          <w:rFonts w:ascii="Roboto" w:hAnsi="Roboto"/>
          <w:sz w:val="22"/>
          <w:lang w:val="el-GR"/>
        </w:rPr>
        <w:t xml:space="preserve"> προβλέψεις εγχύσεων για κάθε Περίοδο Κατανομής της Ημέρας Κατανομής </w:t>
      </w:r>
      <w:r w:rsidRPr="00086395">
        <w:rPr>
          <w:rFonts w:ascii="Roboto" w:hAnsi="Roboto"/>
          <w:sz w:val="22"/>
          <w:lang w:val="el-GR"/>
        </w:rPr>
        <w:t xml:space="preserve">το αργότερο δύο </w:t>
      </w:r>
      <w:r w:rsidR="005E2AA0" w:rsidRPr="00086395">
        <w:rPr>
          <w:rFonts w:ascii="Roboto" w:hAnsi="Roboto"/>
          <w:sz w:val="22"/>
          <w:lang w:val="el-GR"/>
        </w:rPr>
        <w:t xml:space="preserve">(2) </w:t>
      </w:r>
      <w:r w:rsidRPr="00086395">
        <w:rPr>
          <w:rFonts w:ascii="Roboto" w:hAnsi="Roboto"/>
          <w:sz w:val="22"/>
          <w:lang w:val="el-GR"/>
        </w:rPr>
        <w:t>ώρες πριν από την εκτέλεση κάθε προγραμματισμένης ΔΕΠ.</w:t>
      </w:r>
    </w:p>
    <w:p w14:paraId="6BC070E6" w14:textId="77777777" w:rsidR="003447D2" w:rsidRPr="00086395" w:rsidRDefault="003447D2" w:rsidP="007D5B3A">
      <w:pPr>
        <w:pStyle w:val="ListParagraph"/>
        <w:ind w:left="426"/>
        <w:rPr>
          <w:rFonts w:ascii="Roboto" w:hAnsi="Roboto"/>
          <w:sz w:val="22"/>
          <w:lang w:val="el-GR"/>
        </w:rPr>
      </w:pPr>
    </w:p>
    <w:p w14:paraId="43B1D109" w14:textId="511920D7" w:rsidR="002133D7" w:rsidRPr="00086395" w:rsidRDefault="002133D7" w:rsidP="00E04DD9">
      <w:pPr>
        <w:pStyle w:val="Heading2"/>
      </w:pPr>
      <w:bookmarkStart w:id="646" w:name="_Toc508895817"/>
      <w:bookmarkStart w:id="647" w:name="_Toc96688454"/>
      <w:bookmarkStart w:id="648" w:name="_Toc144995003"/>
      <w:r w:rsidRPr="00086395">
        <w:t xml:space="preserve">ΥΠΟΧΡΕΩΣΕΙΣ ΤΟΥ ΔΙΑΧΕΙΡΙΣΤΗ </w:t>
      </w:r>
      <w:bookmarkEnd w:id="646"/>
      <w:r w:rsidR="00DD77FB" w:rsidRPr="00086395">
        <w:t>ΕΣΜΗΕ</w:t>
      </w:r>
      <w:bookmarkEnd w:id="647"/>
      <w:bookmarkEnd w:id="648"/>
    </w:p>
    <w:p w14:paraId="17AD1399" w14:textId="75D23684" w:rsidR="002133D7" w:rsidRPr="00086395" w:rsidRDefault="002133D7" w:rsidP="00370C8B">
      <w:pPr>
        <w:pStyle w:val="Heading3"/>
      </w:pPr>
      <w:bookmarkStart w:id="649" w:name="_Toc508895818"/>
      <w:bookmarkStart w:id="650" w:name="_Ref52202499"/>
      <w:bookmarkStart w:id="651" w:name="_Toc96688455"/>
      <w:bookmarkStart w:id="652" w:name="_Toc144995004"/>
      <w:r w:rsidRPr="00086395">
        <w:t xml:space="preserve">Υποχρεώσεις του </w:t>
      </w:r>
      <w:bookmarkEnd w:id="649"/>
      <w:r w:rsidR="00124781" w:rsidRPr="00086395">
        <w:t>Διαχειριστή του ΕΣΜΗΕ</w:t>
      </w:r>
      <w:bookmarkEnd w:id="650"/>
      <w:bookmarkEnd w:id="651"/>
      <w:bookmarkEnd w:id="652"/>
    </w:p>
    <w:p w14:paraId="65D59970" w14:textId="798D650B" w:rsidR="002133D7" w:rsidRPr="00086395" w:rsidRDefault="002133D7" w:rsidP="00AB14AA">
      <w:pPr>
        <w:pStyle w:val="ListParagraph"/>
        <w:numPr>
          <w:ilvl w:val="0"/>
          <w:numId w:val="27"/>
        </w:numPr>
        <w:ind w:left="426" w:hanging="426"/>
        <w:rPr>
          <w:rFonts w:ascii="Roboto" w:hAnsi="Roboto"/>
          <w:sz w:val="22"/>
          <w:lang w:val="el-GR"/>
        </w:rPr>
      </w:pPr>
      <w:bookmarkStart w:id="653" w:name="_Hlk52288850"/>
      <w:r w:rsidRPr="00086395">
        <w:rPr>
          <w:rFonts w:ascii="Roboto" w:hAnsi="Roboto"/>
          <w:sz w:val="22"/>
          <w:lang w:val="el-GR"/>
        </w:rPr>
        <w:t xml:space="preserve">Στο πλαίσιο της ΔΕΠ, 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και στη συνέχεια δημοσιεύει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 </w:t>
      </w:r>
      <w:r w:rsidR="001E3E17" w:rsidRPr="00086395">
        <w:rPr>
          <w:rFonts w:ascii="Roboto" w:hAnsi="Roboto"/>
          <w:sz w:val="22"/>
          <w:lang w:val="el-GR"/>
        </w:rPr>
        <w:t>έως τις 09:30 ΕΕΤ</w:t>
      </w:r>
      <w:r w:rsidR="00456C5D" w:rsidRPr="00086395">
        <w:rPr>
          <w:rFonts w:ascii="Roboto" w:hAnsi="Roboto"/>
          <w:sz w:val="22"/>
          <w:lang w:val="el-GR"/>
        </w:rPr>
        <w:t xml:space="preserve"> της ημερολογιακής ημέρας D-1</w:t>
      </w:r>
      <w:r w:rsidRPr="00086395">
        <w:rPr>
          <w:rFonts w:ascii="Roboto" w:hAnsi="Roboto"/>
          <w:sz w:val="22"/>
          <w:lang w:val="el-GR"/>
        </w:rPr>
        <w:t>, τις ακόλουθες προβλέψεις για κάθε Περίοδο Κατανομής της Ημέρας Κατανομής</w:t>
      </w:r>
      <w:r w:rsidR="00383FAA" w:rsidRPr="00086395">
        <w:rPr>
          <w:rFonts w:ascii="Roboto" w:hAnsi="Roboto"/>
          <w:sz w:val="22"/>
          <w:lang w:val="el-GR"/>
        </w:rPr>
        <w:t xml:space="preserve"> </w:t>
      </w:r>
      <w:r w:rsidR="00383FAA" w:rsidRPr="00086395">
        <w:rPr>
          <w:rFonts w:ascii="Roboto" w:hAnsi="Roboto"/>
          <w:sz w:val="22"/>
        </w:rPr>
        <w:t>D</w:t>
      </w:r>
      <w:r w:rsidRPr="00086395">
        <w:rPr>
          <w:rFonts w:ascii="Roboto" w:hAnsi="Roboto"/>
          <w:sz w:val="22"/>
          <w:lang w:val="el-GR"/>
        </w:rPr>
        <w:t>:</w:t>
      </w:r>
    </w:p>
    <w:p w14:paraId="4E6C5B1E" w14:textId="190924C7" w:rsidR="002133D7" w:rsidRPr="00086395" w:rsidRDefault="002133D7" w:rsidP="00A833BF">
      <w:pPr>
        <w:pStyle w:val="ListParagraph"/>
        <w:numPr>
          <w:ilvl w:val="0"/>
          <w:numId w:val="129"/>
        </w:numPr>
        <w:ind w:left="851"/>
        <w:rPr>
          <w:rFonts w:ascii="Roboto" w:hAnsi="Roboto"/>
          <w:sz w:val="22"/>
          <w:lang w:val="el-GR"/>
        </w:rPr>
      </w:pPr>
      <w:r w:rsidRPr="00086395">
        <w:rPr>
          <w:rFonts w:ascii="Roboto" w:hAnsi="Roboto"/>
          <w:sz w:val="22"/>
          <w:lang w:val="el-GR"/>
        </w:rPr>
        <w:t xml:space="preserve">τη </w:t>
      </w:r>
      <w:r w:rsidR="00407E53" w:rsidRPr="00086395">
        <w:rPr>
          <w:rFonts w:ascii="Roboto" w:hAnsi="Roboto"/>
          <w:sz w:val="22"/>
          <w:lang w:val="el-GR"/>
        </w:rPr>
        <w:t xml:space="preserve">ζωνική </w:t>
      </w:r>
      <w:r w:rsidRPr="00086395">
        <w:rPr>
          <w:rFonts w:ascii="Roboto" w:hAnsi="Roboto"/>
          <w:sz w:val="22"/>
          <w:lang w:val="el-GR"/>
        </w:rPr>
        <w:t>Πρόβλεψη Φορτίου,</w:t>
      </w:r>
    </w:p>
    <w:p w14:paraId="2DF06A49" w14:textId="064F156F" w:rsidR="002133D7" w:rsidRPr="00086395" w:rsidRDefault="002133D7" w:rsidP="00A833BF">
      <w:pPr>
        <w:pStyle w:val="ListParagraph"/>
        <w:numPr>
          <w:ilvl w:val="0"/>
          <w:numId w:val="129"/>
        </w:numPr>
        <w:ind w:left="851"/>
        <w:rPr>
          <w:rFonts w:ascii="Roboto" w:hAnsi="Roboto"/>
          <w:sz w:val="22"/>
          <w:lang w:val="el-GR"/>
        </w:rPr>
      </w:pPr>
      <w:r w:rsidRPr="00086395">
        <w:rPr>
          <w:rFonts w:ascii="Roboto" w:hAnsi="Roboto"/>
          <w:sz w:val="22"/>
          <w:lang w:val="el-GR"/>
        </w:rPr>
        <w:t xml:space="preserve">τη </w:t>
      </w:r>
      <w:r w:rsidR="00407E53" w:rsidRPr="00086395">
        <w:rPr>
          <w:rFonts w:ascii="Roboto" w:hAnsi="Roboto"/>
          <w:sz w:val="22"/>
          <w:lang w:val="el-GR"/>
        </w:rPr>
        <w:t xml:space="preserve">ζωνική </w:t>
      </w:r>
      <w:r w:rsidRPr="00086395">
        <w:rPr>
          <w:rFonts w:ascii="Roboto" w:hAnsi="Roboto"/>
          <w:sz w:val="22"/>
          <w:lang w:val="el-GR"/>
        </w:rPr>
        <w:t xml:space="preserve">Πρόβλεψη </w:t>
      </w:r>
      <w:r w:rsidR="0019489E" w:rsidRPr="00086395">
        <w:rPr>
          <w:rFonts w:ascii="Roboto" w:hAnsi="Roboto"/>
          <w:sz w:val="22"/>
          <w:lang w:val="el-GR"/>
        </w:rPr>
        <w:t xml:space="preserve">Μονάδων </w:t>
      </w:r>
      <w:r w:rsidR="00723316" w:rsidRPr="00086395">
        <w:rPr>
          <w:rFonts w:ascii="Roboto" w:hAnsi="Roboto"/>
          <w:sz w:val="22"/>
          <w:lang w:val="el-GR"/>
        </w:rPr>
        <w:t>ΑΠΕ</w:t>
      </w:r>
      <w:r w:rsidRPr="00086395">
        <w:rPr>
          <w:rFonts w:ascii="Roboto" w:hAnsi="Roboto"/>
          <w:sz w:val="22"/>
          <w:lang w:val="el-GR"/>
        </w:rPr>
        <w:t>,</w:t>
      </w:r>
      <w:r w:rsidR="00E93871" w:rsidRPr="00086395">
        <w:rPr>
          <w:rFonts w:ascii="Roboto" w:hAnsi="Roboto"/>
          <w:sz w:val="22"/>
          <w:lang w:val="el-GR"/>
        </w:rPr>
        <w:t xml:space="preserve"> η οποία περιλαμβάνει την πρόβλεψη των Χαρτοφυλακίων μη Κατανεμόμενων Μονάδων ΑΠΕ και των Χαρτοφυλακίων Κατανεμόμενων Μονάδων ΑΠΕ Μη Ελεγχόμενης Παραγωγής</w:t>
      </w:r>
    </w:p>
    <w:p w14:paraId="10BC61EA" w14:textId="59806A30" w:rsidR="00C6179A" w:rsidRPr="00086395" w:rsidRDefault="009C0C16" w:rsidP="00A833BF">
      <w:pPr>
        <w:pStyle w:val="ListParagraph"/>
        <w:numPr>
          <w:ilvl w:val="0"/>
          <w:numId w:val="129"/>
        </w:numPr>
        <w:ind w:left="851"/>
        <w:rPr>
          <w:rFonts w:ascii="Roboto" w:hAnsi="Roboto"/>
          <w:sz w:val="22"/>
          <w:lang w:val="el-GR"/>
        </w:rPr>
      </w:pPr>
      <w:r w:rsidRPr="00086395">
        <w:rPr>
          <w:rFonts w:ascii="Roboto" w:hAnsi="Roboto"/>
          <w:sz w:val="22"/>
          <w:lang w:val="el-GR"/>
        </w:rPr>
        <w:t>τις ζωνικές και συστημικές</w:t>
      </w:r>
      <w:r w:rsidR="002133D7" w:rsidRPr="00086395">
        <w:rPr>
          <w:rFonts w:ascii="Roboto" w:hAnsi="Roboto"/>
          <w:sz w:val="22"/>
          <w:lang w:val="el-GR"/>
        </w:rPr>
        <w:t xml:space="preserve"> ανοδικές και καθοδικές ανάγκες του </w:t>
      </w:r>
      <w:r w:rsidR="00D97B11" w:rsidRPr="00086395">
        <w:rPr>
          <w:rFonts w:ascii="Roboto" w:hAnsi="Roboto" w:cs="Times New Roman"/>
          <w:sz w:val="22"/>
          <w:lang w:val="el-GR"/>
        </w:rPr>
        <w:t>ΕΣΜΗΕ</w:t>
      </w:r>
      <w:r w:rsidR="002133D7" w:rsidRPr="00086395">
        <w:rPr>
          <w:rFonts w:ascii="Roboto" w:hAnsi="Roboto"/>
          <w:sz w:val="22"/>
          <w:lang w:val="el-GR"/>
        </w:rPr>
        <w:t xml:space="preserve"> σε </w:t>
      </w:r>
      <w:r w:rsidR="005D217A" w:rsidRPr="00086395">
        <w:rPr>
          <w:rFonts w:ascii="Roboto" w:hAnsi="Roboto"/>
          <w:sz w:val="22"/>
          <w:lang w:val="el-GR"/>
        </w:rPr>
        <w:t>ΕΔΣ</w:t>
      </w:r>
      <w:r w:rsidR="002133D7" w:rsidRPr="00086395">
        <w:rPr>
          <w:rFonts w:ascii="Roboto" w:hAnsi="Roboto"/>
          <w:sz w:val="22"/>
          <w:lang w:val="el-GR"/>
        </w:rPr>
        <w:t>, σε α</w:t>
      </w:r>
      <w:del w:id="654" w:author="Author">
        <w:r w:rsidR="002133D7" w:rsidRPr="00086395" w:rsidDel="00656E79">
          <w:rPr>
            <w:rFonts w:ascii="Roboto" w:hAnsi="Roboto"/>
            <w:sz w:val="22"/>
            <w:lang w:val="el-GR"/>
          </w:rPr>
          <w:delText xml:space="preserve">υτόματη </w:delText>
        </w:r>
      </w:del>
      <w:r w:rsidR="005D217A" w:rsidRPr="00086395">
        <w:rPr>
          <w:rFonts w:ascii="Roboto" w:hAnsi="Roboto"/>
          <w:sz w:val="22"/>
          <w:lang w:val="el-GR"/>
        </w:rPr>
        <w:t>ΕΑΣ</w:t>
      </w:r>
      <w:r w:rsidR="002133D7" w:rsidRPr="00086395">
        <w:rPr>
          <w:rFonts w:ascii="Roboto" w:hAnsi="Roboto"/>
          <w:sz w:val="22"/>
          <w:lang w:val="el-GR"/>
        </w:rPr>
        <w:t xml:space="preserve"> και </w:t>
      </w:r>
      <w:r w:rsidR="0019489E" w:rsidRPr="00086395">
        <w:rPr>
          <w:rFonts w:ascii="Roboto" w:hAnsi="Roboto"/>
          <w:sz w:val="22"/>
          <w:lang w:val="el-GR"/>
        </w:rPr>
        <w:t xml:space="preserve">σε </w:t>
      </w:r>
      <w:r w:rsidR="002133D7" w:rsidRPr="00086395">
        <w:rPr>
          <w:rFonts w:ascii="Roboto" w:hAnsi="Roboto"/>
          <w:sz w:val="22"/>
          <w:lang w:val="el-GR"/>
        </w:rPr>
        <w:t>χ</w:t>
      </w:r>
      <w:del w:id="655" w:author="Author">
        <w:r w:rsidR="002133D7" w:rsidRPr="00086395" w:rsidDel="00656E79">
          <w:rPr>
            <w:rFonts w:ascii="Roboto" w:hAnsi="Roboto"/>
            <w:sz w:val="22"/>
            <w:lang w:val="el-GR"/>
          </w:rPr>
          <w:delText xml:space="preserve">ειροκίνητη </w:delText>
        </w:r>
      </w:del>
      <w:r w:rsidR="005D217A" w:rsidRPr="00086395">
        <w:rPr>
          <w:rFonts w:ascii="Roboto" w:hAnsi="Roboto"/>
          <w:sz w:val="22"/>
          <w:lang w:val="el-GR"/>
        </w:rPr>
        <w:t>ΕΑΣ</w:t>
      </w:r>
      <w:r w:rsidR="00E62EA7" w:rsidRPr="00086395">
        <w:rPr>
          <w:rFonts w:ascii="Roboto" w:hAnsi="Roboto"/>
          <w:sz w:val="22"/>
          <w:lang w:val="el-GR"/>
        </w:rPr>
        <w:t>.</w:t>
      </w:r>
    </w:p>
    <w:p w14:paraId="5A7CEE86" w14:textId="6B0CAAF5" w:rsidR="00753EB2"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Οι παραπάνω προβλέψεις </w:t>
      </w:r>
      <w:proofErr w:type="spellStart"/>
      <w:r w:rsidRPr="00086395">
        <w:rPr>
          <w:rFonts w:ascii="Roboto" w:hAnsi="Roboto"/>
          <w:sz w:val="22"/>
          <w:lang w:val="el-GR"/>
        </w:rPr>
        <w:t>επικαιροποιούνται</w:t>
      </w:r>
      <w:proofErr w:type="spellEnd"/>
      <w:r w:rsidRPr="00086395">
        <w:rPr>
          <w:rFonts w:ascii="Roboto" w:hAnsi="Roboto"/>
          <w:sz w:val="22"/>
          <w:lang w:val="el-GR"/>
        </w:rPr>
        <w:t xml:space="preserve">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και δημοσιεύονται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w:t>
      </w:r>
      <w:r w:rsidR="001E3E17" w:rsidRPr="00086395">
        <w:rPr>
          <w:rFonts w:ascii="Roboto" w:hAnsi="Roboto"/>
          <w:sz w:val="22"/>
          <w:lang w:val="el-GR"/>
        </w:rPr>
        <w:t xml:space="preserve"> </w:t>
      </w:r>
      <w:r w:rsidR="00753EB2" w:rsidRPr="00086395">
        <w:rPr>
          <w:rFonts w:ascii="Roboto" w:hAnsi="Roboto"/>
          <w:sz w:val="22"/>
          <w:lang w:val="el-GR"/>
        </w:rPr>
        <w:t>σε τρεις προγραμματισμένες χρονικές περιόδους:</w:t>
      </w:r>
    </w:p>
    <w:p w14:paraId="5D884B01" w14:textId="5AAC6D59" w:rsidR="00753EB2" w:rsidRPr="00086395" w:rsidRDefault="001E3E17" w:rsidP="00A833BF">
      <w:pPr>
        <w:pStyle w:val="ListParagraph"/>
        <w:numPr>
          <w:ilvl w:val="0"/>
          <w:numId w:val="206"/>
        </w:numPr>
        <w:ind w:left="851"/>
        <w:rPr>
          <w:rFonts w:ascii="Roboto" w:hAnsi="Roboto"/>
          <w:sz w:val="22"/>
          <w:lang w:val="el-GR"/>
        </w:rPr>
      </w:pPr>
      <w:r w:rsidRPr="00086395">
        <w:rPr>
          <w:rFonts w:ascii="Roboto" w:hAnsi="Roboto"/>
          <w:sz w:val="22"/>
          <w:lang w:val="el-GR"/>
        </w:rPr>
        <w:t>στο πλαίσιο της ΔΕΠ1 στις 13:30 ΕΕΤ</w:t>
      </w:r>
      <w:r w:rsidR="00456C5D" w:rsidRPr="00086395">
        <w:rPr>
          <w:rFonts w:ascii="Roboto" w:hAnsi="Roboto"/>
          <w:sz w:val="22"/>
          <w:lang w:val="el-GR"/>
        </w:rPr>
        <w:t xml:space="preserve"> της ημερολογιακής ημέρας D-1</w:t>
      </w:r>
      <w:r w:rsidR="00753EB2" w:rsidRPr="00086395">
        <w:rPr>
          <w:rFonts w:ascii="Roboto" w:hAnsi="Roboto"/>
          <w:sz w:val="22"/>
          <w:lang w:val="el-GR"/>
        </w:rPr>
        <w:t>,</w:t>
      </w:r>
      <w:r w:rsidRPr="00086395">
        <w:rPr>
          <w:rFonts w:ascii="Roboto" w:hAnsi="Roboto"/>
          <w:sz w:val="22"/>
          <w:lang w:val="el-GR"/>
        </w:rPr>
        <w:t xml:space="preserve"> </w:t>
      </w:r>
    </w:p>
    <w:p w14:paraId="628B4FEA" w14:textId="60077C6D" w:rsidR="00753EB2" w:rsidRPr="00086395" w:rsidRDefault="001E3E17" w:rsidP="00A833BF">
      <w:pPr>
        <w:pStyle w:val="ListParagraph"/>
        <w:numPr>
          <w:ilvl w:val="0"/>
          <w:numId w:val="206"/>
        </w:numPr>
        <w:ind w:left="851"/>
        <w:rPr>
          <w:rFonts w:ascii="Roboto" w:hAnsi="Roboto"/>
          <w:sz w:val="22"/>
          <w:lang w:val="el-GR"/>
        </w:rPr>
      </w:pPr>
      <w:r w:rsidRPr="00086395">
        <w:rPr>
          <w:rFonts w:ascii="Roboto" w:hAnsi="Roboto"/>
          <w:sz w:val="22"/>
          <w:lang w:val="el-GR"/>
        </w:rPr>
        <w:t>στο πλαίσιο τ</w:t>
      </w:r>
      <w:r w:rsidR="00753EB2" w:rsidRPr="00086395">
        <w:rPr>
          <w:rFonts w:ascii="Roboto" w:hAnsi="Roboto"/>
          <w:sz w:val="22"/>
          <w:lang w:val="el-GR"/>
        </w:rPr>
        <w:t>ης</w:t>
      </w:r>
      <w:r w:rsidRPr="00086395">
        <w:rPr>
          <w:rFonts w:ascii="Roboto" w:hAnsi="Roboto"/>
          <w:sz w:val="22"/>
          <w:lang w:val="el-GR"/>
        </w:rPr>
        <w:t xml:space="preserve"> ΔΕΠ2 </w:t>
      </w:r>
      <w:r w:rsidR="00753EB2" w:rsidRPr="00086395">
        <w:rPr>
          <w:rFonts w:ascii="Roboto" w:hAnsi="Roboto"/>
          <w:sz w:val="22"/>
          <w:lang w:val="el-GR"/>
        </w:rPr>
        <w:t>στις 21:00 ΕΕΤ</w:t>
      </w:r>
      <w:r w:rsidR="00456C5D" w:rsidRPr="00086395">
        <w:rPr>
          <w:rFonts w:ascii="Roboto" w:hAnsi="Roboto"/>
          <w:sz w:val="22"/>
          <w:lang w:val="el-GR"/>
        </w:rPr>
        <w:t xml:space="preserve"> της ημερολογιακής ημέρας D-1</w:t>
      </w:r>
      <w:r w:rsidR="00753EB2" w:rsidRPr="00086395">
        <w:rPr>
          <w:rFonts w:ascii="Roboto" w:hAnsi="Roboto"/>
          <w:sz w:val="22"/>
          <w:lang w:val="el-GR"/>
        </w:rPr>
        <w:t xml:space="preserve">, και </w:t>
      </w:r>
    </w:p>
    <w:p w14:paraId="59D49142" w14:textId="1A3D5284" w:rsidR="002133D7" w:rsidRPr="00086395" w:rsidRDefault="00753EB2" w:rsidP="00A833BF">
      <w:pPr>
        <w:pStyle w:val="ListParagraph"/>
        <w:numPr>
          <w:ilvl w:val="0"/>
          <w:numId w:val="206"/>
        </w:numPr>
        <w:ind w:left="851"/>
        <w:rPr>
          <w:rFonts w:ascii="Roboto" w:hAnsi="Roboto"/>
          <w:sz w:val="22"/>
          <w:lang w:val="el-GR"/>
        </w:rPr>
      </w:pPr>
      <w:r w:rsidRPr="00086395">
        <w:rPr>
          <w:rFonts w:ascii="Roboto" w:hAnsi="Roboto"/>
          <w:sz w:val="22"/>
          <w:lang w:val="el-GR"/>
        </w:rPr>
        <w:t xml:space="preserve">στο πλαίσιο της </w:t>
      </w:r>
      <w:r w:rsidR="001E3E17" w:rsidRPr="00086395">
        <w:rPr>
          <w:rFonts w:ascii="Roboto" w:hAnsi="Roboto"/>
          <w:sz w:val="22"/>
          <w:lang w:val="el-GR"/>
        </w:rPr>
        <w:t>ΔΕΠ3</w:t>
      </w:r>
      <w:r w:rsidRPr="00086395">
        <w:rPr>
          <w:rFonts w:ascii="Roboto" w:hAnsi="Roboto"/>
          <w:sz w:val="22"/>
          <w:lang w:val="el-GR"/>
        </w:rPr>
        <w:t xml:space="preserve"> στις 09:00 ΕΕΤ</w:t>
      </w:r>
      <w:r w:rsidR="00456C5D" w:rsidRPr="00086395">
        <w:rPr>
          <w:rFonts w:ascii="Roboto" w:hAnsi="Roboto"/>
          <w:sz w:val="22"/>
          <w:lang w:val="el-GR"/>
        </w:rPr>
        <w:t xml:space="preserve"> της ημερολογιακής ημέρας D</w:t>
      </w:r>
      <w:r w:rsidR="004F5FFD" w:rsidRPr="00086395">
        <w:rPr>
          <w:rFonts w:ascii="Roboto" w:hAnsi="Roboto"/>
          <w:sz w:val="22"/>
          <w:lang w:val="el-GR"/>
        </w:rPr>
        <w:t xml:space="preserve">. </w:t>
      </w:r>
    </w:p>
    <w:bookmarkEnd w:id="653"/>
    <w:p w14:paraId="4AD5856A" w14:textId="77777777"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τηρεί αρχεία για τα δεδομένα και τις παραμέτρους που χρησιμοποιούνται για τις παραπάνω προβλέψεις, καθώς και για τα αποτελέσματα αυτών των προβλέψεων για κάθε ημερολογιακό έτος.</w:t>
      </w:r>
    </w:p>
    <w:p w14:paraId="7C6C17AF" w14:textId="77777777"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δεν ευθύνεται για την ακρίβεια των προβλέψεων που πραγματοποιεί στο πλαίσιο των υποχρεώσεών του από τον παρόντα Κανονισμό.</w:t>
      </w:r>
    </w:p>
    <w:p w14:paraId="59D58F28" w14:textId="64CA1056"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δημοσιεύει στατιστικά στοιχεία σχετικά με την ακρίβεια των ανωτέρω προβλέψεων, εντός δύο (2) μηνών από το τέλος κάθε ημερολογιακού έτους. Τα ως άνω στοιχεία κοινοποιούνται στη </w:t>
      </w:r>
      <w:del w:id="656" w:author="Author">
        <w:r w:rsidR="004B4870" w:rsidRPr="00086395">
          <w:rPr>
            <w:rFonts w:ascii="Roboto" w:hAnsi="Roboto"/>
            <w:sz w:val="22"/>
            <w:lang w:val="el-GR"/>
          </w:rPr>
          <w:delText>ΡΑΕ</w:delText>
        </w:r>
      </w:del>
      <w:ins w:id="657" w:author="Author">
        <w:r w:rsidR="00905356" w:rsidRPr="00086395">
          <w:rPr>
            <w:rFonts w:ascii="Roboto" w:hAnsi="Roboto"/>
            <w:sz w:val="22"/>
            <w:lang w:val="el-GR"/>
          </w:rPr>
          <w:t>ΡΑΑΕΥ</w:t>
        </w:r>
      </w:ins>
      <w:r w:rsidRPr="00086395">
        <w:rPr>
          <w:rFonts w:ascii="Roboto" w:hAnsi="Roboto"/>
          <w:sz w:val="22"/>
          <w:lang w:val="el-GR"/>
        </w:rPr>
        <w:t>.</w:t>
      </w:r>
    </w:p>
    <w:p w14:paraId="70E1D1A9" w14:textId="59EAD31E"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προσδιορίζει τη διαζωνική ισχύ μεταφοράς μεταξύ των εσωτερικών Ζωνών Προσφορών και προσδιορίζει τις αποκλίσεις στα προγράμματα εισαγωγών/εξαγωγών στις διασυνδέσεις για την επίλυση της ΔΕΠ.</w:t>
      </w:r>
    </w:p>
    <w:p w14:paraId="3D52A872" w14:textId="20B21A1D" w:rsidR="00E62EA7" w:rsidRPr="00086395" w:rsidRDefault="00E62EA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Διαχειριστής του ΕΣΜΗΕ δημοσιεύει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 τη διαθεσιμότητα των Κατανεμόμενων Μονάδων Παραγωγής βάσει των Δηλώσεων μη Διαθεσιμότητάς τους </w:t>
      </w:r>
      <w:r w:rsidR="00D40D00" w:rsidRPr="00086395">
        <w:rPr>
          <w:rFonts w:ascii="Roboto" w:hAnsi="Roboto"/>
          <w:sz w:val="22"/>
          <w:lang w:val="el-GR"/>
        </w:rPr>
        <w:t xml:space="preserve">στις 09:30 ΕΕΤ της ημερολογιακής ημέρας </w:t>
      </w:r>
      <w:r w:rsidR="00D40D00" w:rsidRPr="00086395">
        <w:rPr>
          <w:rFonts w:ascii="Roboto" w:hAnsi="Roboto"/>
          <w:sz w:val="22"/>
        </w:rPr>
        <w:t>D</w:t>
      </w:r>
      <w:r w:rsidR="00D40D00" w:rsidRPr="00086395">
        <w:rPr>
          <w:rFonts w:ascii="Roboto" w:hAnsi="Roboto"/>
          <w:sz w:val="22"/>
          <w:lang w:val="el-GR"/>
        </w:rPr>
        <w:t xml:space="preserve">-1, </w:t>
      </w:r>
      <w:r w:rsidRPr="00086395">
        <w:rPr>
          <w:rFonts w:ascii="Roboto" w:hAnsi="Roboto"/>
          <w:iCs/>
          <w:sz w:val="22"/>
          <w:lang w:val="el-GR"/>
        </w:rPr>
        <w:t xml:space="preserve">τρεις (3) ώρες πριν από την εκτέλεση </w:t>
      </w:r>
      <w:r w:rsidRPr="00086395">
        <w:rPr>
          <w:rFonts w:ascii="Roboto" w:hAnsi="Roboto"/>
          <w:iCs/>
          <w:sz w:val="22"/>
          <w:lang w:val="el-GR"/>
        </w:rPr>
        <w:lastRenderedPageBreak/>
        <w:t>κάθε προγραμματισμένης ΔΕΠ</w:t>
      </w:r>
      <w:r w:rsidR="00D40D00" w:rsidRPr="00086395">
        <w:rPr>
          <w:rFonts w:ascii="Roboto" w:hAnsi="Roboto"/>
          <w:iCs/>
          <w:sz w:val="22"/>
          <w:lang w:val="el-GR"/>
        </w:rPr>
        <w:t xml:space="preserve"> και οποτεδήποτε υπάρχει σημαντική μεταβολή διαθεσιμότητας</w:t>
      </w:r>
      <w:r w:rsidRPr="00086395">
        <w:rPr>
          <w:rFonts w:ascii="Roboto" w:hAnsi="Roboto"/>
          <w:sz w:val="22"/>
          <w:lang w:val="el-GR"/>
        </w:rPr>
        <w:t>.</w:t>
      </w:r>
    </w:p>
    <w:p w14:paraId="26504048" w14:textId="372829BE" w:rsidR="00E62EA7" w:rsidRPr="00086395" w:rsidRDefault="00E62EA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Ο Διαχειριστής του ΕΣΜΗΕ υπολογίζει τους περιορισμούς μέγιστης ημερήσιας έγχυσης ενέργειας από Κατανεμόμενες Μονάδες με καύσιμο Φυσικό Αέριο για το σύνολο των Κατανεμόμενων Μονάδων Φυσικού Αερίου ή για επιμέρους ομάδες των Κατανεμόμενων Μονάδων Φυσικού αερίου σε συνέχεια αποστολής από τον ΔΕΣΦΑ των ποσοτήτων μέγιστης ημερήσιας κατανάλωσης Φυσικού Αερίου.</w:t>
      </w:r>
    </w:p>
    <w:p w14:paraId="22354253" w14:textId="18C61DFA" w:rsidR="00440315"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εκτελεί τη ΔΕΠ</w:t>
      </w:r>
      <w:r w:rsidR="00CE0B0D" w:rsidRPr="00086395">
        <w:rPr>
          <w:rFonts w:ascii="Roboto" w:hAnsi="Roboto"/>
          <w:sz w:val="22"/>
          <w:lang w:val="el-GR"/>
        </w:rPr>
        <w:t>,</w:t>
      </w:r>
      <w:r w:rsidRPr="00086395">
        <w:rPr>
          <w:rFonts w:ascii="Roboto" w:hAnsi="Roboto"/>
          <w:sz w:val="22"/>
          <w:lang w:val="el-GR"/>
        </w:rPr>
        <w:t xml:space="preserve"> ανακοινώνει σε κάθε Πάροχο Υπηρεσιών Εξισορρόπησης τα αποτελέσματα της ΔΕΠ που αφορούν τις Οντότητες Υπηρεσιών </w:t>
      </w:r>
      <w:r w:rsidR="00CE0B0D" w:rsidRPr="00086395">
        <w:rPr>
          <w:rFonts w:ascii="Roboto" w:hAnsi="Roboto"/>
          <w:sz w:val="22"/>
          <w:lang w:val="el-GR"/>
        </w:rPr>
        <w:t xml:space="preserve">Εξισορρόπησης </w:t>
      </w:r>
      <w:r w:rsidRPr="00086395">
        <w:rPr>
          <w:rFonts w:ascii="Roboto" w:hAnsi="Roboto"/>
          <w:sz w:val="22"/>
          <w:lang w:val="el-GR"/>
        </w:rPr>
        <w:t xml:space="preserve">που αυτός εκπροσωπεί </w:t>
      </w:r>
      <w:r w:rsidR="00CE0B0D" w:rsidRPr="00086395">
        <w:rPr>
          <w:rFonts w:ascii="Roboto" w:hAnsi="Roboto"/>
          <w:sz w:val="22"/>
          <w:lang w:val="el-GR"/>
        </w:rPr>
        <w:t xml:space="preserve">και </w:t>
      </w:r>
      <w:r w:rsidRPr="00086395">
        <w:rPr>
          <w:rFonts w:ascii="Roboto" w:hAnsi="Roboto"/>
          <w:sz w:val="22"/>
          <w:lang w:val="el-GR"/>
        </w:rPr>
        <w:t xml:space="preserve">δημοσιεύει τα αποτελέσματα </w:t>
      </w:r>
      <w:r w:rsidR="009C0C16" w:rsidRPr="00086395">
        <w:rPr>
          <w:rFonts w:ascii="Roboto" w:hAnsi="Roboto"/>
          <w:sz w:val="22"/>
          <w:lang w:val="el-GR"/>
        </w:rPr>
        <w:t xml:space="preserve">της ΔΕΠ </w:t>
      </w:r>
      <w:r w:rsidRPr="00086395">
        <w:rPr>
          <w:rFonts w:ascii="Roboto" w:hAnsi="Roboto"/>
          <w:sz w:val="22"/>
          <w:lang w:val="el-GR"/>
        </w:rPr>
        <w:t xml:space="preserve">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w:t>
      </w:r>
    </w:p>
    <w:p w14:paraId="2261E428" w14:textId="19279A6F" w:rsidR="00A920B5" w:rsidRPr="00B87452" w:rsidRDefault="00A920B5" w:rsidP="00A30FB2">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Διαχειριστής του ΕΣΜΗΕ αποστέλλει στη </w:t>
      </w:r>
      <w:del w:id="658" w:author="Author">
        <w:r w:rsidRPr="00086395">
          <w:rPr>
            <w:rFonts w:ascii="Roboto" w:hAnsi="Roboto"/>
            <w:sz w:val="22"/>
            <w:lang w:val="el-GR"/>
          </w:rPr>
          <w:delText>ΡΑΕ</w:delText>
        </w:r>
      </w:del>
      <w:ins w:id="659" w:author="Author">
        <w:r w:rsidR="00905356" w:rsidRPr="00086395">
          <w:rPr>
            <w:rFonts w:ascii="Roboto" w:hAnsi="Roboto"/>
            <w:sz w:val="22"/>
            <w:lang w:val="el-GR"/>
          </w:rPr>
          <w:t>ΡΑΑΕΥ</w:t>
        </w:r>
      </w:ins>
      <w:r w:rsidRPr="00086395">
        <w:rPr>
          <w:rFonts w:ascii="Roboto" w:hAnsi="Roboto"/>
          <w:sz w:val="22"/>
          <w:lang w:val="el-GR"/>
        </w:rPr>
        <w:t xml:space="preserve"> μέχρι το τέλος της εβδομάδας W+1 το ελάχιστο μεταβλητό κόστος παραγωγής για τις θερμικές Κατανεμόμενες Μονάδες Παραγωγής για κάθε ημέρα της Εβδομάδας Εκκαθάρισης W. Το κόστος για κάθε θερμική Κατανεμόμενη Μονάδα Παραγωγής υπολογίζεται</w:t>
      </w:r>
      <w:r w:rsidR="005C4E54" w:rsidRPr="00086395">
        <w:rPr>
          <w:rFonts w:ascii="Roboto" w:hAnsi="Roboto"/>
          <w:sz w:val="22"/>
          <w:lang w:val="el-GR"/>
        </w:rPr>
        <w:t>,</w:t>
      </w:r>
      <w:r w:rsidRPr="00086395">
        <w:rPr>
          <w:rFonts w:ascii="Roboto" w:hAnsi="Roboto"/>
          <w:sz w:val="22"/>
          <w:lang w:val="el-GR"/>
        </w:rPr>
        <w:t xml:space="preserve"> βάσει των στοιχείων του πίνακα που ορίζεται στο </w:t>
      </w:r>
      <w:r w:rsidRPr="00086395">
        <w:rPr>
          <w:rFonts w:ascii="Roboto" w:hAnsi="Roboto"/>
          <w:sz w:val="22"/>
          <w:lang w:val="el-GR"/>
        </w:rPr>
        <w:fldChar w:fldCharType="begin"/>
      </w:r>
      <w:r w:rsidRPr="00086395">
        <w:rPr>
          <w:rFonts w:ascii="Roboto" w:hAnsi="Roboto"/>
          <w:sz w:val="22"/>
          <w:lang w:val="el-GR"/>
        </w:rPr>
        <w:instrText xml:space="preserve"> REF _Ref51061189 \r \h </w:instrText>
      </w:r>
      <w:r w:rsidR="00B7443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10.3</w:t>
      </w:r>
      <w:r w:rsidRPr="00086395">
        <w:rPr>
          <w:rFonts w:ascii="Roboto" w:hAnsi="Roboto"/>
          <w:sz w:val="22"/>
          <w:lang w:val="el-GR"/>
        </w:rPr>
        <w:fldChar w:fldCharType="end"/>
      </w:r>
      <w:r w:rsidRPr="00086395">
        <w:rPr>
          <w:rFonts w:ascii="Roboto" w:hAnsi="Roboto"/>
          <w:sz w:val="22"/>
          <w:lang w:val="el-GR"/>
        </w:rPr>
        <w:t xml:space="preserve"> </w:t>
      </w:r>
      <w:del w:id="660" w:author="Author">
        <w:r w:rsidRPr="00086395" w:rsidDel="00A30FB2">
          <w:rPr>
            <w:rFonts w:ascii="Roboto" w:hAnsi="Roboto"/>
            <w:sz w:val="22"/>
            <w:lang w:val="el-GR"/>
          </w:rPr>
          <w:delText>του παρόντος Κανονισμού</w:delText>
        </w:r>
        <w:r w:rsidR="005C4E54" w:rsidRPr="00B87452" w:rsidDel="00A30FB2">
          <w:rPr>
            <w:rFonts w:ascii="Roboto" w:hAnsi="Roboto"/>
            <w:sz w:val="22"/>
            <w:lang w:val="el-GR"/>
          </w:rPr>
          <w:delText>,</w:delText>
        </w:r>
        <w:r w:rsidRPr="00B87452" w:rsidDel="00A30FB2">
          <w:rPr>
            <w:rFonts w:ascii="Roboto" w:hAnsi="Roboto"/>
            <w:sz w:val="22"/>
            <w:lang w:val="el-GR"/>
          </w:rPr>
          <w:delText xml:space="preserve"> </w:delText>
        </w:r>
      </w:del>
      <w:r w:rsidRPr="00B87452">
        <w:rPr>
          <w:rFonts w:ascii="Roboto" w:hAnsi="Roboto"/>
          <w:sz w:val="22"/>
          <w:lang w:val="el-GR"/>
        </w:rPr>
        <w:t xml:space="preserve">σύμφωνα με τα οριζόμενα στη «Μεθοδολογία Υπολογισμού Μεταβλητού Κόστους Κατανεμόμενων θερμικών Μονάδων Παραγωγής». </w:t>
      </w:r>
    </w:p>
    <w:p w14:paraId="19D57D3B" w14:textId="0476F259" w:rsidR="002133D7" w:rsidRPr="00086395" w:rsidRDefault="002133D7" w:rsidP="00370C8B">
      <w:pPr>
        <w:pStyle w:val="Heading3"/>
      </w:pPr>
      <w:bookmarkStart w:id="661" w:name="_Toc508895819"/>
      <w:bookmarkStart w:id="662" w:name="_Toc96688456"/>
      <w:bookmarkStart w:id="663" w:name="_Toc144995005"/>
      <w:r w:rsidRPr="00086395">
        <w:t>Ζωνική Πρόβλεψη Φορτίου</w:t>
      </w:r>
      <w:bookmarkEnd w:id="661"/>
      <w:bookmarkEnd w:id="662"/>
      <w:bookmarkEnd w:id="663"/>
    </w:p>
    <w:p w14:paraId="2E320F2F" w14:textId="71462663"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τη </w:t>
      </w:r>
      <w:r w:rsidR="000D4EB3" w:rsidRPr="00086395">
        <w:rPr>
          <w:rFonts w:ascii="Roboto" w:hAnsi="Roboto"/>
          <w:sz w:val="22"/>
          <w:lang w:val="el-GR"/>
        </w:rPr>
        <w:t xml:space="preserve">ζωνική </w:t>
      </w:r>
      <w:r w:rsidRPr="00086395">
        <w:rPr>
          <w:rFonts w:ascii="Roboto" w:hAnsi="Roboto"/>
          <w:sz w:val="22"/>
          <w:lang w:val="el-GR"/>
        </w:rPr>
        <w:t>Πρόβλεψη Φορτίου, λαμβάνοντας υπόψη, για τις υπό εξέταση Περιόδους Κατανομής, τις ακόλουθες πληροφορίες:</w:t>
      </w:r>
    </w:p>
    <w:p w14:paraId="517D543E" w14:textId="2752B72F"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Ιστορικά δεδομένα Χαρτοφυλακίων Φορτίου και στατιστικά στοιχεία τα οποία προκύπτουν από την επεξεργασία των ιστορικών δεδομένων, όπως ενδεικτικά, η εξέλιξη του φορτίου ανά κατηγορία χρήσης ενέργειας,</w:t>
      </w:r>
    </w:p>
    <w:p w14:paraId="5015A404" w14:textId="77777777"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 xml:space="preserve">μετεωρολογικές προβλέψεις, ιστορικά δεδομένα φορτίου σε παρόμοιες καιρικές συνθήκες, συγκρίσιμα στατιστικά στοιχεία, καθώς και τη </w:t>
      </w:r>
      <w:proofErr w:type="spellStart"/>
      <w:r w:rsidRPr="00086395">
        <w:rPr>
          <w:rFonts w:ascii="Roboto" w:hAnsi="Roboto"/>
          <w:sz w:val="22"/>
          <w:lang w:val="el-GR"/>
        </w:rPr>
        <w:t>συνδιακύμανση</w:t>
      </w:r>
      <w:proofErr w:type="spellEnd"/>
      <w:r w:rsidRPr="00086395">
        <w:rPr>
          <w:rFonts w:ascii="Roboto" w:hAnsi="Roboto"/>
          <w:sz w:val="22"/>
          <w:lang w:val="el-GR"/>
        </w:rPr>
        <w:t xml:space="preserve"> φορτίου και των παραμέτρων καιρικών συνθηκών,</w:t>
      </w:r>
    </w:p>
    <w:p w14:paraId="694210F5" w14:textId="55F9F3E5"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 xml:space="preserve">γεγονότα τα οποία ο </w:t>
      </w:r>
      <w:r w:rsidR="00E10DC8" w:rsidRPr="00086395">
        <w:rPr>
          <w:rFonts w:ascii="Roboto" w:hAnsi="Roboto"/>
          <w:sz w:val="22"/>
          <w:lang w:val="el-GR"/>
        </w:rPr>
        <w:t>Διαχειριστής του ΕΣΜΗΕ</w:t>
      </w:r>
      <w:r w:rsidRPr="00086395">
        <w:rPr>
          <w:rFonts w:ascii="Roboto" w:hAnsi="Roboto"/>
          <w:sz w:val="22"/>
          <w:lang w:val="el-GR"/>
        </w:rPr>
        <w:t xml:space="preserve"> γνωρίζει εκ των προτέρων ότι θα συμβούν,</w:t>
      </w:r>
    </w:p>
    <w:p w14:paraId="2691693D" w14:textId="4264B5EE"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 xml:space="preserve">χειρισμούς στο </w:t>
      </w:r>
      <w:r w:rsidR="00036567" w:rsidRPr="00086395">
        <w:rPr>
          <w:rFonts w:ascii="Roboto" w:hAnsi="Roboto"/>
          <w:sz w:val="22"/>
          <w:lang w:val="el-GR"/>
        </w:rPr>
        <w:t xml:space="preserve">ΕΣΜΗΕ </w:t>
      </w:r>
      <w:r w:rsidRPr="00086395">
        <w:rPr>
          <w:rFonts w:ascii="Roboto" w:hAnsi="Roboto"/>
          <w:sz w:val="22"/>
          <w:lang w:val="el-GR"/>
        </w:rPr>
        <w:t xml:space="preserve">ή/και στο Δίκτυο Διανομής που επηρεάζουν την ημίωρη απορρόφηση ενέργειας σε ένα Μετρητή Μεταφοράς, για τους οποίους ο </w:t>
      </w:r>
      <w:r w:rsidR="00E10DC8" w:rsidRPr="00086395">
        <w:rPr>
          <w:rFonts w:ascii="Roboto" w:hAnsi="Roboto"/>
          <w:sz w:val="22"/>
          <w:lang w:val="el-GR"/>
        </w:rPr>
        <w:t>Διαχειριστής του ΕΣΜΗΕ</w:t>
      </w:r>
      <w:r w:rsidRPr="00086395">
        <w:rPr>
          <w:rFonts w:ascii="Roboto" w:hAnsi="Roboto"/>
          <w:sz w:val="22"/>
          <w:lang w:val="el-GR"/>
        </w:rPr>
        <w:t xml:space="preserve"> έχει ενημερωθεί και</w:t>
      </w:r>
    </w:p>
    <w:p w14:paraId="337F01A8" w14:textId="77777777"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άλλες πληροφορίες που έχουν συλλεχθεί και κοινοποιηθεί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w:t>
      </w:r>
    </w:p>
    <w:p w14:paraId="54EB75A0" w14:textId="42E79A4B" w:rsidR="002133D7" w:rsidRPr="00086395" w:rsidRDefault="002133D7" w:rsidP="00370C8B">
      <w:pPr>
        <w:pStyle w:val="Heading3"/>
      </w:pPr>
      <w:bookmarkStart w:id="664" w:name="_Toc42781140"/>
      <w:bookmarkStart w:id="665" w:name="_Toc42781342"/>
      <w:bookmarkStart w:id="666" w:name="_Toc42782476"/>
      <w:bookmarkStart w:id="667" w:name="_Toc42781141"/>
      <w:bookmarkStart w:id="668" w:name="_Toc42781343"/>
      <w:bookmarkStart w:id="669" w:name="_Toc42782477"/>
      <w:bookmarkStart w:id="670" w:name="_Toc42781142"/>
      <w:bookmarkStart w:id="671" w:name="_Toc42781344"/>
      <w:bookmarkStart w:id="672" w:name="_Toc42782478"/>
      <w:bookmarkStart w:id="673" w:name="_Toc42781143"/>
      <w:bookmarkStart w:id="674" w:name="_Toc42781345"/>
      <w:bookmarkStart w:id="675" w:name="_Toc42782479"/>
      <w:bookmarkStart w:id="676" w:name="_Toc42781144"/>
      <w:bookmarkStart w:id="677" w:name="_Toc42781346"/>
      <w:bookmarkStart w:id="678" w:name="_Toc42782480"/>
      <w:bookmarkStart w:id="679" w:name="_Toc42781145"/>
      <w:bookmarkStart w:id="680" w:name="_Toc42781347"/>
      <w:bookmarkStart w:id="681" w:name="_Toc42782481"/>
      <w:bookmarkStart w:id="682" w:name="_Toc508895821"/>
      <w:bookmarkStart w:id="683" w:name="_Toc96688457"/>
      <w:bookmarkStart w:id="684" w:name="_Toc144995006"/>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086395">
        <w:t xml:space="preserve">Ζωνική Πρόβλεψη Μονάδων </w:t>
      </w:r>
      <w:bookmarkEnd w:id="682"/>
      <w:r w:rsidR="007162BE" w:rsidRPr="00086395">
        <w:t>ΑΠΕ</w:t>
      </w:r>
      <w:bookmarkEnd w:id="683"/>
      <w:bookmarkEnd w:id="684"/>
    </w:p>
    <w:p w14:paraId="680C5363" w14:textId="5CB94AF6"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τη </w:t>
      </w:r>
      <w:r w:rsidR="000D4EB3" w:rsidRPr="00086395">
        <w:rPr>
          <w:rFonts w:ascii="Roboto" w:hAnsi="Roboto"/>
          <w:sz w:val="22"/>
          <w:lang w:val="el-GR"/>
        </w:rPr>
        <w:t xml:space="preserve">ζωνική </w:t>
      </w:r>
      <w:r w:rsidRPr="00086395">
        <w:rPr>
          <w:rFonts w:ascii="Roboto" w:hAnsi="Roboto"/>
          <w:sz w:val="22"/>
          <w:lang w:val="el-GR"/>
        </w:rPr>
        <w:t>Πρόβλεψη</w:t>
      </w:r>
      <w:r w:rsidR="00F902D6" w:rsidRPr="00086395">
        <w:rPr>
          <w:rFonts w:ascii="Roboto" w:hAnsi="Roboto"/>
          <w:sz w:val="22"/>
          <w:lang w:val="el-GR"/>
        </w:rPr>
        <w:t xml:space="preserve"> </w:t>
      </w:r>
      <w:r w:rsidRPr="00086395">
        <w:rPr>
          <w:rFonts w:ascii="Roboto" w:hAnsi="Roboto"/>
          <w:sz w:val="22"/>
          <w:lang w:val="el-GR"/>
        </w:rPr>
        <w:t xml:space="preserve">Μονάδων </w:t>
      </w:r>
      <w:r w:rsidR="007162BE" w:rsidRPr="00086395">
        <w:rPr>
          <w:rFonts w:ascii="Roboto" w:hAnsi="Roboto"/>
          <w:sz w:val="22"/>
          <w:lang w:val="el-GR"/>
        </w:rPr>
        <w:t>ΑΠΕ,</w:t>
      </w:r>
      <w:r w:rsidRPr="00086395">
        <w:rPr>
          <w:rFonts w:ascii="Roboto" w:hAnsi="Roboto"/>
          <w:sz w:val="22"/>
          <w:lang w:val="el-GR"/>
        </w:rPr>
        <w:t xml:space="preserve"> λαμβάνοντας υπόψη, για τις υπό εξέταση Περιόδους Κατανομής, τις ακόλουθες πληροφορίες:</w:t>
      </w:r>
    </w:p>
    <w:p w14:paraId="3BE7FC1E" w14:textId="6AEC9F53"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 xml:space="preserve">ιστορικά δεδομένα εγχύσεων Μονάδων </w:t>
      </w:r>
      <w:r w:rsidR="007162BE" w:rsidRPr="00086395">
        <w:rPr>
          <w:rFonts w:ascii="Roboto" w:hAnsi="Roboto"/>
          <w:sz w:val="22"/>
          <w:lang w:val="el-GR"/>
        </w:rPr>
        <w:t>ΑΠΕ,</w:t>
      </w:r>
      <w:r w:rsidRPr="00086395">
        <w:rPr>
          <w:rFonts w:ascii="Roboto" w:hAnsi="Roboto"/>
          <w:sz w:val="22"/>
          <w:lang w:val="el-GR"/>
        </w:rPr>
        <w:t xml:space="preserve"> καθώς και στατιστικά στοιχεία τα οποία προκύπτουν από την επεξεργασία των ιστορικών δεδομένων,</w:t>
      </w:r>
    </w:p>
    <w:p w14:paraId="4DBFEE1A" w14:textId="029E731A"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 xml:space="preserve">μετεωρολογικές προβλέψεις (ταχύτητα ανέμου, ηλιοφάνειας, κ.λπ.), ιστορικά δεδομένα εγχύσεων Μονάδων </w:t>
      </w:r>
      <w:r w:rsidR="00723316" w:rsidRPr="00086395">
        <w:rPr>
          <w:rFonts w:ascii="Roboto" w:hAnsi="Roboto"/>
          <w:sz w:val="22"/>
          <w:lang w:val="el-GR"/>
        </w:rPr>
        <w:t xml:space="preserve">ΑΠΕ </w:t>
      </w:r>
      <w:r w:rsidRPr="00086395">
        <w:rPr>
          <w:rFonts w:ascii="Roboto" w:hAnsi="Roboto"/>
          <w:sz w:val="22"/>
          <w:lang w:val="el-GR"/>
        </w:rPr>
        <w:t xml:space="preserve">σε παρόμοιες καιρικές συνθήκες, συγκρίσιμα στατιστικά στοιχεία, καθώς και τη </w:t>
      </w:r>
      <w:proofErr w:type="spellStart"/>
      <w:r w:rsidRPr="00086395">
        <w:rPr>
          <w:rFonts w:ascii="Roboto" w:hAnsi="Roboto"/>
          <w:sz w:val="22"/>
          <w:lang w:val="el-GR"/>
        </w:rPr>
        <w:t>συνδιακύμα</w:t>
      </w:r>
      <w:r w:rsidR="001C5127" w:rsidRPr="00086395">
        <w:rPr>
          <w:rFonts w:ascii="Roboto" w:hAnsi="Roboto"/>
          <w:sz w:val="22"/>
          <w:lang w:val="el-GR"/>
        </w:rPr>
        <w:t>ν</w:t>
      </w:r>
      <w:r w:rsidRPr="00086395">
        <w:rPr>
          <w:rFonts w:ascii="Roboto" w:hAnsi="Roboto"/>
          <w:sz w:val="22"/>
          <w:lang w:val="el-GR"/>
        </w:rPr>
        <w:t>ση</w:t>
      </w:r>
      <w:proofErr w:type="spellEnd"/>
      <w:r w:rsidRPr="00086395">
        <w:rPr>
          <w:rFonts w:ascii="Roboto" w:hAnsi="Roboto"/>
          <w:sz w:val="22"/>
          <w:lang w:val="el-GR"/>
        </w:rPr>
        <w:t xml:space="preserve"> εγχύσεων Μονάδων </w:t>
      </w:r>
      <w:r w:rsidR="00723316" w:rsidRPr="00086395">
        <w:rPr>
          <w:rFonts w:ascii="Roboto" w:hAnsi="Roboto"/>
          <w:sz w:val="22"/>
          <w:lang w:val="el-GR"/>
        </w:rPr>
        <w:t xml:space="preserve">ΑΠΕ </w:t>
      </w:r>
      <w:r w:rsidRPr="00086395">
        <w:rPr>
          <w:rFonts w:ascii="Roboto" w:hAnsi="Roboto"/>
          <w:sz w:val="22"/>
          <w:lang w:val="el-GR"/>
        </w:rPr>
        <w:t>και των παραμέτρων καιρικών συνθηκών,</w:t>
      </w:r>
    </w:p>
    <w:p w14:paraId="571E482A" w14:textId="77777777"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lastRenderedPageBreak/>
        <w:t xml:space="preserve">γεγονότα τα οποία ο </w:t>
      </w:r>
      <w:r w:rsidR="00E10DC8" w:rsidRPr="00086395">
        <w:rPr>
          <w:rFonts w:ascii="Roboto" w:hAnsi="Roboto"/>
          <w:sz w:val="22"/>
          <w:lang w:val="el-GR"/>
        </w:rPr>
        <w:t>Διαχειριστής του ΕΣΜΗΕ</w:t>
      </w:r>
      <w:r w:rsidRPr="00086395">
        <w:rPr>
          <w:rFonts w:ascii="Roboto" w:hAnsi="Roboto"/>
          <w:sz w:val="22"/>
          <w:lang w:val="el-GR"/>
        </w:rPr>
        <w:t xml:space="preserve"> γνωρίζει εκ των προτέρων ότι θα συμβούν,</w:t>
      </w:r>
    </w:p>
    <w:p w14:paraId="45AA84A3" w14:textId="77777777"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άλλες πληροφορίες που έχουν συλλεχθεί και κοινοποιηθεί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w:t>
      </w:r>
    </w:p>
    <w:p w14:paraId="39AF4120" w14:textId="003CC259" w:rsidR="002133D7" w:rsidRPr="00086395" w:rsidRDefault="00573000" w:rsidP="00370C8B">
      <w:pPr>
        <w:pStyle w:val="Heading3"/>
      </w:pPr>
      <w:bookmarkStart w:id="685" w:name="_Toc508895822"/>
      <w:bookmarkStart w:id="686" w:name="_Toc96688458"/>
      <w:bookmarkStart w:id="687" w:name="_Toc144995007"/>
      <w:r w:rsidRPr="00086395">
        <w:t xml:space="preserve">Καθορισμός </w:t>
      </w:r>
      <w:r w:rsidR="002133D7" w:rsidRPr="00086395">
        <w:t>Ζωνικών</w:t>
      </w:r>
      <w:r w:rsidR="009F391A" w:rsidRPr="00086395">
        <w:t xml:space="preserve"> </w:t>
      </w:r>
      <w:r w:rsidR="002133D7" w:rsidRPr="00086395">
        <w:t>/</w:t>
      </w:r>
      <w:r w:rsidR="009F391A" w:rsidRPr="00086395">
        <w:t xml:space="preserve"> </w:t>
      </w:r>
      <w:r w:rsidR="002133D7" w:rsidRPr="00086395">
        <w:t>Συστημικών Αναγκών Ισχύος Εξισορρόπησης</w:t>
      </w:r>
      <w:bookmarkEnd w:id="685"/>
      <w:bookmarkEnd w:id="686"/>
      <w:bookmarkEnd w:id="687"/>
      <w:r w:rsidR="002133D7" w:rsidRPr="00086395">
        <w:t xml:space="preserve"> </w:t>
      </w:r>
    </w:p>
    <w:p w14:paraId="13622F49" w14:textId="403699E5" w:rsidR="00F07B24"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καθορίζει τις ζωνικές και συστημικές ανάγκες για Ισχύ Εξισορρόπησης για (α) </w:t>
      </w:r>
      <w:r w:rsidR="004907AF" w:rsidRPr="00086395">
        <w:rPr>
          <w:rFonts w:ascii="Roboto" w:hAnsi="Roboto"/>
          <w:sz w:val="22"/>
          <w:lang w:val="el-GR"/>
        </w:rPr>
        <w:t>ΕΔΣ</w:t>
      </w:r>
      <w:r w:rsidRPr="00086395">
        <w:rPr>
          <w:rFonts w:ascii="Roboto" w:hAnsi="Roboto"/>
          <w:sz w:val="22"/>
          <w:lang w:val="el-GR"/>
        </w:rPr>
        <w:t>, (β) α</w:t>
      </w:r>
      <w:del w:id="688" w:author="Author">
        <w:r w:rsidRPr="00086395" w:rsidDel="00656E79">
          <w:rPr>
            <w:rFonts w:ascii="Roboto" w:hAnsi="Roboto"/>
            <w:sz w:val="22"/>
            <w:lang w:val="el-GR"/>
          </w:rPr>
          <w:delText xml:space="preserve">υτόματη </w:delText>
        </w:r>
      </w:del>
      <w:r w:rsidR="004907AF" w:rsidRPr="00086395">
        <w:rPr>
          <w:rFonts w:ascii="Roboto" w:hAnsi="Roboto"/>
          <w:sz w:val="22"/>
          <w:lang w:val="el-GR"/>
        </w:rPr>
        <w:t>ΕΑΣ</w:t>
      </w:r>
      <w:r w:rsidRPr="00086395">
        <w:rPr>
          <w:rFonts w:ascii="Roboto" w:hAnsi="Roboto"/>
          <w:sz w:val="22"/>
          <w:lang w:val="el-GR"/>
        </w:rPr>
        <w:t xml:space="preserve"> και (γ) χ</w:t>
      </w:r>
      <w:del w:id="689" w:author="Author">
        <w:r w:rsidRPr="00086395" w:rsidDel="00656E79">
          <w:rPr>
            <w:rFonts w:ascii="Roboto" w:hAnsi="Roboto"/>
            <w:sz w:val="22"/>
            <w:lang w:val="el-GR"/>
          </w:rPr>
          <w:delText xml:space="preserve">ειροκίνητη </w:delText>
        </w:r>
      </w:del>
      <w:r w:rsidR="004907AF" w:rsidRPr="00086395">
        <w:rPr>
          <w:rFonts w:ascii="Roboto" w:hAnsi="Roboto"/>
          <w:sz w:val="22"/>
          <w:lang w:val="el-GR"/>
        </w:rPr>
        <w:t>ΕΑΣ</w:t>
      </w:r>
      <w:r w:rsidRPr="00086395">
        <w:rPr>
          <w:rFonts w:ascii="Roboto" w:hAnsi="Roboto"/>
          <w:sz w:val="22"/>
          <w:lang w:val="el-GR"/>
        </w:rPr>
        <w:t>, προκειμένου να εξασφαλίζει επαρκή απόκριση</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ρύθμιση</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 xml:space="preserve">εφεδρεία του </w:t>
      </w:r>
      <w:r w:rsidR="005845EF" w:rsidRPr="00086395">
        <w:rPr>
          <w:rFonts w:ascii="Roboto" w:hAnsi="Roboto"/>
          <w:sz w:val="22"/>
          <w:lang w:val="el-GR"/>
        </w:rPr>
        <w:t xml:space="preserve">ΕΣΜΗΕ </w:t>
      </w:r>
      <w:r w:rsidRPr="00086395">
        <w:rPr>
          <w:rFonts w:ascii="Roboto" w:hAnsi="Roboto"/>
          <w:sz w:val="22"/>
          <w:lang w:val="el-GR"/>
        </w:rPr>
        <w:t xml:space="preserve">εντός αποδεκτών ορίων που καθορίζονται στον Κώδικα Διαχείρισης </w:t>
      </w:r>
      <w:r w:rsidR="00E66855" w:rsidRPr="00086395">
        <w:rPr>
          <w:rFonts w:ascii="Roboto" w:hAnsi="Roboto"/>
          <w:sz w:val="22"/>
          <w:lang w:val="el-GR"/>
        </w:rPr>
        <w:t>ΕΣΜΗΕ</w:t>
      </w:r>
      <w:r w:rsidRPr="00086395">
        <w:rPr>
          <w:rFonts w:ascii="Roboto" w:hAnsi="Roboto"/>
          <w:sz w:val="22"/>
          <w:lang w:val="el-GR"/>
        </w:rPr>
        <w:t xml:space="preserve">, λαμβάνοντας υπόψη τα ιδιαίτερα χαρακτηριστικά του </w:t>
      </w:r>
      <w:r w:rsidR="00695097" w:rsidRPr="00086395">
        <w:rPr>
          <w:rFonts w:ascii="Roboto" w:hAnsi="Roboto"/>
          <w:sz w:val="22"/>
          <w:lang w:val="el-GR"/>
        </w:rPr>
        <w:t>ΕΣΜΗΕ</w:t>
      </w:r>
      <w:r w:rsidR="00AE361A" w:rsidRPr="00086395">
        <w:rPr>
          <w:rFonts w:ascii="Roboto" w:hAnsi="Roboto"/>
          <w:sz w:val="22"/>
          <w:lang w:val="el-GR"/>
        </w:rPr>
        <w:t xml:space="preserve"> σύμφωνα με τα οριζόμενα στην «Μεθοδολογία Καθορισμού Ζωνικών</w:t>
      </w:r>
      <w:r w:rsidR="000D4EB3" w:rsidRPr="00086395">
        <w:rPr>
          <w:rFonts w:ascii="Roboto" w:hAnsi="Roboto"/>
          <w:sz w:val="22"/>
          <w:lang w:val="el-GR"/>
        </w:rPr>
        <w:t xml:space="preserve"> </w:t>
      </w:r>
      <w:r w:rsidR="00AE361A" w:rsidRPr="00086395">
        <w:rPr>
          <w:rFonts w:ascii="Roboto" w:hAnsi="Roboto"/>
          <w:sz w:val="22"/>
          <w:lang w:val="el-GR"/>
        </w:rPr>
        <w:t>/</w:t>
      </w:r>
      <w:r w:rsidR="000D4EB3" w:rsidRPr="00086395">
        <w:rPr>
          <w:rFonts w:ascii="Roboto" w:hAnsi="Roboto"/>
          <w:sz w:val="22"/>
          <w:lang w:val="el-GR"/>
        </w:rPr>
        <w:t xml:space="preserve"> </w:t>
      </w:r>
      <w:r w:rsidR="00AE361A" w:rsidRPr="00086395">
        <w:rPr>
          <w:rFonts w:ascii="Roboto" w:hAnsi="Roboto"/>
          <w:sz w:val="22"/>
          <w:lang w:val="el-GR"/>
        </w:rPr>
        <w:t>Συστημικών Αναγκών Ισχύος Εξισορρόπησης»</w:t>
      </w:r>
      <w:r w:rsidR="00F07B24" w:rsidRPr="00086395">
        <w:rPr>
          <w:rFonts w:ascii="Roboto" w:hAnsi="Roboto"/>
          <w:sz w:val="22"/>
          <w:lang w:val="el-GR"/>
        </w:rPr>
        <w:t xml:space="preserve">, η οποία εγκρίνεται από τη </w:t>
      </w:r>
      <w:del w:id="690" w:author="Author">
        <w:r w:rsidR="00F07B24" w:rsidRPr="00086395">
          <w:rPr>
            <w:rFonts w:ascii="Roboto" w:hAnsi="Roboto"/>
            <w:sz w:val="22"/>
            <w:lang w:val="el-GR"/>
          </w:rPr>
          <w:delText>ΡΑΕ</w:delText>
        </w:r>
      </w:del>
      <w:ins w:id="691" w:author="Author">
        <w:r w:rsidR="00905356" w:rsidRPr="00086395">
          <w:rPr>
            <w:rFonts w:ascii="Roboto" w:hAnsi="Roboto"/>
            <w:sz w:val="22"/>
            <w:lang w:val="el-GR"/>
          </w:rPr>
          <w:t>ΡΑΑΕΥ</w:t>
        </w:r>
      </w:ins>
      <w:r w:rsidR="00F07B24" w:rsidRPr="00086395">
        <w:rPr>
          <w:rFonts w:ascii="Roboto" w:hAnsi="Roboto"/>
          <w:sz w:val="22"/>
          <w:lang w:val="el-GR"/>
        </w:rPr>
        <w:t xml:space="preserve"> μετά από εισήγηση του Διαχειριστή ΕΣΜΗΕ σύμφωνα με τα οριζόμενα στην παρ. 4 του άρθρου 18 του ν. 4425/2016.</w:t>
      </w:r>
    </w:p>
    <w:p w14:paraId="38BCC203" w14:textId="77777777" w:rsidR="003F1D07" w:rsidRPr="00086395" w:rsidRDefault="003F1D07" w:rsidP="007D5B3A">
      <w:pPr>
        <w:pStyle w:val="ListParagraph"/>
        <w:ind w:left="426"/>
        <w:rPr>
          <w:rFonts w:ascii="Roboto" w:hAnsi="Roboto"/>
          <w:sz w:val="22"/>
          <w:lang w:val="el-GR"/>
        </w:rPr>
      </w:pPr>
    </w:p>
    <w:p w14:paraId="0ACA4C05" w14:textId="795FB737" w:rsidR="002133D7" w:rsidRPr="00086395" w:rsidRDefault="002133D7" w:rsidP="00E04DD9">
      <w:pPr>
        <w:pStyle w:val="Heading2"/>
      </w:pPr>
      <w:bookmarkStart w:id="692" w:name="_Toc508895824"/>
      <w:bookmarkStart w:id="693" w:name="_Toc96688460"/>
      <w:bookmarkStart w:id="694" w:name="_Toc144995008"/>
      <w:r w:rsidRPr="00086395">
        <w:t>ΥΠΟΧΡΕΩΣΕΙΣ ΠΑΡΟΧΩΝ ΥΠΗΡΕΣΙΩΝ ΕΞΙΣΟΡΡΟΠΗΣΗΣ</w:t>
      </w:r>
      <w:bookmarkEnd w:id="692"/>
      <w:bookmarkEnd w:id="693"/>
      <w:bookmarkEnd w:id="694"/>
    </w:p>
    <w:p w14:paraId="0DD31464" w14:textId="10F0E1DD" w:rsidR="002133D7" w:rsidRPr="00086395" w:rsidRDefault="002133D7" w:rsidP="00370C8B">
      <w:pPr>
        <w:pStyle w:val="Heading3"/>
      </w:pPr>
      <w:bookmarkStart w:id="695" w:name="_Ref508880865"/>
      <w:bookmarkStart w:id="696" w:name="_Ref508880888"/>
      <w:bookmarkStart w:id="697" w:name="_Toc508895825"/>
      <w:bookmarkStart w:id="698" w:name="_Toc96688461"/>
      <w:bookmarkStart w:id="699" w:name="_Toc144995009"/>
      <w:r w:rsidRPr="00086395">
        <w:t>Γενικές Υποχρεώσεις Παρόχων Υπηρεσιών Εξισορρόπησης</w:t>
      </w:r>
      <w:bookmarkEnd w:id="695"/>
      <w:bookmarkEnd w:id="696"/>
      <w:bookmarkEnd w:id="697"/>
      <w:bookmarkEnd w:id="698"/>
      <w:bookmarkEnd w:id="699"/>
    </w:p>
    <w:p w14:paraId="75C1F91F" w14:textId="28553378"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012325" w:rsidRPr="00086395">
        <w:rPr>
          <w:rFonts w:ascii="Roboto" w:hAnsi="Roboto"/>
          <w:sz w:val="22"/>
          <w:lang w:val="el-GR"/>
        </w:rPr>
        <w:t xml:space="preserve">Κατανεμόμενες </w:t>
      </w:r>
      <w:r w:rsidRPr="00086395">
        <w:rPr>
          <w:rFonts w:ascii="Roboto" w:hAnsi="Roboto"/>
          <w:sz w:val="22"/>
          <w:lang w:val="el-GR"/>
        </w:rPr>
        <w:t>Μονάδες Παραγωγής</w:t>
      </w:r>
      <w:ins w:id="700" w:author="Author">
        <w:r w:rsidR="00EA426F" w:rsidRPr="001E4E84">
          <w:rPr>
            <w:rFonts w:ascii="Roboto" w:hAnsi="Roboto"/>
            <w:sz w:val="22"/>
            <w:lang w:val="el-GR"/>
          </w:rPr>
          <w:t xml:space="preserve"> </w:t>
        </w:r>
        <w:r w:rsidR="00EA426F">
          <w:rPr>
            <w:rFonts w:ascii="Roboto" w:hAnsi="Roboto"/>
            <w:sz w:val="22"/>
            <w:lang w:val="el-GR"/>
          </w:rPr>
          <w:t>και μονάδες άντλησης</w:t>
        </w:r>
      </w:ins>
      <w:r w:rsidRPr="00086395">
        <w:rPr>
          <w:rFonts w:ascii="Roboto" w:hAnsi="Roboto"/>
          <w:sz w:val="22"/>
          <w:lang w:val="el-GR"/>
        </w:rPr>
        <w:t xml:space="preserve"> έχουν υποχρέωση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w:t>
      </w:r>
    </w:p>
    <w:p w14:paraId="2D7F0E54"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Προσφορές Ενέργειας Εξισορρόπησης ΔΕΠ,</w:t>
      </w:r>
    </w:p>
    <w:p w14:paraId="7E556DED"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Προσφορές Ισχύος Εξισορρόπησης,</w:t>
      </w:r>
    </w:p>
    <w:p w14:paraId="2E670CE4"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Δηλώσεις Τεχνοοικονομικών Στοιχείων,</w:t>
      </w:r>
    </w:p>
    <w:p w14:paraId="426660F8" w14:textId="7AB24B79"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 xml:space="preserve">Δηλώσεις </w:t>
      </w:r>
      <w:r w:rsidR="008913F6" w:rsidRPr="00086395">
        <w:rPr>
          <w:rFonts w:ascii="Roboto" w:hAnsi="Roboto"/>
          <w:sz w:val="22"/>
          <w:lang w:val="el-GR"/>
        </w:rPr>
        <w:t xml:space="preserve">μη </w:t>
      </w:r>
      <w:r w:rsidRPr="00086395">
        <w:rPr>
          <w:rFonts w:ascii="Roboto" w:hAnsi="Roboto"/>
          <w:sz w:val="22"/>
          <w:lang w:val="el-GR"/>
        </w:rPr>
        <w:t>Διαθεσιμότητας</w:t>
      </w:r>
      <w:r w:rsidR="00391952" w:rsidRPr="00086395">
        <w:rPr>
          <w:rFonts w:ascii="Roboto" w:hAnsi="Roboto"/>
          <w:sz w:val="22"/>
          <w:lang w:val="el-GR"/>
        </w:rPr>
        <w:t>,</w:t>
      </w:r>
      <w:r w:rsidRPr="00086395">
        <w:rPr>
          <w:rFonts w:ascii="Roboto" w:hAnsi="Roboto"/>
          <w:sz w:val="22"/>
          <w:lang w:val="el-GR"/>
        </w:rPr>
        <w:t xml:space="preserve"> και</w:t>
      </w:r>
    </w:p>
    <w:p w14:paraId="6CA2D146" w14:textId="514E3DDC" w:rsidR="002133D7" w:rsidRPr="00086395" w:rsidRDefault="001107A3" w:rsidP="00A833BF">
      <w:pPr>
        <w:pStyle w:val="ListParagraph"/>
        <w:numPr>
          <w:ilvl w:val="0"/>
          <w:numId w:val="132"/>
        </w:numPr>
        <w:ind w:left="851"/>
        <w:rPr>
          <w:rFonts w:ascii="Roboto" w:hAnsi="Roboto"/>
          <w:sz w:val="22"/>
          <w:lang w:val="el-GR"/>
        </w:rPr>
      </w:pPr>
      <w:r w:rsidRPr="00086395">
        <w:rPr>
          <w:rFonts w:ascii="Roboto" w:hAnsi="Roboto"/>
          <w:sz w:val="22"/>
          <w:lang w:val="el-GR"/>
        </w:rPr>
        <w:t>Δηλώσεις Μείζονος Βλάβης</w:t>
      </w:r>
      <w:r w:rsidR="002133D7" w:rsidRPr="00086395">
        <w:rPr>
          <w:rFonts w:ascii="Roboto" w:hAnsi="Roboto"/>
          <w:sz w:val="22"/>
          <w:lang w:val="el-GR"/>
        </w:rPr>
        <w:t>.</w:t>
      </w:r>
    </w:p>
    <w:p w14:paraId="3D4359B3" w14:textId="77777777"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 xml:space="preserve">ή Χαρτοφυλάκια Κατανεμόμενου Φορτίου έχουν δικαίωμα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w:t>
      </w:r>
    </w:p>
    <w:p w14:paraId="5BD4F7D3" w14:textId="250659E5" w:rsidR="002133D7" w:rsidRPr="00086395" w:rsidRDefault="002133D7" w:rsidP="00A833BF">
      <w:pPr>
        <w:pStyle w:val="ListParagraph"/>
        <w:numPr>
          <w:ilvl w:val="0"/>
          <w:numId w:val="133"/>
        </w:numPr>
        <w:ind w:left="851"/>
        <w:rPr>
          <w:rFonts w:ascii="Roboto" w:hAnsi="Roboto"/>
          <w:sz w:val="22"/>
          <w:lang w:val="el-GR"/>
        </w:rPr>
      </w:pPr>
      <w:r w:rsidRPr="00086395">
        <w:rPr>
          <w:rFonts w:ascii="Roboto" w:hAnsi="Roboto"/>
          <w:sz w:val="22"/>
          <w:lang w:val="el-GR"/>
        </w:rPr>
        <w:t>Προσφορές Ενέργειας Εξισορρόπησης ΔΕΠ</w:t>
      </w:r>
      <w:r w:rsidR="00391952" w:rsidRPr="00086395">
        <w:rPr>
          <w:rFonts w:ascii="Roboto" w:hAnsi="Roboto"/>
          <w:sz w:val="22"/>
          <w:lang w:val="el-GR"/>
        </w:rPr>
        <w:t>,</w:t>
      </w:r>
      <w:r w:rsidR="008B750C" w:rsidRPr="00086395">
        <w:rPr>
          <w:rFonts w:ascii="Roboto" w:hAnsi="Roboto"/>
          <w:sz w:val="22"/>
          <w:lang w:val="el-GR"/>
        </w:rPr>
        <w:t xml:space="preserve"> και</w:t>
      </w:r>
    </w:p>
    <w:p w14:paraId="143444A7" w14:textId="77777777" w:rsidR="002133D7" w:rsidRPr="00086395" w:rsidRDefault="002133D7" w:rsidP="00A833BF">
      <w:pPr>
        <w:pStyle w:val="ListParagraph"/>
        <w:numPr>
          <w:ilvl w:val="0"/>
          <w:numId w:val="133"/>
        </w:numPr>
        <w:ind w:left="851"/>
        <w:rPr>
          <w:rFonts w:ascii="Roboto" w:hAnsi="Roboto"/>
          <w:sz w:val="22"/>
          <w:lang w:val="el-GR"/>
        </w:rPr>
      </w:pPr>
      <w:r w:rsidRPr="00086395">
        <w:rPr>
          <w:rFonts w:ascii="Roboto" w:hAnsi="Roboto"/>
          <w:sz w:val="22"/>
          <w:lang w:val="el-GR"/>
        </w:rPr>
        <w:t>Προσφορές Ισχύος Εξισορρόπησης</w:t>
      </w:r>
      <w:r w:rsidR="008B750C" w:rsidRPr="00086395">
        <w:rPr>
          <w:rFonts w:ascii="Roboto" w:hAnsi="Roboto"/>
          <w:sz w:val="22"/>
          <w:lang w:val="el-GR"/>
        </w:rPr>
        <w:t>.</w:t>
      </w:r>
      <w:r w:rsidRPr="00086395">
        <w:rPr>
          <w:rFonts w:ascii="Roboto" w:hAnsi="Roboto"/>
          <w:sz w:val="22"/>
          <w:lang w:val="el-GR"/>
        </w:rPr>
        <w:t xml:space="preserve"> </w:t>
      </w:r>
    </w:p>
    <w:p w14:paraId="343A7CD5" w14:textId="080871DE"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Στην περίπτωση που 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ή Χαρτοφυλάκια Κατανεμόμενου Φορτίου υποβάλλουν στο</w:t>
      </w:r>
      <w:r w:rsidR="009B541F"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Προσφορές Ενέργειας Εξισορρόπησης ΔΕΠ ή/και Προσφορές Ισχύος Εξισορρόπησης </w:t>
      </w:r>
      <w:r w:rsidR="006A5C9F" w:rsidRPr="00086395">
        <w:rPr>
          <w:rFonts w:ascii="Roboto" w:hAnsi="Roboto"/>
          <w:sz w:val="22"/>
          <w:lang w:val="el-GR"/>
        </w:rPr>
        <w:t>έχουν το δικαίωμα</w:t>
      </w:r>
      <w:r w:rsidRPr="00086395">
        <w:rPr>
          <w:rFonts w:ascii="Roboto" w:hAnsi="Roboto"/>
          <w:sz w:val="22"/>
          <w:lang w:val="el-GR"/>
        </w:rPr>
        <w:t xml:space="preserve"> να υποβάλλουν </w:t>
      </w:r>
      <w:r w:rsidR="006A5C9F" w:rsidRPr="00086395">
        <w:rPr>
          <w:rFonts w:ascii="Roboto" w:hAnsi="Roboto"/>
          <w:sz w:val="22"/>
          <w:lang w:val="el-GR"/>
        </w:rPr>
        <w:t xml:space="preserve">στον </w:t>
      </w:r>
      <w:r w:rsidR="00EF6924" w:rsidRPr="00086395">
        <w:rPr>
          <w:rFonts w:ascii="Roboto" w:hAnsi="Roboto"/>
          <w:sz w:val="22"/>
          <w:lang w:val="el-GR"/>
        </w:rPr>
        <w:t>Διαχειριστή</w:t>
      </w:r>
      <w:r w:rsidR="006A5C9F" w:rsidRPr="00086395">
        <w:rPr>
          <w:rFonts w:ascii="Roboto" w:hAnsi="Roboto"/>
          <w:sz w:val="22"/>
          <w:lang w:val="el-GR"/>
        </w:rPr>
        <w:t xml:space="preserve"> του ΕΣΜΗΕ </w:t>
      </w:r>
      <w:r w:rsidRPr="00086395">
        <w:rPr>
          <w:rFonts w:ascii="Roboto" w:hAnsi="Roboto"/>
          <w:sz w:val="22"/>
          <w:lang w:val="el-GR"/>
        </w:rPr>
        <w:t>για τη συγκεκριμένη Ημέρα Κατανομής</w:t>
      </w:r>
      <w:r w:rsidR="006A5C9F" w:rsidRPr="00086395">
        <w:rPr>
          <w:rFonts w:ascii="Roboto" w:hAnsi="Roboto"/>
          <w:sz w:val="22"/>
          <w:lang w:val="el-GR"/>
        </w:rPr>
        <w:t xml:space="preserve"> Δηλώσεις μη Διαθεσιμότητας.</w:t>
      </w:r>
    </w:p>
    <w:p w14:paraId="289E023B" w14:textId="45C7532E"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Οι Πάροχοι Υπηρεσιών Εξισορρόπησης που εκπροσωπούν</w:t>
      </w:r>
      <w:r w:rsidR="00D40D00" w:rsidRPr="00086395">
        <w:rPr>
          <w:rFonts w:ascii="Roboto" w:hAnsi="Roboto"/>
          <w:sz w:val="22"/>
          <w:lang w:val="el-GR"/>
        </w:rPr>
        <w:t xml:space="preserve"> </w:t>
      </w:r>
      <w:r w:rsidR="003B3459" w:rsidRPr="00086395">
        <w:rPr>
          <w:rFonts w:ascii="Roboto" w:hAnsi="Roboto"/>
          <w:sz w:val="22"/>
          <w:lang w:val="el-GR"/>
        </w:rPr>
        <w:t>Οντότητες Υπηρεσιών Εξισορρόπησης, οι οποίες επιθυμούν να τεθούν σε καθεστώς Δοκιμαστικής Λειτουργίας διάρκειας μεγαλύτερης των τεσσάρων (4) ωρών και οι Πάροχοι Υπηρεσιών Εξισορρόπησης που εκπροσωπούν οντότητες σε καθεστώς Δοκιμών Παραλαβής</w:t>
      </w:r>
      <w:r w:rsidR="005A4383" w:rsidRPr="00086395">
        <w:rPr>
          <w:rFonts w:ascii="Roboto" w:hAnsi="Roboto"/>
          <w:sz w:val="22"/>
          <w:lang w:val="el-GR"/>
        </w:rPr>
        <w:t xml:space="preserve"> </w:t>
      </w:r>
      <w:r w:rsidRPr="00086395">
        <w:rPr>
          <w:rFonts w:ascii="Roboto" w:hAnsi="Roboto"/>
          <w:sz w:val="22"/>
          <w:lang w:val="el-GR"/>
        </w:rPr>
        <w:t xml:space="preserve">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D40D00" w:rsidRPr="00086395">
        <w:rPr>
          <w:rFonts w:ascii="Roboto" w:hAnsi="Roboto"/>
          <w:sz w:val="22"/>
          <w:lang w:val="el-GR"/>
        </w:rPr>
        <w:t xml:space="preserve">αρχικές </w:t>
      </w:r>
      <w:r w:rsidRPr="00086395">
        <w:rPr>
          <w:rFonts w:ascii="Roboto" w:hAnsi="Roboto"/>
          <w:sz w:val="22"/>
          <w:lang w:val="el-GR"/>
        </w:rPr>
        <w:t xml:space="preserve">Δηλώσεις </w:t>
      </w:r>
      <w:r w:rsidRPr="00086395">
        <w:rPr>
          <w:rFonts w:ascii="Roboto" w:hAnsi="Roboto"/>
          <w:sz w:val="22"/>
          <w:lang w:val="el-GR"/>
        </w:rPr>
        <w:lastRenderedPageBreak/>
        <w:t xml:space="preserve">Προγραμμάτων Λειτουργίας </w:t>
      </w:r>
      <w:r w:rsidR="00D40D00" w:rsidRPr="00086395">
        <w:rPr>
          <w:rFonts w:ascii="Roboto" w:hAnsi="Roboto"/>
          <w:sz w:val="22"/>
          <w:lang w:val="el-GR"/>
        </w:rPr>
        <w:t xml:space="preserve">σε κατάσταση Δοκιμών Παραλαβής ή </w:t>
      </w:r>
      <w:r w:rsidRPr="00086395">
        <w:rPr>
          <w:rFonts w:ascii="Roboto" w:hAnsi="Roboto"/>
          <w:sz w:val="22"/>
          <w:lang w:val="el-GR"/>
        </w:rPr>
        <w:t xml:space="preserve">σε </w:t>
      </w:r>
      <w:r w:rsidR="006C21CE" w:rsidRPr="00086395">
        <w:rPr>
          <w:rFonts w:ascii="Roboto" w:hAnsi="Roboto"/>
          <w:sz w:val="22"/>
          <w:lang w:val="el-GR"/>
        </w:rPr>
        <w:t>Δ</w:t>
      </w:r>
      <w:r w:rsidRPr="00086395">
        <w:rPr>
          <w:rFonts w:ascii="Roboto" w:hAnsi="Roboto"/>
          <w:sz w:val="22"/>
          <w:lang w:val="el-GR"/>
        </w:rPr>
        <w:t xml:space="preserve">οκιμαστική </w:t>
      </w:r>
      <w:r w:rsidR="006C21CE" w:rsidRPr="00086395">
        <w:rPr>
          <w:rFonts w:ascii="Roboto" w:hAnsi="Roboto"/>
          <w:sz w:val="22"/>
          <w:lang w:val="el-GR"/>
        </w:rPr>
        <w:t>Λειτουργία</w:t>
      </w:r>
      <w:r w:rsidR="003B3459" w:rsidRPr="00086395">
        <w:rPr>
          <w:rFonts w:ascii="Roboto" w:hAnsi="Roboto"/>
          <w:sz w:val="22"/>
          <w:lang w:val="el-GR"/>
        </w:rPr>
        <w:t>, για την Ημέρα Κατανομής D,</w:t>
      </w:r>
      <w:r w:rsidR="00D40D00" w:rsidRPr="00086395">
        <w:rPr>
          <w:rFonts w:ascii="Roboto" w:hAnsi="Roboto"/>
          <w:sz w:val="22"/>
          <w:lang w:val="el-GR"/>
        </w:rPr>
        <w:t xml:space="preserve"> στις 0</w:t>
      </w:r>
      <w:r w:rsidR="00257D30" w:rsidRPr="00086395">
        <w:rPr>
          <w:rFonts w:ascii="Roboto" w:hAnsi="Roboto"/>
          <w:sz w:val="22"/>
          <w:lang w:val="el-GR"/>
        </w:rPr>
        <w:t>8</w:t>
      </w:r>
      <w:r w:rsidR="00D40D00" w:rsidRPr="00086395">
        <w:rPr>
          <w:rFonts w:ascii="Roboto" w:hAnsi="Roboto"/>
          <w:sz w:val="22"/>
          <w:lang w:val="el-GR"/>
        </w:rPr>
        <w:t>:</w:t>
      </w:r>
      <w:r w:rsidR="00257D30" w:rsidRPr="00086395">
        <w:rPr>
          <w:rFonts w:ascii="Roboto" w:hAnsi="Roboto"/>
          <w:sz w:val="22"/>
          <w:lang w:val="el-GR"/>
        </w:rPr>
        <w:t>0</w:t>
      </w:r>
      <w:r w:rsidR="00D40D00" w:rsidRPr="00086395">
        <w:rPr>
          <w:rFonts w:ascii="Roboto" w:hAnsi="Roboto"/>
          <w:sz w:val="22"/>
          <w:lang w:val="el-GR"/>
        </w:rPr>
        <w:t xml:space="preserve">0 ΕΕΤ και </w:t>
      </w:r>
      <w:proofErr w:type="spellStart"/>
      <w:r w:rsidR="003B3459" w:rsidRPr="00086395">
        <w:rPr>
          <w:rFonts w:ascii="Roboto" w:hAnsi="Roboto"/>
          <w:sz w:val="22"/>
          <w:lang w:val="el-GR"/>
        </w:rPr>
        <w:t>επικαιροποιημένες</w:t>
      </w:r>
      <w:proofErr w:type="spellEnd"/>
      <w:r w:rsidR="003B3459" w:rsidRPr="00086395">
        <w:rPr>
          <w:rFonts w:ascii="Roboto" w:hAnsi="Roboto"/>
          <w:sz w:val="22"/>
          <w:lang w:val="el-GR"/>
        </w:rPr>
        <w:t xml:space="preserve"> </w:t>
      </w:r>
      <w:r w:rsidR="00D40D00" w:rsidRPr="00086395">
        <w:rPr>
          <w:rFonts w:ascii="Roboto" w:hAnsi="Roboto"/>
          <w:sz w:val="22"/>
          <w:lang w:val="el-GR"/>
        </w:rPr>
        <w:t xml:space="preserve">έως τις 09:30 ΕΕΤ της </w:t>
      </w:r>
      <w:r w:rsidR="003B3459" w:rsidRPr="00086395">
        <w:rPr>
          <w:rFonts w:ascii="Roboto" w:hAnsi="Roboto"/>
          <w:sz w:val="22"/>
          <w:lang w:val="el-GR"/>
        </w:rPr>
        <w:t>Ημέρας Κατανομής</w:t>
      </w:r>
      <w:r w:rsidR="00D40D00" w:rsidRPr="00086395">
        <w:rPr>
          <w:rFonts w:ascii="Roboto" w:hAnsi="Roboto"/>
          <w:sz w:val="22"/>
          <w:lang w:val="el-GR"/>
        </w:rPr>
        <w:t xml:space="preserve"> </w:t>
      </w:r>
      <w:r w:rsidR="00D40D00" w:rsidRPr="00086395">
        <w:rPr>
          <w:rFonts w:ascii="Roboto" w:hAnsi="Roboto"/>
          <w:sz w:val="22"/>
        </w:rPr>
        <w:t>D</w:t>
      </w:r>
      <w:r w:rsidR="00D40D00" w:rsidRPr="00086395">
        <w:rPr>
          <w:rFonts w:ascii="Roboto" w:hAnsi="Roboto"/>
          <w:sz w:val="22"/>
          <w:lang w:val="el-GR"/>
        </w:rPr>
        <w:t>-1</w:t>
      </w:r>
      <w:r w:rsidRPr="00086395">
        <w:rPr>
          <w:rFonts w:ascii="Roboto" w:hAnsi="Roboto"/>
          <w:sz w:val="22"/>
          <w:lang w:val="el-GR"/>
        </w:rPr>
        <w:t>.</w:t>
      </w:r>
      <w:r w:rsidR="00E2385F" w:rsidRPr="00086395">
        <w:rPr>
          <w:rFonts w:ascii="Roboto" w:hAnsi="Roboto"/>
          <w:sz w:val="22"/>
          <w:lang w:val="el-GR"/>
        </w:rPr>
        <w:t xml:space="preserve"> </w:t>
      </w:r>
      <w:r w:rsidR="00DB3B95" w:rsidRPr="00086395">
        <w:rPr>
          <w:rFonts w:ascii="Roboto" w:hAnsi="Roboto"/>
          <w:sz w:val="22"/>
          <w:lang w:val="el-GR"/>
        </w:rPr>
        <w:t xml:space="preserve"> </w:t>
      </w:r>
      <w:r w:rsidR="003B3459" w:rsidRPr="00086395">
        <w:rPr>
          <w:rFonts w:ascii="Roboto" w:hAnsi="Roboto"/>
          <w:sz w:val="22"/>
          <w:lang w:val="el-GR"/>
        </w:rPr>
        <w:t>Οι ανωτέρω Πάροχοι Υπηρεσιών Εξισορρόπησης έχουν το δικαίωμα να υποβάλλουν στον Διαχειριστή του ΕΣΜΗΕ επικαιροποιημένα προγράμματα Δοκιμών Παραλαβής ή Δοκιμαστικής Λειτουργίας. Οι αρχικές Δηλώσεις Προγραμμάτων Λειτουργίας και τα επικαιροποιημένα προγράμματα Δοκιμών Παραλαβής ή Δοκιμαστικής Λειτουργίας γίνονται αποδεκτά κατόπιν έγκρισης του Διαχειριστή του ΕΣΜΗΕ, η οποία κοινοποιείται στους Παρόχους Υπηρεσιών Εξισορρόπησης.</w:t>
      </w:r>
    </w:p>
    <w:p w14:paraId="5F6E89CF" w14:textId="0ACEF031" w:rsidR="00DB3B95" w:rsidRPr="00086395" w:rsidRDefault="00DB3B95" w:rsidP="00A833BF">
      <w:pPr>
        <w:pStyle w:val="ListParagraph"/>
        <w:numPr>
          <w:ilvl w:val="0"/>
          <w:numId w:val="71"/>
        </w:numPr>
        <w:ind w:left="426"/>
        <w:rPr>
          <w:rFonts w:ascii="Roboto" w:hAnsi="Roboto"/>
          <w:sz w:val="22"/>
          <w:lang w:val="el-GR"/>
        </w:rPr>
      </w:pPr>
      <w:r w:rsidRPr="00086395">
        <w:rPr>
          <w:rFonts w:ascii="Roboto" w:hAnsi="Roboto"/>
          <w:sz w:val="22"/>
          <w:lang w:val="el-GR"/>
        </w:rPr>
        <w:t>Οι ανωτέρω Δηλώσεις Προγραμμάτων Λειτουργίας αφορούν υποχρεωτικά μια ολόκληρη Ημέρα Κατανομής και το σχετικό Πρόγραμμα Λειτουργίας για την τελευταία ώρα της συγκεκριμένης Ημέρας Κατανομής είναι μηδενικό. Κατ’ εξαίρεση οι ανωτέρω Δηλώσεις Προγραμμάτων Λειτουργίας μπορεί να περιλαμβάνουν μη μηδενική ποσότητα την τελευταία ώρα της Ημέρας Κατανομής εφόσον η Δοκιμαστική Λειτουργία ή οι Δοκιμές Παραλαβής συνεχίζονται και την επόμενη Ημέρα Κατανομής.</w:t>
      </w:r>
    </w:p>
    <w:p w14:paraId="75CA4AC1" w14:textId="349EDCEE" w:rsidR="002866D0" w:rsidRPr="00086395" w:rsidRDefault="007127B5"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8711F9" w:rsidRPr="00086395">
        <w:rPr>
          <w:rFonts w:ascii="Roboto" w:hAnsi="Roboto"/>
          <w:sz w:val="22"/>
          <w:lang w:val="el-GR"/>
        </w:rPr>
        <w:t>Οντότητες Υπηρεσιών Εξισορρόπησης οι οποίες επιθυμούν να τεθούν σε καθεστώς Δοκιμαστικής Λειτουργίας για δοκιμές διάρκειας τεσσάρων (4) ωρών ή λιγότερο για την Ημέρα Κατανομής D</w:t>
      </w:r>
      <w:r w:rsidRPr="00086395">
        <w:rPr>
          <w:rFonts w:ascii="Roboto" w:hAnsi="Roboto"/>
          <w:sz w:val="22"/>
          <w:lang w:val="el-GR"/>
        </w:rPr>
        <w:t xml:space="preserve"> υποβάλ</w:t>
      </w:r>
      <w:r w:rsidR="00A64721" w:rsidRPr="00086395">
        <w:rPr>
          <w:rFonts w:ascii="Roboto" w:hAnsi="Roboto"/>
          <w:sz w:val="22"/>
          <w:lang w:val="el-GR"/>
        </w:rPr>
        <w:t>λ</w:t>
      </w:r>
      <w:r w:rsidRPr="00086395">
        <w:rPr>
          <w:rFonts w:ascii="Roboto" w:hAnsi="Roboto"/>
          <w:sz w:val="22"/>
          <w:lang w:val="el-GR"/>
        </w:rPr>
        <w:t>ουν στο</w:t>
      </w:r>
      <w:r w:rsidR="00491990" w:rsidRPr="00086395">
        <w:rPr>
          <w:rFonts w:ascii="Roboto" w:hAnsi="Roboto"/>
          <w:sz w:val="22"/>
          <w:lang w:val="el-GR"/>
        </w:rPr>
        <w:t>ν</w:t>
      </w:r>
      <w:r w:rsidRPr="00086395">
        <w:rPr>
          <w:rFonts w:ascii="Roboto" w:hAnsi="Roboto"/>
          <w:sz w:val="22"/>
          <w:lang w:val="el-GR"/>
        </w:rPr>
        <w:t xml:space="preserve"> Διαχειριστή του ΕΣΜΗΕ </w:t>
      </w:r>
      <w:r w:rsidR="008711F9" w:rsidRPr="00086395">
        <w:rPr>
          <w:rFonts w:ascii="Roboto" w:hAnsi="Roboto"/>
          <w:sz w:val="22"/>
          <w:lang w:val="el-GR"/>
        </w:rPr>
        <w:t>Δηλώσεις Προγραμμάτων Λειτουργίας για κατάσταση Δοκιμαστικής Λειτουργίας έως τις 17:00 ΕΕΤ της Ημέρας Κατανομής D-1 και επικαιροποιημένα προγράμματα Δοκιμαστικής Λειτουργίας εντός της Ημέρας Κατανομής. Οι ανωτέρω δηλώσεις δεν λαμβάνονται υπόψη στην Αγορά Επόμενης Ημέρας και στη Διαδικασία Ενοποιημένου Προγραμματισμού. Το σχετικό Πρόγραμμα Λειτουργίας για τις Κατανεμόμενες Μονάδες Παραγωγής και τα Χαρτοφυλάκια Κατανεμόμενων ΑΠΕ Ελεγχόμενης Παραγωγής για την τελευταία Χρονική Μονάδα χ</w:t>
      </w:r>
      <w:del w:id="701" w:author="Author">
        <w:r w:rsidR="008711F9" w:rsidRPr="00086395" w:rsidDel="00656E79">
          <w:rPr>
            <w:rFonts w:ascii="Roboto" w:hAnsi="Roboto"/>
            <w:sz w:val="22"/>
            <w:lang w:val="el-GR"/>
          </w:rPr>
          <w:delText xml:space="preserve">ειροκίνητης </w:delText>
        </w:r>
      </w:del>
      <w:r w:rsidR="008711F9" w:rsidRPr="00086395">
        <w:rPr>
          <w:rFonts w:ascii="Roboto" w:hAnsi="Roboto"/>
          <w:sz w:val="22"/>
          <w:lang w:val="el-GR"/>
        </w:rPr>
        <w:t xml:space="preserve">ΕΑΣ της Δοκιμαστικής Λειτουργίας πρέπει να είναι ίσο με το σχετικό Πρόγραμμα Αγοράς για τη συγκεκριμένη Αγοραία Χρονική Μονάδα. Η ανωτέρω Δοκιμαστική Λειτουργία πραγματοποιείται μετά από έγκριση από τον Διαχειριστή του ΕΣΜΗΕ. Ειδικότερα, για τις Κατανεμόμενες Μονάδες Παραγωγής και τα Χαρτοφυλάκια Κατανεμόμενων Μονάδων ΑΠΕ Ελεγχόμενης Παραγωγής η ανωτέρω Δοκιμαστική Λειτουργία πραγματοποιείται μετά από έγκριση από τον Διαχειριστή του ΕΣΜΗΕ εφόσον πληρούνται </w:t>
      </w:r>
      <w:proofErr w:type="spellStart"/>
      <w:r w:rsidR="008711F9" w:rsidRPr="00086395">
        <w:rPr>
          <w:rFonts w:ascii="Roboto" w:hAnsi="Roboto"/>
          <w:sz w:val="22"/>
          <w:lang w:val="el-GR"/>
        </w:rPr>
        <w:t>σωρρευτικώς</w:t>
      </w:r>
      <w:proofErr w:type="spellEnd"/>
      <w:r w:rsidR="008711F9" w:rsidRPr="00086395">
        <w:rPr>
          <w:rFonts w:ascii="Roboto" w:hAnsi="Roboto"/>
          <w:sz w:val="22"/>
          <w:lang w:val="el-GR"/>
        </w:rPr>
        <w:t xml:space="preserve"> τα κατωτέρω: </w:t>
      </w:r>
    </w:p>
    <w:p w14:paraId="1899C7AF" w14:textId="1D25D0D8" w:rsidR="002866D0" w:rsidRPr="00086395" w:rsidRDefault="008711F9" w:rsidP="00A833BF">
      <w:pPr>
        <w:pStyle w:val="ListParagraph"/>
        <w:numPr>
          <w:ilvl w:val="0"/>
          <w:numId w:val="233"/>
        </w:numPr>
        <w:rPr>
          <w:rFonts w:ascii="Roboto" w:hAnsi="Roboto"/>
          <w:sz w:val="22"/>
          <w:lang w:val="el-GR"/>
        </w:rPr>
      </w:pPr>
      <w:r w:rsidRPr="00086395">
        <w:rPr>
          <w:rFonts w:ascii="Roboto" w:hAnsi="Roboto"/>
          <w:sz w:val="22"/>
          <w:lang w:val="el-GR"/>
        </w:rPr>
        <w:t>σύμφωνα με τα αποτελέσματα της ΔΕΠ για κάθε Περίοδο Κατανομής εντός της προβλεπόμενης διάρκειας της Δοκιμαστικής λειτουργίας η Μονάδα Παραγωγής ή το Χαρτοφυλάκιο Κατανεμόμενων Μονάδων ΑΠΕ Ελεγχόμενης Παραγωγής είναι φορτισμένο τουλάχιστον στην Τεχνικά Ελάχιστη Παραγωγή της, και</w:t>
      </w:r>
    </w:p>
    <w:p w14:paraId="0FFD8348" w14:textId="2AA50ABD" w:rsidR="00CF5268" w:rsidRPr="00086395" w:rsidRDefault="008711F9" w:rsidP="00A833BF">
      <w:pPr>
        <w:pStyle w:val="ListParagraph"/>
        <w:numPr>
          <w:ilvl w:val="0"/>
          <w:numId w:val="233"/>
        </w:numPr>
        <w:rPr>
          <w:rFonts w:ascii="Roboto" w:hAnsi="Roboto"/>
          <w:sz w:val="22"/>
          <w:lang w:val="el-GR"/>
        </w:rPr>
      </w:pPr>
      <w:r w:rsidRPr="00086395">
        <w:rPr>
          <w:rFonts w:ascii="Roboto" w:hAnsi="Roboto"/>
          <w:sz w:val="22"/>
          <w:lang w:val="el-GR"/>
        </w:rPr>
        <w:t>μετά από έλεγχο του Διαχειριστή του ΕΣΜΗΕ, δεν δημιουργούνται προβλήματα στην ασφαλή λειτουργία του Συστήματος κατά την προβλεπόμενη διάρκεια της Δοκιμαστικής Λειτουργίας.</w:t>
      </w:r>
    </w:p>
    <w:p w14:paraId="3021F822" w14:textId="10B31F53"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Οι Πάροχοι Υπηρεσιών Εξισορρόπησης που εκπροσωπούν</w:t>
      </w:r>
      <w:r w:rsidR="0023190A" w:rsidRPr="00086395">
        <w:rPr>
          <w:rFonts w:ascii="Roboto" w:hAnsi="Roboto"/>
          <w:sz w:val="22"/>
          <w:lang w:val="el-GR"/>
        </w:rPr>
        <w:t xml:space="preserve"> Κατανεμόμενες</w:t>
      </w:r>
      <w:r w:rsidRPr="00086395">
        <w:rPr>
          <w:rFonts w:ascii="Roboto" w:hAnsi="Roboto"/>
          <w:sz w:val="22"/>
          <w:lang w:val="el-GR"/>
        </w:rPr>
        <w:t xml:space="preserve"> </w:t>
      </w:r>
      <w:r w:rsidR="00577D15" w:rsidRPr="00086395">
        <w:rPr>
          <w:rFonts w:ascii="Roboto" w:hAnsi="Roboto"/>
          <w:sz w:val="22"/>
          <w:lang w:val="el-GR"/>
        </w:rPr>
        <w:t xml:space="preserve">υδροηλεκτρικές </w:t>
      </w:r>
      <w:r w:rsidRPr="00086395">
        <w:rPr>
          <w:rFonts w:ascii="Roboto" w:hAnsi="Roboto"/>
          <w:sz w:val="22"/>
          <w:lang w:val="el-GR"/>
        </w:rPr>
        <w:t xml:space="preserve">Μονάδες Παραγωγής έχουν υποχρέωση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23190A" w:rsidRPr="00086395">
        <w:rPr>
          <w:rFonts w:ascii="Roboto" w:hAnsi="Roboto"/>
          <w:sz w:val="22"/>
          <w:lang w:val="el-GR"/>
        </w:rPr>
        <w:t>δηλώσεις δ</w:t>
      </w:r>
      <w:r w:rsidR="006774D4" w:rsidRPr="00086395">
        <w:rPr>
          <w:rFonts w:ascii="Roboto" w:hAnsi="Roboto"/>
          <w:sz w:val="22"/>
          <w:lang w:val="el-GR"/>
        </w:rPr>
        <w:t xml:space="preserve">ιαχείρισης </w:t>
      </w:r>
      <w:r w:rsidR="0023190A" w:rsidRPr="00086395">
        <w:rPr>
          <w:rFonts w:ascii="Roboto" w:hAnsi="Roboto"/>
          <w:sz w:val="22"/>
          <w:lang w:val="el-GR"/>
        </w:rPr>
        <w:t>υ</w:t>
      </w:r>
      <w:r w:rsidR="006774D4" w:rsidRPr="00086395">
        <w:rPr>
          <w:rFonts w:ascii="Roboto" w:hAnsi="Roboto"/>
          <w:sz w:val="22"/>
          <w:lang w:val="el-GR"/>
        </w:rPr>
        <w:t xml:space="preserve">δάτινων </w:t>
      </w:r>
      <w:r w:rsidR="0023190A" w:rsidRPr="00086395">
        <w:rPr>
          <w:rFonts w:ascii="Roboto" w:hAnsi="Roboto"/>
          <w:sz w:val="22"/>
          <w:lang w:val="el-GR"/>
        </w:rPr>
        <w:t>π</w:t>
      </w:r>
      <w:r w:rsidR="006774D4" w:rsidRPr="00086395">
        <w:rPr>
          <w:rFonts w:ascii="Roboto" w:hAnsi="Roboto"/>
          <w:sz w:val="22"/>
          <w:lang w:val="el-GR"/>
        </w:rPr>
        <w:t>όρων</w:t>
      </w:r>
      <w:r w:rsidR="00F1782C" w:rsidRPr="00086395">
        <w:rPr>
          <w:rFonts w:ascii="Roboto" w:hAnsi="Roboto"/>
          <w:sz w:val="22"/>
          <w:lang w:val="el-GR"/>
        </w:rPr>
        <w:t xml:space="preserve"> σύμφωνα με το </w:t>
      </w:r>
      <w:r w:rsidR="009917D1">
        <w:rPr>
          <w:rFonts w:ascii="Roboto" w:hAnsi="Roboto"/>
          <w:sz w:val="22"/>
        </w:rPr>
        <w:fldChar w:fldCharType="begin"/>
      </w:r>
      <w:r w:rsidR="009917D1">
        <w:rPr>
          <w:rFonts w:ascii="Roboto" w:hAnsi="Roboto"/>
          <w:sz w:val="22"/>
          <w:lang w:val="el-GR"/>
        </w:rPr>
        <w:instrText xml:space="preserve"> REF _Ref144982208 \r \h </w:instrText>
      </w:r>
      <w:r w:rsidR="009917D1">
        <w:rPr>
          <w:rFonts w:ascii="Roboto" w:hAnsi="Roboto"/>
          <w:sz w:val="22"/>
        </w:rPr>
      </w:r>
      <w:r w:rsidR="009917D1">
        <w:rPr>
          <w:rFonts w:ascii="Roboto" w:hAnsi="Roboto"/>
          <w:sz w:val="22"/>
        </w:rPr>
        <w:fldChar w:fldCharType="separate"/>
      </w:r>
      <w:r w:rsidR="009917D1">
        <w:rPr>
          <w:rFonts w:ascii="Roboto" w:hAnsi="Roboto"/>
          <w:sz w:val="22"/>
          <w:lang w:val="el-GR"/>
        </w:rPr>
        <w:t>ΚΕΦΑΛΑΙΟ 7</w:t>
      </w:r>
      <w:r w:rsidR="009917D1">
        <w:rPr>
          <w:rFonts w:ascii="Roboto" w:hAnsi="Roboto"/>
          <w:sz w:val="22"/>
        </w:rPr>
        <w:fldChar w:fldCharType="end"/>
      </w:r>
      <w:del w:id="702" w:author="Author">
        <w:r w:rsidR="00F1782C" w:rsidRPr="00086395">
          <w:rPr>
            <w:rFonts w:ascii="Roboto" w:hAnsi="Roboto"/>
            <w:sz w:val="22"/>
            <w:lang w:val="el-GR"/>
          </w:rPr>
          <w:delText>του παρόντος Κανονισμού</w:delText>
        </w:r>
        <w:r w:rsidRPr="00086395">
          <w:rPr>
            <w:rFonts w:ascii="Roboto" w:hAnsi="Roboto"/>
            <w:sz w:val="22"/>
            <w:lang w:val="el-GR"/>
          </w:rPr>
          <w:delText>.</w:delText>
        </w:r>
      </w:del>
      <w:ins w:id="703" w:author="Author">
        <w:r w:rsidRPr="00086395">
          <w:rPr>
            <w:rFonts w:ascii="Roboto" w:hAnsi="Roboto"/>
            <w:sz w:val="22"/>
            <w:lang w:val="el-GR"/>
          </w:rPr>
          <w:t>.</w:t>
        </w:r>
      </w:ins>
    </w:p>
    <w:p w14:paraId="00B63213" w14:textId="4F31F356" w:rsidR="00506BBF" w:rsidRPr="00086395" w:rsidRDefault="007E0F05" w:rsidP="00A833BF">
      <w:pPr>
        <w:pStyle w:val="AChar"/>
        <w:numPr>
          <w:ilvl w:val="0"/>
          <w:numId w:val="71"/>
        </w:numPr>
        <w:suppressAutoHyphens w:val="0"/>
        <w:spacing w:line="240" w:lineRule="auto"/>
        <w:ind w:left="426"/>
        <w:rPr>
          <w:rFonts w:ascii="Roboto" w:hAnsi="Roboto"/>
          <w:sz w:val="22"/>
          <w:szCs w:val="22"/>
          <w:lang w:val="el-GR"/>
        </w:rPr>
      </w:pPr>
      <w:r w:rsidRPr="00086395">
        <w:rPr>
          <w:rFonts w:ascii="Roboto" w:hAnsi="Roboto"/>
          <w:sz w:val="22"/>
          <w:szCs w:val="22"/>
          <w:lang w:val="el-GR"/>
        </w:rPr>
        <w:t xml:space="preserve">Οι </w:t>
      </w:r>
      <w:r w:rsidR="0023190A" w:rsidRPr="00086395">
        <w:rPr>
          <w:rFonts w:ascii="Roboto" w:hAnsi="Roboto"/>
          <w:sz w:val="22"/>
          <w:szCs w:val="22"/>
          <w:lang w:val="el-GR"/>
        </w:rPr>
        <w:t xml:space="preserve">Πάροχοι Υπηρεσιών Εξισορρόπησης που εκπροσωπούν Κατανεμόμενες υδροηλεκτρικές Μονάδες Παραγωγής </w:t>
      </w:r>
      <w:r w:rsidRPr="00086395">
        <w:rPr>
          <w:rFonts w:ascii="Roboto" w:hAnsi="Roboto"/>
          <w:sz w:val="22"/>
          <w:szCs w:val="22"/>
          <w:lang w:val="el-GR"/>
        </w:rPr>
        <w:t xml:space="preserve">υποβάλλουν, εάν απαιτείται, στον Διαχειριστή του ΕΣΜΗΕ </w:t>
      </w:r>
      <w:r w:rsidR="0023190A" w:rsidRPr="00086395">
        <w:rPr>
          <w:rFonts w:ascii="Roboto" w:hAnsi="Roboto"/>
          <w:sz w:val="22"/>
          <w:szCs w:val="22"/>
          <w:lang w:val="el-GR"/>
        </w:rPr>
        <w:t xml:space="preserve">δηλώσεις περιορισμού μέγιστης ημερήσιας έγχυσης ενέργειας </w:t>
      </w:r>
      <w:r w:rsidRPr="00086395">
        <w:rPr>
          <w:rFonts w:ascii="Roboto" w:hAnsi="Roboto"/>
          <w:sz w:val="22"/>
          <w:szCs w:val="22"/>
          <w:lang w:val="el-GR"/>
        </w:rPr>
        <w:t>σύμφωνα με το</w:t>
      </w:r>
      <w:r w:rsidR="00160B77" w:rsidRPr="00086395">
        <w:rPr>
          <w:rFonts w:ascii="Roboto" w:hAnsi="Roboto"/>
          <w:sz w:val="22"/>
          <w:szCs w:val="22"/>
          <w:lang w:val="el-GR"/>
        </w:rPr>
        <w:t xml:space="preserve"> </w:t>
      </w:r>
      <w:r w:rsidR="009917D1">
        <w:rPr>
          <w:rFonts w:ascii="Roboto" w:hAnsi="Roboto"/>
          <w:sz w:val="22"/>
        </w:rPr>
        <w:fldChar w:fldCharType="begin"/>
      </w:r>
      <w:r w:rsidR="009917D1">
        <w:rPr>
          <w:rFonts w:ascii="Roboto" w:hAnsi="Roboto"/>
          <w:sz w:val="22"/>
          <w:lang w:val="el-GR"/>
        </w:rPr>
        <w:instrText xml:space="preserve"> REF _Ref144982208 \r \h </w:instrText>
      </w:r>
      <w:r w:rsidR="009917D1">
        <w:rPr>
          <w:rFonts w:ascii="Roboto" w:hAnsi="Roboto"/>
          <w:sz w:val="22"/>
        </w:rPr>
      </w:r>
      <w:r w:rsidR="009917D1">
        <w:rPr>
          <w:rFonts w:ascii="Roboto" w:hAnsi="Roboto"/>
          <w:sz w:val="22"/>
        </w:rPr>
        <w:fldChar w:fldCharType="separate"/>
      </w:r>
      <w:r w:rsidR="009917D1">
        <w:rPr>
          <w:rFonts w:ascii="Roboto" w:hAnsi="Roboto"/>
          <w:sz w:val="22"/>
          <w:lang w:val="el-GR"/>
        </w:rPr>
        <w:t>ΚΕΦΑΛΑΙΟ 7</w:t>
      </w:r>
      <w:r w:rsidR="009917D1">
        <w:rPr>
          <w:rFonts w:ascii="Roboto" w:hAnsi="Roboto"/>
          <w:sz w:val="22"/>
        </w:rPr>
        <w:fldChar w:fldCharType="end"/>
      </w:r>
      <w:del w:id="704" w:author="Author">
        <w:r w:rsidR="00F42F4E" w:rsidRPr="00086395">
          <w:rPr>
            <w:rFonts w:ascii="Roboto" w:hAnsi="Roboto"/>
            <w:sz w:val="22"/>
            <w:szCs w:val="22"/>
            <w:lang w:val="el-GR"/>
          </w:rPr>
          <w:delText xml:space="preserve"> </w:delText>
        </w:r>
        <w:r w:rsidRPr="00086395">
          <w:rPr>
            <w:rFonts w:ascii="Roboto" w:hAnsi="Roboto"/>
            <w:sz w:val="22"/>
            <w:szCs w:val="22"/>
            <w:lang w:val="el-GR"/>
          </w:rPr>
          <w:delText xml:space="preserve">του παρόντος Κανονισμού. Η </w:delText>
        </w:r>
        <w:r w:rsidR="005845EF" w:rsidRPr="00086395">
          <w:rPr>
            <w:rFonts w:ascii="Roboto" w:hAnsi="Roboto"/>
            <w:sz w:val="22"/>
            <w:szCs w:val="22"/>
            <w:lang w:val="el-GR"/>
          </w:rPr>
          <w:delText>ΡΑΕ</w:delText>
        </w:r>
      </w:del>
      <w:ins w:id="705" w:author="Author">
        <w:r w:rsidRPr="00086395">
          <w:rPr>
            <w:rFonts w:ascii="Roboto" w:hAnsi="Roboto"/>
            <w:sz w:val="22"/>
            <w:szCs w:val="22"/>
            <w:lang w:val="el-GR"/>
          </w:rPr>
          <w:t xml:space="preserve">. Η </w:t>
        </w:r>
        <w:r w:rsidR="00905356" w:rsidRPr="00086395">
          <w:rPr>
            <w:rFonts w:ascii="Roboto" w:hAnsi="Roboto"/>
            <w:sz w:val="22"/>
            <w:szCs w:val="22"/>
            <w:lang w:val="el-GR"/>
          </w:rPr>
          <w:t>ΡΑΑΕΥ</w:t>
        </w:r>
      </w:ins>
      <w:r w:rsidR="00577D15" w:rsidRPr="00086395">
        <w:rPr>
          <w:rFonts w:ascii="Roboto" w:hAnsi="Roboto"/>
          <w:sz w:val="22"/>
          <w:szCs w:val="22"/>
          <w:lang w:val="el-GR"/>
        </w:rPr>
        <w:t xml:space="preserve"> </w:t>
      </w:r>
      <w:r w:rsidRPr="00086395">
        <w:rPr>
          <w:rFonts w:ascii="Roboto" w:hAnsi="Roboto"/>
          <w:sz w:val="22"/>
          <w:szCs w:val="22"/>
          <w:lang w:val="el-GR"/>
        </w:rPr>
        <w:t>στο πλαίσιο ενάσκησης των αρμοδιοτήτων της</w:t>
      </w:r>
      <w:r w:rsidR="00B268BC" w:rsidRPr="00086395">
        <w:rPr>
          <w:rFonts w:ascii="Roboto" w:hAnsi="Roboto"/>
          <w:sz w:val="22"/>
          <w:szCs w:val="22"/>
          <w:lang w:val="el-GR"/>
        </w:rPr>
        <w:t xml:space="preserve"> δύναται να ζητά και να</w:t>
      </w:r>
      <w:r w:rsidRPr="00086395">
        <w:rPr>
          <w:rFonts w:ascii="Roboto" w:hAnsi="Roboto"/>
          <w:sz w:val="22"/>
          <w:szCs w:val="22"/>
          <w:lang w:val="el-GR"/>
        </w:rPr>
        <w:t xml:space="preserve"> ελέγχει τις ανωτέρω δηλώσεις.</w:t>
      </w:r>
      <w:r w:rsidR="00F902D6" w:rsidRPr="00086395">
        <w:rPr>
          <w:rFonts w:ascii="Roboto" w:hAnsi="Roboto"/>
          <w:sz w:val="22"/>
          <w:szCs w:val="22"/>
          <w:lang w:val="el-GR"/>
        </w:rPr>
        <w:t xml:space="preserve"> </w:t>
      </w:r>
    </w:p>
    <w:p w14:paraId="28947B59" w14:textId="08174F23" w:rsidR="002133D7" w:rsidRPr="00086395" w:rsidRDefault="002133D7" w:rsidP="00370C8B">
      <w:pPr>
        <w:pStyle w:val="Heading3"/>
      </w:pPr>
      <w:bookmarkStart w:id="706" w:name="_Toc41478532"/>
      <w:bookmarkStart w:id="707" w:name="_Toc41478819"/>
      <w:bookmarkStart w:id="708" w:name="_Toc41479105"/>
      <w:bookmarkStart w:id="709" w:name="_Toc41479391"/>
      <w:bookmarkStart w:id="710" w:name="_Toc41648677"/>
      <w:bookmarkStart w:id="711" w:name="_Toc41909843"/>
      <w:bookmarkStart w:id="712" w:name="_Toc33624432"/>
      <w:bookmarkStart w:id="713" w:name="_Toc508895830"/>
      <w:bookmarkStart w:id="714" w:name="_Ref33438700"/>
      <w:bookmarkStart w:id="715" w:name="_Ref33438739"/>
      <w:bookmarkStart w:id="716" w:name="_Ref35502404"/>
      <w:bookmarkStart w:id="717" w:name="_Ref36480164"/>
      <w:bookmarkStart w:id="718" w:name="_Ref36480205"/>
      <w:bookmarkStart w:id="719" w:name="_Toc96688462"/>
      <w:bookmarkStart w:id="720" w:name="_Toc144995010"/>
      <w:bookmarkEnd w:id="706"/>
      <w:bookmarkEnd w:id="707"/>
      <w:bookmarkEnd w:id="708"/>
      <w:bookmarkEnd w:id="709"/>
      <w:bookmarkEnd w:id="710"/>
      <w:bookmarkEnd w:id="711"/>
      <w:bookmarkEnd w:id="712"/>
      <w:r w:rsidRPr="00086395">
        <w:lastRenderedPageBreak/>
        <w:t>Διαθέσιμη Ισχύς</w:t>
      </w:r>
      <w:bookmarkEnd w:id="713"/>
      <w:bookmarkEnd w:id="714"/>
      <w:bookmarkEnd w:id="715"/>
      <w:bookmarkEnd w:id="716"/>
      <w:bookmarkEnd w:id="717"/>
      <w:bookmarkEnd w:id="718"/>
      <w:bookmarkEnd w:id="719"/>
      <w:bookmarkEnd w:id="720"/>
      <w:r w:rsidRPr="00086395">
        <w:t xml:space="preserve"> </w:t>
      </w:r>
    </w:p>
    <w:p w14:paraId="1614D86E" w14:textId="20D1A20A" w:rsidR="005A5A15" w:rsidRPr="00086395" w:rsidRDefault="002133D7"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Η Διαθέσιμη Ισχύς των </w:t>
      </w:r>
      <w:r w:rsidR="006A5C9F" w:rsidRPr="00086395">
        <w:rPr>
          <w:rFonts w:ascii="Roboto" w:hAnsi="Roboto"/>
          <w:sz w:val="22"/>
          <w:lang w:val="el-GR"/>
        </w:rPr>
        <w:t>Οντοτήτων Υπηρεσιών Εξισορρόπησης</w:t>
      </w:r>
      <w:r w:rsidR="006A5C9F" w:rsidRPr="00086395" w:rsidDel="006A5C9F">
        <w:rPr>
          <w:rFonts w:ascii="Roboto" w:hAnsi="Roboto"/>
          <w:sz w:val="22"/>
          <w:lang w:val="el-GR"/>
        </w:rPr>
        <w:t xml:space="preserve"> </w:t>
      </w:r>
      <w:r w:rsidRPr="00086395">
        <w:rPr>
          <w:rFonts w:ascii="Roboto" w:hAnsi="Roboto"/>
          <w:sz w:val="22"/>
          <w:lang w:val="el-GR"/>
        </w:rPr>
        <w:t xml:space="preserve">χρησιμοποιείται στη </w:t>
      </w:r>
      <w:r w:rsidR="009B541F" w:rsidRPr="00086395">
        <w:rPr>
          <w:rFonts w:ascii="Roboto" w:hAnsi="Roboto"/>
          <w:sz w:val="22"/>
          <w:lang w:val="el-GR"/>
        </w:rPr>
        <w:t>ΔΕΠ</w:t>
      </w:r>
      <w:r w:rsidRPr="00086395">
        <w:rPr>
          <w:rFonts w:ascii="Roboto" w:hAnsi="Roboto"/>
          <w:sz w:val="22"/>
          <w:lang w:val="el-GR"/>
        </w:rPr>
        <w:t xml:space="preserve"> και στην Αγορά Ενέργειας Εξισορρόπησης.</w:t>
      </w:r>
    </w:p>
    <w:p w14:paraId="38BF9E5F" w14:textId="1CC7E4B3" w:rsidR="005A5A15" w:rsidRPr="00086395" w:rsidRDefault="005A5A15"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Ως </w:t>
      </w:r>
      <w:r w:rsidR="003A1727" w:rsidRPr="00086395">
        <w:rPr>
          <w:rFonts w:ascii="Roboto" w:hAnsi="Roboto"/>
          <w:sz w:val="22"/>
          <w:lang w:val="el-GR"/>
        </w:rPr>
        <w:t xml:space="preserve">Ελάχιστη </w:t>
      </w:r>
      <w:r w:rsidRPr="00086395">
        <w:rPr>
          <w:rFonts w:ascii="Roboto" w:hAnsi="Roboto"/>
          <w:sz w:val="22"/>
          <w:lang w:val="el-GR"/>
        </w:rPr>
        <w:t xml:space="preserve">Διαθέσιμη </w:t>
      </w:r>
      <w:r w:rsidR="00411094" w:rsidRPr="00086395">
        <w:rPr>
          <w:rFonts w:ascii="Roboto" w:hAnsi="Roboto"/>
          <w:sz w:val="22"/>
          <w:lang w:val="el-GR"/>
        </w:rPr>
        <w:t>Ισχύς νοείται</w:t>
      </w:r>
      <w:r w:rsidRPr="00086395">
        <w:rPr>
          <w:rFonts w:ascii="Roboto" w:hAnsi="Roboto"/>
          <w:sz w:val="22"/>
          <w:lang w:val="el-GR"/>
        </w:rPr>
        <w:t xml:space="preserve"> η Τεχνικά Ελάχιστη Παραγωγή, όπως αυτή έχει τροποποιηθεί </w:t>
      </w:r>
      <w:r w:rsidR="00DC4F12" w:rsidRPr="00086395">
        <w:rPr>
          <w:rFonts w:ascii="Roboto" w:hAnsi="Roboto"/>
          <w:sz w:val="22"/>
          <w:lang w:val="el-GR"/>
        </w:rPr>
        <w:t>από την Οντότητα</w:t>
      </w:r>
      <w:r w:rsidRPr="00086395">
        <w:rPr>
          <w:rFonts w:ascii="Roboto" w:hAnsi="Roboto"/>
          <w:sz w:val="22"/>
          <w:lang w:val="el-GR"/>
        </w:rPr>
        <w:t xml:space="preserve"> Υπηρεσιών Εξισορρόπησης</w:t>
      </w:r>
    </w:p>
    <w:p w14:paraId="29D6ACD2" w14:textId="5345A92B" w:rsidR="00055166" w:rsidRPr="00086395" w:rsidRDefault="005A5A15"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Ως Μέγιστη Διαθέσιμη Ισχύς </w:t>
      </w:r>
      <w:r w:rsidR="006A5C9F" w:rsidRPr="00086395">
        <w:rPr>
          <w:rFonts w:ascii="Roboto" w:hAnsi="Roboto"/>
          <w:sz w:val="22"/>
          <w:lang w:val="el-GR"/>
        </w:rPr>
        <w:t xml:space="preserve">μίας Κατανεμόμενης Μονάδας Παραγωγής </w:t>
      </w:r>
      <w:r w:rsidRPr="00086395">
        <w:rPr>
          <w:rFonts w:ascii="Roboto" w:hAnsi="Roboto"/>
          <w:sz w:val="22"/>
          <w:lang w:val="el-GR"/>
        </w:rPr>
        <w:t xml:space="preserve">νοείται η </w:t>
      </w:r>
      <w:r w:rsidRPr="00086395">
        <w:rPr>
          <w:rFonts w:ascii="Roboto" w:hAnsi="Roboto"/>
          <w:sz w:val="22"/>
          <w:lang w:val="el-GR" w:eastAsia="el-GR"/>
        </w:rPr>
        <w:t xml:space="preserve">Μέγιστη Καθαρή Ισχύς, όπως αυτή έχει τροποποιηθεί με βάση τις Δηλώσεις </w:t>
      </w:r>
      <w:r w:rsidR="00D86C14" w:rsidRPr="00086395">
        <w:rPr>
          <w:rFonts w:ascii="Roboto" w:hAnsi="Roboto"/>
          <w:sz w:val="22"/>
          <w:lang w:val="el-GR" w:eastAsia="el-GR"/>
        </w:rPr>
        <w:t>μ</w:t>
      </w:r>
      <w:r w:rsidRPr="00086395">
        <w:rPr>
          <w:rFonts w:ascii="Roboto" w:hAnsi="Roboto"/>
          <w:sz w:val="22"/>
          <w:lang w:val="el-GR" w:eastAsia="el-GR"/>
        </w:rPr>
        <w:t>η Διαθεσιμότητας</w:t>
      </w:r>
      <w:r w:rsidR="00155046" w:rsidRPr="00086395">
        <w:rPr>
          <w:rFonts w:ascii="Roboto" w:hAnsi="Roboto"/>
          <w:sz w:val="22"/>
          <w:lang w:val="el-GR" w:eastAsia="el-GR"/>
        </w:rPr>
        <w:t xml:space="preserve"> και τις Δηλώσεις Μείζονος Βλάβης</w:t>
      </w:r>
      <w:r w:rsidRPr="00086395">
        <w:rPr>
          <w:rFonts w:ascii="Roboto" w:hAnsi="Roboto"/>
          <w:sz w:val="22"/>
          <w:lang w:val="el-GR" w:eastAsia="el-GR"/>
        </w:rPr>
        <w:t xml:space="preserve"> </w:t>
      </w:r>
      <w:r w:rsidR="00411094" w:rsidRPr="00086395">
        <w:rPr>
          <w:rFonts w:ascii="Roboto" w:hAnsi="Roboto"/>
          <w:sz w:val="22"/>
          <w:lang w:val="el-GR" w:eastAsia="el-GR"/>
        </w:rPr>
        <w:t>του Παρόχου</w:t>
      </w:r>
      <w:r w:rsidRPr="00086395">
        <w:rPr>
          <w:rFonts w:ascii="Roboto" w:hAnsi="Roboto"/>
          <w:sz w:val="22"/>
          <w:lang w:val="el-GR" w:eastAsia="el-GR"/>
        </w:rPr>
        <w:t xml:space="preserve"> Υπηρεσιών Εξισορρόπησης</w:t>
      </w:r>
      <w:r w:rsidR="00411094" w:rsidRPr="00086395">
        <w:rPr>
          <w:rFonts w:ascii="Roboto" w:hAnsi="Roboto"/>
          <w:sz w:val="22"/>
          <w:lang w:val="el-GR" w:eastAsia="el-GR"/>
        </w:rPr>
        <w:t xml:space="preserve"> που την εκπροσωπεί</w:t>
      </w:r>
      <w:r w:rsidRPr="00086395">
        <w:rPr>
          <w:rFonts w:ascii="Roboto" w:hAnsi="Roboto"/>
          <w:sz w:val="22"/>
          <w:lang w:val="el-GR" w:eastAsia="el-GR"/>
        </w:rPr>
        <w:t xml:space="preserve">. Στην περίπτωση Ολικής </w:t>
      </w:r>
      <w:r w:rsidR="0019489E" w:rsidRPr="00086395">
        <w:rPr>
          <w:rFonts w:ascii="Roboto" w:hAnsi="Roboto"/>
          <w:sz w:val="22"/>
          <w:lang w:val="el-GR" w:eastAsia="el-GR"/>
        </w:rPr>
        <w:t xml:space="preserve">μη </w:t>
      </w:r>
      <w:r w:rsidRPr="00086395">
        <w:rPr>
          <w:rFonts w:ascii="Roboto" w:hAnsi="Roboto"/>
          <w:sz w:val="22"/>
          <w:lang w:val="el-GR" w:eastAsia="el-GR"/>
        </w:rPr>
        <w:t xml:space="preserve">Διαθεσιμότητας, η Μέγιστη Διαθέσιμη Ισχύς είναι μηδέν. Στην περίπτωση Μερικής </w:t>
      </w:r>
      <w:r w:rsidR="0019489E" w:rsidRPr="00086395">
        <w:rPr>
          <w:rFonts w:ascii="Roboto" w:hAnsi="Roboto"/>
          <w:sz w:val="22"/>
          <w:lang w:val="el-GR" w:eastAsia="el-GR"/>
        </w:rPr>
        <w:t xml:space="preserve">μη </w:t>
      </w:r>
      <w:r w:rsidRPr="00086395">
        <w:rPr>
          <w:rFonts w:ascii="Roboto" w:hAnsi="Roboto"/>
          <w:sz w:val="22"/>
          <w:lang w:val="el-GR" w:eastAsia="el-GR"/>
        </w:rPr>
        <w:t xml:space="preserve">Διαθεσιμότητας, η Μέγιστη Διαθέσιμη Ισχύς τροποποιείται βάσει της Δήλωσης Μερικής </w:t>
      </w:r>
      <w:r w:rsidR="00365831" w:rsidRPr="00086395">
        <w:rPr>
          <w:rFonts w:ascii="Roboto" w:hAnsi="Roboto"/>
          <w:sz w:val="22"/>
          <w:lang w:val="el-GR" w:eastAsia="el-GR"/>
        </w:rPr>
        <w:t xml:space="preserve">μη </w:t>
      </w:r>
      <w:r w:rsidRPr="00086395">
        <w:rPr>
          <w:rFonts w:ascii="Roboto" w:hAnsi="Roboto"/>
          <w:sz w:val="22"/>
          <w:lang w:val="el-GR" w:eastAsia="el-GR"/>
        </w:rPr>
        <w:t>Διαθεσιμότητας.</w:t>
      </w:r>
    </w:p>
    <w:p w14:paraId="32A2C5E7" w14:textId="0F5CBBC0" w:rsidR="00411094" w:rsidRPr="00086395" w:rsidRDefault="00411094" w:rsidP="00411094">
      <w:pPr>
        <w:pStyle w:val="ListParagraph"/>
        <w:numPr>
          <w:ilvl w:val="0"/>
          <w:numId w:val="31"/>
        </w:numPr>
        <w:ind w:left="426" w:hanging="426"/>
        <w:rPr>
          <w:rFonts w:ascii="Roboto" w:hAnsi="Roboto"/>
          <w:sz w:val="22"/>
          <w:lang w:val="el-GR"/>
        </w:rPr>
      </w:pPr>
      <w:r w:rsidRPr="00086395">
        <w:rPr>
          <w:rFonts w:ascii="Roboto" w:hAnsi="Roboto"/>
          <w:sz w:val="22"/>
          <w:lang w:val="el-GR" w:eastAsia="el-GR"/>
        </w:rPr>
        <w:t xml:space="preserve">Ως Διαθέσιμη Ισχύς ενός Χαρτοφυλακίου Κατανεμόμενων Μονάδων ΑΠΕ ή ενός Χαρτοφυλακίου Κατανεμόμενου Φορτίου νοείται η κατανεμόμενη ισχύς που προκύπτει με βάση τα Καταχωρημένα Χαρακτηριστικά του Χαρτοφυλακίου, </w:t>
      </w:r>
      <w:r w:rsidRPr="00086395">
        <w:rPr>
          <w:rFonts w:ascii="Roboto" w:hAnsi="Roboto"/>
          <w:sz w:val="22"/>
          <w:lang w:val="el-GR"/>
        </w:rPr>
        <w:t xml:space="preserve">όπως αυτή έχει τροποποιηθεί από τον Πάροχο Υπηρεσιών Εξισορρόπησης που το εκπροσωπεί </w:t>
      </w:r>
      <w:r w:rsidRPr="00086395">
        <w:rPr>
          <w:rFonts w:ascii="Roboto" w:hAnsi="Roboto"/>
          <w:sz w:val="22"/>
          <w:lang w:val="el-GR" w:eastAsia="el-GR"/>
        </w:rPr>
        <w:t>με βάση τις Δηλώσεις μη Διαθεσιμότητας</w:t>
      </w:r>
      <w:r w:rsidRPr="00086395">
        <w:rPr>
          <w:rFonts w:ascii="Roboto" w:hAnsi="Roboto"/>
          <w:sz w:val="22"/>
          <w:lang w:val="el-GR"/>
        </w:rPr>
        <w:t>.</w:t>
      </w:r>
    </w:p>
    <w:p w14:paraId="6034A70A" w14:textId="0BC56A09" w:rsidR="002133D7" w:rsidRPr="00086395" w:rsidRDefault="002133D7" w:rsidP="00370C8B">
      <w:pPr>
        <w:pStyle w:val="Heading3"/>
      </w:pPr>
      <w:bookmarkStart w:id="721" w:name="_Ref508880961"/>
      <w:bookmarkStart w:id="722" w:name="_Toc508895831"/>
      <w:bookmarkStart w:id="723" w:name="_Ref51061189"/>
      <w:bookmarkStart w:id="724" w:name="_Toc96688463"/>
      <w:bookmarkStart w:id="725" w:name="_Toc144995011"/>
      <w:r w:rsidRPr="00086395">
        <w:t>Δηλώσεις Τεχνοοικονομικών Στοιχείων</w:t>
      </w:r>
      <w:bookmarkEnd w:id="721"/>
      <w:bookmarkEnd w:id="722"/>
      <w:bookmarkEnd w:id="723"/>
      <w:bookmarkEnd w:id="724"/>
      <w:bookmarkEnd w:id="725"/>
    </w:p>
    <w:p w14:paraId="5EF91840" w14:textId="31BFCFC0" w:rsidR="002133D7" w:rsidRPr="00086395" w:rsidRDefault="002133D7" w:rsidP="00A833BF">
      <w:pPr>
        <w:pStyle w:val="ListParagraph"/>
        <w:numPr>
          <w:ilvl w:val="0"/>
          <w:numId w:val="20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D30A27" w:rsidRPr="00086395">
        <w:rPr>
          <w:rFonts w:ascii="Roboto" w:hAnsi="Roboto"/>
          <w:sz w:val="22"/>
          <w:lang w:val="el-GR"/>
        </w:rPr>
        <w:t xml:space="preserve">Κατανεμόμενες </w:t>
      </w:r>
      <w:r w:rsidRPr="00086395">
        <w:rPr>
          <w:rFonts w:ascii="Roboto" w:hAnsi="Roboto"/>
          <w:sz w:val="22"/>
          <w:lang w:val="el-GR"/>
        </w:rPr>
        <w:t>Μονάδες Παραγωγής υποβάλ</w:t>
      </w:r>
      <w:r w:rsidR="00C00023" w:rsidRPr="00086395">
        <w:rPr>
          <w:rFonts w:ascii="Roboto" w:hAnsi="Roboto"/>
          <w:sz w:val="22"/>
          <w:lang w:val="el-GR"/>
        </w:rPr>
        <w:t>λ</w:t>
      </w:r>
      <w:r w:rsidRPr="00086395">
        <w:rPr>
          <w:rFonts w:ascii="Roboto" w:hAnsi="Roboto"/>
          <w:sz w:val="22"/>
          <w:lang w:val="el-GR"/>
        </w:rPr>
        <w:t>ουν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ξεχωριστά για κάθε Οντότητα Υπηρεσιών Εξισορρόπησης.</w:t>
      </w:r>
    </w:p>
    <w:p w14:paraId="6FC405C1" w14:textId="77777777" w:rsidR="00334DF6" w:rsidRPr="00086395" w:rsidRDefault="002133D7" w:rsidP="00AB14AA">
      <w:pPr>
        <w:pStyle w:val="ListParagraph"/>
        <w:numPr>
          <w:ilvl w:val="0"/>
          <w:numId w:val="203"/>
        </w:numPr>
        <w:ind w:left="426" w:hanging="426"/>
        <w:rPr>
          <w:del w:id="726" w:author="Author"/>
          <w:rFonts w:ascii="Roboto" w:hAnsi="Roboto"/>
          <w:sz w:val="22"/>
          <w:lang w:val="el-GR"/>
        </w:rPr>
      </w:pPr>
      <w:del w:id="727" w:author="Author">
        <w:r w:rsidRPr="00086395">
          <w:rPr>
            <w:rFonts w:ascii="Roboto" w:hAnsi="Roboto"/>
            <w:sz w:val="22"/>
            <w:lang w:val="el-GR"/>
          </w:rPr>
          <w:delText xml:space="preserve">Οι </w:delText>
        </w:r>
        <w:r w:rsidR="00C00023" w:rsidRPr="00086395">
          <w:rPr>
            <w:rFonts w:ascii="Roboto" w:hAnsi="Roboto"/>
            <w:sz w:val="22"/>
            <w:lang w:val="el-GR"/>
          </w:rPr>
          <w:delText xml:space="preserve">Πάροχοι Υπηρεσιών Εξισορρόπησης </w:delText>
        </w:r>
        <w:r w:rsidRPr="00086395">
          <w:rPr>
            <w:rFonts w:ascii="Roboto" w:hAnsi="Roboto"/>
            <w:sz w:val="22"/>
            <w:lang w:val="el-GR"/>
          </w:rPr>
          <w:delText xml:space="preserve">που εκπροσωπούν </w:delText>
        </w:r>
        <w:r w:rsidR="00E25029" w:rsidRPr="00086395">
          <w:rPr>
            <w:rFonts w:ascii="Roboto" w:hAnsi="Roboto"/>
            <w:sz w:val="22"/>
            <w:lang w:val="el-GR"/>
          </w:rPr>
          <w:delText xml:space="preserve">Κατανεμόμενες Μονάδες </w:delText>
        </w:r>
        <w:r w:rsidR="00C00023" w:rsidRPr="00086395">
          <w:rPr>
            <w:rFonts w:ascii="Roboto" w:hAnsi="Roboto"/>
            <w:sz w:val="22"/>
            <w:lang w:val="el-GR"/>
          </w:rPr>
          <w:delText xml:space="preserve">Παραγωγής </w:delText>
        </w:r>
        <w:r w:rsidR="00E25029" w:rsidRPr="00086395">
          <w:rPr>
            <w:rFonts w:ascii="Roboto" w:hAnsi="Roboto"/>
            <w:sz w:val="22"/>
            <w:lang w:val="el-GR"/>
          </w:rPr>
          <w:delText xml:space="preserve">με Εναλλακτικό Καύσιμο </w:delText>
        </w:r>
        <w:r w:rsidRPr="00086395">
          <w:rPr>
            <w:rFonts w:ascii="Roboto" w:hAnsi="Roboto"/>
            <w:sz w:val="22"/>
            <w:lang w:val="el-GR"/>
          </w:rPr>
          <w:delText xml:space="preserve">υποχρεούνται να υποβάλλουν διακριτά Δηλώσεις </w:delText>
        </w:r>
        <w:r w:rsidR="002D420A" w:rsidRPr="00086395">
          <w:rPr>
            <w:rFonts w:ascii="Roboto" w:hAnsi="Roboto"/>
            <w:sz w:val="22"/>
            <w:lang w:val="el-GR"/>
          </w:rPr>
          <w:delText>Τεχνοοικονομικών</w:delText>
        </w:r>
        <w:r w:rsidRPr="00086395">
          <w:rPr>
            <w:rFonts w:ascii="Roboto" w:hAnsi="Roboto"/>
            <w:sz w:val="22"/>
            <w:lang w:val="el-GR"/>
          </w:rPr>
          <w:delText xml:space="preserve"> Στοιχείων για τη λειτουργία τόσο με το πρωτεύον όσο και με το εναλλακτικό καύσιμο.</w:delText>
        </w:r>
      </w:del>
    </w:p>
    <w:p w14:paraId="7EF68F7E" w14:textId="27D43372" w:rsidR="0016499A" w:rsidRPr="00086395" w:rsidRDefault="002133D7"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t>Οι Παραγωγοί που εκπροσωπούν</w:t>
      </w:r>
      <w:r w:rsidR="00012325" w:rsidRPr="00086395">
        <w:rPr>
          <w:rFonts w:ascii="Roboto" w:hAnsi="Roboto"/>
          <w:sz w:val="22"/>
          <w:lang w:val="el-GR"/>
        </w:rPr>
        <w:t xml:space="preserve"> Κατανεμόμενες</w:t>
      </w:r>
      <w:r w:rsidRPr="00086395">
        <w:rPr>
          <w:rFonts w:ascii="Roboto" w:hAnsi="Roboto"/>
          <w:sz w:val="22"/>
          <w:lang w:val="el-GR"/>
        </w:rPr>
        <w:t xml:space="preserve"> Μονάδες Παραγωγής </w:t>
      </w:r>
      <w:r w:rsidR="00E848C6" w:rsidRPr="00086395">
        <w:rPr>
          <w:rFonts w:ascii="Roboto" w:hAnsi="Roboto"/>
          <w:sz w:val="22"/>
          <w:lang w:val="el-GR"/>
        </w:rPr>
        <w:t>Σ</w:t>
      </w:r>
      <w:r w:rsidRPr="00086395">
        <w:rPr>
          <w:rFonts w:ascii="Roboto" w:hAnsi="Roboto"/>
          <w:sz w:val="22"/>
          <w:lang w:val="el-GR"/>
        </w:rPr>
        <w:t xml:space="preserve">υνδυασμένου </w:t>
      </w:r>
      <w:r w:rsidR="00E848C6" w:rsidRPr="00086395">
        <w:rPr>
          <w:rFonts w:ascii="Roboto" w:hAnsi="Roboto"/>
          <w:sz w:val="22"/>
          <w:lang w:val="el-GR"/>
        </w:rPr>
        <w:t>Κ</w:t>
      </w:r>
      <w:r w:rsidRPr="00086395">
        <w:rPr>
          <w:rFonts w:ascii="Roboto" w:hAnsi="Roboto"/>
          <w:sz w:val="22"/>
          <w:lang w:val="el-GR"/>
        </w:rPr>
        <w:t xml:space="preserve">ύκλου </w:t>
      </w:r>
      <w:r w:rsidR="00E848C6" w:rsidRPr="00086395">
        <w:rPr>
          <w:rFonts w:ascii="Roboto" w:hAnsi="Roboto"/>
          <w:sz w:val="22"/>
          <w:lang w:val="el-GR"/>
        </w:rPr>
        <w:t xml:space="preserve">Πολλαπλών Αξόνων </w:t>
      </w:r>
      <w:r w:rsidRPr="00086395">
        <w:rPr>
          <w:rFonts w:ascii="Roboto" w:hAnsi="Roboto"/>
          <w:sz w:val="22"/>
          <w:lang w:val="el-GR"/>
        </w:rPr>
        <w:t>υποχρεούνται επιπλέον να υποβάλ</w:t>
      </w:r>
      <w:r w:rsidR="00A64721" w:rsidRPr="00086395">
        <w:rPr>
          <w:rFonts w:ascii="Roboto" w:hAnsi="Roboto"/>
          <w:sz w:val="22"/>
          <w:lang w:val="el-GR"/>
        </w:rPr>
        <w:t>λ</w:t>
      </w:r>
      <w:r w:rsidRPr="00086395">
        <w:rPr>
          <w:rFonts w:ascii="Roboto" w:hAnsi="Roboto"/>
          <w:sz w:val="22"/>
          <w:lang w:val="el-GR"/>
        </w:rPr>
        <w:t xml:space="preserve">ουν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w:t>
      </w:r>
      <w:r w:rsidR="00E25029" w:rsidRPr="00086395">
        <w:rPr>
          <w:rFonts w:ascii="Roboto" w:hAnsi="Roboto"/>
          <w:sz w:val="22"/>
          <w:lang w:val="el-GR"/>
        </w:rPr>
        <w:t xml:space="preserve">διακριτά </w:t>
      </w:r>
      <w:r w:rsidRPr="00086395">
        <w:rPr>
          <w:rFonts w:ascii="Roboto" w:hAnsi="Roboto"/>
          <w:sz w:val="22"/>
          <w:lang w:val="el-GR"/>
        </w:rPr>
        <w:t>για όλες τις πιθανές διατάξεις λειτουργίας (συνδυασμοί λειτουργίας αεριοστρόβιλων και ατμοστροβίλ</w:t>
      </w:r>
      <w:r w:rsidR="00E25029" w:rsidRPr="00086395">
        <w:rPr>
          <w:rFonts w:ascii="Roboto" w:hAnsi="Roboto"/>
          <w:sz w:val="22"/>
          <w:lang w:val="el-GR"/>
        </w:rPr>
        <w:t>ων</w:t>
      </w:r>
      <w:r w:rsidRPr="00086395">
        <w:rPr>
          <w:rFonts w:ascii="Roboto" w:hAnsi="Roboto"/>
          <w:sz w:val="22"/>
          <w:lang w:val="el-GR"/>
        </w:rPr>
        <w:t xml:space="preserve">) των </w:t>
      </w:r>
      <w:r w:rsidR="00012325" w:rsidRPr="00086395">
        <w:rPr>
          <w:rFonts w:ascii="Roboto" w:hAnsi="Roboto"/>
          <w:sz w:val="22"/>
          <w:lang w:val="el-GR"/>
        </w:rPr>
        <w:t xml:space="preserve">Κατανεμόμενων </w:t>
      </w:r>
      <w:r w:rsidRPr="00086395">
        <w:rPr>
          <w:rFonts w:ascii="Roboto" w:hAnsi="Roboto"/>
          <w:sz w:val="22"/>
          <w:lang w:val="el-GR"/>
        </w:rPr>
        <w:t xml:space="preserve">Μονάδων Παραγωγής τους. </w:t>
      </w:r>
    </w:p>
    <w:p w14:paraId="70AF9FEB" w14:textId="2F49CC5F" w:rsidR="002133D7" w:rsidRPr="00086395" w:rsidRDefault="002133D7" w:rsidP="00A833BF">
      <w:pPr>
        <w:pStyle w:val="ListParagraph"/>
        <w:numPr>
          <w:ilvl w:val="0"/>
          <w:numId w:val="203"/>
        </w:numPr>
        <w:ind w:left="426" w:hanging="426"/>
        <w:rPr>
          <w:rFonts w:ascii="Roboto" w:hAnsi="Roboto"/>
          <w:sz w:val="22"/>
          <w:lang w:val="el-GR"/>
        </w:rPr>
      </w:pPr>
      <w:bookmarkStart w:id="728" w:name="_Toc33624446"/>
      <w:bookmarkEnd w:id="728"/>
      <w:r w:rsidRPr="00086395">
        <w:rPr>
          <w:rFonts w:ascii="Roboto" w:hAnsi="Roboto"/>
          <w:sz w:val="22"/>
          <w:lang w:val="el-GR"/>
        </w:rPr>
        <w:t xml:space="preserve">Οι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περιλαμβάνουν τα στοιχεία των πινάκων που ακολουθούν. Τα οικονομικά στοιχεία της Δήλωσης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πρέπει να αντανακλούν τις πραγματικές δαπάνες λειτουργίας των Οντοτήτων Υπηρεσιών Εξισορρόπησης.</w:t>
      </w:r>
    </w:p>
    <w:tbl>
      <w:tblPr>
        <w:tblW w:w="8750" w:type="dxa"/>
        <w:tblInd w:w="418" w:type="dxa"/>
        <w:tblLayout w:type="fixed"/>
        <w:tblLook w:val="0000" w:firstRow="0" w:lastRow="0" w:firstColumn="0" w:lastColumn="0" w:noHBand="0" w:noVBand="0"/>
      </w:tblPr>
      <w:tblGrid>
        <w:gridCol w:w="3597"/>
        <w:gridCol w:w="1706"/>
        <w:gridCol w:w="1134"/>
        <w:gridCol w:w="225"/>
        <w:gridCol w:w="909"/>
        <w:gridCol w:w="1179"/>
      </w:tblGrid>
      <w:tr w:rsidR="002133D7" w:rsidRPr="00086395" w14:paraId="669EF094" w14:textId="77777777" w:rsidTr="00D61321">
        <w:trPr>
          <w:cantSplit/>
          <w:trHeight w:val="668"/>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C96F76E" w14:textId="77777777" w:rsidR="002133D7" w:rsidRPr="00086395" w:rsidRDefault="002133D7"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Α. Τεχνικές παράμετροι</w:t>
            </w:r>
          </w:p>
        </w:tc>
      </w:tr>
      <w:tr w:rsidR="002133D7" w:rsidRPr="00086395" w14:paraId="08FB139B" w14:textId="77777777" w:rsidTr="00D61321">
        <w:trPr>
          <w:cantSplit/>
          <w:trHeight w:val="425"/>
        </w:trPr>
        <w:tc>
          <w:tcPr>
            <w:tcW w:w="5303" w:type="dxa"/>
            <w:gridSpan w:val="2"/>
            <w:tcBorders>
              <w:top w:val="single" w:sz="6" w:space="0" w:color="000000"/>
              <w:left w:val="single" w:sz="6" w:space="0" w:color="000000"/>
              <w:bottom w:val="single" w:sz="6" w:space="0" w:color="000000"/>
            </w:tcBorders>
            <w:shd w:val="clear" w:color="auto" w:fill="auto"/>
            <w:vAlign w:val="center"/>
          </w:tcPr>
          <w:p w14:paraId="0731007E" w14:textId="77777777" w:rsidR="002133D7" w:rsidRPr="00086395" w:rsidRDefault="002133D7" w:rsidP="007D5B3A">
            <w:pPr>
              <w:keepNext/>
              <w:widowControl w:val="0"/>
              <w:rPr>
                <w:rFonts w:ascii="Roboto" w:hAnsi="Roboto" w:cs="Times New Roman"/>
                <w:sz w:val="20"/>
                <w:szCs w:val="20"/>
                <w:lang w:val="el-GR"/>
              </w:rPr>
            </w:pPr>
            <w:r w:rsidRPr="00086395">
              <w:rPr>
                <w:rFonts w:ascii="Roboto" w:eastAsia="MS Mincho" w:hAnsi="Roboto" w:cs="Times New Roman"/>
                <w:b/>
                <w:kern w:val="1"/>
                <w:sz w:val="20"/>
                <w:szCs w:val="20"/>
                <w:lang w:val="el-GR"/>
              </w:rPr>
              <w:t>Περιγραφή</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7DECA043" w14:textId="77777777" w:rsidR="002133D7" w:rsidRPr="00086395" w:rsidRDefault="002133D7"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Αριθμητική τιμή</w:t>
            </w: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CD16E8" w14:textId="77777777" w:rsidR="00334DF6" w:rsidRPr="00086395" w:rsidRDefault="002133D7" w:rsidP="007D5B3A">
            <w:pPr>
              <w:keepNext/>
              <w:widowControl w:val="0"/>
              <w:contextualSpacing/>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Μονάδα</w:t>
            </w:r>
          </w:p>
          <w:p w14:paraId="4BF4CA20" w14:textId="4F9A2DF2" w:rsidR="002133D7" w:rsidRPr="00086395" w:rsidRDefault="002133D7" w:rsidP="007D5B3A">
            <w:pPr>
              <w:keepNext/>
              <w:widowControl w:val="0"/>
              <w:contextualSpacing/>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μέτρησης</w:t>
            </w:r>
          </w:p>
        </w:tc>
      </w:tr>
      <w:tr w:rsidR="002133D7" w:rsidRPr="00086395" w14:paraId="3FF2039B" w14:textId="77777777" w:rsidTr="00D61321">
        <w:trPr>
          <w:cantSplit/>
          <w:trHeight w:val="448"/>
        </w:trPr>
        <w:tc>
          <w:tcPr>
            <w:tcW w:w="5303" w:type="dxa"/>
            <w:gridSpan w:val="2"/>
            <w:tcBorders>
              <w:top w:val="single" w:sz="6" w:space="0" w:color="000000"/>
              <w:left w:val="single" w:sz="6" w:space="0" w:color="000000"/>
              <w:bottom w:val="single" w:sz="6" w:space="0" w:color="000000"/>
            </w:tcBorders>
            <w:shd w:val="clear" w:color="auto" w:fill="auto"/>
            <w:vAlign w:val="center"/>
          </w:tcPr>
          <w:p w14:paraId="21D59918" w14:textId="77777777" w:rsidR="002133D7" w:rsidRPr="00086395" w:rsidRDefault="002133D7"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 xml:space="preserve">Μέγιστη ημερήσια έγχυση ενέργειας </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5EEBD6" w14:textId="77777777" w:rsidR="002133D7" w:rsidRPr="00086395" w:rsidRDefault="002133D7" w:rsidP="007D5B3A">
            <w:pPr>
              <w:widowControl w:val="0"/>
              <w:snapToGrid w:val="0"/>
              <w:spacing w:before="0" w:after="0"/>
              <w:jc w:val="left"/>
              <w:rPr>
                <w:rFonts w:ascii="Roboto" w:hAnsi="Roboto" w:cs="Times New Roman"/>
                <w:sz w:val="20"/>
                <w:szCs w:val="20"/>
                <w:lang w:val="el-GR"/>
              </w:rPr>
            </w:pP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8A3A79" w14:textId="77777777" w:rsidR="002133D7" w:rsidRPr="00086395" w:rsidRDefault="002133D7" w:rsidP="007D5B3A">
            <w:pPr>
              <w:widowControl w:val="0"/>
              <w:spacing w:before="0" w:after="0"/>
              <w:jc w:val="center"/>
              <w:rPr>
                <w:rFonts w:ascii="Roboto" w:hAnsi="Roboto" w:cs="Times New Roman"/>
                <w:sz w:val="20"/>
                <w:szCs w:val="20"/>
                <w:lang w:val="el-GR"/>
              </w:rPr>
            </w:pPr>
            <w:proofErr w:type="spellStart"/>
            <w:r w:rsidRPr="00086395">
              <w:rPr>
                <w:rFonts w:ascii="Roboto" w:eastAsia="MS Mincho" w:hAnsi="Roboto" w:cs="Times New Roman"/>
                <w:kern w:val="1"/>
                <w:sz w:val="20"/>
                <w:szCs w:val="20"/>
                <w:lang w:val="el-GR"/>
              </w:rPr>
              <w:t>MWh</w:t>
            </w:r>
            <w:proofErr w:type="spellEnd"/>
          </w:p>
        </w:tc>
      </w:tr>
      <w:tr w:rsidR="0063619B" w:rsidRPr="00F04FCE" w14:paraId="346895D6" w14:textId="77777777" w:rsidTr="00D61321">
        <w:trPr>
          <w:cantSplit/>
          <w:trHeight w:val="723"/>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6123AD9" w14:textId="56A39F17" w:rsidR="0063619B" w:rsidRPr="00086395" w:rsidRDefault="0063619B"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 xml:space="preserve">Β. Παράμετροι Μεταβλητού Κόστους </w:t>
            </w:r>
            <w:r w:rsidR="007C6CCB" w:rsidRPr="00086395">
              <w:rPr>
                <w:rFonts w:ascii="Roboto" w:eastAsia="MS Mincho" w:hAnsi="Roboto" w:cs="Times New Roman"/>
                <w:b/>
                <w:kern w:val="1"/>
                <w:sz w:val="20"/>
                <w:szCs w:val="20"/>
                <w:lang w:val="el-GR"/>
              </w:rPr>
              <w:t xml:space="preserve">θερμικών </w:t>
            </w:r>
            <w:r w:rsidR="00012325" w:rsidRPr="00086395">
              <w:rPr>
                <w:rFonts w:ascii="Roboto" w:eastAsia="MS Mincho" w:hAnsi="Roboto" w:cs="Times New Roman"/>
                <w:b/>
                <w:kern w:val="1"/>
                <w:sz w:val="20"/>
                <w:szCs w:val="20"/>
                <w:lang w:val="el-GR"/>
              </w:rPr>
              <w:t xml:space="preserve">Κατανεμόμενων </w:t>
            </w:r>
            <w:r w:rsidRPr="00086395">
              <w:rPr>
                <w:rFonts w:ascii="Roboto" w:eastAsia="MS Mincho" w:hAnsi="Roboto" w:cs="Times New Roman"/>
                <w:b/>
                <w:kern w:val="1"/>
                <w:sz w:val="20"/>
                <w:szCs w:val="20"/>
                <w:lang w:val="el-GR"/>
              </w:rPr>
              <w:t>Μονάδων Παραγωγής</w:t>
            </w:r>
          </w:p>
        </w:tc>
      </w:tr>
      <w:tr w:rsidR="0063619B" w:rsidRPr="00086395" w14:paraId="22750D34"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2B490816" w14:textId="77777777" w:rsidR="0063619B" w:rsidRPr="00086395" w:rsidRDefault="0063619B" w:rsidP="007D5B3A">
            <w:pPr>
              <w:widowControl w:val="0"/>
              <w:spacing w:before="0" w:after="0"/>
              <w:rPr>
                <w:rFonts w:ascii="Roboto" w:hAnsi="Roboto" w:cs="Times New Roman"/>
                <w:sz w:val="20"/>
                <w:szCs w:val="20"/>
                <w:lang w:val="el-GR"/>
              </w:rPr>
            </w:pPr>
            <w:r w:rsidRPr="00086395">
              <w:rPr>
                <w:rFonts w:ascii="Roboto" w:eastAsia="MS Mincho" w:hAnsi="Roboto" w:cs="Times New Roman"/>
                <w:kern w:val="1"/>
                <w:sz w:val="20"/>
                <w:szCs w:val="20"/>
                <w:lang w:val="el-GR"/>
              </w:rPr>
              <w:t>Κόστος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vAlign w:val="center"/>
          </w:tcPr>
          <w:p w14:paraId="2BC80990"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4239D6C"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55B1658" w14:textId="4E8D498F"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Times New Roman" w:hAnsi="Roboto" w:cs="Times New Roman"/>
                <w:kern w:val="1"/>
                <w:sz w:val="20"/>
                <w:szCs w:val="20"/>
                <w:lang w:val="el-GR"/>
              </w:rPr>
              <w:t xml:space="preserve">€/μονάδα ποσοτικής </w:t>
            </w:r>
            <w:r w:rsidRPr="00086395">
              <w:rPr>
                <w:rFonts w:ascii="Roboto" w:eastAsia="Times New Roman" w:hAnsi="Roboto" w:cs="Times New Roman"/>
                <w:kern w:val="1"/>
                <w:sz w:val="20"/>
                <w:szCs w:val="20"/>
                <w:lang w:val="el-GR"/>
              </w:rPr>
              <w:lastRenderedPageBreak/>
              <w:t>μέτρησης</w:t>
            </w:r>
          </w:p>
        </w:tc>
      </w:tr>
      <w:tr w:rsidR="0063619B" w:rsidRPr="00086395" w14:paraId="5E2B6EC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7F88588E"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CBA4988"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1A3A952"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7EA36A21" w14:textId="77777777" w:rsidR="0063619B" w:rsidRPr="00086395" w:rsidRDefault="0063619B" w:rsidP="007D5B3A">
            <w:pPr>
              <w:snapToGrid w:val="0"/>
              <w:rPr>
                <w:rFonts w:ascii="Roboto" w:hAnsi="Roboto" w:cs="Times New Roman"/>
                <w:sz w:val="20"/>
                <w:szCs w:val="20"/>
                <w:lang w:val="el-GR"/>
              </w:rPr>
            </w:pPr>
          </w:p>
        </w:tc>
      </w:tr>
      <w:tr w:rsidR="0063619B" w:rsidRPr="00086395" w14:paraId="05DAF72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43466266"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E39B82B"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75B570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5625DEA3" w14:textId="77777777" w:rsidR="0063619B" w:rsidRPr="00086395" w:rsidRDefault="0063619B" w:rsidP="007D5B3A">
            <w:pPr>
              <w:snapToGrid w:val="0"/>
              <w:rPr>
                <w:rFonts w:ascii="Roboto" w:hAnsi="Roboto" w:cs="Times New Roman"/>
                <w:sz w:val="20"/>
                <w:szCs w:val="20"/>
                <w:lang w:val="el-GR"/>
              </w:rPr>
            </w:pPr>
          </w:p>
        </w:tc>
      </w:tr>
      <w:tr w:rsidR="0063619B" w:rsidRPr="00086395" w14:paraId="6A90FB55"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3C49124D" w14:textId="77777777" w:rsidR="0063619B" w:rsidRPr="00086395" w:rsidRDefault="0063619B" w:rsidP="007D5B3A">
            <w:pPr>
              <w:widowControl w:val="0"/>
              <w:spacing w:before="0" w:after="0"/>
              <w:rPr>
                <w:rFonts w:ascii="Roboto" w:hAnsi="Roboto" w:cs="Times New Roman"/>
                <w:sz w:val="20"/>
                <w:szCs w:val="20"/>
                <w:lang w:val="el-GR"/>
              </w:rPr>
            </w:pPr>
            <w:r w:rsidRPr="00086395">
              <w:rPr>
                <w:rFonts w:ascii="Roboto" w:eastAsia="MS Mincho" w:hAnsi="Roboto" w:cs="Times New Roman"/>
                <w:kern w:val="1"/>
                <w:sz w:val="20"/>
                <w:szCs w:val="20"/>
                <w:lang w:val="el-GR"/>
              </w:rPr>
              <w:t>Κατώτερη θερμογόνος δύναμη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tcPr>
          <w:p w14:paraId="5A4FDA1B"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446F183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5020BF0" w14:textId="50E912FF"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GJ/μονάδα ποσοτικής μέτρησης</w:t>
            </w:r>
          </w:p>
        </w:tc>
      </w:tr>
      <w:tr w:rsidR="0063619B" w:rsidRPr="00086395" w14:paraId="077796C8"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5706E38A"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3E54020B"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7DF42D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0B1388E6" w14:textId="77777777" w:rsidR="0063619B" w:rsidRPr="00086395" w:rsidRDefault="0063619B" w:rsidP="007D5B3A">
            <w:pPr>
              <w:snapToGrid w:val="0"/>
              <w:rPr>
                <w:rFonts w:ascii="Roboto" w:hAnsi="Roboto" w:cs="Times New Roman"/>
                <w:sz w:val="20"/>
                <w:szCs w:val="20"/>
                <w:lang w:val="el-GR"/>
              </w:rPr>
            </w:pPr>
          </w:p>
        </w:tc>
      </w:tr>
      <w:tr w:rsidR="0063619B" w:rsidRPr="00086395" w14:paraId="327204B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11E0251D"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5EFC94B0"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E104E6"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4585A0AE" w14:textId="77777777" w:rsidR="0063619B" w:rsidRPr="00086395" w:rsidRDefault="0063619B" w:rsidP="007D5B3A">
            <w:pPr>
              <w:snapToGrid w:val="0"/>
              <w:rPr>
                <w:rFonts w:ascii="Roboto" w:hAnsi="Roboto" w:cs="Times New Roman"/>
                <w:sz w:val="20"/>
                <w:szCs w:val="20"/>
                <w:lang w:val="el-GR"/>
              </w:rPr>
            </w:pPr>
          </w:p>
        </w:tc>
      </w:tr>
      <w:tr w:rsidR="0063619B" w:rsidRPr="00086395" w14:paraId="09528D60" w14:textId="77777777" w:rsidTr="00D61321">
        <w:trPr>
          <w:cantSplit/>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5B2C6BC0" w14:textId="03494D09" w:rsidR="0063619B" w:rsidRPr="00086395" w:rsidRDefault="0063619B" w:rsidP="007D5B3A">
            <w:pPr>
              <w:widowControl w:val="0"/>
              <w:rPr>
                <w:rFonts w:ascii="Roboto" w:hAnsi="Roboto" w:cs="Times New Roman"/>
                <w:sz w:val="20"/>
                <w:szCs w:val="20"/>
                <w:lang w:val="el-GR"/>
              </w:rPr>
            </w:pPr>
            <w:r w:rsidRPr="00086395">
              <w:rPr>
                <w:rFonts w:ascii="Roboto" w:eastAsia="Times New Roman" w:hAnsi="Roboto" w:cs="Times New Roman"/>
                <w:sz w:val="20"/>
                <w:szCs w:val="20"/>
                <w:lang w:val="el-GR" w:eastAsia="en-GB"/>
              </w:rPr>
              <w:t>Ποσοστιαία σύνθεση καυσίμων σε κάθε σημείο ισχύος της συνάρτησης Ειδικής Κατανάλωσης Θερμότητας.</w:t>
            </w:r>
          </w:p>
        </w:tc>
        <w:tc>
          <w:tcPr>
            <w:tcW w:w="1706" w:type="dxa"/>
            <w:tcBorders>
              <w:top w:val="single" w:sz="6" w:space="0" w:color="000000"/>
              <w:left w:val="single" w:sz="6" w:space="0" w:color="000000"/>
              <w:bottom w:val="single" w:sz="6" w:space="0" w:color="000000"/>
            </w:tcBorders>
            <w:shd w:val="clear" w:color="auto" w:fill="auto"/>
            <w:vAlign w:val="center"/>
          </w:tcPr>
          <w:p w14:paraId="522E7B37"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1134" w:type="dxa"/>
            <w:tcBorders>
              <w:top w:val="single" w:sz="6" w:space="0" w:color="000000"/>
              <w:left w:val="single" w:sz="6" w:space="0" w:color="000000"/>
              <w:bottom w:val="single" w:sz="6" w:space="0" w:color="000000"/>
            </w:tcBorders>
            <w:shd w:val="clear" w:color="auto" w:fill="auto"/>
            <w:vAlign w:val="center"/>
          </w:tcPr>
          <w:p w14:paraId="5C39DE58"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Α (%)</w:t>
            </w: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3313CF5B"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Β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6936D" w14:textId="2E1D1555"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Γ (%)</w:t>
            </w:r>
          </w:p>
        </w:tc>
      </w:tr>
      <w:tr w:rsidR="0063619B" w:rsidRPr="00086395" w14:paraId="58C65062" w14:textId="77777777" w:rsidTr="00D61321">
        <w:trPr>
          <w:cantSplit/>
          <w:trHeight w:val="119"/>
        </w:trPr>
        <w:tc>
          <w:tcPr>
            <w:tcW w:w="3597" w:type="dxa"/>
            <w:vMerge/>
            <w:tcBorders>
              <w:top w:val="single" w:sz="6" w:space="0" w:color="000000"/>
              <w:left w:val="single" w:sz="6" w:space="0" w:color="000000"/>
              <w:bottom w:val="single" w:sz="6" w:space="0" w:color="000000"/>
            </w:tcBorders>
            <w:shd w:val="clear" w:color="auto" w:fill="auto"/>
            <w:vAlign w:val="center"/>
          </w:tcPr>
          <w:p w14:paraId="3F064802"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6F054E0A"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1.</w:t>
            </w:r>
          </w:p>
        </w:tc>
        <w:tc>
          <w:tcPr>
            <w:tcW w:w="1134" w:type="dxa"/>
            <w:tcBorders>
              <w:top w:val="single" w:sz="6" w:space="0" w:color="000000"/>
              <w:left w:val="single" w:sz="6" w:space="0" w:color="000000"/>
              <w:bottom w:val="single" w:sz="6" w:space="0" w:color="000000"/>
            </w:tcBorders>
            <w:shd w:val="clear" w:color="auto" w:fill="auto"/>
            <w:vAlign w:val="center"/>
          </w:tcPr>
          <w:p w14:paraId="398FC341"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B42648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8BAE3"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42719E10" w14:textId="77777777" w:rsidTr="00D61321">
        <w:trPr>
          <w:cantSplit/>
          <w:trHeight w:val="166"/>
        </w:trPr>
        <w:tc>
          <w:tcPr>
            <w:tcW w:w="3597" w:type="dxa"/>
            <w:vMerge/>
            <w:tcBorders>
              <w:top w:val="single" w:sz="6" w:space="0" w:color="000000"/>
              <w:left w:val="single" w:sz="6" w:space="0" w:color="000000"/>
              <w:bottom w:val="single" w:sz="6" w:space="0" w:color="000000"/>
            </w:tcBorders>
            <w:shd w:val="clear" w:color="auto" w:fill="auto"/>
            <w:vAlign w:val="center"/>
          </w:tcPr>
          <w:p w14:paraId="4B06A91A"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59921AB1"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2.</w:t>
            </w:r>
          </w:p>
        </w:tc>
        <w:tc>
          <w:tcPr>
            <w:tcW w:w="1134" w:type="dxa"/>
            <w:tcBorders>
              <w:top w:val="single" w:sz="6" w:space="0" w:color="000000"/>
              <w:left w:val="single" w:sz="6" w:space="0" w:color="000000"/>
              <w:bottom w:val="single" w:sz="6" w:space="0" w:color="000000"/>
            </w:tcBorders>
            <w:shd w:val="clear" w:color="auto" w:fill="auto"/>
            <w:vAlign w:val="center"/>
          </w:tcPr>
          <w:p w14:paraId="5516E6BE"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A9EFD2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3DF12"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B1739E6" w14:textId="77777777" w:rsidTr="00D61321">
        <w:trPr>
          <w:cantSplit/>
          <w:trHeight w:val="69"/>
        </w:trPr>
        <w:tc>
          <w:tcPr>
            <w:tcW w:w="3597" w:type="dxa"/>
            <w:vMerge/>
            <w:tcBorders>
              <w:top w:val="single" w:sz="6" w:space="0" w:color="000000"/>
              <w:left w:val="single" w:sz="6" w:space="0" w:color="000000"/>
              <w:bottom w:val="single" w:sz="6" w:space="0" w:color="000000"/>
            </w:tcBorders>
            <w:shd w:val="clear" w:color="auto" w:fill="auto"/>
            <w:vAlign w:val="center"/>
          </w:tcPr>
          <w:p w14:paraId="1BC9B4A4"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423AF7A"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3.</w:t>
            </w:r>
          </w:p>
        </w:tc>
        <w:tc>
          <w:tcPr>
            <w:tcW w:w="1134" w:type="dxa"/>
            <w:tcBorders>
              <w:top w:val="single" w:sz="6" w:space="0" w:color="000000"/>
              <w:left w:val="single" w:sz="6" w:space="0" w:color="000000"/>
              <w:bottom w:val="single" w:sz="6" w:space="0" w:color="000000"/>
            </w:tcBorders>
            <w:shd w:val="clear" w:color="auto" w:fill="auto"/>
            <w:vAlign w:val="center"/>
          </w:tcPr>
          <w:p w14:paraId="080FA222"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ACB986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2FED6"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25C840F1" w14:textId="77777777" w:rsidTr="00D61321">
        <w:trPr>
          <w:cantSplit/>
          <w:trHeight w:val="130"/>
        </w:trPr>
        <w:tc>
          <w:tcPr>
            <w:tcW w:w="3597" w:type="dxa"/>
            <w:vMerge/>
            <w:tcBorders>
              <w:top w:val="single" w:sz="6" w:space="0" w:color="000000"/>
              <w:left w:val="single" w:sz="6" w:space="0" w:color="000000"/>
              <w:bottom w:val="single" w:sz="6" w:space="0" w:color="000000"/>
            </w:tcBorders>
            <w:shd w:val="clear" w:color="auto" w:fill="auto"/>
            <w:vAlign w:val="center"/>
          </w:tcPr>
          <w:p w14:paraId="05150473"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25865BB"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4.</w:t>
            </w:r>
          </w:p>
        </w:tc>
        <w:tc>
          <w:tcPr>
            <w:tcW w:w="1134" w:type="dxa"/>
            <w:tcBorders>
              <w:top w:val="single" w:sz="6" w:space="0" w:color="000000"/>
              <w:left w:val="single" w:sz="6" w:space="0" w:color="000000"/>
              <w:bottom w:val="single" w:sz="6" w:space="0" w:color="000000"/>
            </w:tcBorders>
            <w:shd w:val="clear" w:color="auto" w:fill="auto"/>
            <w:vAlign w:val="center"/>
          </w:tcPr>
          <w:p w14:paraId="6443620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8141E4E"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B4A91"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E08F8EA" w14:textId="77777777" w:rsidTr="00D61321">
        <w:trPr>
          <w:cantSplit/>
          <w:trHeight w:val="176"/>
        </w:trPr>
        <w:tc>
          <w:tcPr>
            <w:tcW w:w="3597" w:type="dxa"/>
            <w:vMerge/>
            <w:tcBorders>
              <w:top w:val="single" w:sz="6" w:space="0" w:color="000000"/>
              <w:left w:val="single" w:sz="6" w:space="0" w:color="000000"/>
              <w:bottom w:val="single" w:sz="6" w:space="0" w:color="000000"/>
            </w:tcBorders>
            <w:shd w:val="clear" w:color="auto" w:fill="auto"/>
            <w:vAlign w:val="center"/>
          </w:tcPr>
          <w:p w14:paraId="0E703419"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018B4EB2"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5.</w:t>
            </w:r>
          </w:p>
        </w:tc>
        <w:tc>
          <w:tcPr>
            <w:tcW w:w="1134" w:type="dxa"/>
            <w:tcBorders>
              <w:top w:val="single" w:sz="6" w:space="0" w:color="000000"/>
              <w:left w:val="single" w:sz="6" w:space="0" w:color="000000"/>
              <w:bottom w:val="single" w:sz="6" w:space="0" w:color="000000"/>
            </w:tcBorders>
            <w:shd w:val="clear" w:color="auto" w:fill="auto"/>
            <w:vAlign w:val="center"/>
          </w:tcPr>
          <w:p w14:paraId="5856AB33"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FF2A7A3"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5CA90"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656FAD48" w14:textId="77777777" w:rsidTr="00D61321">
        <w:trPr>
          <w:cantSplit/>
          <w:trHeight w:val="93"/>
        </w:trPr>
        <w:tc>
          <w:tcPr>
            <w:tcW w:w="3597" w:type="dxa"/>
            <w:vMerge/>
            <w:tcBorders>
              <w:top w:val="single" w:sz="6" w:space="0" w:color="000000"/>
              <w:left w:val="single" w:sz="6" w:space="0" w:color="000000"/>
              <w:bottom w:val="single" w:sz="6" w:space="0" w:color="000000"/>
            </w:tcBorders>
            <w:shd w:val="clear" w:color="auto" w:fill="auto"/>
            <w:vAlign w:val="center"/>
          </w:tcPr>
          <w:p w14:paraId="7941F38F"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229AAE2"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6.</w:t>
            </w:r>
          </w:p>
        </w:tc>
        <w:tc>
          <w:tcPr>
            <w:tcW w:w="1134" w:type="dxa"/>
            <w:tcBorders>
              <w:top w:val="single" w:sz="6" w:space="0" w:color="000000"/>
              <w:left w:val="single" w:sz="6" w:space="0" w:color="000000"/>
              <w:bottom w:val="single" w:sz="6" w:space="0" w:color="000000"/>
            </w:tcBorders>
            <w:shd w:val="clear" w:color="auto" w:fill="auto"/>
            <w:vAlign w:val="center"/>
          </w:tcPr>
          <w:p w14:paraId="438D9CB5"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AC1A84B"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2053C"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1C77599D" w14:textId="77777777" w:rsidTr="00D61321">
        <w:trPr>
          <w:cantSplit/>
          <w:trHeight w:val="140"/>
        </w:trPr>
        <w:tc>
          <w:tcPr>
            <w:tcW w:w="3597" w:type="dxa"/>
            <w:vMerge/>
            <w:tcBorders>
              <w:top w:val="single" w:sz="6" w:space="0" w:color="000000"/>
              <w:left w:val="single" w:sz="6" w:space="0" w:color="000000"/>
              <w:bottom w:val="single" w:sz="6" w:space="0" w:color="000000"/>
            </w:tcBorders>
            <w:shd w:val="clear" w:color="auto" w:fill="auto"/>
            <w:vAlign w:val="center"/>
          </w:tcPr>
          <w:p w14:paraId="08577EDF"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FAAF114"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7.</w:t>
            </w:r>
          </w:p>
        </w:tc>
        <w:tc>
          <w:tcPr>
            <w:tcW w:w="1134" w:type="dxa"/>
            <w:tcBorders>
              <w:top w:val="single" w:sz="6" w:space="0" w:color="000000"/>
              <w:left w:val="single" w:sz="6" w:space="0" w:color="000000"/>
              <w:bottom w:val="single" w:sz="6" w:space="0" w:color="000000"/>
            </w:tcBorders>
            <w:shd w:val="clear" w:color="auto" w:fill="auto"/>
            <w:vAlign w:val="center"/>
          </w:tcPr>
          <w:p w14:paraId="7BEF4B5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62AB9A7"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20FC2E"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1A97BF10" w14:textId="77777777" w:rsidTr="00D61321">
        <w:trPr>
          <w:cantSplit/>
          <w:trHeight w:val="185"/>
        </w:trPr>
        <w:tc>
          <w:tcPr>
            <w:tcW w:w="3597" w:type="dxa"/>
            <w:vMerge/>
            <w:tcBorders>
              <w:top w:val="single" w:sz="6" w:space="0" w:color="000000"/>
              <w:left w:val="single" w:sz="6" w:space="0" w:color="000000"/>
              <w:bottom w:val="single" w:sz="6" w:space="0" w:color="000000"/>
            </w:tcBorders>
            <w:shd w:val="clear" w:color="auto" w:fill="auto"/>
            <w:vAlign w:val="center"/>
          </w:tcPr>
          <w:p w14:paraId="29B59AE7"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3704529B"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8.</w:t>
            </w:r>
          </w:p>
        </w:tc>
        <w:tc>
          <w:tcPr>
            <w:tcW w:w="1134" w:type="dxa"/>
            <w:tcBorders>
              <w:top w:val="single" w:sz="6" w:space="0" w:color="000000"/>
              <w:left w:val="single" w:sz="6" w:space="0" w:color="000000"/>
              <w:bottom w:val="single" w:sz="6" w:space="0" w:color="000000"/>
            </w:tcBorders>
            <w:shd w:val="clear" w:color="auto" w:fill="auto"/>
            <w:vAlign w:val="center"/>
          </w:tcPr>
          <w:p w14:paraId="3BE1D11C"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11FFFF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C0DBD"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460B6282" w14:textId="77777777" w:rsidTr="00D61321">
        <w:trPr>
          <w:cantSplit/>
          <w:trHeight w:val="90"/>
        </w:trPr>
        <w:tc>
          <w:tcPr>
            <w:tcW w:w="3597" w:type="dxa"/>
            <w:vMerge/>
            <w:tcBorders>
              <w:top w:val="single" w:sz="6" w:space="0" w:color="000000"/>
              <w:left w:val="single" w:sz="6" w:space="0" w:color="000000"/>
              <w:bottom w:val="single" w:sz="6" w:space="0" w:color="000000"/>
            </w:tcBorders>
            <w:shd w:val="clear" w:color="auto" w:fill="auto"/>
            <w:vAlign w:val="center"/>
          </w:tcPr>
          <w:p w14:paraId="4A899384"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AED0C77"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9.</w:t>
            </w:r>
          </w:p>
        </w:tc>
        <w:tc>
          <w:tcPr>
            <w:tcW w:w="1134" w:type="dxa"/>
            <w:tcBorders>
              <w:top w:val="single" w:sz="6" w:space="0" w:color="000000"/>
              <w:left w:val="single" w:sz="6" w:space="0" w:color="000000"/>
              <w:bottom w:val="single" w:sz="6" w:space="0" w:color="000000"/>
            </w:tcBorders>
            <w:shd w:val="clear" w:color="auto" w:fill="auto"/>
            <w:vAlign w:val="center"/>
          </w:tcPr>
          <w:p w14:paraId="1303FF16"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1B5D97E8"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9597F"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D90A066" w14:textId="77777777" w:rsidTr="00D61321">
        <w:trPr>
          <w:cantSplit/>
          <w:trHeight w:val="150"/>
        </w:trPr>
        <w:tc>
          <w:tcPr>
            <w:tcW w:w="3597" w:type="dxa"/>
            <w:vMerge/>
            <w:tcBorders>
              <w:top w:val="single" w:sz="6" w:space="0" w:color="000000"/>
              <w:left w:val="single" w:sz="6" w:space="0" w:color="000000"/>
              <w:bottom w:val="single" w:sz="6" w:space="0" w:color="000000"/>
            </w:tcBorders>
            <w:shd w:val="clear" w:color="auto" w:fill="auto"/>
            <w:vAlign w:val="center"/>
          </w:tcPr>
          <w:p w14:paraId="3DCEFB5B"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488D9BA3"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10.</w:t>
            </w:r>
          </w:p>
        </w:tc>
        <w:tc>
          <w:tcPr>
            <w:tcW w:w="1134" w:type="dxa"/>
            <w:tcBorders>
              <w:top w:val="single" w:sz="6" w:space="0" w:color="000000"/>
              <w:left w:val="single" w:sz="6" w:space="0" w:color="000000"/>
              <w:bottom w:val="single" w:sz="6" w:space="0" w:color="000000"/>
            </w:tcBorders>
            <w:shd w:val="clear" w:color="auto" w:fill="auto"/>
            <w:vAlign w:val="center"/>
          </w:tcPr>
          <w:p w14:paraId="7B98A449"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9E39030"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F4B18"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596D80D1" w14:textId="77777777" w:rsidTr="00D61321">
        <w:trPr>
          <w:cantSplit/>
          <w:trHeight w:val="330"/>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70664A3C" w14:textId="3443BB1E" w:rsidR="0063619B" w:rsidRPr="00086395" w:rsidRDefault="0063619B"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Μέσο Ειδικό κόστος πρώτων υλών εκτός καυσίμου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F3AD031"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51ACF6" w14:textId="77777777" w:rsidR="00334DF6" w:rsidRPr="00086395" w:rsidRDefault="0063619B"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Κόστος</w:t>
            </w:r>
          </w:p>
          <w:p w14:paraId="0E6525F2"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 xml:space="preserve"> (ευρώ/</w:t>
            </w:r>
            <w:proofErr w:type="spellStart"/>
            <w:r w:rsidRPr="00086395">
              <w:rPr>
                <w:rFonts w:ascii="Roboto" w:eastAsia="MS Mincho" w:hAnsi="Roboto" w:cs="Times New Roman"/>
                <w:b/>
                <w:kern w:val="1"/>
                <w:sz w:val="20"/>
                <w:szCs w:val="20"/>
                <w:lang w:val="el-GR"/>
              </w:rPr>
              <w:t>MWh</w:t>
            </w:r>
            <w:proofErr w:type="spellEnd"/>
            <w:r w:rsidRPr="00086395">
              <w:rPr>
                <w:rFonts w:ascii="Roboto" w:eastAsia="MS Mincho" w:hAnsi="Roboto" w:cs="Times New Roman"/>
                <w:b/>
                <w:kern w:val="1"/>
                <w:sz w:val="20"/>
                <w:szCs w:val="20"/>
                <w:lang w:val="el-GR"/>
              </w:rPr>
              <w:t>)</w:t>
            </w:r>
          </w:p>
        </w:tc>
      </w:tr>
      <w:tr w:rsidR="0063619B" w:rsidRPr="00086395" w14:paraId="36F906A2" w14:textId="77777777" w:rsidTr="00D61321">
        <w:trPr>
          <w:cantSplit/>
          <w:trHeight w:val="781"/>
        </w:trPr>
        <w:tc>
          <w:tcPr>
            <w:tcW w:w="3597" w:type="dxa"/>
            <w:vMerge/>
            <w:tcBorders>
              <w:top w:val="single" w:sz="6" w:space="0" w:color="000000"/>
              <w:left w:val="single" w:sz="6" w:space="0" w:color="000000"/>
              <w:bottom w:val="single" w:sz="6" w:space="0" w:color="000000"/>
            </w:tcBorders>
            <w:shd w:val="clear" w:color="auto" w:fill="auto"/>
            <w:vAlign w:val="center"/>
          </w:tcPr>
          <w:p w14:paraId="58F3ABD7" w14:textId="77777777" w:rsidR="0063619B" w:rsidRPr="00086395"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7142FC0"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7887A7"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r>
      <w:tr w:rsidR="0063619B" w:rsidRPr="00086395" w14:paraId="0A5BC7BB" w14:textId="77777777" w:rsidTr="00D61321">
        <w:trPr>
          <w:cantSplit/>
          <w:trHeight w:val="48"/>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0A803D29" w14:textId="77777777" w:rsidR="0063619B" w:rsidRPr="00086395" w:rsidRDefault="0063619B"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Μέσο Ειδικό κόστος πρόσθετων δαπανών συντήρησης λόγω λειτουργίας, (εκτός δαπανών συντήρησης παγίου χαρακτήρα)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74B70C3B"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2D5D386F" w14:textId="77777777" w:rsidR="00334DF6" w:rsidRPr="00086395" w:rsidRDefault="0063619B"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 xml:space="preserve">Κόστος </w:t>
            </w:r>
          </w:p>
          <w:p w14:paraId="6C4ABDAF"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(ευρώ/</w:t>
            </w:r>
            <w:proofErr w:type="spellStart"/>
            <w:r w:rsidRPr="00086395">
              <w:rPr>
                <w:rFonts w:ascii="Roboto" w:eastAsia="MS Mincho" w:hAnsi="Roboto" w:cs="Times New Roman"/>
                <w:b/>
                <w:kern w:val="1"/>
                <w:sz w:val="20"/>
                <w:szCs w:val="20"/>
                <w:lang w:val="el-GR"/>
              </w:rPr>
              <w:t>MWh</w:t>
            </w:r>
            <w:proofErr w:type="spellEnd"/>
            <w:r w:rsidRPr="00086395">
              <w:rPr>
                <w:rFonts w:ascii="Roboto" w:eastAsia="MS Mincho" w:hAnsi="Roboto" w:cs="Times New Roman"/>
                <w:b/>
                <w:kern w:val="1"/>
                <w:sz w:val="20"/>
                <w:szCs w:val="20"/>
                <w:lang w:val="el-GR"/>
              </w:rPr>
              <w:t>)</w:t>
            </w:r>
          </w:p>
        </w:tc>
      </w:tr>
      <w:tr w:rsidR="0063619B" w:rsidRPr="00086395" w14:paraId="1FC5301B" w14:textId="77777777" w:rsidTr="00D61321">
        <w:trPr>
          <w:cantSplit/>
          <w:trHeight w:val="1470"/>
        </w:trPr>
        <w:tc>
          <w:tcPr>
            <w:tcW w:w="3597" w:type="dxa"/>
            <w:vMerge/>
            <w:tcBorders>
              <w:top w:val="single" w:sz="6" w:space="0" w:color="000000"/>
              <w:left w:val="single" w:sz="6" w:space="0" w:color="000000"/>
              <w:bottom w:val="single" w:sz="6" w:space="0" w:color="000000"/>
            </w:tcBorders>
            <w:shd w:val="clear" w:color="auto" w:fill="auto"/>
            <w:vAlign w:val="center"/>
          </w:tcPr>
          <w:p w14:paraId="7E0A0CCC" w14:textId="77777777" w:rsidR="0063619B" w:rsidRPr="00086395"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6299F355"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718DC38"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r>
      <w:tr w:rsidR="00FA5710" w:rsidRPr="00086395" w14:paraId="4ACA9DEC" w14:textId="77777777" w:rsidTr="00D61321">
        <w:trPr>
          <w:cantSplit/>
          <w:trHeight w:val="325"/>
        </w:trPr>
        <w:tc>
          <w:tcPr>
            <w:tcW w:w="3597" w:type="dxa"/>
            <w:vMerge w:val="restart"/>
            <w:tcBorders>
              <w:top w:val="single" w:sz="6" w:space="0" w:color="000000"/>
              <w:left w:val="single" w:sz="6" w:space="0" w:color="000000"/>
            </w:tcBorders>
            <w:shd w:val="clear" w:color="auto" w:fill="auto"/>
            <w:vAlign w:val="center"/>
          </w:tcPr>
          <w:p w14:paraId="045F2C47" w14:textId="3E145FE4" w:rsidR="00FA5710" w:rsidRPr="00086395" w:rsidRDefault="00FA5710" w:rsidP="007D5B3A">
            <w:pPr>
              <w:widowControl w:val="0"/>
              <w:spacing w:before="0" w:after="0"/>
              <w:jc w:val="left"/>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Μέσο Ειδικό κόστος εκπομπών διοξειδίου του άνθρακα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523262C7"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720454F7" w14:textId="77777777" w:rsidR="00334DF6"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 xml:space="preserve">Κόστος </w:t>
            </w:r>
          </w:p>
          <w:p w14:paraId="2B3C7E6B"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(ευρώ/</w:t>
            </w:r>
            <w:proofErr w:type="spellStart"/>
            <w:r w:rsidRPr="00086395">
              <w:rPr>
                <w:rFonts w:ascii="Roboto" w:eastAsia="MS Mincho" w:hAnsi="Roboto" w:cs="Times New Roman"/>
                <w:b/>
                <w:kern w:val="1"/>
                <w:sz w:val="20"/>
                <w:szCs w:val="20"/>
                <w:lang w:val="el-GR"/>
              </w:rPr>
              <w:t>MWh</w:t>
            </w:r>
            <w:proofErr w:type="spellEnd"/>
            <w:r w:rsidRPr="00086395">
              <w:rPr>
                <w:rFonts w:ascii="Roboto" w:eastAsia="MS Mincho" w:hAnsi="Roboto" w:cs="Times New Roman"/>
                <w:b/>
                <w:kern w:val="1"/>
                <w:sz w:val="20"/>
                <w:szCs w:val="20"/>
                <w:lang w:val="el-GR"/>
              </w:rPr>
              <w:t>)</w:t>
            </w:r>
          </w:p>
        </w:tc>
      </w:tr>
      <w:tr w:rsidR="00FA5710" w:rsidRPr="00086395" w14:paraId="00F02027" w14:textId="77777777" w:rsidTr="00D61321">
        <w:trPr>
          <w:cantSplit/>
          <w:trHeight w:val="761"/>
        </w:trPr>
        <w:tc>
          <w:tcPr>
            <w:tcW w:w="3597" w:type="dxa"/>
            <w:vMerge/>
            <w:tcBorders>
              <w:left w:val="single" w:sz="6" w:space="0" w:color="000000"/>
              <w:bottom w:val="single" w:sz="6" w:space="0" w:color="000000"/>
            </w:tcBorders>
            <w:shd w:val="clear" w:color="auto" w:fill="auto"/>
            <w:vAlign w:val="center"/>
          </w:tcPr>
          <w:p w14:paraId="5A193269" w14:textId="77777777" w:rsidR="00FA5710" w:rsidRPr="00086395" w:rsidRDefault="00FA5710" w:rsidP="007D5B3A">
            <w:pPr>
              <w:widowControl w:val="0"/>
              <w:spacing w:before="0" w:after="0"/>
              <w:rPr>
                <w:rFonts w:ascii="Roboto" w:eastAsia="MS Mincho" w:hAnsi="Roboto" w:cs="Times New Roman"/>
                <w:kern w:val="1"/>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tcPr>
          <w:p w14:paraId="13AFD185"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5B0599F5"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p>
        </w:tc>
      </w:tr>
    </w:tbl>
    <w:p w14:paraId="5B58B5A9" w14:textId="3F20E2FD" w:rsidR="00115A2A" w:rsidRPr="00086395" w:rsidRDefault="0063619B"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t xml:space="preserve">Το κόστος καυσίμου που αναφέρεται στις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αντιστοιχεί σε πάσης φύσεως δαπάνες που υφίσταται ο </w:t>
      </w:r>
      <w:r w:rsidR="00C00023" w:rsidRPr="00086395">
        <w:rPr>
          <w:rFonts w:ascii="Roboto" w:hAnsi="Roboto"/>
          <w:sz w:val="22"/>
          <w:lang w:val="el-GR"/>
        </w:rPr>
        <w:t xml:space="preserve">Πάροχος Υπηρεσιών Εξισορρόπησης </w:t>
      </w:r>
      <w:r w:rsidRPr="00086395">
        <w:rPr>
          <w:rFonts w:ascii="Roboto" w:hAnsi="Roboto"/>
          <w:sz w:val="22"/>
          <w:lang w:val="el-GR"/>
        </w:rPr>
        <w:t xml:space="preserve">για την προμήθεια του καυσίμου ανεξάρτητα από το είδος των επιμέρους κοστολογικών στοιχείων. Το κόστος ανά μονάδα της ποσότητας καυσίμου υπολογίζεται ως εάν ο </w:t>
      </w:r>
      <w:r w:rsidR="00C00023" w:rsidRPr="00086395">
        <w:rPr>
          <w:rFonts w:ascii="Roboto" w:hAnsi="Roboto"/>
          <w:sz w:val="22"/>
          <w:lang w:val="el-GR"/>
        </w:rPr>
        <w:t xml:space="preserve">Πάροχος Υπηρεσιών Εξισορρόπησης </w:t>
      </w:r>
      <w:r w:rsidRPr="00086395">
        <w:rPr>
          <w:rFonts w:ascii="Roboto" w:hAnsi="Roboto"/>
          <w:sz w:val="22"/>
          <w:lang w:val="el-GR"/>
        </w:rPr>
        <w:t xml:space="preserve">προμηθευόταν το καύσιμο από έναν ανεξάρτητο τρίτο, με ομοιόμορφη τιμή καυσίμου για κάθε μονάδα της ποσότητας καυσίμου. Σε περίπτωση που το κόστος καυσίμου δεν προκύπτει από παραστατικά, αυτό υπολογίζεται ως ο λόγος των συνολικών δαπανών ή του συνολικού κόστους για την προμήθεια του καυσίμου, όπως αυτά καταγράφονται κατά τη διάρκεια ικανού χρονικού διαστήματος, προς τη συνολική ποσότητα καυσίμου την οποία προμηθεύεται ο </w:t>
      </w:r>
      <w:r w:rsidR="00C00023" w:rsidRPr="00086395">
        <w:rPr>
          <w:rFonts w:ascii="Roboto" w:hAnsi="Roboto"/>
          <w:sz w:val="22"/>
          <w:lang w:val="el-GR"/>
        </w:rPr>
        <w:t xml:space="preserve">Πάροχος Υπηρεσιών </w:t>
      </w:r>
      <w:r w:rsidR="00AC2007" w:rsidRPr="00086395">
        <w:rPr>
          <w:rFonts w:ascii="Roboto" w:hAnsi="Roboto"/>
          <w:sz w:val="22"/>
          <w:lang w:val="el-GR"/>
        </w:rPr>
        <w:t>Εξισορρόπησης</w:t>
      </w:r>
      <w:r w:rsidR="00C00023" w:rsidRPr="00086395">
        <w:rPr>
          <w:rFonts w:ascii="Roboto" w:hAnsi="Roboto"/>
          <w:sz w:val="22"/>
          <w:lang w:val="el-GR"/>
        </w:rPr>
        <w:t xml:space="preserve"> </w:t>
      </w:r>
      <w:r w:rsidRPr="00086395">
        <w:rPr>
          <w:rFonts w:ascii="Roboto" w:hAnsi="Roboto"/>
          <w:sz w:val="22"/>
          <w:lang w:val="el-GR"/>
        </w:rPr>
        <w:t>για τη</w:t>
      </w:r>
      <w:r w:rsidR="00012325" w:rsidRPr="00086395">
        <w:rPr>
          <w:rFonts w:ascii="Roboto" w:hAnsi="Roboto"/>
          <w:sz w:val="22"/>
          <w:lang w:val="el-GR"/>
        </w:rPr>
        <w:t>ν Κατανεμόμενη</w:t>
      </w:r>
      <w:r w:rsidRPr="00086395">
        <w:rPr>
          <w:rFonts w:ascii="Roboto" w:hAnsi="Roboto"/>
          <w:sz w:val="22"/>
          <w:lang w:val="el-GR"/>
        </w:rPr>
        <w:t xml:space="preserve"> Μονάδα Παραγωγής κατά το ίδιο χρονικό διάστημα.</w:t>
      </w:r>
    </w:p>
    <w:p w14:paraId="7F21FE7A" w14:textId="02BFE7D4" w:rsidR="001E05CC" w:rsidRPr="00086395" w:rsidRDefault="002133D7"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lastRenderedPageBreak/>
        <w:t xml:space="preserve">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η οποία υποβάλλεται για </w:t>
      </w:r>
      <w:r w:rsidR="00E464C1" w:rsidRPr="00086395">
        <w:rPr>
          <w:rFonts w:ascii="Roboto" w:hAnsi="Roboto"/>
          <w:sz w:val="22"/>
          <w:lang w:val="el-GR"/>
        </w:rPr>
        <w:t>Κατανεμόμενη</w:t>
      </w:r>
      <w:r w:rsidRPr="00086395">
        <w:rPr>
          <w:rFonts w:ascii="Roboto" w:hAnsi="Roboto"/>
          <w:sz w:val="22"/>
          <w:lang w:val="el-GR"/>
        </w:rPr>
        <w:t xml:space="preserve"> Μονάδα </w:t>
      </w:r>
      <w:proofErr w:type="spellStart"/>
      <w:r w:rsidRPr="00086395">
        <w:rPr>
          <w:rFonts w:ascii="Roboto" w:hAnsi="Roboto"/>
          <w:sz w:val="22"/>
          <w:lang w:val="el-GR"/>
        </w:rPr>
        <w:t>Αυτοπαραγωγού</w:t>
      </w:r>
      <w:proofErr w:type="spellEnd"/>
      <w:r w:rsidRPr="00086395">
        <w:rPr>
          <w:rFonts w:ascii="Roboto" w:hAnsi="Roboto"/>
          <w:sz w:val="22"/>
          <w:lang w:val="el-GR"/>
        </w:rPr>
        <w:t xml:space="preserve">, αφορά μόνο το τμήμα της ισχύος της Μονάδας το οποίο αντιστοιχεί στην </w:t>
      </w:r>
      <w:r w:rsidR="00411094" w:rsidRPr="00086395">
        <w:rPr>
          <w:rFonts w:ascii="Roboto" w:hAnsi="Roboto"/>
          <w:sz w:val="22"/>
          <w:lang w:val="el-GR"/>
        </w:rPr>
        <w:t xml:space="preserve">Μέγιστη Καθαρή </w:t>
      </w:r>
      <w:r w:rsidRPr="00086395">
        <w:rPr>
          <w:rFonts w:ascii="Roboto" w:hAnsi="Roboto"/>
          <w:sz w:val="22"/>
          <w:lang w:val="el-GR"/>
        </w:rPr>
        <w:t>Ισχύ της Μονάδας, όπως αυτή ορίζεται στο Μητρώο Μονάδων Παραγωγής</w:t>
      </w:r>
      <w:r w:rsidR="00C00023" w:rsidRPr="00086395">
        <w:rPr>
          <w:rFonts w:ascii="Roboto" w:hAnsi="Roboto"/>
          <w:sz w:val="22"/>
          <w:lang w:val="el-GR"/>
        </w:rPr>
        <w:t xml:space="preserve"> Αγοράς Εξισορρόπησης</w:t>
      </w:r>
      <w:r w:rsidRPr="00086395">
        <w:rPr>
          <w:rFonts w:ascii="Roboto" w:hAnsi="Roboto"/>
          <w:sz w:val="22"/>
          <w:lang w:val="el-GR"/>
        </w:rPr>
        <w:t>.</w:t>
      </w:r>
    </w:p>
    <w:p w14:paraId="088F4365" w14:textId="6D2F101C" w:rsidR="002133D7" w:rsidRPr="00086395" w:rsidRDefault="002133D7" w:rsidP="00370C8B">
      <w:pPr>
        <w:pStyle w:val="Heading3"/>
      </w:pPr>
      <w:bookmarkStart w:id="729" w:name="_Toc33624449"/>
      <w:bookmarkStart w:id="730" w:name="_Toc41478536"/>
      <w:bookmarkStart w:id="731" w:name="_Toc41478823"/>
      <w:bookmarkStart w:id="732" w:name="_Toc41479109"/>
      <w:bookmarkStart w:id="733" w:name="_Toc41479395"/>
      <w:bookmarkStart w:id="734" w:name="_Toc33624451"/>
      <w:bookmarkStart w:id="735" w:name="_Toc41478538"/>
      <w:bookmarkStart w:id="736" w:name="_Toc41478825"/>
      <w:bookmarkStart w:id="737" w:name="_Toc41479111"/>
      <w:bookmarkStart w:id="738" w:name="_Toc41479397"/>
      <w:bookmarkStart w:id="739" w:name="_Toc33624452"/>
      <w:bookmarkStart w:id="740" w:name="_Toc41478539"/>
      <w:bookmarkStart w:id="741" w:name="_Toc41478826"/>
      <w:bookmarkStart w:id="742" w:name="_Toc41479112"/>
      <w:bookmarkStart w:id="743" w:name="_Toc41479398"/>
      <w:bookmarkStart w:id="744" w:name="_Ref508880962"/>
      <w:bookmarkStart w:id="745" w:name="_Toc508895833"/>
      <w:bookmarkStart w:id="746" w:name="_Toc96688464"/>
      <w:bookmarkStart w:id="747" w:name="_Toc144995012"/>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086395">
        <w:t xml:space="preserve">Διαδικασία Υποβολής Δήλωσης </w:t>
      </w:r>
      <w:r w:rsidR="002D420A" w:rsidRPr="00086395">
        <w:t>Τεχνοοικονομικών</w:t>
      </w:r>
      <w:r w:rsidRPr="00086395">
        <w:t xml:space="preserve"> Στοιχείων</w:t>
      </w:r>
      <w:bookmarkEnd w:id="744"/>
      <w:bookmarkEnd w:id="745"/>
      <w:bookmarkEnd w:id="746"/>
      <w:bookmarkEnd w:id="747"/>
    </w:p>
    <w:p w14:paraId="7B1936FB" w14:textId="7FD5CADA"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υποβάλλεται για κάθε Ημέρα Κατανομής εντός της Προθεσμίας Υποβολής Προσφορών της ΔΕΠ. Σε αυτό το διάστημα, οι Πάροχοι Υπηρεσιών Εξισορρόπησης μπορούν να υποβάλ</w:t>
      </w:r>
      <w:r w:rsidR="00A64721" w:rsidRPr="00086395">
        <w:rPr>
          <w:rFonts w:ascii="Roboto" w:hAnsi="Roboto"/>
          <w:sz w:val="22"/>
          <w:lang w:val="el-GR"/>
        </w:rPr>
        <w:t>λ</w:t>
      </w:r>
      <w:r w:rsidRPr="00086395">
        <w:rPr>
          <w:rFonts w:ascii="Roboto" w:hAnsi="Roboto"/>
          <w:sz w:val="22"/>
          <w:lang w:val="el-GR"/>
        </w:rPr>
        <w:t>ουν Δηλώσεις, για τις Οντότητες Υπηρεσιών Εξισορρόπησης που εκπροσωπούν, όσες φορές επιθυμούν. Μόνο οι τελευταίες επικυρωμένες Δηλώσεις λαμβάνονται υπόψη στην εκτέλεση της ΔΕΠ.</w:t>
      </w:r>
    </w:p>
    <w:p w14:paraId="115F2B5B" w14:textId="47D4090D"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μπορεί να αναφέρεται σε μία ή περισσότερες Ημέρες Κατανομής. Νεότερη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εφόσον υποβληθεί σύμφωνα με την παράγραφο 1 του παρόντος Άρθρου αντικαθιστά προηγούμενη.</w:t>
      </w:r>
    </w:p>
    <w:p w14:paraId="0B0EF264" w14:textId="69D76CB8"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Οι Δηλώσεις, οι οποίες υποβάλλονται στη ΔΕΠ, λαμβάνονται υπόψη για την εκτέλεση των </w:t>
      </w:r>
      <w:r w:rsidR="00272704" w:rsidRPr="00086395">
        <w:rPr>
          <w:rFonts w:ascii="Roboto" w:hAnsi="Roboto"/>
          <w:sz w:val="22"/>
          <w:lang w:val="el-GR"/>
        </w:rPr>
        <w:t xml:space="preserve">ΔΕΠ1, </w:t>
      </w:r>
      <w:r w:rsidRPr="00086395">
        <w:rPr>
          <w:rFonts w:ascii="Roboto" w:hAnsi="Roboto"/>
          <w:sz w:val="22"/>
          <w:lang w:val="el-GR"/>
        </w:rPr>
        <w:t xml:space="preserve">ΔΕΠ2 και ΔΕΠ3, καθώς και για οποιαδήποτε κατ’ απαίτηση ΔΕΠ. Η υποβολή της Δήλωσης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μετά τη Λήξη Προθεσμία</w:t>
      </w:r>
      <w:r w:rsidR="00A15451" w:rsidRPr="00086395">
        <w:rPr>
          <w:rFonts w:ascii="Roboto" w:hAnsi="Roboto"/>
          <w:sz w:val="22"/>
          <w:lang w:val="el-GR"/>
        </w:rPr>
        <w:t>ς</w:t>
      </w:r>
      <w:r w:rsidRPr="00086395">
        <w:rPr>
          <w:rFonts w:ascii="Roboto" w:hAnsi="Roboto"/>
          <w:sz w:val="22"/>
          <w:lang w:val="el-GR"/>
        </w:rPr>
        <w:t xml:space="preserve"> Υποβολής Προσφορών της ΔΕΠ (για την πρώτη Ημέρα Κατανομής, στην οποία αναφέρεται η Δήλωση) δεν είναι αποδεκτή.</w:t>
      </w:r>
    </w:p>
    <w:p w14:paraId="57759FDF" w14:textId="0872CDC7" w:rsidR="002133D7" w:rsidRPr="00086395" w:rsidRDefault="002133D7" w:rsidP="00370C8B">
      <w:pPr>
        <w:pStyle w:val="Heading3"/>
      </w:pPr>
      <w:bookmarkStart w:id="748" w:name="_Ref508883022"/>
      <w:bookmarkStart w:id="749" w:name="_Toc508895834"/>
      <w:bookmarkStart w:id="750" w:name="_Ref36233083"/>
      <w:bookmarkStart w:id="751" w:name="_Toc96688465"/>
      <w:bookmarkStart w:id="752" w:name="_Toc144995013"/>
      <w:r w:rsidRPr="00086395">
        <w:t xml:space="preserve">Αποδοχή και Απόρριψη Δήλωσης </w:t>
      </w:r>
      <w:r w:rsidR="002D420A" w:rsidRPr="00086395">
        <w:t>Τεχνοοικονομικών</w:t>
      </w:r>
      <w:r w:rsidRPr="00086395">
        <w:t xml:space="preserve"> Στοιχείων από τον </w:t>
      </w:r>
      <w:bookmarkEnd w:id="748"/>
      <w:bookmarkEnd w:id="749"/>
      <w:r w:rsidR="00124781" w:rsidRPr="00086395">
        <w:t>Διαχειριστή του ΕΣΜΗΕ</w:t>
      </w:r>
      <w:bookmarkEnd w:id="750"/>
      <w:bookmarkEnd w:id="751"/>
      <w:bookmarkEnd w:id="752"/>
    </w:p>
    <w:p w14:paraId="56831B08" w14:textId="1661DE9C"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αποδέχεται 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εφόσον υποβλήθηκαν εμπρόθεσμα και είναι σύμφωνες με τα καθοριζόμενα στ</w:t>
      </w:r>
      <w:r w:rsidR="00854AB4" w:rsidRPr="00086395">
        <w:rPr>
          <w:rFonts w:ascii="Roboto" w:hAnsi="Roboto"/>
          <w:sz w:val="22"/>
          <w:lang w:val="el-GR"/>
        </w:rPr>
        <w:t xml:space="preserve">ο </w:t>
      </w:r>
      <w:r w:rsidR="008C0B6A" w:rsidRPr="00086395">
        <w:rPr>
          <w:rFonts w:ascii="Roboto" w:hAnsi="Roboto"/>
          <w:sz w:val="22"/>
          <w:lang w:val="el-GR"/>
        </w:rPr>
        <w:fldChar w:fldCharType="begin"/>
      </w:r>
      <w:r w:rsidR="00854AB4" w:rsidRPr="00086395">
        <w:rPr>
          <w:rFonts w:ascii="Roboto" w:hAnsi="Roboto"/>
          <w:sz w:val="22"/>
          <w:lang w:val="el-GR"/>
        </w:rPr>
        <w:instrText xml:space="preserve"> REF _Ref508880961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10.3</w:t>
      </w:r>
      <w:r w:rsidR="008C0B6A" w:rsidRPr="00086395">
        <w:rPr>
          <w:rFonts w:ascii="Roboto" w:hAnsi="Roboto"/>
          <w:sz w:val="22"/>
          <w:lang w:val="el-GR"/>
        </w:rPr>
        <w:fldChar w:fldCharType="end"/>
      </w:r>
      <w:r w:rsidRPr="00086395">
        <w:rPr>
          <w:rFonts w:ascii="Roboto" w:hAnsi="Roboto"/>
          <w:sz w:val="22"/>
          <w:lang w:val="el-GR"/>
        </w:rPr>
        <w:t xml:space="preserve"> </w:t>
      </w:r>
      <w:r w:rsidR="00854AB4" w:rsidRPr="00086395">
        <w:rPr>
          <w:rFonts w:ascii="Roboto" w:hAnsi="Roboto"/>
          <w:sz w:val="22"/>
          <w:lang w:val="el-GR"/>
        </w:rPr>
        <w:t xml:space="preserve">και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508880962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10.4</w:t>
      </w:r>
      <w:r w:rsidR="005E25EC" w:rsidRPr="00086395">
        <w:rPr>
          <w:rFonts w:ascii="Roboto" w:hAnsi="Roboto"/>
          <w:sz w:val="22"/>
        </w:rPr>
        <w:fldChar w:fldCharType="end"/>
      </w:r>
      <w:del w:id="753" w:author="Author">
        <w:r w:rsidRPr="00086395">
          <w:rPr>
            <w:rFonts w:ascii="Roboto" w:hAnsi="Roboto"/>
            <w:sz w:val="22"/>
            <w:lang w:val="el-GR"/>
          </w:rPr>
          <w:delText xml:space="preserve"> του παρόντος Κανονισμού.</w:delText>
        </w:r>
      </w:del>
      <w:ins w:id="754" w:author="Author">
        <w:r w:rsidRPr="00086395">
          <w:rPr>
            <w:rFonts w:ascii="Roboto" w:hAnsi="Roboto"/>
            <w:sz w:val="22"/>
            <w:lang w:val="el-GR"/>
          </w:rPr>
          <w:t>.</w:t>
        </w:r>
      </w:ins>
      <w:r w:rsidRPr="00086395">
        <w:rPr>
          <w:rFonts w:ascii="Roboto" w:hAnsi="Roboto"/>
          <w:sz w:val="22"/>
          <w:lang w:val="el-GR"/>
        </w:rPr>
        <w:t xml:space="preserve"> Σε περίπτωση κατά την οποία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δεν πληροί τις ως άνω προϋποθέσεις, ισχύει η τελευταία νομίμως υποβληθείσα Δήλωση.</w:t>
      </w:r>
    </w:p>
    <w:p w14:paraId="7EB0E6C2" w14:textId="379B2E2D" w:rsidR="00334DF6" w:rsidRPr="00086395" w:rsidRDefault="008C0B6A" w:rsidP="00370C8B">
      <w:pPr>
        <w:pStyle w:val="Heading3"/>
      </w:pPr>
      <w:bookmarkStart w:id="755" w:name="_Ref35502288"/>
      <w:bookmarkStart w:id="756" w:name="_Toc96688466"/>
      <w:bookmarkStart w:id="757" w:name="_Toc144995014"/>
      <w:r w:rsidRPr="00086395">
        <w:t>Δηλώσεις</w:t>
      </w:r>
      <w:r w:rsidR="00334DF6" w:rsidRPr="00086395">
        <w:t xml:space="preserve"> μη Διαθεσιμότητας</w:t>
      </w:r>
      <w:bookmarkStart w:id="758" w:name="_Hlk48557667"/>
      <w:bookmarkEnd w:id="755"/>
      <w:bookmarkEnd w:id="756"/>
      <w:bookmarkEnd w:id="757"/>
    </w:p>
    <w:p w14:paraId="63918D0C" w14:textId="745CD745" w:rsidR="00805DF7" w:rsidRPr="00086395" w:rsidRDefault="00411094"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Οι Πάροχοι Υπηρεσιών Εξισορρόπησης, οι οποίοι έχουν</w:t>
      </w:r>
      <w:r w:rsidR="00334DF6" w:rsidRPr="00086395">
        <w:rPr>
          <w:rFonts w:ascii="Roboto" w:hAnsi="Roboto"/>
          <w:sz w:val="22"/>
          <w:lang w:val="el-GR"/>
        </w:rPr>
        <w:t xml:space="preserve"> αντίστοιχη υποχρέωση σύμφωνα με το </w:t>
      </w:r>
      <w:r w:rsidR="008C0B6A" w:rsidRPr="00086395">
        <w:rPr>
          <w:rFonts w:ascii="Roboto" w:hAnsi="Roboto"/>
          <w:sz w:val="22"/>
          <w:lang w:val="el-GR"/>
        </w:rPr>
        <w:fldChar w:fldCharType="begin"/>
      </w:r>
      <w:r w:rsidR="00334DF6" w:rsidRPr="00086395">
        <w:rPr>
          <w:rFonts w:ascii="Roboto" w:hAnsi="Roboto"/>
          <w:sz w:val="22"/>
          <w:lang w:val="el-GR"/>
        </w:rPr>
        <w:instrText xml:space="preserve"> REF _Ref508880865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10.1</w:t>
      </w:r>
      <w:r w:rsidR="008C0B6A" w:rsidRPr="00086395">
        <w:rPr>
          <w:rFonts w:ascii="Roboto" w:hAnsi="Roboto"/>
          <w:sz w:val="22"/>
          <w:lang w:val="el-GR"/>
        </w:rPr>
        <w:fldChar w:fldCharType="end"/>
      </w:r>
      <w:del w:id="759" w:author="Author">
        <w:r w:rsidR="00334DF6" w:rsidRPr="00086395">
          <w:rPr>
            <w:rFonts w:ascii="Roboto" w:hAnsi="Roboto"/>
            <w:sz w:val="22"/>
            <w:lang w:val="el-GR"/>
          </w:rPr>
          <w:delText xml:space="preserve"> του παρόντος Κανονισμού,</w:delText>
        </w:r>
      </w:del>
      <w:ins w:id="760" w:author="Author">
        <w:r w:rsidR="00334DF6" w:rsidRPr="00086395">
          <w:rPr>
            <w:rFonts w:ascii="Roboto" w:hAnsi="Roboto"/>
            <w:sz w:val="22"/>
            <w:lang w:val="el-GR"/>
          </w:rPr>
          <w:t>,</w:t>
        </w:r>
      </w:ins>
      <w:r w:rsidR="00334DF6" w:rsidRPr="00086395">
        <w:rPr>
          <w:rFonts w:ascii="Roboto" w:hAnsi="Roboto"/>
          <w:sz w:val="22"/>
          <w:lang w:val="el-GR"/>
        </w:rPr>
        <w:t xml:space="preserve"> </w:t>
      </w:r>
      <w:r w:rsidRPr="00086395">
        <w:rPr>
          <w:rFonts w:ascii="Roboto" w:hAnsi="Roboto"/>
          <w:sz w:val="22"/>
          <w:lang w:val="el-GR"/>
        </w:rPr>
        <w:t xml:space="preserve">υποβάλουν άμεσα στον Διαχειριστή του ΕΣΜΗΕ Δήλωση Ολικής ή Μερικής μη Διαθεσιμότητας για κάθε Οντότητα Υπηρεσιών Εξισορρόπησης </w:t>
      </w:r>
      <w:r w:rsidR="00334DF6" w:rsidRPr="00086395">
        <w:rPr>
          <w:rFonts w:ascii="Roboto" w:hAnsi="Roboto"/>
          <w:sz w:val="22"/>
          <w:lang w:val="el-GR"/>
        </w:rPr>
        <w:t xml:space="preserve">για κάθε Ημέρα Κατανομής κατά την οποία υφίσταται </w:t>
      </w:r>
      <w:r w:rsidR="00AC2007" w:rsidRPr="00086395">
        <w:rPr>
          <w:rFonts w:ascii="Roboto" w:hAnsi="Roboto"/>
          <w:sz w:val="22"/>
          <w:lang w:val="el-GR"/>
        </w:rPr>
        <w:t xml:space="preserve">μειωμένη </w:t>
      </w:r>
      <w:r w:rsidR="008E6A45" w:rsidRPr="00086395">
        <w:rPr>
          <w:rFonts w:ascii="Roboto" w:hAnsi="Roboto"/>
          <w:sz w:val="22"/>
          <w:lang w:val="el-GR"/>
        </w:rPr>
        <w:t>Δ</w:t>
      </w:r>
      <w:r w:rsidR="00AC2007" w:rsidRPr="00086395">
        <w:rPr>
          <w:rFonts w:ascii="Roboto" w:hAnsi="Roboto"/>
          <w:sz w:val="22"/>
          <w:lang w:val="el-GR"/>
        </w:rPr>
        <w:t xml:space="preserve">ιαθέσιμη </w:t>
      </w:r>
      <w:r w:rsidR="008E6A45" w:rsidRPr="00086395">
        <w:rPr>
          <w:rFonts w:ascii="Roboto" w:hAnsi="Roboto"/>
          <w:sz w:val="22"/>
          <w:lang w:val="el-GR"/>
        </w:rPr>
        <w:t>Ι</w:t>
      </w:r>
      <w:r w:rsidR="005845EF" w:rsidRPr="00086395">
        <w:rPr>
          <w:rFonts w:ascii="Roboto" w:hAnsi="Roboto"/>
          <w:sz w:val="22"/>
          <w:lang w:val="el-GR"/>
        </w:rPr>
        <w:t xml:space="preserve">σχύς της Οντότητας Υπηρεσιών Εξισορρόπησης σε σχέση με αυτή που προκύπτει με βάση </w:t>
      </w:r>
      <w:r w:rsidR="00AC2007" w:rsidRPr="00086395">
        <w:rPr>
          <w:rFonts w:ascii="Roboto" w:hAnsi="Roboto"/>
          <w:sz w:val="22"/>
          <w:lang w:val="el-GR"/>
        </w:rPr>
        <w:t>τα Δηλωμένα Χαρακτηριστικά</w:t>
      </w:r>
      <w:r w:rsidR="00334DF6" w:rsidRPr="00086395">
        <w:rPr>
          <w:rFonts w:ascii="Roboto" w:hAnsi="Roboto"/>
          <w:sz w:val="22"/>
          <w:lang w:val="el-GR"/>
        </w:rPr>
        <w:t xml:space="preserve">. Μειωμένη </w:t>
      </w:r>
      <w:r w:rsidR="008E6A45" w:rsidRPr="00086395">
        <w:rPr>
          <w:rFonts w:ascii="Roboto" w:hAnsi="Roboto"/>
          <w:sz w:val="22"/>
          <w:lang w:val="el-GR"/>
        </w:rPr>
        <w:t>Δ</w:t>
      </w:r>
      <w:r w:rsidR="00AC2007" w:rsidRPr="00086395">
        <w:rPr>
          <w:rFonts w:ascii="Roboto" w:hAnsi="Roboto"/>
          <w:sz w:val="22"/>
          <w:lang w:val="el-GR"/>
        </w:rPr>
        <w:t xml:space="preserve">ιαθέσιμη </w:t>
      </w:r>
      <w:r w:rsidR="008E6A45" w:rsidRPr="00086395">
        <w:rPr>
          <w:rFonts w:ascii="Roboto" w:hAnsi="Roboto"/>
          <w:sz w:val="22"/>
          <w:lang w:val="el-GR"/>
        </w:rPr>
        <w:t>Ι</w:t>
      </w:r>
      <w:r w:rsidR="00334DF6" w:rsidRPr="00086395">
        <w:rPr>
          <w:rFonts w:ascii="Roboto" w:hAnsi="Roboto"/>
          <w:sz w:val="22"/>
          <w:lang w:val="el-GR"/>
        </w:rPr>
        <w:t xml:space="preserve">σχύς μπορεί να υφίσταται στην περίπτωση βλάβης η οποία οφείλεται σε τεχνικά αίτια, που σχετίζονται με τη λειτουργία ή την ασφάλεια των εγκαταστάσεων της ή σε άλλους λόγους. </w:t>
      </w:r>
    </w:p>
    <w:p w14:paraId="29B5D093" w14:textId="37345F67" w:rsidR="00C9701D" w:rsidRPr="00086395" w:rsidRDefault="00C9701D"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υποβάλλουν αρχικές Δηλώσεις μη Διαθεσιμότητας για τις Οντότητες Υπηρεσιών Εξισορρόπησης που εκπροσωπούν για την Ημέρα Κατανομής D έως τις 09:00 ΕΕΤ της Ημέρας Κατανομής D-1 και </w:t>
      </w:r>
      <w:proofErr w:type="spellStart"/>
      <w:r w:rsidRPr="00086395">
        <w:rPr>
          <w:rFonts w:ascii="Roboto" w:hAnsi="Roboto"/>
          <w:sz w:val="22"/>
          <w:lang w:val="el-GR"/>
        </w:rPr>
        <w:t>επικαιροποιημένες</w:t>
      </w:r>
      <w:proofErr w:type="spellEnd"/>
      <w:r w:rsidRPr="00086395">
        <w:rPr>
          <w:rFonts w:ascii="Roboto" w:hAnsi="Roboto"/>
          <w:sz w:val="22"/>
          <w:lang w:val="el-GR"/>
        </w:rPr>
        <w:t xml:space="preserve"> Δηλώσεις μη Διαθεσιμότητες άμεσα σε περίπτωση μειωμένης Διαθέσιμης Ισχύος.</w:t>
      </w:r>
    </w:p>
    <w:p w14:paraId="5722107D" w14:textId="77777777" w:rsidR="00805DF7" w:rsidRPr="00086395" w:rsidRDefault="00334DF6" w:rsidP="00AB14AA">
      <w:pPr>
        <w:pStyle w:val="ListParagraph"/>
        <w:numPr>
          <w:ilvl w:val="0"/>
          <w:numId w:val="28"/>
        </w:numPr>
        <w:ind w:left="426" w:hanging="426"/>
        <w:rPr>
          <w:del w:id="761" w:author="Author"/>
          <w:rFonts w:ascii="Roboto" w:hAnsi="Roboto"/>
          <w:sz w:val="22"/>
          <w:lang w:val="el-GR"/>
        </w:rPr>
      </w:pPr>
      <w:del w:id="762" w:author="Author">
        <w:r w:rsidRPr="00086395">
          <w:rPr>
            <w:rFonts w:ascii="Roboto" w:hAnsi="Roboto"/>
            <w:sz w:val="22"/>
            <w:lang w:val="el-GR"/>
          </w:rPr>
          <w:lastRenderedPageBreak/>
          <w:delText xml:space="preserve">Οι Παραγωγοί που εκπροσωπούν Κατανεμόμενες Μονάδες </w:delText>
        </w:r>
        <w:r w:rsidR="005845EF" w:rsidRPr="00086395">
          <w:rPr>
            <w:rFonts w:ascii="Roboto" w:hAnsi="Roboto"/>
            <w:sz w:val="22"/>
            <w:lang w:val="el-GR"/>
          </w:rPr>
          <w:delText xml:space="preserve">Παραγωγής </w:delText>
        </w:r>
        <w:r w:rsidRPr="00086395">
          <w:rPr>
            <w:rFonts w:ascii="Roboto" w:hAnsi="Roboto"/>
            <w:sz w:val="22"/>
            <w:lang w:val="el-GR"/>
          </w:rPr>
          <w:delText xml:space="preserve">με Εναλλακτικό Καύσιμο υποχρεούνται να υποβάλλουν διακριτά Δηλώσεις </w:delText>
        </w:r>
        <w:r w:rsidR="00805DF7" w:rsidRPr="00086395">
          <w:rPr>
            <w:rFonts w:ascii="Roboto" w:hAnsi="Roboto"/>
            <w:sz w:val="22"/>
            <w:lang w:val="el-GR"/>
          </w:rPr>
          <w:delText>μ</w:delText>
        </w:r>
        <w:r w:rsidRPr="00086395">
          <w:rPr>
            <w:rFonts w:ascii="Roboto" w:hAnsi="Roboto"/>
            <w:sz w:val="22"/>
            <w:lang w:val="el-GR"/>
          </w:rPr>
          <w:delText xml:space="preserve">η Διαθεσιμότητας για τη λειτουργία των </w:delText>
        </w:r>
        <w:r w:rsidR="00850BB7" w:rsidRPr="00086395">
          <w:rPr>
            <w:rFonts w:ascii="Roboto" w:hAnsi="Roboto"/>
            <w:sz w:val="22"/>
            <w:lang w:val="el-GR"/>
          </w:rPr>
          <w:delText xml:space="preserve">Κατανεμόμενων </w:delText>
        </w:r>
        <w:r w:rsidRPr="00086395">
          <w:rPr>
            <w:rFonts w:ascii="Roboto" w:hAnsi="Roboto"/>
            <w:sz w:val="22"/>
            <w:lang w:val="el-GR"/>
          </w:rPr>
          <w:delText>Μονάδων</w:delText>
        </w:r>
        <w:r w:rsidR="005845EF" w:rsidRPr="00086395">
          <w:rPr>
            <w:rFonts w:ascii="Roboto" w:hAnsi="Roboto"/>
            <w:sz w:val="22"/>
            <w:lang w:val="el-GR"/>
          </w:rPr>
          <w:delText xml:space="preserve"> Παραγωγής</w:delText>
        </w:r>
        <w:r w:rsidRPr="00086395">
          <w:rPr>
            <w:rFonts w:ascii="Roboto" w:hAnsi="Roboto"/>
            <w:sz w:val="22"/>
            <w:lang w:val="el-GR"/>
          </w:rPr>
          <w:delText xml:space="preserve"> τους τόσο με το πρωτεύον όσο και με το εναλλακτικό καύσιμο. </w:delText>
        </w:r>
      </w:del>
    </w:p>
    <w:p w14:paraId="09B8F382" w14:textId="73859133" w:rsidR="00771C32"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5845EF" w:rsidRPr="00086395">
        <w:rPr>
          <w:rFonts w:ascii="Roboto" w:hAnsi="Roboto"/>
          <w:sz w:val="22"/>
          <w:lang w:val="el-GR"/>
        </w:rPr>
        <w:t xml:space="preserve">Παραγωγής </w:t>
      </w:r>
      <w:r w:rsidRPr="00086395">
        <w:rPr>
          <w:rFonts w:ascii="Roboto" w:hAnsi="Roboto"/>
          <w:sz w:val="22"/>
          <w:lang w:val="el-GR"/>
        </w:rPr>
        <w:t xml:space="preserve">Συνδυασμένου Κύκλου Πολλαπλών Αξόνων υποχρεούνται να υποβάλλουν διακριτά Δηλώσεις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για κάθε διάταξη λειτουργίας των </w:t>
      </w:r>
      <w:r w:rsidR="00850BB7" w:rsidRPr="00086395">
        <w:rPr>
          <w:rFonts w:ascii="Roboto" w:hAnsi="Roboto"/>
          <w:sz w:val="22"/>
          <w:lang w:val="el-GR"/>
        </w:rPr>
        <w:t xml:space="preserve">Κατανεμόμενων </w:t>
      </w:r>
      <w:r w:rsidRPr="00086395">
        <w:rPr>
          <w:rFonts w:ascii="Roboto" w:hAnsi="Roboto"/>
          <w:sz w:val="22"/>
          <w:lang w:val="el-GR"/>
        </w:rPr>
        <w:t>Μονάδων</w:t>
      </w:r>
      <w:r w:rsidR="005845EF" w:rsidRPr="00086395">
        <w:rPr>
          <w:rFonts w:ascii="Roboto" w:hAnsi="Roboto"/>
          <w:sz w:val="22"/>
          <w:lang w:val="el-GR"/>
        </w:rPr>
        <w:t xml:space="preserve"> Παραγωγής</w:t>
      </w:r>
      <w:r w:rsidRPr="00086395">
        <w:rPr>
          <w:rFonts w:ascii="Roboto" w:hAnsi="Roboto"/>
          <w:sz w:val="22"/>
          <w:lang w:val="el-GR"/>
        </w:rPr>
        <w:t xml:space="preserve"> τους.</w:t>
      </w:r>
    </w:p>
    <w:p w14:paraId="3323A3C4" w14:textId="6052F765" w:rsidR="00334DF6"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Οι Δηλώσεις Ολικής ή Μερικής </w:t>
      </w:r>
      <w:r w:rsidR="0019489E" w:rsidRPr="00086395">
        <w:rPr>
          <w:rFonts w:ascii="Roboto" w:hAnsi="Roboto"/>
          <w:sz w:val="22"/>
          <w:lang w:val="el-GR"/>
        </w:rPr>
        <w:t xml:space="preserve">μη </w:t>
      </w:r>
      <w:r w:rsidRPr="00086395">
        <w:rPr>
          <w:rFonts w:ascii="Roboto" w:hAnsi="Roboto"/>
          <w:sz w:val="22"/>
          <w:lang w:val="el-GR"/>
        </w:rPr>
        <w:t>Διαθεσιμότητας περιλαμβάνουν τουλάχιστον τα παρακάτω:</w:t>
      </w:r>
    </w:p>
    <w:p w14:paraId="794E645A" w14:textId="57C104EF" w:rsidR="00334DF6" w:rsidRPr="00086395" w:rsidRDefault="00334DF6" w:rsidP="00A833BF">
      <w:pPr>
        <w:pStyle w:val="ListParagraph"/>
        <w:numPr>
          <w:ilvl w:val="0"/>
          <w:numId w:val="134"/>
        </w:numPr>
        <w:ind w:left="851"/>
        <w:rPr>
          <w:rFonts w:ascii="Roboto" w:hAnsi="Roboto"/>
          <w:sz w:val="22"/>
          <w:lang w:val="el-GR"/>
        </w:rPr>
      </w:pPr>
      <w:r w:rsidRPr="00086395">
        <w:rPr>
          <w:rFonts w:ascii="Roboto" w:hAnsi="Roboto"/>
          <w:sz w:val="22"/>
          <w:lang w:val="el-GR"/>
        </w:rPr>
        <w:t>τις Περιόδους Κατανομής εντός της Ημέρας Κατανομής ή των Ημερών Κατανομής για τις οποίες αναμένεται να υφίσταται η μη διαθεσιμότητα,</w:t>
      </w:r>
    </w:p>
    <w:p w14:paraId="4F6CBBD8" w14:textId="17594BA0" w:rsidR="00334DF6" w:rsidRPr="00086395" w:rsidRDefault="00334DF6" w:rsidP="00A833BF">
      <w:pPr>
        <w:pStyle w:val="ListParagraph"/>
        <w:numPr>
          <w:ilvl w:val="0"/>
          <w:numId w:val="134"/>
        </w:numPr>
        <w:ind w:left="851"/>
        <w:rPr>
          <w:rFonts w:ascii="Roboto" w:hAnsi="Roboto"/>
          <w:sz w:val="22"/>
          <w:lang w:val="el-GR"/>
        </w:rPr>
      </w:pPr>
      <w:r w:rsidRPr="00086395">
        <w:rPr>
          <w:rFonts w:ascii="Roboto" w:hAnsi="Roboto"/>
          <w:sz w:val="22"/>
          <w:lang w:val="el-GR"/>
        </w:rPr>
        <w:t xml:space="preserve">τη μη </w:t>
      </w:r>
      <w:r w:rsidR="009F391A" w:rsidRPr="00086395">
        <w:rPr>
          <w:rFonts w:ascii="Roboto" w:hAnsi="Roboto"/>
          <w:sz w:val="22"/>
          <w:lang w:val="el-GR"/>
        </w:rPr>
        <w:t xml:space="preserve">Διαθέσιμη </w:t>
      </w:r>
      <w:r w:rsidR="004E5FC3" w:rsidRPr="00086395">
        <w:rPr>
          <w:rFonts w:ascii="Roboto" w:hAnsi="Roboto"/>
          <w:sz w:val="22"/>
          <w:lang w:val="el-GR"/>
        </w:rPr>
        <w:t xml:space="preserve">Ισχύ </w:t>
      </w:r>
      <w:r w:rsidRPr="00086395">
        <w:rPr>
          <w:rFonts w:ascii="Roboto" w:hAnsi="Roboto"/>
          <w:sz w:val="22"/>
          <w:lang w:val="el-GR"/>
        </w:rPr>
        <w:t xml:space="preserve">για κάθε Περίοδο Κατανομής της Ημέρας Κατανομής ή των Ημερών Κατανομής, και </w:t>
      </w:r>
    </w:p>
    <w:p w14:paraId="196F1DB8" w14:textId="060630DF" w:rsidR="00334DF6" w:rsidRPr="00086395" w:rsidRDefault="00771C32" w:rsidP="00A833BF">
      <w:pPr>
        <w:pStyle w:val="ListParagraph"/>
        <w:numPr>
          <w:ilvl w:val="0"/>
          <w:numId w:val="134"/>
        </w:numPr>
        <w:ind w:left="851"/>
        <w:rPr>
          <w:rFonts w:ascii="Roboto" w:hAnsi="Roboto"/>
          <w:sz w:val="22"/>
          <w:lang w:val="el-GR"/>
        </w:rPr>
      </w:pPr>
      <w:r w:rsidRPr="00086395">
        <w:rPr>
          <w:rFonts w:ascii="Roboto" w:hAnsi="Roboto"/>
          <w:sz w:val="22"/>
          <w:lang w:val="el-GR"/>
        </w:rPr>
        <w:t xml:space="preserve">αναλυτική τεχνική </w:t>
      </w:r>
      <w:r w:rsidR="00334DF6" w:rsidRPr="00086395">
        <w:rPr>
          <w:rFonts w:ascii="Roboto" w:hAnsi="Roboto"/>
          <w:sz w:val="22"/>
          <w:lang w:val="el-GR"/>
        </w:rPr>
        <w:t>περιγραφή των αιτιών, στα οποία οφείλεται η ολική ή μερική μη διαθεσιμότητα.</w:t>
      </w:r>
    </w:p>
    <w:p w14:paraId="56D3E3EC" w14:textId="0DD364B8" w:rsidR="00334DF6"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Με την επιφύλαξη των διατάξεων </w:t>
      </w:r>
      <w:r w:rsidR="00E73B8D" w:rsidRPr="00086395">
        <w:rPr>
          <w:rFonts w:ascii="Roboto" w:hAnsi="Roboto"/>
          <w:sz w:val="22"/>
          <w:lang w:val="el-GR"/>
        </w:rPr>
        <w:t xml:space="preserve">του </w:t>
      </w:r>
      <w:r w:rsidR="008C0B6A" w:rsidRPr="00086395">
        <w:rPr>
          <w:rFonts w:ascii="Roboto" w:hAnsi="Roboto"/>
          <w:sz w:val="22"/>
          <w:lang w:val="el-GR"/>
        </w:rPr>
        <w:fldChar w:fldCharType="begin"/>
      </w:r>
      <w:r w:rsidR="008E6A45" w:rsidRPr="00086395">
        <w:rPr>
          <w:rFonts w:ascii="Roboto" w:hAnsi="Roboto"/>
          <w:sz w:val="22"/>
          <w:lang w:val="el-GR"/>
        </w:rPr>
        <w:instrText xml:space="preserve"> REF _Ref39064924 \r \h </w:instrText>
      </w:r>
      <w:r w:rsidR="008C0B6A"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10.8</w:t>
      </w:r>
      <w:r w:rsidR="008C0B6A" w:rsidRPr="00086395">
        <w:rPr>
          <w:rFonts w:ascii="Roboto" w:hAnsi="Roboto"/>
          <w:sz w:val="22"/>
          <w:lang w:val="el-GR"/>
        </w:rPr>
        <w:fldChar w:fldCharType="end"/>
      </w:r>
      <w:r w:rsidR="00805DF7" w:rsidRPr="00086395">
        <w:rPr>
          <w:rFonts w:ascii="Roboto" w:hAnsi="Roboto"/>
          <w:sz w:val="22"/>
          <w:lang w:val="el-GR"/>
        </w:rPr>
        <w:t xml:space="preserve"> </w:t>
      </w:r>
      <w:r w:rsidRPr="00086395">
        <w:rPr>
          <w:rFonts w:ascii="Roboto" w:hAnsi="Roboto"/>
          <w:sz w:val="22"/>
          <w:lang w:val="el-GR"/>
        </w:rPr>
        <w:t>του παρόντος, οι Δηλώσεις μη Διαθεσιμότητας παραμένουν σε ισχύ για όλες τις Περιόδους Κατανομής στις οποίες αναφέρονται, εκτός εάν ανακληθούν ή τροποποιηθούν από τους Παρόχους Υπηρεσιών Εξισορρόπησης που τις υπέβαλαν.</w:t>
      </w:r>
    </w:p>
    <w:p w14:paraId="19DBCAE6" w14:textId="7055DD2E" w:rsidR="00334DF6" w:rsidRPr="00086395" w:rsidRDefault="00334DF6" w:rsidP="00370C8B">
      <w:pPr>
        <w:pStyle w:val="Heading3"/>
      </w:pPr>
      <w:bookmarkStart w:id="763" w:name="_Ref35502287"/>
      <w:bookmarkStart w:id="764" w:name="_Ref35502289"/>
      <w:bookmarkStart w:id="765" w:name="_Toc96688467"/>
      <w:bookmarkStart w:id="766" w:name="_Toc144995015"/>
      <w:bookmarkEnd w:id="758"/>
      <w:r w:rsidRPr="00086395">
        <w:t>Δηλώσεις Μείζονος Βλάβης</w:t>
      </w:r>
      <w:bookmarkEnd w:id="763"/>
      <w:bookmarkEnd w:id="764"/>
      <w:bookmarkEnd w:id="765"/>
      <w:bookmarkEnd w:id="766"/>
    </w:p>
    <w:p w14:paraId="20039E31" w14:textId="29D3798F" w:rsidR="00FA71FB"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 xml:space="preserve">Ο Πάροχος Υπηρεσιών Εξισορρόπησης υποχρεούται να υποβάλει άμεσα στον Διαχειριστή του ΕΣΜΗΕ Δήλωση Μείζονος Βλάβης για κάθε </w:t>
      </w:r>
      <w:r w:rsidR="00850BB7" w:rsidRPr="00086395">
        <w:rPr>
          <w:rFonts w:ascii="Roboto" w:hAnsi="Roboto"/>
          <w:sz w:val="22"/>
          <w:lang w:val="el-GR"/>
        </w:rPr>
        <w:t xml:space="preserve">Κατανεμόμενη </w:t>
      </w:r>
      <w:r w:rsidRPr="00086395">
        <w:rPr>
          <w:rFonts w:ascii="Roboto" w:hAnsi="Roboto"/>
          <w:sz w:val="22"/>
          <w:lang w:val="el-GR"/>
        </w:rPr>
        <w:t xml:space="preserve">Μονάδα Παραγωγής που εκπροσωπεί, εφόσον η αντίστοιχη Οντότητα Υπηρεσιών Εξισορρόπησης τελεί σε αδυναμία λειτουργίας για τεχνικούς λόγους, για διάστημα που αναμένεται να υπερβεί συνεχόμενο διάστημα δέκα (10) ημερών κατά τις περιόδους μεγάλης ζήτησης (από 15 Ιουνίου έως 15 Αυγούστου και από 10 Δεκεμβρίου έως 31 Ιανουαρίου) και δύο </w:t>
      </w:r>
      <w:r w:rsidR="00F81899" w:rsidRPr="00086395">
        <w:rPr>
          <w:rFonts w:ascii="Roboto" w:hAnsi="Roboto"/>
          <w:sz w:val="22"/>
          <w:lang w:val="el-GR"/>
        </w:rPr>
        <w:t>μηνών</w:t>
      </w:r>
      <w:r w:rsidRPr="00086395">
        <w:rPr>
          <w:rFonts w:ascii="Roboto" w:hAnsi="Roboto"/>
          <w:sz w:val="22"/>
          <w:lang w:val="el-GR"/>
        </w:rPr>
        <w:t xml:space="preserve"> για τις υπόλοιπες περιόδους του έτους, για κάθε Ημέρα Κατανομής κατά την οποία υφίσταται η αδυναμία. </w:t>
      </w:r>
    </w:p>
    <w:p w14:paraId="3FB7267C" w14:textId="77777777" w:rsidR="00FA71FB" w:rsidRPr="00086395" w:rsidRDefault="00334DF6" w:rsidP="00AB14AA">
      <w:pPr>
        <w:pStyle w:val="ListParagraph"/>
        <w:numPr>
          <w:ilvl w:val="0"/>
          <w:numId w:val="29"/>
        </w:numPr>
        <w:ind w:left="426" w:hanging="426"/>
        <w:rPr>
          <w:del w:id="767" w:author="Author"/>
          <w:rFonts w:ascii="Roboto" w:hAnsi="Roboto"/>
          <w:sz w:val="22"/>
          <w:lang w:val="el-GR"/>
        </w:rPr>
      </w:pPr>
      <w:del w:id="768" w:author="Author">
        <w:r w:rsidRPr="00086395">
          <w:rPr>
            <w:rFonts w:ascii="Roboto" w:hAnsi="Roboto"/>
            <w:sz w:val="22"/>
            <w:lang w:val="el-GR"/>
          </w:rPr>
          <w:delText xml:space="preserve">Οι Παραγωγοί που εκπροσωπούν Κατανεμόμενες Μονάδες </w:delText>
        </w:r>
        <w:r w:rsidR="004867A5" w:rsidRPr="00086395">
          <w:rPr>
            <w:rFonts w:ascii="Roboto" w:hAnsi="Roboto"/>
            <w:sz w:val="22"/>
            <w:lang w:val="el-GR"/>
          </w:rPr>
          <w:delText xml:space="preserve">Παραγωγής </w:delText>
        </w:r>
        <w:r w:rsidRPr="00086395">
          <w:rPr>
            <w:rFonts w:ascii="Roboto" w:hAnsi="Roboto"/>
            <w:sz w:val="22"/>
            <w:lang w:val="el-GR"/>
          </w:rPr>
          <w:delText xml:space="preserve">με Εναλλακτικό Καύσιμο υποχρεούνται να υποβάλλουν διακριτά Δηλώσεις </w:delText>
        </w:r>
        <w:r w:rsidR="008C0B6A" w:rsidRPr="00086395">
          <w:rPr>
            <w:rFonts w:ascii="Roboto" w:hAnsi="Roboto"/>
            <w:sz w:val="22"/>
            <w:lang w:val="el-GR"/>
          </w:rPr>
          <w:delText>Μείζονος Βλάβης</w:delText>
        </w:r>
        <w:r w:rsidRPr="00086395">
          <w:rPr>
            <w:rFonts w:ascii="Roboto" w:hAnsi="Roboto"/>
            <w:sz w:val="22"/>
            <w:lang w:val="el-GR"/>
          </w:rPr>
          <w:delText xml:space="preserve"> για τη λειτουργία των</w:delText>
        </w:r>
        <w:r w:rsidR="00850BB7" w:rsidRPr="00086395">
          <w:rPr>
            <w:rFonts w:ascii="Roboto" w:hAnsi="Roboto"/>
            <w:sz w:val="22"/>
            <w:lang w:val="el-GR"/>
          </w:rPr>
          <w:delText xml:space="preserve"> Κατανεμόμενων</w:delText>
        </w:r>
        <w:r w:rsidRPr="00086395">
          <w:rPr>
            <w:rFonts w:ascii="Roboto" w:hAnsi="Roboto"/>
            <w:sz w:val="22"/>
            <w:lang w:val="el-GR"/>
          </w:rPr>
          <w:delText xml:space="preserve"> Μονάδων </w:delText>
        </w:r>
        <w:r w:rsidR="004867A5" w:rsidRPr="00086395">
          <w:rPr>
            <w:rFonts w:ascii="Roboto" w:hAnsi="Roboto"/>
            <w:sz w:val="22"/>
            <w:lang w:val="el-GR"/>
          </w:rPr>
          <w:delText xml:space="preserve">Παραγωγής </w:delText>
        </w:r>
        <w:r w:rsidRPr="00086395">
          <w:rPr>
            <w:rFonts w:ascii="Roboto" w:hAnsi="Roboto"/>
            <w:sz w:val="22"/>
            <w:lang w:val="el-GR"/>
          </w:rPr>
          <w:delText xml:space="preserve">τους τόσο με το πρωτεύον όσο και με το εναλλακτικό καύσιμο. </w:delText>
        </w:r>
      </w:del>
    </w:p>
    <w:p w14:paraId="1DB1E91F" w14:textId="77777777"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4867A5"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Δηλώσεις Μείζονος Βλάβης για κάθε διάταξη λειτουργίας των</w:t>
      </w:r>
      <w:r w:rsidR="00850BB7" w:rsidRPr="00086395">
        <w:rPr>
          <w:rFonts w:ascii="Roboto" w:hAnsi="Roboto"/>
          <w:sz w:val="22"/>
          <w:lang w:val="el-GR"/>
        </w:rPr>
        <w:t xml:space="preserve"> Κατανεμόμενων</w:t>
      </w:r>
      <w:r w:rsidRPr="00086395">
        <w:rPr>
          <w:rFonts w:ascii="Roboto" w:hAnsi="Roboto"/>
          <w:sz w:val="22"/>
          <w:lang w:val="el-GR"/>
        </w:rPr>
        <w:t xml:space="preserve"> Μονάδων </w:t>
      </w:r>
      <w:r w:rsidR="004867A5" w:rsidRPr="00086395">
        <w:rPr>
          <w:rFonts w:ascii="Roboto" w:hAnsi="Roboto"/>
          <w:sz w:val="22"/>
          <w:lang w:val="el-GR"/>
        </w:rPr>
        <w:t xml:space="preserve">Παραγωγής </w:t>
      </w:r>
      <w:r w:rsidRPr="00086395">
        <w:rPr>
          <w:rFonts w:ascii="Roboto" w:hAnsi="Roboto"/>
          <w:sz w:val="22"/>
          <w:lang w:val="el-GR"/>
        </w:rPr>
        <w:t>τους.</w:t>
      </w:r>
    </w:p>
    <w:p w14:paraId="4D48FB30" w14:textId="77777777"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Οι Δηλώσεις Μείζονος Βλάβης περιλαμβάνουν τουλάχιστον τα παρακάτω:</w:t>
      </w:r>
    </w:p>
    <w:p w14:paraId="03D951BC" w14:textId="3FF7AF18" w:rsidR="00334DF6" w:rsidRPr="00086395" w:rsidRDefault="00334DF6" w:rsidP="00A833BF">
      <w:pPr>
        <w:pStyle w:val="ListParagraph"/>
        <w:numPr>
          <w:ilvl w:val="0"/>
          <w:numId w:val="135"/>
        </w:numPr>
        <w:ind w:left="851"/>
        <w:rPr>
          <w:rFonts w:ascii="Roboto" w:hAnsi="Roboto"/>
          <w:sz w:val="22"/>
          <w:lang w:val="el-GR"/>
        </w:rPr>
      </w:pPr>
      <w:r w:rsidRPr="00086395">
        <w:rPr>
          <w:rFonts w:ascii="Roboto" w:hAnsi="Roboto"/>
          <w:sz w:val="22"/>
          <w:lang w:val="el-GR"/>
        </w:rPr>
        <w:t>τις Ημέρες Κατανομής για τις οποίες αναμένεται να υφίσταται η αδυναμία</w:t>
      </w:r>
      <w:r w:rsidR="001C3B43" w:rsidRPr="00086395">
        <w:rPr>
          <w:rFonts w:ascii="Roboto" w:hAnsi="Roboto"/>
          <w:sz w:val="22"/>
          <w:lang w:val="el-GR"/>
        </w:rPr>
        <w:t>,</w:t>
      </w:r>
    </w:p>
    <w:p w14:paraId="43213EFC" w14:textId="21D8355C" w:rsidR="00334DF6" w:rsidRPr="00086395" w:rsidRDefault="00771C32" w:rsidP="00A833BF">
      <w:pPr>
        <w:pStyle w:val="ListParagraph"/>
        <w:numPr>
          <w:ilvl w:val="0"/>
          <w:numId w:val="135"/>
        </w:numPr>
        <w:ind w:left="851"/>
        <w:rPr>
          <w:rFonts w:ascii="Roboto" w:hAnsi="Roboto"/>
          <w:sz w:val="22"/>
          <w:lang w:val="el-GR"/>
        </w:rPr>
      </w:pPr>
      <w:r w:rsidRPr="00086395">
        <w:rPr>
          <w:rFonts w:ascii="Roboto" w:hAnsi="Roboto"/>
          <w:sz w:val="22"/>
          <w:lang w:val="el-GR"/>
        </w:rPr>
        <w:t xml:space="preserve">αναλυτική τεχνική </w:t>
      </w:r>
      <w:r w:rsidR="00334DF6" w:rsidRPr="00086395">
        <w:rPr>
          <w:rFonts w:ascii="Roboto" w:hAnsi="Roboto"/>
          <w:sz w:val="22"/>
          <w:lang w:val="el-GR"/>
        </w:rPr>
        <w:t xml:space="preserve">περιγραφή των αιτίων στα οποία οφείλεται η αδυναμία και τον προβλεπόμενο χρόνο αποκατάστασης της βλάβης. </w:t>
      </w:r>
    </w:p>
    <w:p w14:paraId="6D7A3165" w14:textId="1448F34F"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Οι Δηλώσεις Μείζονος Βλάβης παραμένουν σε ισχύ για όλες τις Ημέρες Κατανομής στις οποίες αναφέρονται, εκτός εάν ανακληθούν ή τροποποιηθούν από τους Παρόχους Υπηρεσιών Εξισορρόπησης που τις υπέβαλαν.</w:t>
      </w:r>
    </w:p>
    <w:p w14:paraId="03C5E675" w14:textId="332E0335" w:rsidR="00334DF6" w:rsidRPr="00086395" w:rsidRDefault="00334DF6" w:rsidP="00370C8B">
      <w:pPr>
        <w:pStyle w:val="Heading3"/>
      </w:pPr>
      <w:bookmarkStart w:id="769" w:name="_Ref39064924"/>
      <w:bookmarkStart w:id="770" w:name="_Toc96688468"/>
      <w:bookmarkStart w:id="771" w:name="_Toc144995016"/>
      <w:r w:rsidRPr="00086395">
        <w:lastRenderedPageBreak/>
        <w:t xml:space="preserve">Αποδοχή και Απόρριψη Δηλώσεων </w:t>
      </w:r>
      <w:r w:rsidR="0019489E" w:rsidRPr="00086395">
        <w:t xml:space="preserve">μη </w:t>
      </w:r>
      <w:r w:rsidRPr="00086395">
        <w:t>Διαθεσιμότητας και Δηλώσεων Μείζονος Βλάβης</w:t>
      </w:r>
      <w:bookmarkEnd w:id="769"/>
      <w:bookmarkEnd w:id="770"/>
      <w:bookmarkEnd w:id="771"/>
    </w:p>
    <w:p w14:paraId="5A26C63B" w14:textId="6C637B4D"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t xml:space="preserve">Ο Διαχειριστής του ΕΣΜΗΕ αποδέχεται τις υποβληθείσες Δηλώσεις μη Διαθεσιμότητας ή Μείζονος Βλάβης εφόσον πληρούν τις προϋποθέσεις του παρόντος Κεφαλαίου. Σε περίπτωση, που οι υποβληθείσες Δηλώσεις δεν πληρούν τις προϋποθέσεις του παρόντος Κεφαλαίου, </w:t>
      </w:r>
      <w:r w:rsidR="008C0B6A" w:rsidRPr="00086395">
        <w:rPr>
          <w:rFonts w:ascii="Roboto" w:hAnsi="Roboto"/>
          <w:sz w:val="22"/>
          <w:lang w:val="el-GR"/>
        </w:rPr>
        <w:t xml:space="preserve">οι Δηλώσεις </w:t>
      </w:r>
      <w:r w:rsidR="00862C15" w:rsidRPr="00086395">
        <w:rPr>
          <w:rFonts w:ascii="Roboto" w:hAnsi="Roboto"/>
          <w:sz w:val="22"/>
          <w:lang w:val="el-GR"/>
        </w:rPr>
        <w:t>δεν γίνονται δεκτές</w:t>
      </w:r>
      <w:r w:rsidR="008C0B6A" w:rsidRPr="00086395">
        <w:rPr>
          <w:rFonts w:ascii="Roboto" w:hAnsi="Roboto"/>
          <w:sz w:val="22"/>
          <w:lang w:val="el-GR"/>
        </w:rPr>
        <w:t>,</w:t>
      </w:r>
      <w:r w:rsidRPr="00086395">
        <w:rPr>
          <w:rFonts w:ascii="Roboto" w:hAnsi="Roboto"/>
          <w:sz w:val="22"/>
          <w:lang w:val="el-GR"/>
        </w:rPr>
        <w:t xml:space="preserve"> με αιτιολογημένη απόφαση του Διαχειριστή, η οποία κοινοποιείται στον Πάροχο Υπηρεσιών Εξισορρόπησης και στη </w:t>
      </w:r>
      <w:del w:id="772" w:author="Author">
        <w:r w:rsidRPr="00086395">
          <w:rPr>
            <w:rFonts w:ascii="Roboto" w:hAnsi="Roboto"/>
            <w:sz w:val="22"/>
            <w:lang w:val="el-GR"/>
          </w:rPr>
          <w:delText>ΡΑΕ</w:delText>
        </w:r>
      </w:del>
      <w:ins w:id="773" w:author="Author">
        <w:r w:rsidR="00905356" w:rsidRPr="00086395">
          <w:rPr>
            <w:rFonts w:ascii="Roboto" w:hAnsi="Roboto"/>
            <w:sz w:val="22"/>
            <w:lang w:val="el-GR"/>
          </w:rPr>
          <w:t>ΡΑΑΕΥ</w:t>
        </w:r>
      </w:ins>
      <w:r w:rsidRPr="00086395">
        <w:rPr>
          <w:rFonts w:ascii="Roboto" w:hAnsi="Roboto"/>
          <w:sz w:val="22"/>
          <w:lang w:val="el-GR"/>
        </w:rPr>
        <w:t xml:space="preserve">. </w:t>
      </w:r>
    </w:p>
    <w:p w14:paraId="1C8FBA53" w14:textId="00A7063F"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t>Ο Πάροχος Υπηρεσιών Εξισορρόπησης έχει το δικαίωμα ένστασης έναντι της απόφασης του Διαχειριστή του ΕΣΜΗΕ εντός πέντε (5) ημερών από την κοινοποίηση της απόφασης. Ο Διαχειριστής του ΕΣΜΗΕ εκδίδει οριστική αιτιολογημένη απόφαση σχετικά με την εν λόγω ένσταση εντός πέντε (5) ημερών από την κοινοποίηση της ένστασης. Εάν η περίοδος αυτή παρέλθει άπρακτη θεωρείται ότι η ένσταση έχει απορριφθεί σιωπηρά.</w:t>
      </w:r>
    </w:p>
    <w:p w14:paraId="50EBC36A" w14:textId="62727911"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t xml:space="preserve">Σε περίπτωση απόρριψης της Δήλωσης Μερικής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ή της Δήλωσης Ολικής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w:t>
      </w:r>
      <w:r w:rsidR="008C0B6A" w:rsidRPr="00086395">
        <w:rPr>
          <w:rFonts w:ascii="Roboto" w:hAnsi="Roboto"/>
          <w:sz w:val="22"/>
          <w:lang w:val="el-GR"/>
        </w:rPr>
        <w:t>ή της Δήλωσης Μείζονος Βλάβης</w:t>
      </w:r>
      <w:r w:rsidR="00F81899" w:rsidRPr="00086395">
        <w:rPr>
          <w:rFonts w:ascii="Roboto" w:hAnsi="Roboto"/>
          <w:sz w:val="22"/>
          <w:lang w:val="el-GR"/>
        </w:rPr>
        <w:t xml:space="preserve"> </w:t>
      </w:r>
      <w:r w:rsidRPr="00086395">
        <w:rPr>
          <w:rFonts w:ascii="Roboto" w:hAnsi="Roboto"/>
          <w:sz w:val="22"/>
          <w:lang w:val="el-GR"/>
        </w:rPr>
        <w:t xml:space="preserve">για μια Περίοδο Κατανομής, η Διαθέσιμη Ισχύς της </w:t>
      </w:r>
      <w:r w:rsidR="00850BB7" w:rsidRPr="00086395">
        <w:rPr>
          <w:rFonts w:ascii="Roboto" w:hAnsi="Roboto"/>
          <w:sz w:val="22"/>
          <w:lang w:val="el-GR"/>
        </w:rPr>
        <w:t xml:space="preserve">Κατανεμόμενης </w:t>
      </w:r>
      <w:r w:rsidRPr="00086395">
        <w:rPr>
          <w:rFonts w:ascii="Roboto" w:hAnsi="Roboto"/>
          <w:sz w:val="22"/>
          <w:lang w:val="el-GR"/>
        </w:rPr>
        <w:t>Μονάδας Παραγωγής ισούται με τη Μέγιστη Διαθέσιμη Ισχύ.</w:t>
      </w:r>
    </w:p>
    <w:p w14:paraId="7FB49B5C" w14:textId="77777777" w:rsidR="00997352" w:rsidRPr="00086395" w:rsidRDefault="00997352" w:rsidP="007D5B3A">
      <w:pPr>
        <w:rPr>
          <w:rFonts w:ascii="Roboto" w:hAnsi="Roboto"/>
          <w:b/>
          <w:sz w:val="22"/>
          <w:lang w:val="el-GR"/>
        </w:rPr>
      </w:pPr>
    </w:p>
    <w:p w14:paraId="2F3A3521" w14:textId="18197867" w:rsidR="002133D7" w:rsidRPr="00086395" w:rsidRDefault="002133D7" w:rsidP="00E04DD9">
      <w:pPr>
        <w:pStyle w:val="Heading2"/>
      </w:pPr>
      <w:bookmarkStart w:id="774" w:name="_Toc508895836"/>
      <w:bookmarkStart w:id="775" w:name="_Toc96688470"/>
      <w:bookmarkStart w:id="776" w:name="_Toc144995017"/>
      <w:r w:rsidRPr="00086395">
        <w:t>ΠΡΟΣΦΟΡΕΣ ΙΣΧΥΟΣ ΕΞΙΣΟΡΡΟΠΗΣΗΣ ΣΤΗ ΔΕΠ</w:t>
      </w:r>
      <w:bookmarkEnd w:id="774"/>
      <w:bookmarkEnd w:id="775"/>
      <w:bookmarkEnd w:id="776"/>
    </w:p>
    <w:p w14:paraId="671509E7" w14:textId="2FBE574B" w:rsidR="002133D7" w:rsidRPr="00086395" w:rsidRDefault="002133D7" w:rsidP="00370C8B">
      <w:pPr>
        <w:pStyle w:val="Heading3"/>
      </w:pPr>
      <w:bookmarkStart w:id="777" w:name="_Ref508621998"/>
      <w:bookmarkStart w:id="778" w:name="_Toc508895837"/>
      <w:bookmarkStart w:id="779" w:name="_Toc96688471"/>
      <w:bookmarkStart w:id="780" w:name="_Toc144995018"/>
      <w:r w:rsidRPr="00086395">
        <w:t>Υποβολή Προσφορών Ισχύος Εξισορρόπησης στη ΔΕΠ</w:t>
      </w:r>
      <w:bookmarkEnd w:id="777"/>
      <w:bookmarkEnd w:id="778"/>
      <w:bookmarkEnd w:id="779"/>
      <w:bookmarkEnd w:id="780"/>
    </w:p>
    <w:p w14:paraId="2D29D7BC" w14:textId="545D7F67"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Προσφορές Ισχύος Εξισορρόπησης αντιστοιχούν στην πρόθεση παροχής εφεδρειών για τα προϊόντα Ισχύος Εξισορρόπησης που αναφέρονται </w:t>
      </w:r>
      <w:r w:rsidR="00564A48" w:rsidRPr="00086395">
        <w:rPr>
          <w:rFonts w:ascii="Roboto" w:hAnsi="Roboto"/>
          <w:sz w:val="22"/>
          <w:lang w:val="el-GR"/>
        </w:rPr>
        <w:t xml:space="preserve">στο </w:t>
      </w:r>
      <w:r w:rsidR="008C0B6A" w:rsidRPr="00086395">
        <w:rPr>
          <w:rFonts w:ascii="Roboto" w:hAnsi="Roboto"/>
          <w:sz w:val="22"/>
          <w:lang w:val="el-GR"/>
        </w:rPr>
        <w:fldChar w:fldCharType="begin"/>
      </w:r>
      <w:r w:rsidR="00564A48" w:rsidRPr="00086395">
        <w:rPr>
          <w:rFonts w:ascii="Roboto" w:hAnsi="Roboto"/>
          <w:sz w:val="22"/>
          <w:lang w:val="el-GR"/>
        </w:rPr>
        <w:instrText xml:space="preserve"> REF _Ref508621852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8.2</w:t>
      </w:r>
      <w:r w:rsidR="008C0B6A" w:rsidRPr="00086395">
        <w:rPr>
          <w:rFonts w:ascii="Roboto" w:hAnsi="Roboto"/>
          <w:sz w:val="22"/>
          <w:lang w:val="el-GR"/>
        </w:rPr>
        <w:fldChar w:fldCharType="end"/>
      </w:r>
      <w:r w:rsidR="00564A48" w:rsidRPr="00086395">
        <w:rPr>
          <w:rFonts w:ascii="Roboto" w:hAnsi="Roboto"/>
          <w:sz w:val="22"/>
          <w:lang w:val="el-GR"/>
        </w:rPr>
        <w:t>, παράγραφος 7</w:t>
      </w:r>
      <w:del w:id="781" w:author="Author">
        <w:r w:rsidR="00564A48" w:rsidRPr="00086395">
          <w:rPr>
            <w:rFonts w:ascii="Roboto" w:hAnsi="Roboto"/>
            <w:sz w:val="22"/>
            <w:lang w:val="el-GR"/>
          </w:rPr>
          <w:delText>,</w:delText>
        </w:r>
        <w:r w:rsidRPr="00086395">
          <w:rPr>
            <w:rFonts w:ascii="Roboto" w:hAnsi="Roboto"/>
            <w:sz w:val="22"/>
            <w:lang w:val="el-GR"/>
          </w:rPr>
          <w:delText xml:space="preserve"> του παρόντος Κανονισμού:</w:delText>
        </w:r>
      </w:del>
      <w:ins w:id="782" w:author="Author">
        <w:r w:rsidRPr="00086395">
          <w:rPr>
            <w:rFonts w:ascii="Roboto" w:hAnsi="Roboto"/>
            <w:sz w:val="22"/>
            <w:lang w:val="el-GR"/>
          </w:rPr>
          <w:t>:</w:t>
        </w:r>
      </w:ins>
    </w:p>
    <w:p w14:paraId="39460198" w14:textId="77777777"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 xml:space="preserve">Ανοδική και καθοδική </w:t>
      </w:r>
      <w:r w:rsidR="008553F8" w:rsidRPr="00086395">
        <w:rPr>
          <w:rFonts w:ascii="Roboto" w:hAnsi="Roboto"/>
          <w:sz w:val="22"/>
          <w:lang w:val="el-GR"/>
        </w:rPr>
        <w:t>ΕΔΣ</w:t>
      </w:r>
      <w:r w:rsidRPr="00086395">
        <w:rPr>
          <w:rFonts w:ascii="Roboto" w:hAnsi="Roboto"/>
          <w:sz w:val="22"/>
          <w:lang w:val="el-GR"/>
        </w:rPr>
        <w:t>,</w:t>
      </w:r>
    </w:p>
    <w:p w14:paraId="4DB7E3D5" w14:textId="047ADE20"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Ανοδική και καθοδική α</w:t>
      </w:r>
      <w:del w:id="783" w:author="Author">
        <w:r w:rsidRPr="00086395" w:rsidDel="00656E79">
          <w:rPr>
            <w:rFonts w:ascii="Roboto" w:hAnsi="Roboto"/>
            <w:sz w:val="22"/>
            <w:lang w:val="el-GR"/>
          </w:rPr>
          <w:delText xml:space="preserve">υτόματη </w:delText>
        </w:r>
      </w:del>
      <w:r w:rsidRPr="00086395">
        <w:rPr>
          <w:rFonts w:ascii="Roboto" w:hAnsi="Roboto"/>
          <w:sz w:val="22"/>
          <w:lang w:val="el-GR"/>
        </w:rPr>
        <w:t>ΕΑΣ, και</w:t>
      </w:r>
    </w:p>
    <w:p w14:paraId="22AC4463" w14:textId="508E2973"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Ανοδική και καθοδική χ</w:t>
      </w:r>
      <w:del w:id="784" w:author="Author">
        <w:r w:rsidRPr="00086395" w:rsidDel="00656E79">
          <w:rPr>
            <w:rFonts w:ascii="Roboto" w:hAnsi="Roboto"/>
            <w:sz w:val="22"/>
            <w:lang w:val="el-GR"/>
          </w:rPr>
          <w:delText xml:space="preserve">ειροκίνητη </w:delText>
        </w:r>
      </w:del>
      <w:r w:rsidRPr="00086395">
        <w:rPr>
          <w:rFonts w:ascii="Roboto" w:hAnsi="Roboto"/>
          <w:sz w:val="22"/>
          <w:lang w:val="el-GR"/>
        </w:rPr>
        <w:t>ΕΑΣ.</w:t>
      </w:r>
    </w:p>
    <w:p w14:paraId="45C853EB" w14:textId="25C00ADC"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850BB7"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του Μητρώου Μονάδων </w:t>
      </w:r>
      <w:r w:rsidR="007F4F10" w:rsidRPr="00086395">
        <w:rPr>
          <w:rFonts w:ascii="Roboto" w:hAnsi="Roboto"/>
          <w:sz w:val="22"/>
          <w:lang w:val="el-GR"/>
        </w:rPr>
        <w:t>Παραγωγής Αγοράς</w:t>
      </w:r>
      <w:r w:rsidRPr="00086395">
        <w:rPr>
          <w:rFonts w:ascii="Roboto" w:hAnsi="Roboto"/>
          <w:sz w:val="22"/>
          <w:lang w:val="el-GR"/>
        </w:rPr>
        <w:t xml:space="preserve"> Εξισορρόπησης</w:t>
      </w:r>
      <w:r w:rsidR="007162BE" w:rsidRPr="00086395">
        <w:rPr>
          <w:rFonts w:ascii="Roboto" w:hAnsi="Roboto"/>
          <w:sz w:val="22"/>
          <w:lang w:val="el-GR"/>
        </w:rPr>
        <w:t xml:space="preserve"> </w:t>
      </w:r>
      <w:r w:rsidRPr="00086395">
        <w:rPr>
          <w:rFonts w:ascii="Roboto" w:hAnsi="Roboto"/>
          <w:sz w:val="22"/>
          <w:lang w:val="el-GR"/>
        </w:rPr>
        <w:t>υποχρεούνται να υποβάλλουν για κάθε προϊόν Ισχύος Εξισορρόπησης στη ΔΕΠ</w:t>
      </w:r>
      <w:r w:rsidR="007C14F8" w:rsidRPr="00086395">
        <w:rPr>
          <w:rFonts w:ascii="Roboto" w:hAnsi="Roboto"/>
          <w:sz w:val="22"/>
          <w:lang w:val="el-GR"/>
        </w:rPr>
        <w:t>, υπό την προϋπόθεση ότι έχουν τη</w:t>
      </w:r>
      <w:r w:rsidR="003C0E81" w:rsidRPr="00086395">
        <w:rPr>
          <w:rFonts w:ascii="Roboto" w:hAnsi="Roboto"/>
          <w:sz w:val="22"/>
          <w:lang w:val="el-GR"/>
        </w:rPr>
        <w:t xml:space="preserve"> </w:t>
      </w:r>
      <w:r w:rsidR="007C14F8" w:rsidRPr="00086395">
        <w:rPr>
          <w:rFonts w:ascii="Roboto" w:hAnsi="Roboto"/>
          <w:sz w:val="22"/>
          <w:lang w:val="el-GR"/>
        </w:rPr>
        <w:t>σχετική τεχνική ικανότητα</w:t>
      </w:r>
      <w:r w:rsidRPr="00086395">
        <w:rPr>
          <w:rFonts w:ascii="Roboto" w:hAnsi="Roboto"/>
          <w:sz w:val="22"/>
          <w:lang w:val="el-GR"/>
        </w:rPr>
        <w:t>:</w:t>
      </w:r>
    </w:p>
    <w:p w14:paraId="314842ED" w14:textId="3E3B7861" w:rsidR="002133D7" w:rsidRPr="00086395" w:rsidRDefault="002133D7" w:rsidP="00A833BF">
      <w:pPr>
        <w:pStyle w:val="ListParagraph"/>
        <w:numPr>
          <w:ilvl w:val="0"/>
          <w:numId w:val="137"/>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συνολική ανοδική ποσότητα Ισχύος Εξισορρόπησης σύμφωνα με τα Καταχωρημένα Χαρακτηριστικά </w:t>
      </w:r>
      <w:r w:rsidR="00411094" w:rsidRPr="00086395">
        <w:rPr>
          <w:rFonts w:ascii="Roboto" w:hAnsi="Roboto"/>
          <w:sz w:val="22"/>
          <w:lang w:val="el-GR"/>
        </w:rPr>
        <w:t>της (Μέγιστη συνεισφορά σε ΕΔΣ, Μέγιστη συνεισφορά σε α</w:t>
      </w:r>
      <w:del w:id="785" w:author="Author">
        <w:r w:rsidR="00411094" w:rsidRPr="00086395" w:rsidDel="00656E79">
          <w:rPr>
            <w:rFonts w:ascii="Roboto" w:hAnsi="Roboto"/>
            <w:sz w:val="22"/>
            <w:lang w:val="el-GR"/>
          </w:rPr>
          <w:delText xml:space="preserve">υτόματη </w:delText>
        </w:r>
      </w:del>
      <w:r w:rsidR="00411094" w:rsidRPr="00086395">
        <w:rPr>
          <w:rFonts w:ascii="Roboto" w:hAnsi="Roboto"/>
          <w:sz w:val="22"/>
          <w:lang w:val="el-GR"/>
        </w:rPr>
        <w:t>ΕΑΣ, Μέγιστη συνεισφορά σε χ</w:t>
      </w:r>
      <w:del w:id="786" w:author="Author">
        <w:r w:rsidR="00411094" w:rsidRPr="00086395" w:rsidDel="00656E79">
          <w:rPr>
            <w:rFonts w:ascii="Roboto" w:hAnsi="Roboto"/>
            <w:sz w:val="22"/>
            <w:lang w:val="el-GR"/>
          </w:rPr>
          <w:delText xml:space="preserve">ειροκίνητη </w:delText>
        </w:r>
      </w:del>
      <w:r w:rsidR="00411094" w:rsidRPr="00086395">
        <w:rPr>
          <w:rFonts w:ascii="Roboto" w:hAnsi="Roboto"/>
          <w:sz w:val="22"/>
          <w:lang w:val="el-GR"/>
        </w:rPr>
        <w:t>ΕΑΣ)</w:t>
      </w:r>
      <w:r w:rsidRPr="00086395">
        <w:rPr>
          <w:rFonts w:ascii="Roboto" w:hAnsi="Roboto"/>
          <w:sz w:val="22"/>
          <w:lang w:val="el-GR"/>
        </w:rPr>
        <w:t xml:space="preserve"> και</w:t>
      </w:r>
    </w:p>
    <w:p w14:paraId="3C3C4ECC" w14:textId="1A7F814A" w:rsidR="002133D7" w:rsidRPr="00086395" w:rsidRDefault="002133D7" w:rsidP="00A833BF">
      <w:pPr>
        <w:pStyle w:val="ListParagraph"/>
        <w:numPr>
          <w:ilvl w:val="0"/>
          <w:numId w:val="137"/>
        </w:numPr>
        <w:ind w:left="851"/>
        <w:rPr>
          <w:rFonts w:ascii="Roboto" w:hAnsi="Roboto"/>
          <w:sz w:val="22"/>
          <w:lang w:val="el-GR"/>
        </w:rPr>
      </w:pPr>
      <w:r w:rsidRPr="00086395">
        <w:rPr>
          <w:rFonts w:ascii="Roboto" w:hAnsi="Roboto"/>
          <w:sz w:val="22"/>
          <w:lang w:val="el-GR"/>
        </w:rPr>
        <w:t xml:space="preserve">μια καθοδική Προσφορά Ισχύος Εξισορρόπησης ανά Οντότητα Υπηρεσιών Εξισορρόπησης για κάθε Περίοδο Κατανομής της Ημέρας Κατανομής, για συνολική καθοδική ποσότητα Ισχύος Εξισορρόπησης σύμφωνα με τα Καταχωρημένα Χαρακτηριστικά </w:t>
      </w:r>
      <w:r w:rsidR="00411094" w:rsidRPr="00086395">
        <w:rPr>
          <w:rFonts w:ascii="Roboto" w:hAnsi="Roboto"/>
          <w:sz w:val="22"/>
          <w:lang w:val="el-GR"/>
        </w:rPr>
        <w:t>της (Μέγιστη συνεισφορά σε ΕΔΣ, Μέγιστη συνεισφορά σε α</w:t>
      </w:r>
      <w:del w:id="787" w:author="Author">
        <w:r w:rsidR="00411094" w:rsidRPr="00086395" w:rsidDel="00656E79">
          <w:rPr>
            <w:rFonts w:ascii="Roboto" w:hAnsi="Roboto"/>
            <w:sz w:val="22"/>
            <w:lang w:val="el-GR"/>
          </w:rPr>
          <w:delText xml:space="preserve">υτόματη </w:delText>
        </w:r>
      </w:del>
      <w:r w:rsidR="00411094" w:rsidRPr="00086395">
        <w:rPr>
          <w:rFonts w:ascii="Roboto" w:hAnsi="Roboto"/>
          <w:sz w:val="22"/>
          <w:lang w:val="el-GR"/>
        </w:rPr>
        <w:t>ΕΑΣ, Μέγιστη συνεισφορά σε χ</w:t>
      </w:r>
      <w:del w:id="788" w:author="Author">
        <w:r w:rsidR="00411094" w:rsidRPr="00086395" w:rsidDel="00656E79">
          <w:rPr>
            <w:rFonts w:ascii="Roboto" w:hAnsi="Roboto"/>
            <w:sz w:val="22"/>
            <w:lang w:val="el-GR"/>
          </w:rPr>
          <w:delText xml:space="preserve">ειροκίνητη </w:delText>
        </w:r>
      </w:del>
      <w:r w:rsidR="00411094" w:rsidRPr="00086395">
        <w:rPr>
          <w:rFonts w:ascii="Roboto" w:hAnsi="Roboto"/>
          <w:sz w:val="22"/>
          <w:lang w:val="el-GR"/>
        </w:rPr>
        <w:t>ΕΑΣ)</w:t>
      </w:r>
      <w:r w:rsidRPr="00086395">
        <w:rPr>
          <w:rFonts w:ascii="Roboto" w:hAnsi="Roboto"/>
          <w:sz w:val="22"/>
          <w:lang w:val="el-GR"/>
        </w:rPr>
        <w:t>.</w:t>
      </w:r>
    </w:p>
    <w:p w14:paraId="7BD27781" w14:textId="77777777" w:rsidR="002133D7" w:rsidRPr="00086395" w:rsidRDefault="002133D7" w:rsidP="00AB14AA">
      <w:pPr>
        <w:pStyle w:val="ListParagraph"/>
        <w:numPr>
          <w:ilvl w:val="0"/>
          <w:numId w:val="33"/>
        </w:numPr>
        <w:ind w:left="426" w:hanging="426"/>
        <w:rPr>
          <w:del w:id="789" w:author="Author"/>
          <w:rFonts w:ascii="Roboto" w:hAnsi="Roboto"/>
          <w:sz w:val="22"/>
          <w:lang w:val="el-GR"/>
        </w:rPr>
      </w:pPr>
      <w:del w:id="790" w:author="Author">
        <w:r w:rsidRPr="00086395">
          <w:rPr>
            <w:rFonts w:ascii="Roboto" w:hAnsi="Roboto"/>
            <w:sz w:val="22"/>
            <w:lang w:val="el-GR"/>
          </w:rPr>
          <w:lastRenderedPageBreak/>
          <w:delText>Οι Παραγωγοί που εκπροσωπούν Κατανεμόμενες Μονάδες</w:delText>
        </w:r>
        <w:r w:rsidR="002B2D65" w:rsidRPr="00086395">
          <w:rPr>
            <w:rFonts w:ascii="Roboto" w:hAnsi="Roboto"/>
            <w:sz w:val="22"/>
            <w:lang w:val="el-GR"/>
          </w:rPr>
          <w:delText xml:space="preserve"> Παραγωγής</w:delText>
        </w:r>
        <w:r w:rsidRPr="00086395">
          <w:rPr>
            <w:rFonts w:ascii="Roboto" w:hAnsi="Roboto"/>
            <w:sz w:val="22"/>
            <w:lang w:val="el-GR"/>
          </w:rPr>
          <w:delText xml:space="preserve"> με Εναλλακτικό Καύσιμο υποχρεούνται να υποβάλλουν διακριτά Προσφορές Ισχύος Εξισορρόπησης για τη λειτουργία τόσο με το πρωτεύον όσο και με το εναλλακτικό καύσιμο.</w:delText>
        </w:r>
      </w:del>
    </w:p>
    <w:p w14:paraId="6CA351A6" w14:textId="1A402064" w:rsidR="002133D7" w:rsidRPr="00086395" w:rsidRDefault="008D2883"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Οι</w:t>
      </w:r>
      <w:r w:rsidR="002133D7" w:rsidRPr="00086395">
        <w:rPr>
          <w:rFonts w:ascii="Roboto" w:hAnsi="Roboto"/>
          <w:sz w:val="22"/>
          <w:lang w:val="el-GR"/>
        </w:rPr>
        <w:t xml:space="preserve"> Παραγωγο</w:t>
      </w:r>
      <w:r w:rsidRPr="00086395">
        <w:rPr>
          <w:rFonts w:ascii="Roboto" w:hAnsi="Roboto"/>
          <w:sz w:val="22"/>
          <w:lang w:val="el-GR"/>
        </w:rPr>
        <w:t>ί</w:t>
      </w:r>
      <w:r w:rsidR="002133D7" w:rsidRPr="00086395">
        <w:rPr>
          <w:rFonts w:ascii="Roboto" w:hAnsi="Roboto"/>
          <w:sz w:val="22"/>
          <w:lang w:val="el-GR"/>
        </w:rPr>
        <w:t xml:space="preserve"> που εκπροσωπούν </w:t>
      </w:r>
      <w:r w:rsidR="00AD2D04" w:rsidRPr="00086395">
        <w:rPr>
          <w:rFonts w:ascii="Roboto" w:hAnsi="Roboto"/>
          <w:sz w:val="22"/>
          <w:lang w:val="el-GR"/>
        </w:rPr>
        <w:t xml:space="preserve">Κατανεμόμενες </w:t>
      </w:r>
      <w:r w:rsidR="00577D15" w:rsidRPr="00086395">
        <w:rPr>
          <w:rFonts w:ascii="Roboto" w:hAnsi="Roboto"/>
          <w:sz w:val="22"/>
          <w:lang w:val="el-GR"/>
        </w:rPr>
        <w:t xml:space="preserve">υδροηλεκτρικές </w:t>
      </w:r>
      <w:r w:rsidR="002133D7" w:rsidRPr="00086395">
        <w:rPr>
          <w:rFonts w:ascii="Roboto" w:hAnsi="Roboto"/>
          <w:sz w:val="22"/>
          <w:lang w:val="el-GR"/>
        </w:rPr>
        <w:t>Μονάδες</w:t>
      </w:r>
      <w:r w:rsidR="002B2D65" w:rsidRPr="00086395">
        <w:rPr>
          <w:rFonts w:ascii="Roboto" w:hAnsi="Roboto"/>
          <w:sz w:val="22"/>
          <w:lang w:val="el-GR"/>
        </w:rPr>
        <w:t xml:space="preserve"> Παραγωγής</w:t>
      </w:r>
      <w:r w:rsidR="002133D7" w:rsidRPr="00086395">
        <w:rPr>
          <w:rFonts w:ascii="Roboto" w:hAnsi="Roboto"/>
          <w:sz w:val="22"/>
          <w:lang w:val="el-GR"/>
        </w:rPr>
        <w:t xml:space="preserve"> με δυνατότητα άντλησης </w:t>
      </w:r>
      <w:r w:rsidR="002520EA" w:rsidRPr="00086395">
        <w:rPr>
          <w:rFonts w:ascii="Roboto" w:hAnsi="Roboto"/>
          <w:sz w:val="22"/>
          <w:lang w:val="el-GR"/>
        </w:rPr>
        <w:t xml:space="preserve">υποχρεούνται να υποβάλλουν διακριτά Προσφορές Ισχύος Εξισορρόπησης </w:t>
      </w:r>
      <w:r w:rsidR="002133D7" w:rsidRPr="00086395">
        <w:rPr>
          <w:rFonts w:ascii="Roboto" w:hAnsi="Roboto"/>
          <w:sz w:val="22"/>
          <w:lang w:val="el-GR"/>
        </w:rPr>
        <w:t xml:space="preserve">για την </w:t>
      </w:r>
      <w:r w:rsidR="00272704" w:rsidRPr="00086395">
        <w:rPr>
          <w:rFonts w:ascii="Roboto" w:hAnsi="Roboto"/>
          <w:sz w:val="22"/>
          <w:lang w:val="el-GR"/>
        </w:rPr>
        <w:t xml:space="preserve">παραγωγή </w:t>
      </w:r>
      <w:r w:rsidR="002133D7" w:rsidRPr="00086395">
        <w:rPr>
          <w:rFonts w:ascii="Roboto" w:hAnsi="Roboto"/>
          <w:sz w:val="22"/>
          <w:lang w:val="el-GR"/>
        </w:rPr>
        <w:t>και για την άντληση.</w:t>
      </w:r>
      <w:r w:rsidR="00421867" w:rsidRPr="00086395">
        <w:rPr>
          <w:rFonts w:ascii="Roboto" w:hAnsi="Roboto"/>
          <w:sz w:val="22"/>
          <w:lang w:val="el-GR"/>
        </w:rPr>
        <w:t xml:space="preserve"> Η υποβολή Προσφορών Ισχύος Εξισορρόπησης για τη λειτουργία της άντλησης δεν είναι υποχρεωτική.</w:t>
      </w:r>
    </w:p>
    <w:p w14:paraId="50803AA0" w14:textId="64844D92" w:rsidR="00272704" w:rsidRPr="00086395" w:rsidRDefault="00272704"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Προσφορές Ισχύος Εξισορρόπησης για κάθε διάταξη λειτουργίας των Μονάδων τους.</w:t>
      </w:r>
    </w:p>
    <w:p w14:paraId="167B330D" w14:textId="3165FFC5"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έχουν το δικαίωμα να υποβάλλουν στη ΔΕΠ</w:t>
      </w:r>
      <w:r w:rsidR="00713ED4" w:rsidRPr="00086395">
        <w:rPr>
          <w:rFonts w:ascii="Roboto" w:hAnsi="Roboto"/>
          <w:sz w:val="22"/>
          <w:lang w:val="el-GR"/>
        </w:rPr>
        <w:t xml:space="preserve"> για κάθε προϊόν Ισχύος Εξισορρόπησης:</w:t>
      </w:r>
    </w:p>
    <w:p w14:paraId="0F62294E" w14:textId="7C82DDCA" w:rsidR="002133D7" w:rsidRPr="00086395" w:rsidRDefault="002133D7" w:rsidP="00A833BF">
      <w:pPr>
        <w:pStyle w:val="ListParagraph"/>
        <w:numPr>
          <w:ilvl w:val="0"/>
          <w:numId w:val="138"/>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ποσότητα </w:t>
      </w:r>
      <w:r w:rsidR="00713ED4" w:rsidRPr="00086395">
        <w:rPr>
          <w:rFonts w:ascii="Roboto" w:hAnsi="Roboto"/>
          <w:sz w:val="22"/>
          <w:lang w:val="el-GR"/>
        </w:rPr>
        <w:t xml:space="preserve">κατά μέγιστο ίση </w:t>
      </w:r>
      <w:r w:rsidRPr="00086395">
        <w:rPr>
          <w:rFonts w:ascii="Roboto" w:hAnsi="Roboto"/>
          <w:sz w:val="22"/>
          <w:lang w:val="el-GR"/>
        </w:rPr>
        <w:t xml:space="preserve">με τα Καταχωρημένα Χαρακτηριστικά </w:t>
      </w:r>
      <w:r w:rsidR="001107A3" w:rsidRPr="00086395">
        <w:rPr>
          <w:rFonts w:ascii="Roboto" w:hAnsi="Roboto"/>
          <w:sz w:val="22"/>
          <w:lang w:val="el-GR"/>
        </w:rPr>
        <w:t xml:space="preserve">της (Μέγιστη συνεισφορά σε ΕΔΣ, Μέγιστη συνεισφορά σε </w:t>
      </w:r>
      <w:r w:rsidR="00F11B15" w:rsidRPr="00086395">
        <w:rPr>
          <w:rFonts w:ascii="Roboto" w:hAnsi="Roboto"/>
          <w:sz w:val="22"/>
          <w:lang w:val="el-GR"/>
        </w:rPr>
        <w:t>α</w:t>
      </w:r>
      <w:del w:id="791" w:author="Author">
        <w:r w:rsidR="001107A3" w:rsidRPr="00086395" w:rsidDel="004A2949">
          <w:rPr>
            <w:rFonts w:ascii="Roboto" w:hAnsi="Roboto"/>
            <w:sz w:val="22"/>
            <w:lang w:val="el-GR"/>
          </w:rPr>
          <w:delText xml:space="preserve">υτόματη </w:delText>
        </w:r>
      </w:del>
      <w:r w:rsidR="001107A3" w:rsidRPr="00086395">
        <w:rPr>
          <w:rFonts w:ascii="Roboto" w:hAnsi="Roboto"/>
          <w:sz w:val="22"/>
          <w:lang w:val="el-GR"/>
        </w:rPr>
        <w:t xml:space="preserve">ΕΑΣ, Μέγιστη συνεισφορά σε </w:t>
      </w:r>
      <w:r w:rsidR="00F11B15" w:rsidRPr="00086395">
        <w:rPr>
          <w:rFonts w:ascii="Roboto" w:hAnsi="Roboto"/>
          <w:sz w:val="22"/>
          <w:lang w:val="el-GR"/>
        </w:rPr>
        <w:t>χ</w:t>
      </w:r>
      <w:del w:id="792" w:author="Author">
        <w:r w:rsidR="001107A3" w:rsidRPr="00086395" w:rsidDel="004A2949">
          <w:rPr>
            <w:rFonts w:ascii="Roboto" w:hAnsi="Roboto"/>
            <w:sz w:val="22"/>
            <w:lang w:val="el-GR"/>
          </w:rPr>
          <w:delText xml:space="preserve">ειροκίνητη </w:delText>
        </w:r>
      </w:del>
      <w:r w:rsidR="001107A3" w:rsidRPr="00086395">
        <w:rPr>
          <w:rFonts w:ascii="Roboto" w:hAnsi="Roboto"/>
          <w:sz w:val="22"/>
          <w:lang w:val="el-GR"/>
        </w:rPr>
        <w:t>ΕΑΣ)</w:t>
      </w:r>
      <w:r w:rsidRPr="00086395">
        <w:rPr>
          <w:rFonts w:ascii="Roboto" w:hAnsi="Roboto"/>
          <w:sz w:val="22"/>
          <w:lang w:val="el-GR"/>
        </w:rPr>
        <w:t xml:space="preserve"> και</w:t>
      </w:r>
    </w:p>
    <w:p w14:paraId="43D755ED" w14:textId="4F07A198" w:rsidR="002133D7" w:rsidRPr="00086395" w:rsidRDefault="002133D7" w:rsidP="00A833BF">
      <w:pPr>
        <w:pStyle w:val="ListParagraph"/>
        <w:numPr>
          <w:ilvl w:val="0"/>
          <w:numId w:val="138"/>
        </w:numPr>
        <w:ind w:left="851"/>
        <w:rPr>
          <w:rFonts w:ascii="Roboto" w:hAnsi="Roboto"/>
          <w:sz w:val="22"/>
          <w:lang w:val="el-GR"/>
        </w:rPr>
      </w:pPr>
      <w:r w:rsidRPr="00086395">
        <w:rPr>
          <w:rFonts w:ascii="Roboto" w:hAnsi="Roboto"/>
          <w:sz w:val="22"/>
          <w:lang w:val="el-GR"/>
        </w:rPr>
        <w:t xml:space="preserve">μια καθοδική Προσφορά Ισχύος Εξισορρόπησης ανά Οντότητα Υπηρεσιών Εξισορρόπησης για κάθε Περίοδο Κατανομής της Ημέρας Κατανομής, για ποσότητα </w:t>
      </w:r>
      <w:r w:rsidR="00713ED4" w:rsidRPr="00086395">
        <w:rPr>
          <w:rFonts w:ascii="Roboto" w:hAnsi="Roboto"/>
          <w:sz w:val="22"/>
          <w:lang w:val="el-GR"/>
        </w:rPr>
        <w:t xml:space="preserve">κατά μέγιστο ίση </w:t>
      </w:r>
      <w:r w:rsidRPr="00086395">
        <w:rPr>
          <w:rFonts w:ascii="Roboto" w:hAnsi="Roboto"/>
          <w:sz w:val="22"/>
          <w:lang w:val="el-GR"/>
        </w:rPr>
        <w:t xml:space="preserve">με τα Καταχωρημένα Χαρακτηριστικά </w:t>
      </w:r>
      <w:r w:rsidR="001107A3" w:rsidRPr="00086395">
        <w:rPr>
          <w:rFonts w:ascii="Roboto" w:hAnsi="Roboto"/>
          <w:sz w:val="22"/>
          <w:lang w:val="el-GR"/>
        </w:rPr>
        <w:t xml:space="preserve">της (Μέγιστη συνεισφορά σε ΕΔΣ, Μέγιστη συνεισφορά σε </w:t>
      </w:r>
      <w:r w:rsidR="00F11B15" w:rsidRPr="00086395">
        <w:rPr>
          <w:rFonts w:ascii="Roboto" w:hAnsi="Roboto"/>
          <w:sz w:val="22"/>
          <w:lang w:val="el-GR"/>
        </w:rPr>
        <w:t>α</w:t>
      </w:r>
      <w:del w:id="793" w:author="Author">
        <w:r w:rsidR="001107A3" w:rsidRPr="00086395" w:rsidDel="004A2949">
          <w:rPr>
            <w:rFonts w:ascii="Roboto" w:hAnsi="Roboto"/>
            <w:sz w:val="22"/>
            <w:lang w:val="el-GR"/>
          </w:rPr>
          <w:delText xml:space="preserve">υτόματη </w:delText>
        </w:r>
      </w:del>
      <w:r w:rsidR="001107A3" w:rsidRPr="00086395">
        <w:rPr>
          <w:rFonts w:ascii="Roboto" w:hAnsi="Roboto"/>
          <w:sz w:val="22"/>
          <w:lang w:val="el-GR"/>
        </w:rPr>
        <w:t xml:space="preserve">ΕΑΣ, Μέγιστη συνεισφορά σε </w:t>
      </w:r>
      <w:r w:rsidR="00F11B15" w:rsidRPr="00086395">
        <w:rPr>
          <w:rFonts w:ascii="Roboto" w:hAnsi="Roboto"/>
          <w:sz w:val="22"/>
          <w:lang w:val="el-GR"/>
        </w:rPr>
        <w:t>χ</w:t>
      </w:r>
      <w:del w:id="794" w:author="Author">
        <w:r w:rsidR="001107A3" w:rsidRPr="00086395" w:rsidDel="004A2949">
          <w:rPr>
            <w:rFonts w:ascii="Roboto" w:hAnsi="Roboto"/>
            <w:sz w:val="22"/>
            <w:lang w:val="el-GR"/>
          </w:rPr>
          <w:delText xml:space="preserve">ειροκίνητη </w:delText>
        </w:r>
      </w:del>
      <w:r w:rsidR="001107A3" w:rsidRPr="00086395">
        <w:rPr>
          <w:rFonts w:ascii="Roboto" w:hAnsi="Roboto"/>
          <w:sz w:val="22"/>
          <w:lang w:val="el-GR"/>
        </w:rPr>
        <w:t>ΕΑΣ)</w:t>
      </w:r>
      <w:r w:rsidRPr="00086395">
        <w:rPr>
          <w:rFonts w:ascii="Roboto" w:hAnsi="Roboto"/>
          <w:sz w:val="22"/>
          <w:lang w:val="el-GR"/>
        </w:rPr>
        <w:t>.</w:t>
      </w:r>
    </w:p>
    <w:p w14:paraId="37082E9A" w14:textId="352C8C8C" w:rsidR="002028E5"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οι οποίοι εκπροσωπούν Χαρτοφυλάκια Κατανεμόμενου Φορτίου, έχουν το δικαίωμα να υποβάλλουν </w:t>
      </w:r>
      <w:r w:rsidR="002028E5" w:rsidRPr="00086395">
        <w:rPr>
          <w:rFonts w:ascii="Roboto" w:hAnsi="Roboto"/>
          <w:sz w:val="22"/>
          <w:lang w:val="el-GR"/>
        </w:rPr>
        <w:t>στη ΔΕΠ</w:t>
      </w:r>
      <w:r w:rsidR="00435F6B" w:rsidRPr="00086395">
        <w:rPr>
          <w:rFonts w:ascii="Roboto" w:hAnsi="Roboto"/>
          <w:sz w:val="22"/>
          <w:lang w:val="el-GR"/>
        </w:rPr>
        <w:t xml:space="preserve"> για κάθε προϊόν Ισχύος Εξισορρόπησης</w:t>
      </w:r>
      <w:r w:rsidR="002028E5" w:rsidRPr="00086395">
        <w:rPr>
          <w:rFonts w:ascii="Roboto" w:hAnsi="Roboto"/>
          <w:sz w:val="22"/>
          <w:lang w:val="el-GR"/>
        </w:rPr>
        <w:t xml:space="preserve">: </w:t>
      </w:r>
    </w:p>
    <w:p w14:paraId="4FF0AB0D" w14:textId="534F6635" w:rsidR="002028E5" w:rsidRPr="00086395" w:rsidRDefault="002028E5" w:rsidP="00A833BF">
      <w:pPr>
        <w:pStyle w:val="ListParagraph"/>
        <w:numPr>
          <w:ilvl w:val="0"/>
          <w:numId w:val="139"/>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w:t>
      </w:r>
      <w:r w:rsidR="00365831" w:rsidRPr="00086395">
        <w:rPr>
          <w:rFonts w:ascii="Roboto" w:hAnsi="Roboto"/>
          <w:sz w:val="22"/>
          <w:lang w:val="el-GR"/>
        </w:rPr>
        <w:t>ποσότητα</w:t>
      </w:r>
      <w:r w:rsidRPr="00086395">
        <w:rPr>
          <w:rFonts w:ascii="Roboto" w:hAnsi="Roboto"/>
          <w:sz w:val="22"/>
          <w:lang w:val="el-GR"/>
        </w:rPr>
        <w:t xml:space="preserve"> κατά μέγιστο ίση </w:t>
      </w:r>
      <w:r w:rsidR="00435F6B" w:rsidRPr="00086395">
        <w:rPr>
          <w:rFonts w:ascii="Roboto" w:hAnsi="Roboto"/>
          <w:sz w:val="22"/>
          <w:lang w:val="el-GR"/>
        </w:rPr>
        <w:t>με τα Καταχωρημένα Χαρακτηριστικά της (Μέγιστη συνεισφορά σε ΕΔΣ, Μέγιστη συνεισφορά σε α</w:t>
      </w:r>
      <w:del w:id="795" w:author="Author">
        <w:r w:rsidR="00435F6B" w:rsidRPr="00086395" w:rsidDel="004A2949">
          <w:rPr>
            <w:rFonts w:ascii="Roboto" w:hAnsi="Roboto"/>
            <w:sz w:val="22"/>
            <w:lang w:val="el-GR"/>
          </w:rPr>
          <w:delText xml:space="preserve">υτόματη </w:delText>
        </w:r>
      </w:del>
      <w:r w:rsidR="00435F6B" w:rsidRPr="00086395">
        <w:rPr>
          <w:rFonts w:ascii="Roboto" w:hAnsi="Roboto"/>
          <w:sz w:val="22"/>
          <w:lang w:val="el-GR"/>
        </w:rPr>
        <w:t>ΕΑΣ, Μέγιστη συνεισφορά σε χ</w:t>
      </w:r>
      <w:del w:id="796" w:author="Author">
        <w:r w:rsidR="00435F6B" w:rsidRPr="00086395" w:rsidDel="004A2949">
          <w:rPr>
            <w:rFonts w:ascii="Roboto" w:hAnsi="Roboto"/>
            <w:sz w:val="22"/>
            <w:lang w:val="el-GR"/>
          </w:rPr>
          <w:delText xml:space="preserve">ειροκίνητη </w:delText>
        </w:r>
      </w:del>
      <w:r w:rsidR="00435F6B" w:rsidRPr="00086395">
        <w:rPr>
          <w:rFonts w:ascii="Roboto" w:hAnsi="Roboto"/>
          <w:sz w:val="22"/>
          <w:lang w:val="el-GR"/>
        </w:rPr>
        <w:t>ΕΑΣ)</w:t>
      </w:r>
      <w:r w:rsidRPr="00086395">
        <w:rPr>
          <w:rFonts w:ascii="Roboto" w:hAnsi="Roboto"/>
          <w:sz w:val="22"/>
          <w:lang w:val="el-GR"/>
        </w:rPr>
        <w:t xml:space="preserve"> </w:t>
      </w:r>
      <w:r w:rsidR="002133D7" w:rsidRPr="00086395">
        <w:rPr>
          <w:rFonts w:ascii="Roboto" w:hAnsi="Roboto"/>
          <w:sz w:val="22"/>
          <w:lang w:val="el-GR"/>
        </w:rPr>
        <w:t xml:space="preserve">και </w:t>
      </w:r>
    </w:p>
    <w:p w14:paraId="5EDEFB25" w14:textId="2446E2B5" w:rsidR="002133D7" w:rsidRPr="00086395" w:rsidRDefault="002028E5" w:rsidP="00A833BF">
      <w:pPr>
        <w:pStyle w:val="ListParagraph"/>
        <w:numPr>
          <w:ilvl w:val="0"/>
          <w:numId w:val="139"/>
        </w:numPr>
        <w:ind w:left="851"/>
        <w:rPr>
          <w:rFonts w:ascii="Roboto" w:hAnsi="Roboto"/>
          <w:sz w:val="22"/>
          <w:lang w:val="el-GR"/>
        </w:rPr>
      </w:pPr>
      <w:r w:rsidRPr="00086395">
        <w:rPr>
          <w:rFonts w:ascii="Roboto" w:hAnsi="Roboto"/>
          <w:sz w:val="22"/>
          <w:lang w:val="el-GR"/>
        </w:rPr>
        <w:t xml:space="preserve">μια καθοδική Προσφορά </w:t>
      </w:r>
      <w:r w:rsidR="002133D7" w:rsidRPr="00086395">
        <w:rPr>
          <w:rFonts w:ascii="Roboto" w:hAnsi="Roboto"/>
          <w:sz w:val="22"/>
          <w:lang w:val="el-GR"/>
        </w:rPr>
        <w:t xml:space="preserve">Ισχύος Εξισορρόπησης </w:t>
      </w:r>
      <w:r w:rsidRPr="00086395">
        <w:rPr>
          <w:rFonts w:ascii="Roboto" w:hAnsi="Roboto"/>
          <w:sz w:val="22"/>
          <w:lang w:val="el-GR"/>
        </w:rPr>
        <w:t xml:space="preserve">ανά Οντότητα Υπηρεσιών Εξισορρόπησης για κάθε Περίοδο Κατανομής της Ημέρας Κατανομής </w:t>
      </w:r>
      <w:r w:rsidR="002133D7" w:rsidRPr="00086395">
        <w:rPr>
          <w:rFonts w:ascii="Roboto" w:hAnsi="Roboto"/>
          <w:sz w:val="22"/>
          <w:lang w:val="el-GR"/>
        </w:rPr>
        <w:t xml:space="preserve">για ποσότητα κατά μέγιστο ίση </w:t>
      </w:r>
      <w:r w:rsidR="00435F6B" w:rsidRPr="00086395">
        <w:rPr>
          <w:rFonts w:ascii="Roboto" w:hAnsi="Roboto"/>
          <w:sz w:val="22"/>
          <w:lang w:val="el-GR"/>
        </w:rPr>
        <w:t>με τα Καταχωρημένα Χαρακτηριστικά της (Μέγιστη συνεισφορά σε ΕΔΣ, Μέγιστη συνεισφορά σε α</w:t>
      </w:r>
      <w:del w:id="797" w:author="Author">
        <w:r w:rsidR="00435F6B" w:rsidRPr="00086395" w:rsidDel="004A2949">
          <w:rPr>
            <w:rFonts w:ascii="Roboto" w:hAnsi="Roboto"/>
            <w:sz w:val="22"/>
            <w:lang w:val="el-GR"/>
          </w:rPr>
          <w:delText xml:space="preserve">υτόματη </w:delText>
        </w:r>
      </w:del>
      <w:r w:rsidR="00435F6B" w:rsidRPr="00086395">
        <w:rPr>
          <w:rFonts w:ascii="Roboto" w:hAnsi="Roboto"/>
          <w:sz w:val="22"/>
          <w:lang w:val="el-GR"/>
        </w:rPr>
        <w:t>ΕΑΣ, Μέγιστη συνεισφορά σε χ</w:t>
      </w:r>
      <w:del w:id="798" w:author="Author">
        <w:r w:rsidR="00435F6B" w:rsidRPr="00086395" w:rsidDel="004A2949">
          <w:rPr>
            <w:rFonts w:ascii="Roboto" w:hAnsi="Roboto"/>
            <w:sz w:val="22"/>
            <w:lang w:val="el-GR"/>
          </w:rPr>
          <w:delText xml:space="preserve">ειροκίνητη </w:delText>
        </w:r>
      </w:del>
      <w:r w:rsidR="00435F6B" w:rsidRPr="00086395">
        <w:rPr>
          <w:rFonts w:ascii="Roboto" w:hAnsi="Roboto"/>
          <w:sz w:val="22"/>
          <w:lang w:val="el-GR"/>
        </w:rPr>
        <w:t>ΕΑΣ)</w:t>
      </w:r>
      <w:r w:rsidR="002133D7" w:rsidRPr="00086395">
        <w:rPr>
          <w:rFonts w:ascii="Roboto" w:hAnsi="Roboto"/>
          <w:sz w:val="22"/>
          <w:lang w:val="el-GR"/>
        </w:rPr>
        <w:t>.</w:t>
      </w:r>
    </w:p>
    <w:p w14:paraId="2B55AA16" w14:textId="7D782351" w:rsidR="006306BD" w:rsidRPr="00086395" w:rsidRDefault="002133D7" w:rsidP="003C692D">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Οι Προσφορές οι οποίες υποβάλλονται στη ΔΕΠ λαμβάνονται υπόψη για την εκτέλεση των </w:t>
      </w:r>
      <w:r w:rsidR="007F2997" w:rsidRPr="00086395">
        <w:rPr>
          <w:rFonts w:ascii="Roboto" w:hAnsi="Roboto"/>
          <w:sz w:val="22"/>
          <w:lang w:val="el-GR"/>
        </w:rPr>
        <w:t xml:space="preserve">ΔΕΠ1, </w:t>
      </w:r>
      <w:r w:rsidRPr="00086395">
        <w:rPr>
          <w:rFonts w:ascii="Roboto" w:hAnsi="Roboto"/>
          <w:sz w:val="22"/>
          <w:lang w:val="el-GR"/>
        </w:rPr>
        <w:t xml:space="preserve">ΔΕΠ2 και ΔΕΠ3, καθώς και για οποιαδήποτε κατ’ απαίτηση ΔΕΠ. </w:t>
      </w:r>
      <w:proofErr w:type="spellStart"/>
      <w:r w:rsidRPr="00086395">
        <w:rPr>
          <w:rFonts w:ascii="Roboto" w:hAnsi="Roboto"/>
          <w:sz w:val="22"/>
          <w:lang w:val="el-GR"/>
        </w:rPr>
        <w:t>Επανυποβολή</w:t>
      </w:r>
      <w:proofErr w:type="spellEnd"/>
      <w:r w:rsidRPr="00086395">
        <w:rPr>
          <w:rFonts w:ascii="Roboto" w:hAnsi="Roboto"/>
          <w:sz w:val="22"/>
          <w:lang w:val="el-GR"/>
        </w:rPr>
        <w:t xml:space="preserve"> των Προσφορών πριν από τη ΔΕΠ2 και</w:t>
      </w:r>
      <w:r w:rsidR="00365831" w:rsidRPr="00086395">
        <w:rPr>
          <w:rFonts w:ascii="Roboto" w:hAnsi="Roboto"/>
          <w:sz w:val="22"/>
          <w:lang w:val="el-GR"/>
        </w:rPr>
        <w:t xml:space="preserve"> τη</w:t>
      </w:r>
      <w:r w:rsidRPr="00086395">
        <w:rPr>
          <w:rFonts w:ascii="Roboto" w:hAnsi="Roboto"/>
          <w:sz w:val="22"/>
          <w:lang w:val="el-GR"/>
        </w:rPr>
        <w:t xml:space="preserve"> ΔΕΠ3 ή για την </w:t>
      </w:r>
      <w:r w:rsidR="009B64C7" w:rsidRPr="00086395">
        <w:rPr>
          <w:rFonts w:ascii="Roboto" w:hAnsi="Roboto"/>
          <w:sz w:val="22"/>
          <w:lang w:val="el-GR"/>
        </w:rPr>
        <w:t xml:space="preserve">οποιαδήποτε </w:t>
      </w:r>
      <w:r w:rsidRPr="00086395">
        <w:rPr>
          <w:rFonts w:ascii="Roboto" w:hAnsi="Roboto"/>
          <w:sz w:val="22"/>
          <w:lang w:val="el-GR"/>
        </w:rPr>
        <w:t>κατ’ απαίτηση ΔΕΠ δεν επιτρέπεται.</w:t>
      </w:r>
    </w:p>
    <w:p w14:paraId="12CE7E64" w14:textId="1DB7E457" w:rsidR="00435F6B" w:rsidRPr="00086395" w:rsidRDefault="00435F6B" w:rsidP="00435F6B">
      <w:pPr>
        <w:pStyle w:val="ListParagraph"/>
        <w:numPr>
          <w:ilvl w:val="0"/>
          <w:numId w:val="33"/>
        </w:numPr>
        <w:ind w:left="426" w:hanging="426"/>
        <w:rPr>
          <w:rFonts w:ascii="Roboto" w:hAnsi="Roboto"/>
          <w:sz w:val="22"/>
          <w:lang w:val="el-GR"/>
        </w:rPr>
      </w:pPr>
      <w:r w:rsidRPr="00086395">
        <w:rPr>
          <w:rFonts w:ascii="Roboto" w:hAnsi="Roboto"/>
          <w:sz w:val="22"/>
          <w:lang w:val="el-GR"/>
        </w:rPr>
        <w:t>Λεπτομέρειες για την υποβολή Προσφορών Ισχύος Εξισορρόπησης στη ΔΕΠ περιγράφονται στην Τεχνική Απόφαση «Διαδικασία Ενοποιημένου Προγραμματισμού».</w:t>
      </w:r>
    </w:p>
    <w:p w14:paraId="106ADA33" w14:textId="1C46A836" w:rsidR="002133D7" w:rsidRPr="00086395" w:rsidRDefault="002133D7" w:rsidP="00370C8B">
      <w:pPr>
        <w:pStyle w:val="Heading3"/>
      </w:pPr>
      <w:bookmarkStart w:id="799" w:name="_Ref508622000"/>
      <w:bookmarkStart w:id="800" w:name="_Toc508895838"/>
      <w:bookmarkStart w:id="801" w:name="_Toc96688472"/>
      <w:bookmarkStart w:id="802" w:name="_Toc144995019"/>
      <w:r w:rsidRPr="00086395">
        <w:lastRenderedPageBreak/>
        <w:t>Περιεχόμενο</w:t>
      </w:r>
      <w:ins w:id="803" w:author="Author">
        <w:r w:rsidR="001D3C65" w:rsidRPr="00086395">
          <w:t xml:space="preserve"> και Μορφή</w:t>
        </w:r>
      </w:ins>
      <w:r w:rsidRPr="00086395">
        <w:t xml:space="preserve"> των Προσφορών Ισχύος Εξισορρόπησης</w:t>
      </w:r>
      <w:bookmarkEnd w:id="799"/>
      <w:bookmarkEnd w:id="800"/>
      <w:bookmarkEnd w:id="801"/>
      <w:bookmarkEnd w:id="802"/>
    </w:p>
    <w:p w14:paraId="3E536492" w14:textId="5BE72534" w:rsidR="001D3C65" w:rsidRPr="00086395" w:rsidRDefault="002133D7" w:rsidP="00AB14AA">
      <w:pPr>
        <w:pStyle w:val="ListParagraph"/>
        <w:numPr>
          <w:ilvl w:val="0"/>
          <w:numId w:val="34"/>
        </w:numPr>
        <w:ind w:left="426" w:hanging="426"/>
        <w:rPr>
          <w:ins w:id="804" w:author="Author"/>
          <w:rFonts w:ascii="Roboto" w:hAnsi="Roboto"/>
          <w:sz w:val="22"/>
          <w:lang w:val="el-GR"/>
        </w:rPr>
      </w:pPr>
      <w:r w:rsidRPr="00086395">
        <w:rPr>
          <w:rFonts w:ascii="Roboto" w:hAnsi="Roboto"/>
          <w:sz w:val="22"/>
          <w:lang w:val="el-GR"/>
        </w:rPr>
        <w:t xml:space="preserve">Οι Προσφορές Ισχύος Εξισορρόπησης για κάθε Οντότητα Υπηρεσιών Εξισορρόπησης και για κάθε Περίοδο Κατανομής αποτελούνται από επιμέρους βήματα, για όλους τους τύπους Ισχύος Εξισορρόπησης, για τους οποίους οι Οντότητες Υπηρεσιών Εξισορρόπησής τους έχουν την αντίστοιχη τεχνική ικανότητα βάσει των Καταχωρημένων Χαρακτηριστικών τους. Κάθε βήμα περιέχει τιμή </w:t>
      </w:r>
      <w:r w:rsidR="00C225F4" w:rsidRPr="00086395">
        <w:rPr>
          <w:rFonts w:ascii="Roboto" w:hAnsi="Roboto"/>
          <w:sz w:val="22"/>
          <w:lang w:val="el-GR"/>
        </w:rPr>
        <w:t>Προσφοράς</w:t>
      </w:r>
      <w:r w:rsidR="00FF0B2A" w:rsidRPr="00086395">
        <w:rPr>
          <w:rFonts w:ascii="Roboto" w:hAnsi="Roboto"/>
          <w:sz w:val="22"/>
          <w:lang w:val="el-GR"/>
        </w:rPr>
        <w:t xml:space="preserve"> Ισχύος Εξισορρόπησης</w:t>
      </w:r>
      <w:r w:rsidR="00C225F4" w:rsidRPr="00086395">
        <w:rPr>
          <w:rFonts w:ascii="Roboto" w:hAnsi="Roboto"/>
          <w:sz w:val="22"/>
          <w:lang w:val="el-GR"/>
        </w:rPr>
        <w:t xml:space="preserve"> </w:t>
      </w:r>
      <w:r w:rsidRPr="00086395">
        <w:rPr>
          <w:rFonts w:ascii="Roboto" w:hAnsi="Roboto"/>
          <w:sz w:val="22"/>
          <w:lang w:val="el-GR"/>
        </w:rPr>
        <w:t>σε €/</w:t>
      </w:r>
      <w:r w:rsidR="007162BE" w:rsidRPr="00086395">
        <w:rPr>
          <w:rFonts w:ascii="Roboto" w:hAnsi="Roboto"/>
          <w:sz w:val="22"/>
          <w:lang w:val="el-GR"/>
        </w:rPr>
        <w:t>MW</w:t>
      </w:r>
      <w:r w:rsidR="00EF2BB2" w:rsidRPr="00086395">
        <w:rPr>
          <w:rFonts w:ascii="Roboto" w:hAnsi="Roboto"/>
          <w:sz w:val="22"/>
          <w:lang w:val="el-GR"/>
        </w:rPr>
        <w:t>-ώρα</w:t>
      </w:r>
      <w:r w:rsidRPr="00086395">
        <w:rPr>
          <w:rFonts w:ascii="Roboto" w:hAnsi="Roboto"/>
          <w:sz w:val="22"/>
          <w:lang w:val="el-GR"/>
        </w:rPr>
        <w:t xml:space="preserve"> με ακρίβεια</w:t>
      </w:r>
      <w:r w:rsidR="000F051A" w:rsidRPr="00086395">
        <w:rPr>
          <w:rFonts w:ascii="Roboto" w:hAnsi="Roboto"/>
          <w:sz w:val="22"/>
          <w:lang w:val="el-GR"/>
        </w:rPr>
        <w:t xml:space="preserve"> δύο</w:t>
      </w:r>
      <w:r w:rsidRPr="00086395">
        <w:rPr>
          <w:rFonts w:ascii="Roboto" w:hAnsi="Roboto"/>
          <w:sz w:val="22"/>
          <w:lang w:val="el-GR"/>
        </w:rPr>
        <w:t xml:space="preserve"> </w:t>
      </w:r>
      <w:r w:rsidR="000F051A" w:rsidRPr="00086395">
        <w:rPr>
          <w:rFonts w:ascii="Roboto" w:hAnsi="Roboto"/>
          <w:sz w:val="22"/>
          <w:lang w:val="el-GR"/>
        </w:rPr>
        <w:t>(</w:t>
      </w:r>
      <w:r w:rsidRPr="00086395">
        <w:rPr>
          <w:rFonts w:ascii="Roboto" w:hAnsi="Roboto"/>
          <w:sz w:val="22"/>
          <w:lang w:val="el-GR"/>
        </w:rPr>
        <w:t>2</w:t>
      </w:r>
      <w:r w:rsidR="000F051A" w:rsidRPr="00086395">
        <w:rPr>
          <w:rFonts w:ascii="Roboto" w:hAnsi="Roboto"/>
          <w:sz w:val="22"/>
          <w:lang w:val="el-GR"/>
        </w:rPr>
        <w:t>)</w:t>
      </w:r>
      <w:r w:rsidRPr="00086395">
        <w:rPr>
          <w:rFonts w:ascii="Roboto" w:hAnsi="Roboto"/>
          <w:sz w:val="22"/>
          <w:lang w:val="el-GR"/>
        </w:rPr>
        <w:t xml:space="preserve"> δεκαδικών ψηφίων και </w:t>
      </w:r>
      <w:r w:rsidR="00C225F4" w:rsidRPr="00086395">
        <w:rPr>
          <w:rFonts w:ascii="Roboto" w:hAnsi="Roboto"/>
          <w:sz w:val="22"/>
          <w:lang w:val="el-GR"/>
        </w:rPr>
        <w:t>ποσότητα</w:t>
      </w:r>
      <w:r w:rsidR="00027C73" w:rsidRPr="00086395">
        <w:rPr>
          <w:rFonts w:ascii="Roboto" w:hAnsi="Roboto"/>
          <w:sz w:val="22"/>
          <w:lang w:val="el-GR"/>
        </w:rPr>
        <w:t xml:space="preserve"> Προσφοράς</w:t>
      </w:r>
      <w:r w:rsidR="00F902D6" w:rsidRPr="00086395">
        <w:rPr>
          <w:rFonts w:ascii="Roboto" w:hAnsi="Roboto"/>
          <w:sz w:val="22"/>
          <w:lang w:val="el-GR"/>
        </w:rPr>
        <w:t xml:space="preserve"> </w:t>
      </w:r>
      <w:r w:rsidRPr="00086395">
        <w:rPr>
          <w:rFonts w:ascii="Roboto" w:hAnsi="Roboto"/>
          <w:sz w:val="22"/>
          <w:lang w:val="el-GR"/>
        </w:rPr>
        <w:t>Ισχύ</w:t>
      </w:r>
      <w:r w:rsidR="00C225F4" w:rsidRPr="00086395">
        <w:rPr>
          <w:rFonts w:ascii="Roboto" w:hAnsi="Roboto"/>
          <w:sz w:val="22"/>
          <w:lang w:val="el-GR"/>
        </w:rPr>
        <w:t>ος</w:t>
      </w:r>
      <w:r w:rsidRPr="00086395">
        <w:rPr>
          <w:rFonts w:ascii="Roboto" w:hAnsi="Roboto"/>
          <w:sz w:val="22"/>
          <w:lang w:val="el-GR"/>
        </w:rPr>
        <w:t xml:space="preserve"> Εξισορρόπησης σε </w:t>
      </w:r>
      <w:r w:rsidR="007162BE" w:rsidRPr="00086395">
        <w:rPr>
          <w:rFonts w:ascii="Roboto" w:hAnsi="Roboto"/>
          <w:sz w:val="22"/>
          <w:lang w:val="el-GR"/>
        </w:rPr>
        <w:t>MW</w:t>
      </w:r>
      <w:r w:rsidRPr="00086395">
        <w:rPr>
          <w:rFonts w:ascii="Roboto" w:hAnsi="Roboto"/>
          <w:sz w:val="22"/>
          <w:lang w:val="el-GR"/>
        </w:rPr>
        <w:t xml:space="preserve"> με ακρίβεια </w:t>
      </w:r>
      <w:r w:rsidR="00072530" w:rsidRPr="00086395">
        <w:rPr>
          <w:rFonts w:ascii="Roboto" w:hAnsi="Roboto"/>
          <w:sz w:val="22"/>
          <w:lang w:val="el-GR"/>
        </w:rPr>
        <w:t>ενός (1) δεκαδικού ψηφίου</w:t>
      </w:r>
      <w:r w:rsidR="00027C73" w:rsidRPr="00086395">
        <w:rPr>
          <w:rFonts w:ascii="Roboto" w:hAnsi="Roboto"/>
          <w:sz w:val="22"/>
          <w:lang w:val="el-GR"/>
        </w:rPr>
        <w:t xml:space="preserve">. </w:t>
      </w:r>
    </w:p>
    <w:p w14:paraId="6E417F96" w14:textId="61D83418" w:rsidR="002133D7" w:rsidRPr="00086395" w:rsidRDefault="00027C73"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w:t>
      </w:r>
      <w:r w:rsidR="00C225F4" w:rsidRPr="00086395">
        <w:rPr>
          <w:rFonts w:ascii="Roboto" w:hAnsi="Roboto"/>
          <w:sz w:val="22"/>
          <w:lang w:val="el-GR"/>
        </w:rPr>
        <w:t>ελάχιστη ποσότητα</w:t>
      </w:r>
      <w:r w:rsidRPr="00086395">
        <w:rPr>
          <w:rFonts w:ascii="Roboto" w:hAnsi="Roboto"/>
          <w:sz w:val="22"/>
          <w:lang w:val="el-GR"/>
        </w:rPr>
        <w:t xml:space="preserve"> Προσφοράς Ισχύος Εξισορρόπησης ισούται με ένα</w:t>
      </w:r>
      <w:r w:rsidR="00C225F4" w:rsidRPr="00086395">
        <w:rPr>
          <w:rFonts w:ascii="Roboto" w:hAnsi="Roboto"/>
          <w:sz w:val="22"/>
          <w:lang w:val="el-GR"/>
        </w:rPr>
        <w:t xml:space="preserve"> (1) </w:t>
      </w:r>
      <w:r w:rsidR="00C225F4" w:rsidRPr="00086395">
        <w:rPr>
          <w:rFonts w:ascii="Roboto" w:hAnsi="Roboto"/>
          <w:sz w:val="22"/>
        </w:rPr>
        <w:t>MW</w:t>
      </w:r>
      <w:r w:rsidR="002133D7" w:rsidRPr="00086395">
        <w:rPr>
          <w:rFonts w:ascii="Roboto" w:hAnsi="Roboto"/>
          <w:sz w:val="22"/>
          <w:lang w:val="el-GR"/>
        </w:rPr>
        <w:t>.</w:t>
      </w:r>
      <w:r w:rsidR="007162BE" w:rsidRPr="00086395">
        <w:rPr>
          <w:rFonts w:ascii="Roboto" w:hAnsi="Roboto"/>
          <w:sz w:val="22"/>
          <w:lang w:val="el-GR"/>
        </w:rPr>
        <w:t xml:space="preserve"> </w:t>
      </w:r>
    </w:p>
    <w:p w14:paraId="61C88C02" w14:textId="77A51CB4"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ανοδική Προσφορά Ισχύος Εξισορρόπησης περιλαμβάνει </w:t>
      </w:r>
      <w:r w:rsidR="00053D81" w:rsidRPr="00086395">
        <w:rPr>
          <w:rFonts w:ascii="Roboto" w:hAnsi="Roboto"/>
          <w:sz w:val="22"/>
          <w:lang w:val="el-GR"/>
        </w:rPr>
        <w:t xml:space="preserve">από </w:t>
      </w:r>
      <w:r w:rsidR="00C40EE4" w:rsidRPr="00086395">
        <w:rPr>
          <w:rFonts w:ascii="Roboto" w:hAnsi="Roboto"/>
          <w:sz w:val="22"/>
          <w:lang w:val="el-GR"/>
        </w:rPr>
        <w:t xml:space="preserve">ένα (1) </w:t>
      </w:r>
      <w:r w:rsidRPr="00086395">
        <w:rPr>
          <w:rFonts w:ascii="Roboto" w:hAnsi="Roboto"/>
          <w:sz w:val="22"/>
          <w:lang w:val="el-GR"/>
        </w:rPr>
        <w:t xml:space="preserve">έως </w:t>
      </w:r>
      <w:del w:id="805" w:author="Author">
        <w:r w:rsidRPr="00086395" w:rsidDel="009C3759">
          <w:rPr>
            <w:rFonts w:ascii="Roboto" w:hAnsi="Roboto"/>
            <w:sz w:val="22"/>
            <w:lang w:val="el-GR"/>
          </w:rPr>
          <w:delText xml:space="preserve">δέκα </w:delText>
        </w:r>
      </w:del>
      <w:ins w:id="806" w:author="Author">
        <w:r w:rsidR="009C3759">
          <w:rPr>
            <w:rFonts w:ascii="Roboto" w:hAnsi="Roboto"/>
            <w:sz w:val="22"/>
            <w:lang w:val="el-GR"/>
          </w:rPr>
          <w:t>πέντε</w:t>
        </w:r>
        <w:r w:rsidR="009C3759" w:rsidRPr="00086395">
          <w:rPr>
            <w:rFonts w:ascii="Roboto" w:hAnsi="Roboto"/>
            <w:sz w:val="22"/>
            <w:lang w:val="el-GR"/>
          </w:rPr>
          <w:t xml:space="preserve"> </w:t>
        </w:r>
      </w:ins>
      <w:r w:rsidR="000F051A" w:rsidRPr="00086395">
        <w:rPr>
          <w:rFonts w:ascii="Roboto" w:hAnsi="Roboto"/>
          <w:sz w:val="22"/>
          <w:lang w:val="el-GR"/>
        </w:rPr>
        <w:t>(</w:t>
      </w:r>
      <w:ins w:id="807" w:author="Author">
        <w:r w:rsidR="009C3759">
          <w:rPr>
            <w:rFonts w:ascii="Roboto" w:hAnsi="Roboto"/>
            <w:sz w:val="22"/>
            <w:lang w:val="el-GR"/>
          </w:rPr>
          <w:t>5</w:t>
        </w:r>
      </w:ins>
      <w:del w:id="808" w:author="Author">
        <w:r w:rsidR="000F051A" w:rsidRPr="00086395" w:rsidDel="009C3759">
          <w:rPr>
            <w:rFonts w:ascii="Roboto" w:hAnsi="Roboto"/>
            <w:sz w:val="22"/>
            <w:lang w:val="el-GR"/>
          </w:rPr>
          <w:delText>10</w:delText>
        </w:r>
      </w:del>
      <w:r w:rsidR="000F051A" w:rsidRPr="00086395">
        <w:rPr>
          <w:rFonts w:ascii="Roboto" w:hAnsi="Roboto"/>
          <w:sz w:val="22"/>
          <w:lang w:val="el-GR"/>
        </w:rPr>
        <w:t xml:space="preserve">) </w:t>
      </w:r>
      <w:r w:rsidRPr="00086395">
        <w:rPr>
          <w:rFonts w:ascii="Roboto" w:hAnsi="Roboto"/>
          <w:sz w:val="22"/>
          <w:lang w:val="el-GR"/>
        </w:rPr>
        <w:t xml:space="preserve">βήματα. Η τιμή της </w:t>
      </w:r>
      <w:r w:rsidR="00B853DD" w:rsidRPr="00086395">
        <w:rPr>
          <w:rFonts w:ascii="Roboto" w:hAnsi="Roboto"/>
          <w:sz w:val="22"/>
          <w:lang w:val="el-GR"/>
        </w:rPr>
        <w:t xml:space="preserve">Προσφοράς </w:t>
      </w:r>
      <w:r w:rsidRPr="00086395">
        <w:rPr>
          <w:rFonts w:ascii="Roboto" w:hAnsi="Roboto"/>
          <w:sz w:val="22"/>
          <w:lang w:val="el-GR"/>
        </w:rPr>
        <w:t xml:space="preserve">Ισχύος Εξισορρόπησης που αντιστοιχεί σε κάθε ένα από τα διαδοχικά βήματα δεν επιτρέπεται να μειώνεται σε σχέση με την τιμή </w:t>
      </w:r>
      <w:r w:rsidR="00B853DD" w:rsidRPr="00086395">
        <w:rPr>
          <w:rFonts w:ascii="Roboto" w:hAnsi="Roboto"/>
          <w:sz w:val="22"/>
          <w:lang w:val="el-GR"/>
        </w:rPr>
        <w:t xml:space="preserve">Προσφοράς </w:t>
      </w:r>
      <w:r w:rsidRPr="00086395">
        <w:rPr>
          <w:rFonts w:ascii="Roboto" w:hAnsi="Roboto"/>
          <w:sz w:val="22"/>
          <w:lang w:val="el-GR"/>
        </w:rPr>
        <w:t>για προηγούμενο κατά σειρά βήμα.</w:t>
      </w:r>
    </w:p>
    <w:p w14:paraId="65B025EE" w14:textId="7A5BFB20"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καθοδική Προσφορά Ισχύος Εξισορρόπησης περιλαμβάνει </w:t>
      </w:r>
      <w:r w:rsidR="00053D81" w:rsidRPr="00086395">
        <w:rPr>
          <w:rFonts w:ascii="Roboto" w:hAnsi="Roboto"/>
          <w:sz w:val="22"/>
          <w:lang w:val="el-GR"/>
        </w:rPr>
        <w:t xml:space="preserve">από </w:t>
      </w:r>
      <w:r w:rsidR="00C40EE4" w:rsidRPr="00086395">
        <w:rPr>
          <w:rFonts w:ascii="Roboto" w:hAnsi="Roboto"/>
          <w:sz w:val="22"/>
          <w:lang w:val="el-GR"/>
        </w:rPr>
        <w:t xml:space="preserve">ένα (1) </w:t>
      </w:r>
      <w:r w:rsidRPr="00086395">
        <w:rPr>
          <w:rFonts w:ascii="Roboto" w:hAnsi="Roboto"/>
          <w:sz w:val="22"/>
          <w:lang w:val="el-GR"/>
        </w:rPr>
        <w:t xml:space="preserve">έως δέκα </w:t>
      </w:r>
      <w:r w:rsidR="000F051A" w:rsidRPr="00086395">
        <w:rPr>
          <w:rFonts w:ascii="Roboto" w:hAnsi="Roboto"/>
          <w:sz w:val="22"/>
          <w:lang w:val="el-GR"/>
        </w:rPr>
        <w:t xml:space="preserve">(10) </w:t>
      </w:r>
      <w:r w:rsidRPr="00086395">
        <w:rPr>
          <w:rFonts w:ascii="Roboto" w:hAnsi="Roboto"/>
          <w:sz w:val="22"/>
          <w:lang w:val="el-GR"/>
        </w:rPr>
        <w:t xml:space="preserve">βήματα. Η τιμή της </w:t>
      </w:r>
      <w:r w:rsidR="00B853DD" w:rsidRPr="00086395">
        <w:rPr>
          <w:rFonts w:ascii="Roboto" w:hAnsi="Roboto"/>
          <w:sz w:val="22"/>
          <w:lang w:val="el-GR"/>
        </w:rPr>
        <w:t xml:space="preserve">Προσφοράς </w:t>
      </w:r>
      <w:r w:rsidRPr="00086395">
        <w:rPr>
          <w:rFonts w:ascii="Roboto" w:hAnsi="Roboto"/>
          <w:sz w:val="22"/>
          <w:lang w:val="el-GR"/>
        </w:rPr>
        <w:t xml:space="preserve">Ισχύος Εξισορρόπησης που αντιστοιχεί σε κάθε ένα από τα διαδοχικά βήματα δεν επιτρέπεται να </w:t>
      </w:r>
      <w:r w:rsidR="00434A93" w:rsidRPr="00086395">
        <w:rPr>
          <w:rFonts w:ascii="Roboto" w:hAnsi="Roboto"/>
          <w:sz w:val="22"/>
          <w:lang w:val="el-GR"/>
        </w:rPr>
        <w:t xml:space="preserve">μειώνεται </w:t>
      </w:r>
      <w:r w:rsidRPr="00086395">
        <w:rPr>
          <w:rFonts w:ascii="Roboto" w:hAnsi="Roboto"/>
          <w:sz w:val="22"/>
          <w:lang w:val="el-GR"/>
        </w:rPr>
        <w:t xml:space="preserve">σε σχέση με την τιμή </w:t>
      </w:r>
      <w:r w:rsidR="00B853DD" w:rsidRPr="00086395">
        <w:rPr>
          <w:rFonts w:ascii="Roboto" w:hAnsi="Roboto"/>
          <w:sz w:val="22"/>
          <w:lang w:val="el-GR"/>
        </w:rPr>
        <w:t xml:space="preserve">Προσφοράς </w:t>
      </w:r>
      <w:r w:rsidRPr="00086395">
        <w:rPr>
          <w:rFonts w:ascii="Roboto" w:hAnsi="Roboto"/>
          <w:sz w:val="22"/>
          <w:lang w:val="el-GR"/>
        </w:rPr>
        <w:t>για προηγούμενο κατά σειρά βήμα.</w:t>
      </w:r>
    </w:p>
    <w:p w14:paraId="2FEDDA1E" w14:textId="69590D42"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Οι Προσφορές Ισχύος Εξισορρόπησης για κάθε Περίοδο Κατανομής μιας Ημέρας Κατανομής </w:t>
      </w:r>
      <w:r w:rsidR="001031A4" w:rsidRPr="00086395">
        <w:rPr>
          <w:rFonts w:ascii="Roboto" w:hAnsi="Roboto"/>
          <w:sz w:val="22"/>
          <w:lang w:val="el-GR"/>
        </w:rPr>
        <w:t>υποβάλλονται διακριτά</w:t>
      </w:r>
      <w:r w:rsidRPr="00086395">
        <w:rPr>
          <w:rFonts w:ascii="Roboto" w:hAnsi="Roboto"/>
          <w:sz w:val="22"/>
          <w:lang w:val="el-GR"/>
        </w:rPr>
        <w:t xml:space="preserve"> για ανοδική και καθοδική </w:t>
      </w:r>
      <w:r w:rsidR="009B64C7" w:rsidRPr="00086395">
        <w:rPr>
          <w:rFonts w:ascii="Roboto" w:hAnsi="Roboto"/>
          <w:sz w:val="22"/>
          <w:lang w:val="el-GR"/>
        </w:rPr>
        <w:t xml:space="preserve">Ισχύ Εξισορρόπησης </w:t>
      </w:r>
      <w:r w:rsidR="008553F8" w:rsidRPr="00086395">
        <w:rPr>
          <w:rFonts w:ascii="Roboto" w:hAnsi="Roboto"/>
          <w:sz w:val="22"/>
          <w:lang w:val="el-GR"/>
        </w:rPr>
        <w:t>ΕΔΣ</w:t>
      </w:r>
      <w:r w:rsidRPr="00086395">
        <w:rPr>
          <w:rFonts w:ascii="Roboto" w:hAnsi="Roboto"/>
          <w:sz w:val="22"/>
          <w:lang w:val="el-GR"/>
        </w:rPr>
        <w:t xml:space="preserve">, </w:t>
      </w:r>
      <w:r w:rsidR="001031A4" w:rsidRPr="00086395">
        <w:rPr>
          <w:rFonts w:ascii="Roboto" w:hAnsi="Roboto"/>
          <w:sz w:val="22"/>
          <w:lang w:val="el-GR"/>
        </w:rPr>
        <w:t xml:space="preserve">για ανοδική και καθοδική </w:t>
      </w:r>
      <w:r w:rsidR="009B64C7" w:rsidRPr="00086395">
        <w:rPr>
          <w:rFonts w:ascii="Roboto" w:hAnsi="Roboto"/>
          <w:sz w:val="22"/>
          <w:lang w:val="el-GR"/>
        </w:rPr>
        <w:t xml:space="preserve">Ισχύ Εξισορρόπησης </w:t>
      </w:r>
      <w:r w:rsidRPr="00086395">
        <w:rPr>
          <w:rFonts w:ascii="Roboto" w:hAnsi="Roboto"/>
          <w:sz w:val="22"/>
          <w:lang w:val="el-GR"/>
        </w:rPr>
        <w:t>α</w:t>
      </w:r>
      <w:del w:id="809" w:author="Author">
        <w:r w:rsidRPr="00086395" w:rsidDel="00664815">
          <w:rPr>
            <w:rFonts w:ascii="Roboto" w:hAnsi="Roboto"/>
            <w:sz w:val="22"/>
            <w:lang w:val="el-GR"/>
          </w:rPr>
          <w:delText>υτόματη</w:delText>
        </w:r>
        <w:r w:rsidR="000F051A" w:rsidRPr="00086395" w:rsidDel="00664815">
          <w:rPr>
            <w:rFonts w:ascii="Roboto" w:hAnsi="Roboto"/>
            <w:sz w:val="22"/>
            <w:lang w:val="el-GR"/>
          </w:rPr>
          <w:delText>ς</w:delText>
        </w:r>
        <w:r w:rsidRPr="00086395" w:rsidDel="00664815">
          <w:rPr>
            <w:rFonts w:ascii="Roboto" w:hAnsi="Roboto"/>
            <w:sz w:val="22"/>
            <w:lang w:val="el-GR"/>
          </w:rPr>
          <w:delText xml:space="preserve"> </w:delText>
        </w:r>
      </w:del>
      <w:r w:rsidR="001031A4" w:rsidRPr="00086395">
        <w:rPr>
          <w:rFonts w:ascii="Roboto" w:hAnsi="Roboto"/>
          <w:sz w:val="22"/>
          <w:lang w:val="el-GR"/>
        </w:rPr>
        <w:t>ΕΑΣ</w:t>
      </w:r>
      <w:r w:rsidRPr="00086395">
        <w:rPr>
          <w:rFonts w:ascii="Roboto" w:hAnsi="Roboto"/>
          <w:sz w:val="22"/>
          <w:lang w:val="el-GR"/>
        </w:rPr>
        <w:t xml:space="preserve"> και </w:t>
      </w:r>
      <w:r w:rsidR="001031A4" w:rsidRPr="00086395">
        <w:rPr>
          <w:rFonts w:ascii="Roboto" w:hAnsi="Roboto"/>
          <w:sz w:val="22"/>
          <w:lang w:val="el-GR"/>
        </w:rPr>
        <w:t xml:space="preserve">για ανοδική και καθοδική ισχύ εξισορρόπησης </w:t>
      </w:r>
      <w:r w:rsidRPr="00086395">
        <w:rPr>
          <w:rFonts w:ascii="Roboto" w:hAnsi="Roboto"/>
          <w:sz w:val="22"/>
          <w:lang w:val="el-GR"/>
        </w:rPr>
        <w:t>χ</w:t>
      </w:r>
      <w:del w:id="810" w:author="Author">
        <w:r w:rsidRPr="00086395" w:rsidDel="00664815">
          <w:rPr>
            <w:rFonts w:ascii="Roboto" w:hAnsi="Roboto"/>
            <w:sz w:val="22"/>
            <w:lang w:val="el-GR"/>
          </w:rPr>
          <w:delText>ειροκίνητη</w:delText>
        </w:r>
        <w:r w:rsidR="000F051A" w:rsidRPr="00086395" w:rsidDel="00664815">
          <w:rPr>
            <w:rFonts w:ascii="Roboto" w:hAnsi="Roboto"/>
            <w:sz w:val="22"/>
            <w:lang w:val="el-GR"/>
          </w:rPr>
          <w:delText>ς</w:delText>
        </w:r>
        <w:r w:rsidRPr="00086395" w:rsidDel="00664815">
          <w:rPr>
            <w:rFonts w:ascii="Roboto" w:hAnsi="Roboto"/>
            <w:sz w:val="22"/>
            <w:lang w:val="el-GR"/>
          </w:rPr>
          <w:delText xml:space="preserve"> </w:delText>
        </w:r>
      </w:del>
      <w:r w:rsidR="001031A4" w:rsidRPr="00086395">
        <w:rPr>
          <w:rFonts w:ascii="Roboto" w:hAnsi="Roboto"/>
          <w:sz w:val="22"/>
          <w:lang w:val="el-GR"/>
        </w:rPr>
        <w:t>ΕΑΣ.</w:t>
      </w:r>
      <w:r w:rsidRPr="00086395">
        <w:rPr>
          <w:rFonts w:ascii="Roboto" w:hAnsi="Roboto"/>
          <w:sz w:val="22"/>
          <w:lang w:val="el-GR"/>
        </w:rPr>
        <w:t xml:space="preserve"> </w:t>
      </w:r>
      <w:r w:rsidR="001031A4" w:rsidRPr="00086395">
        <w:rPr>
          <w:rFonts w:ascii="Roboto" w:hAnsi="Roboto"/>
          <w:sz w:val="22"/>
          <w:lang w:val="el-GR"/>
        </w:rPr>
        <w:t xml:space="preserve">Η τιμή για κάθε βήμα των ανωτέρω </w:t>
      </w:r>
      <w:r w:rsidR="00B853DD" w:rsidRPr="00086395">
        <w:rPr>
          <w:rFonts w:ascii="Roboto" w:hAnsi="Roboto"/>
          <w:sz w:val="22"/>
          <w:lang w:val="el-GR"/>
        </w:rPr>
        <w:t xml:space="preserve">Προσφορών </w:t>
      </w:r>
      <w:r w:rsidR="001031A4" w:rsidRPr="00086395">
        <w:rPr>
          <w:rFonts w:ascii="Roboto" w:hAnsi="Roboto"/>
          <w:sz w:val="22"/>
          <w:lang w:val="el-GR"/>
        </w:rPr>
        <w:t xml:space="preserve">είναι </w:t>
      </w:r>
      <w:r w:rsidRPr="00086395">
        <w:rPr>
          <w:rFonts w:ascii="Roboto" w:hAnsi="Roboto"/>
          <w:sz w:val="22"/>
          <w:lang w:val="el-GR"/>
        </w:rPr>
        <w:t xml:space="preserve">μεγαλύτερη </w:t>
      </w:r>
      <w:r w:rsidR="00D30A27" w:rsidRPr="00086395">
        <w:rPr>
          <w:rFonts w:ascii="Roboto" w:hAnsi="Roboto"/>
          <w:sz w:val="22"/>
          <w:lang w:val="el-GR"/>
        </w:rPr>
        <w:t xml:space="preserve">ή </w:t>
      </w:r>
      <w:r w:rsidR="00B853DD" w:rsidRPr="00086395">
        <w:rPr>
          <w:rFonts w:ascii="Roboto" w:hAnsi="Roboto"/>
          <w:sz w:val="22"/>
          <w:lang w:val="el-GR"/>
        </w:rPr>
        <w:t xml:space="preserve">ίση </w:t>
      </w:r>
      <w:r w:rsidR="00D30A27" w:rsidRPr="00086395">
        <w:rPr>
          <w:rFonts w:ascii="Roboto" w:hAnsi="Roboto"/>
          <w:sz w:val="22"/>
          <w:lang w:val="el-GR"/>
        </w:rPr>
        <w:t>με το Κατώτατο Όριο Προσφοράς Ισχύος Εξισορρόπησης</w:t>
      </w:r>
      <w:r w:rsidRPr="00086395">
        <w:rPr>
          <w:rFonts w:ascii="Roboto" w:hAnsi="Roboto"/>
          <w:sz w:val="22"/>
          <w:lang w:val="el-GR"/>
        </w:rPr>
        <w:t xml:space="preserve"> και μικρότερη ή ίση με το Ανώτατο Όριο Προσφοράς Ισχύος Εξισορρόπησης για κάθε τύπο εφεδρείας.</w:t>
      </w:r>
      <w:del w:id="811" w:author="Author">
        <w:r w:rsidRPr="00086395">
          <w:rPr>
            <w:rFonts w:ascii="Roboto" w:hAnsi="Roboto"/>
            <w:sz w:val="22"/>
            <w:lang w:val="el-GR"/>
          </w:rPr>
          <w:delText xml:space="preserve"> Οι εν λόγω τιμές</w:delText>
        </w:r>
        <w:r w:rsidR="00B853DD" w:rsidRPr="00086395">
          <w:rPr>
            <w:rFonts w:ascii="Roboto" w:hAnsi="Roboto"/>
            <w:sz w:val="22"/>
            <w:lang w:val="el-GR"/>
          </w:rPr>
          <w:delText xml:space="preserve"> Προσφοράς Ισχύος Εξισορρόπησης </w:delText>
        </w:r>
        <w:r w:rsidRPr="00086395">
          <w:rPr>
            <w:rFonts w:ascii="Roboto" w:hAnsi="Roboto"/>
            <w:sz w:val="22"/>
            <w:lang w:val="el-GR"/>
          </w:rPr>
          <w:delText>υποβάλλονται σε €/MW</w:delText>
        </w:r>
        <w:r w:rsidR="00EF2BB2" w:rsidRPr="00086395">
          <w:rPr>
            <w:rFonts w:ascii="Roboto" w:hAnsi="Roboto"/>
            <w:sz w:val="22"/>
            <w:lang w:val="el-GR"/>
          </w:rPr>
          <w:delText>-ώρα</w:delText>
        </w:r>
        <w:r w:rsidRPr="00086395">
          <w:rPr>
            <w:rFonts w:ascii="Roboto" w:hAnsi="Roboto"/>
            <w:sz w:val="22"/>
            <w:lang w:val="el-GR"/>
          </w:rPr>
          <w:delText xml:space="preserve"> ανά Περίοδο Κατανομής, με ακρίβεια δύο (2) δεκαδικών ψηφίων.</w:delText>
        </w:r>
      </w:del>
    </w:p>
    <w:p w14:paraId="52D57023" w14:textId="556823FD" w:rsidR="006306BD"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Οι αριθμητικές τιμές του Ανώτατου</w:t>
      </w:r>
      <w:r w:rsidR="002D144C" w:rsidRPr="00086395">
        <w:rPr>
          <w:rFonts w:ascii="Roboto" w:hAnsi="Roboto"/>
          <w:sz w:val="22"/>
          <w:lang w:val="el-GR"/>
        </w:rPr>
        <w:t xml:space="preserve"> και Κατώτατου</w:t>
      </w:r>
      <w:r w:rsidRPr="00086395">
        <w:rPr>
          <w:rFonts w:ascii="Roboto" w:hAnsi="Roboto"/>
          <w:sz w:val="22"/>
          <w:lang w:val="el-GR"/>
        </w:rPr>
        <w:t xml:space="preserve"> Ορίου Προσφοράς Ισχύος Εξισορρόπησης καθορίζονται </w:t>
      </w:r>
      <w:r w:rsidR="00564A48" w:rsidRPr="00086395">
        <w:rPr>
          <w:rFonts w:ascii="Roboto" w:hAnsi="Roboto"/>
          <w:sz w:val="22"/>
          <w:lang w:val="el-GR"/>
        </w:rPr>
        <w:t>σ</w:t>
      </w:r>
      <w:r w:rsidR="007A3EA6" w:rsidRPr="00086395">
        <w:rPr>
          <w:rFonts w:ascii="Roboto" w:hAnsi="Roboto"/>
          <w:sz w:val="22"/>
          <w:lang w:val="el-GR"/>
        </w:rPr>
        <w:t>την Τεχνική Απόφαση</w:t>
      </w:r>
      <w:r w:rsidR="00D248AC" w:rsidRPr="00086395">
        <w:rPr>
          <w:rFonts w:ascii="Roboto" w:hAnsi="Roboto"/>
          <w:sz w:val="22"/>
          <w:lang w:val="el-GR"/>
        </w:rPr>
        <w:t xml:space="preserve"> </w:t>
      </w:r>
      <w:r w:rsidR="007A3EA6" w:rsidRPr="00086395">
        <w:rPr>
          <w:rFonts w:ascii="Roboto" w:hAnsi="Roboto"/>
          <w:sz w:val="22"/>
          <w:lang w:val="el-GR"/>
        </w:rPr>
        <w:t>«</w:t>
      </w:r>
      <w:r w:rsidR="00805DF7" w:rsidRPr="00086395">
        <w:rPr>
          <w:rFonts w:ascii="Roboto" w:hAnsi="Roboto"/>
          <w:sz w:val="22"/>
          <w:lang w:val="el-GR"/>
        </w:rPr>
        <w:t xml:space="preserve">Τεχνικά όρια τιμών υποβολής προσφοράς και τιμών εκκαθάρισης στην </w:t>
      </w:r>
      <w:r w:rsidR="007A3EA6" w:rsidRPr="00086395">
        <w:rPr>
          <w:rFonts w:ascii="Roboto" w:hAnsi="Roboto"/>
          <w:sz w:val="22"/>
          <w:lang w:val="el-GR"/>
        </w:rPr>
        <w:t>Αγορά Εξισορρόπησης»</w:t>
      </w:r>
      <w:r w:rsidRPr="00086395">
        <w:rPr>
          <w:rFonts w:ascii="Roboto" w:hAnsi="Roboto"/>
          <w:sz w:val="22"/>
          <w:lang w:val="el-GR"/>
        </w:rPr>
        <w:t xml:space="preserve">. Η εν λόγω </w:t>
      </w:r>
      <w:r w:rsidR="007A3EA6" w:rsidRPr="00086395">
        <w:rPr>
          <w:rFonts w:ascii="Roboto" w:hAnsi="Roboto"/>
          <w:sz w:val="22"/>
          <w:lang w:val="el-GR"/>
        </w:rPr>
        <w:t xml:space="preserve">Τεχνική Απόφαση </w:t>
      </w:r>
      <w:r w:rsidR="00ED213B" w:rsidRPr="00086395">
        <w:rPr>
          <w:rFonts w:ascii="Roboto" w:hAnsi="Roboto"/>
          <w:sz w:val="22"/>
          <w:lang w:val="el-GR"/>
        </w:rPr>
        <w:t xml:space="preserve">εκδίδεται </w:t>
      </w:r>
      <w:r w:rsidRPr="00086395">
        <w:rPr>
          <w:rFonts w:ascii="Roboto" w:hAnsi="Roboto"/>
          <w:sz w:val="22"/>
          <w:lang w:val="el-GR"/>
        </w:rPr>
        <w:t>τουλάχιστον δύο</w:t>
      </w:r>
      <w:r w:rsidR="000F051A" w:rsidRPr="00086395">
        <w:rPr>
          <w:rFonts w:ascii="Roboto" w:hAnsi="Roboto"/>
          <w:sz w:val="22"/>
          <w:lang w:val="el-GR"/>
        </w:rPr>
        <w:t xml:space="preserve"> (2)</w:t>
      </w:r>
      <w:r w:rsidRPr="00086395">
        <w:rPr>
          <w:rFonts w:ascii="Roboto" w:hAnsi="Roboto"/>
          <w:sz w:val="22"/>
          <w:lang w:val="el-GR"/>
        </w:rPr>
        <w:t xml:space="preserve"> μήνες πριν από την ημερομηνία εφαρμογής των νέων τιμών των προαναφερθέντων ορίων.</w:t>
      </w:r>
    </w:p>
    <w:p w14:paraId="613BD43E" w14:textId="42A762C6" w:rsidR="002133D7" w:rsidRPr="00086395" w:rsidRDefault="002133D7" w:rsidP="00370C8B">
      <w:pPr>
        <w:pStyle w:val="Heading3"/>
      </w:pPr>
      <w:bookmarkStart w:id="812" w:name="_Toc508895839"/>
      <w:bookmarkStart w:id="813" w:name="_Toc96688473"/>
      <w:bookmarkStart w:id="814" w:name="_Toc144995020"/>
      <w:del w:id="815" w:author="Author">
        <w:r w:rsidRPr="00086395">
          <w:delText>Τροποποίηση και Αποδοχή</w:delText>
        </w:r>
      </w:del>
      <w:ins w:id="816" w:author="Author">
        <w:r w:rsidR="001D3C65" w:rsidRPr="00086395">
          <w:t>Επικύρωση</w:t>
        </w:r>
      </w:ins>
      <w:r w:rsidRPr="00086395">
        <w:t xml:space="preserve"> των Προσφορών Ισχύος Εξισορρόπησης</w:t>
      </w:r>
      <w:bookmarkEnd w:id="812"/>
      <w:bookmarkEnd w:id="813"/>
      <w:bookmarkEnd w:id="814"/>
    </w:p>
    <w:p w14:paraId="4F4A2D15" w14:textId="3D557D2C" w:rsidR="002133D7" w:rsidRPr="00086395" w:rsidRDefault="002133D7"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Σε περίπτωση που η Προσφορά Ισχύος Εξισορρόπησης δεν υποβάλλεται σύμφωνα με </w:t>
      </w:r>
      <w:r w:rsidR="00434A93"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508621998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11.1</w:t>
      </w:r>
      <w:r w:rsidR="005E25EC" w:rsidRPr="00086395">
        <w:rPr>
          <w:rFonts w:ascii="Roboto" w:hAnsi="Roboto"/>
          <w:sz w:val="22"/>
        </w:rPr>
        <w:fldChar w:fldCharType="end"/>
      </w:r>
      <w:r w:rsidR="00F87718" w:rsidRPr="00086395">
        <w:rPr>
          <w:rFonts w:ascii="Roboto" w:hAnsi="Roboto"/>
          <w:sz w:val="22"/>
          <w:lang w:val="el-GR"/>
        </w:rPr>
        <w:t xml:space="preserve"> </w:t>
      </w:r>
      <w:r w:rsidRPr="00086395">
        <w:rPr>
          <w:rFonts w:ascii="Roboto" w:hAnsi="Roboto"/>
          <w:sz w:val="22"/>
          <w:lang w:val="el-GR"/>
        </w:rPr>
        <w:t>και</w:t>
      </w:r>
      <w:r w:rsidR="00434A93"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508622000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11.2</w:t>
      </w:r>
      <w:r w:rsidR="005E25EC" w:rsidRPr="00086395">
        <w:rPr>
          <w:rFonts w:ascii="Roboto" w:hAnsi="Roboto"/>
          <w:sz w:val="22"/>
        </w:rPr>
        <w:fldChar w:fldCharType="end"/>
      </w:r>
      <w:r w:rsidRPr="00086395">
        <w:rPr>
          <w:rFonts w:ascii="Roboto" w:hAnsi="Roboto"/>
          <w:sz w:val="22"/>
          <w:lang w:val="el-GR"/>
        </w:rPr>
        <w:t xml:space="preserve">, η Προσφορά Ισχύος Εξισορρόπησης για όλες τις Περιόδους Κατανομής της Ημέρας Κατανομής απορρίπτεται αυτομάτως από το Σύστημα Αγοράς Εξισορρόπησης. Σε αυτή την περίπτωση,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μπορεί να υποβάλει εκ νέου Προσφορά Ισχύος Εξισορρόπησης μέχρι τη Λήξη της Προθεσμίας Υποβολής Προσφορών της ΔΕΠ. Σε περίπτωση που η Προσφορά Ισχύος Εξισορρόπησης υποβάλλεται σύμφωνα με </w:t>
      </w:r>
      <w:r w:rsidR="00117B35"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508621998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11.1</w:t>
      </w:r>
      <w:r w:rsidR="005E25EC" w:rsidRPr="00086395">
        <w:rPr>
          <w:rFonts w:ascii="Roboto" w:hAnsi="Roboto"/>
          <w:sz w:val="22"/>
        </w:rPr>
        <w:fldChar w:fldCharType="end"/>
      </w:r>
      <w:r w:rsidRPr="00086395">
        <w:rPr>
          <w:rFonts w:ascii="Roboto" w:hAnsi="Roboto"/>
          <w:sz w:val="22"/>
          <w:lang w:val="el-GR"/>
        </w:rPr>
        <w:t xml:space="preserve"> και</w:t>
      </w:r>
      <w:r w:rsidR="00117B35"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508622000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11.2</w:t>
      </w:r>
      <w:r w:rsidR="005E25EC" w:rsidRPr="00086395">
        <w:rPr>
          <w:rFonts w:ascii="Roboto" w:hAnsi="Roboto"/>
          <w:sz w:val="22"/>
        </w:rPr>
        <w:fldChar w:fldCharType="end"/>
      </w:r>
      <w:r w:rsidRPr="00086395">
        <w:rPr>
          <w:rFonts w:ascii="Roboto" w:hAnsi="Roboto"/>
          <w:sz w:val="22"/>
          <w:lang w:val="el-GR"/>
        </w:rPr>
        <w:t xml:space="preserve">, η </w:t>
      </w:r>
      <w:r w:rsidR="009B64C7" w:rsidRPr="00086395">
        <w:rPr>
          <w:rFonts w:ascii="Roboto" w:hAnsi="Roboto"/>
          <w:sz w:val="22"/>
          <w:lang w:val="el-GR"/>
        </w:rPr>
        <w:t xml:space="preserve">Προσφορά </w:t>
      </w:r>
      <w:r w:rsidRPr="00086395">
        <w:rPr>
          <w:rFonts w:ascii="Roboto" w:hAnsi="Roboto"/>
          <w:sz w:val="22"/>
          <w:lang w:val="el-GR"/>
        </w:rPr>
        <w:t>Ισχύος Εξισορρόπησης επικυρώνεται. Μόνο οι</w:t>
      </w:r>
      <w:r w:rsidR="00C40EE4" w:rsidRPr="00086395">
        <w:rPr>
          <w:rFonts w:ascii="Roboto" w:hAnsi="Roboto"/>
          <w:sz w:val="22"/>
          <w:lang w:val="el-GR"/>
        </w:rPr>
        <w:t xml:space="preserve"> τελευταίες</w:t>
      </w:r>
      <w:r w:rsidRPr="00086395">
        <w:rPr>
          <w:rFonts w:ascii="Roboto" w:hAnsi="Roboto"/>
          <w:sz w:val="22"/>
          <w:lang w:val="el-GR"/>
        </w:rPr>
        <w:t xml:space="preserve"> επικυρωμένες Προσφορές Ισχύος Εξισορρόπησης λαμβάνονται υπόψη για την εκτέλεση </w:t>
      </w:r>
      <w:r w:rsidR="00117B35" w:rsidRPr="00086395">
        <w:rPr>
          <w:rFonts w:ascii="Roboto" w:hAnsi="Roboto"/>
          <w:sz w:val="22"/>
          <w:lang w:val="el-GR"/>
        </w:rPr>
        <w:t xml:space="preserve">των </w:t>
      </w:r>
      <w:r w:rsidRPr="00086395">
        <w:rPr>
          <w:rFonts w:ascii="Roboto" w:hAnsi="Roboto"/>
          <w:sz w:val="22"/>
          <w:lang w:val="el-GR"/>
        </w:rPr>
        <w:t>ΔΕΠ.</w:t>
      </w:r>
    </w:p>
    <w:p w14:paraId="06559643" w14:textId="43D1833E" w:rsidR="00B122DE" w:rsidRPr="00086395" w:rsidRDefault="00B122DE"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Σε περίπτωση που οι Πάροχοι Υπηρεσιών Εξισορρόπησης που εκπροσωπούν Χαρτοφυλάκια Κατανεμόμενων Μονάδων ΑΠΕ ή Χαρτοφυλάκια Κατανεμόμενου Φορτίου δεν υποβάλλουν Προσφορές Ενέργει</w:t>
      </w:r>
      <w:r w:rsidR="000E73EB" w:rsidRPr="00086395">
        <w:rPr>
          <w:rFonts w:ascii="Roboto" w:hAnsi="Roboto"/>
          <w:sz w:val="22"/>
          <w:lang w:val="el-GR"/>
        </w:rPr>
        <w:t>α</w:t>
      </w:r>
      <w:r w:rsidRPr="00086395">
        <w:rPr>
          <w:rFonts w:ascii="Roboto" w:hAnsi="Roboto"/>
          <w:sz w:val="22"/>
          <w:lang w:val="el-GR"/>
        </w:rPr>
        <w:t>ς Εξισορρόπησης για</w:t>
      </w:r>
      <w:r w:rsidR="000E73EB" w:rsidRPr="00086395">
        <w:rPr>
          <w:rFonts w:ascii="Roboto" w:hAnsi="Roboto"/>
          <w:sz w:val="22"/>
          <w:lang w:val="el-GR"/>
        </w:rPr>
        <w:t xml:space="preserve"> ποσότητα που </w:t>
      </w:r>
      <w:r w:rsidR="000E73EB" w:rsidRPr="00086395">
        <w:rPr>
          <w:rFonts w:ascii="Roboto" w:hAnsi="Roboto"/>
          <w:sz w:val="22"/>
          <w:lang w:val="el-GR"/>
        </w:rPr>
        <w:lastRenderedPageBreak/>
        <w:t>αντιστοιχεί τουλάχιστον στην προσφερόμενη ποσότητα Ισχύος Εξισορρόπησης για</w:t>
      </w:r>
      <w:r w:rsidRPr="00086395">
        <w:rPr>
          <w:rFonts w:ascii="Roboto" w:hAnsi="Roboto"/>
          <w:sz w:val="22"/>
          <w:lang w:val="el-GR"/>
        </w:rPr>
        <w:t xml:space="preserve"> μια Περίοδο Κατανομής, οι προσφορές Ισχύος Εξισορρόπησης για την αντίστοιχη Περίοδο Κατανομής απορρίπτονται αυτομάτως από το Σύστημα Αγοράς Εξισορρόπησης. </w:t>
      </w:r>
    </w:p>
    <w:p w14:paraId="0153463F" w14:textId="00144D87" w:rsidR="001D3C65" w:rsidRPr="00086395" w:rsidRDefault="002133D7"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Μετά τη Λήξη της Προθεσμίας Υποβολής Προσφορών</w:t>
      </w:r>
      <w:del w:id="817" w:author="Author">
        <w:r w:rsidRPr="00086395">
          <w:rPr>
            <w:rFonts w:ascii="Roboto" w:hAnsi="Roboto"/>
            <w:sz w:val="22"/>
            <w:lang w:val="el-GR"/>
          </w:rPr>
          <w:delText xml:space="preserve"> της</w:delText>
        </w:r>
      </w:del>
      <w:r w:rsidRPr="00086395">
        <w:rPr>
          <w:rFonts w:ascii="Roboto" w:hAnsi="Roboto"/>
          <w:sz w:val="22"/>
          <w:lang w:val="el-GR"/>
        </w:rPr>
        <w:t xml:space="preserve"> ΔΕΠ, οι Προσφορές Ισχύος Εξισορρόπησης δεν μπορούν να τροποποιηθούν και χρησιμοποιούνται αυτούσιες για την επίλυση των</w:t>
      </w:r>
      <w:r w:rsidR="007F2997" w:rsidRPr="00086395">
        <w:rPr>
          <w:rFonts w:ascii="Roboto" w:hAnsi="Roboto"/>
          <w:sz w:val="22"/>
          <w:lang w:val="el-GR"/>
        </w:rPr>
        <w:t xml:space="preserve"> ΔΕΠ1,</w:t>
      </w:r>
      <w:r w:rsidR="00F902D6" w:rsidRPr="00086395">
        <w:rPr>
          <w:rFonts w:ascii="Roboto" w:hAnsi="Roboto"/>
          <w:sz w:val="22"/>
          <w:lang w:val="el-GR"/>
        </w:rPr>
        <w:t xml:space="preserve"> </w:t>
      </w:r>
      <w:r w:rsidRPr="00086395">
        <w:rPr>
          <w:rFonts w:ascii="Roboto" w:hAnsi="Roboto"/>
          <w:sz w:val="22"/>
          <w:lang w:val="el-GR"/>
        </w:rPr>
        <w:t>ΔΕΠ2</w:t>
      </w:r>
      <w:ins w:id="818" w:author="Author">
        <w:r w:rsidR="007D3171" w:rsidRPr="00086395">
          <w:rPr>
            <w:rFonts w:ascii="Roboto" w:hAnsi="Roboto"/>
            <w:sz w:val="22"/>
            <w:lang w:val="el-GR"/>
          </w:rPr>
          <w:t xml:space="preserve">, </w:t>
        </w:r>
        <w:r w:rsidRPr="00086395">
          <w:rPr>
            <w:rFonts w:ascii="Roboto" w:hAnsi="Roboto"/>
            <w:sz w:val="22"/>
            <w:lang w:val="el-GR"/>
          </w:rPr>
          <w:t>ΔΕΠ3</w:t>
        </w:r>
      </w:ins>
      <w:r w:rsidR="007D3171" w:rsidRPr="00086395">
        <w:rPr>
          <w:rFonts w:ascii="Roboto" w:hAnsi="Roboto"/>
          <w:sz w:val="22"/>
          <w:lang w:val="el-GR"/>
        </w:rPr>
        <w:t xml:space="preserve"> και </w:t>
      </w:r>
      <w:del w:id="819" w:author="Author">
        <w:r w:rsidRPr="00086395">
          <w:rPr>
            <w:rFonts w:ascii="Roboto" w:hAnsi="Roboto"/>
            <w:sz w:val="22"/>
            <w:lang w:val="el-GR"/>
          </w:rPr>
          <w:delText>ΔΕΠ3</w:delText>
        </w:r>
      </w:del>
      <w:ins w:id="820" w:author="Author">
        <w:r w:rsidR="007D3171" w:rsidRPr="00086395">
          <w:rPr>
            <w:rFonts w:ascii="Roboto" w:hAnsi="Roboto"/>
            <w:sz w:val="22"/>
            <w:lang w:val="el-GR"/>
          </w:rPr>
          <w:t>τυχόν κατ’ απαίτηση ΔΕΠ</w:t>
        </w:r>
      </w:ins>
      <w:r w:rsidRPr="00086395">
        <w:rPr>
          <w:rFonts w:ascii="Roboto" w:hAnsi="Roboto"/>
          <w:sz w:val="22"/>
          <w:lang w:val="el-GR"/>
        </w:rPr>
        <w:t>.</w:t>
      </w:r>
    </w:p>
    <w:p w14:paraId="25EEE51F" w14:textId="77777777" w:rsidR="002133D7" w:rsidRPr="00086395" w:rsidRDefault="002133D7" w:rsidP="000806A1">
      <w:pPr>
        <w:pStyle w:val="Heading3"/>
        <w:rPr>
          <w:del w:id="821" w:author="Author"/>
        </w:rPr>
      </w:pPr>
      <w:bookmarkStart w:id="822" w:name="_Toc508895840"/>
      <w:bookmarkStart w:id="823" w:name="_Toc96688474"/>
      <w:bookmarkStart w:id="824" w:name="_Toc144912629"/>
      <w:bookmarkStart w:id="825" w:name="_Toc144912840"/>
      <w:bookmarkStart w:id="826" w:name="_Toc144972721"/>
      <w:bookmarkStart w:id="827" w:name="_Toc144972953"/>
      <w:bookmarkStart w:id="828" w:name="_Toc144979758"/>
      <w:bookmarkStart w:id="829" w:name="_Toc144980682"/>
      <w:bookmarkStart w:id="830" w:name="_Toc144995021"/>
      <w:del w:id="831" w:author="Author">
        <w:r w:rsidRPr="00086395">
          <w:delText>Συνέπειες μη υποβολής Προσφορών Ισχύος Εξισορρόπησης</w:delText>
        </w:r>
        <w:bookmarkEnd w:id="822"/>
        <w:bookmarkEnd w:id="823"/>
        <w:bookmarkEnd w:id="824"/>
        <w:bookmarkEnd w:id="825"/>
        <w:bookmarkEnd w:id="826"/>
        <w:bookmarkEnd w:id="827"/>
        <w:bookmarkEnd w:id="828"/>
        <w:bookmarkEnd w:id="829"/>
        <w:bookmarkEnd w:id="830"/>
      </w:del>
    </w:p>
    <w:p w14:paraId="18081636" w14:textId="7792DB33" w:rsidR="003447D2" w:rsidRPr="00086395" w:rsidRDefault="002133D7" w:rsidP="003C692D">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Σε περίπτωση μη υποβολής ή μη αποδοχής Προσφορών Ισχύος Εξισορρόπησης για μια Ημέρα Κατανομής από έναν Πάροχο Υπηρεσιών Εξισορρόπησης ο οποίος υποχρεούται να υποβάλλει Προσφορά Ισχύος </w:t>
      </w:r>
      <w:r w:rsidR="00B8034A" w:rsidRPr="00086395">
        <w:rPr>
          <w:rFonts w:ascii="Roboto" w:hAnsi="Roboto"/>
          <w:sz w:val="22"/>
          <w:lang w:val="el-GR"/>
        </w:rPr>
        <w:t>Εξισορρόπησης</w:t>
      </w:r>
      <w:r w:rsidRPr="00086395">
        <w:rPr>
          <w:rFonts w:ascii="Roboto" w:hAnsi="Roboto"/>
          <w:sz w:val="22"/>
          <w:lang w:val="el-GR"/>
        </w:rPr>
        <w:t xml:space="preserve">,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_Ref508621998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 xml:space="preserve">Άρθρο </w:t>
      </w:r>
      <w:r w:rsidR="00725160" w:rsidRPr="00725160">
        <w:rPr>
          <w:rFonts w:ascii="Roboto" w:hAnsi="Roboto"/>
          <w:sz w:val="22"/>
          <w:lang w:val="el-GR"/>
        </w:rPr>
        <w:t>11.1</w:t>
      </w:r>
      <w:r w:rsidR="005E25EC" w:rsidRPr="00086395">
        <w:rPr>
          <w:rFonts w:ascii="Roboto" w:hAnsi="Roboto"/>
          <w:sz w:val="22"/>
          <w:lang w:val="el-GR"/>
        </w:rPr>
        <w:fldChar w:fldCharType="end"/>
      </w:r>
      <w:r w:rsidR="00435F6B" w:rsidRPr="00086395">
        <w:rPr>
          <w:rFonts w:ascii="Roboto" w:hAnsi="Roboto"/>
          <w:sz w:val="22"/>
          <w:lang w:val="el-GR"/>
        </w:rPr>
        <w:t xml:space="preserve">, </w:t>
      </w:r>
      <w:r w:rsidRPr="00086395">
        <w:rPr>
          <w:rFonts w:ascii="Roboto" w:hAnsi="Roboto"/>
          <w:sz w:val="22"/>
          <w:lang w:val="el-GR"/>
        </w:rPr>
        <w:t xml:space="preserve">το Σύστημα Αγοράς Εξισορρόπησης δημιουργεί αυτόματα Προσφορές Ισχύος Εξισορρόπησης για </w:t>
      </w:r>
      <w:r w:rsidR="00CB25C6" w:rsidRPr="00086395">
        <w:rPr>
          <w:rFonts w:ascii="Roboto" w:hAnsi="Roboto"/>
          <w:sz w:val="22"/>
          <w:lang w:val="el-GR"/>
        </w:rPr>
        <w:t xml:space="preserve">την </w:t>
      </w:r>
      <w:r w:rsidRPr="00086395">
        <w:rPr>
          <w:rFonts w:ascii="Roboto" w:hAnsi="Roboto"/>
          <w:sz w:val="22"/>
          <w:lang w:val="el-GR"/>
        </w:rPr>
        <w:t xml:space="preserve">αντίστοιχη </w:t>
      </w:r>
      <w:r w:rsidR="00FA5E6A" w:rsidRPr="00086395">
        <w:rPr>
          <w:rFonts w:ascii="Roboto" w:hAnsi="Roboto"/>
          <w:sz w:val="22"/>
          <w:lang w:val="el-GR"/>
        </w:rPr>
        <w:t xml:space="preserve">Κατανεμόμενη </w:t>
      </w:r>
      <w:r w:rsidRPr="00086395">
        <w:rPr>
          <w:rFonts w:ascii="Roboto" w:hAnsi="Roboto"/>
          <w:sz w:val="22"/>
          <w:lang w:val="el-GR"/>
        </w:rPr>
        <w:t>Μονάδα Παραγωγής και για όλες τις Περιόδους Κατανομής της Ημέρας Κατανομής, καθορίζοντας τιμές ίσες με τις αντίστοιχες τιμές που περιλαμβάνονται στην τελευταία επικυρωμένη Προσφορά Ισχύος Εξισορρόπησης κατά την προηγούμενη 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Κανονισμ</w:t>
      </w:r>
      <w:r w:rsidR="009B64C7" w:rsidRPr="00086395">
        <w:rPr>
          <w:rFonts w:ascii="Roboto" w:hAnsi="Roboto"/>
          <w:sz w:val="22"/>
          <w:lang w:val="el-GR"/>
        </w:rPr>
        <w:t>ό</w:t>
      </w:r>
      <w:r w:rsidRPr="00086395">
        <w:rPr>
          <w:rFonts w:ascii="Roboto" w:hAnsi="Roboto"/>
          <w:sz w:val="22"/>
          <w:lang w:val="el-GR"/>
        </w:rPr>
        <w:t xml:space="preserve">, ωσάν οι </w:t>
      </w:r>
      <w:r w:rsidR="00BB03B8" w:rsidRPr="00086395">
        <w:rPr>
          <w:rFonts w:ascii="Roboto" w:hAnsi="Roboto"/>
          <w:sz w:val="22"/>
          <w:lang w:val="el-GR"/>
        </w:rPr>
        <w:t xml:space="preserve">Προσφορές </w:t>
      </w:r>
      <w:r w:rsidRPr="00086395">
        <w:rPr>
          <w:rFonts w:ascii="Roboto" w:hAnsi="Roboto"/>
          <w:sz w:val="22"/>
          <w:lang w:val="el-GR"/>
        </w:rPr>
        <w:t>αυτές να είχαν υποβληθεί από τον Συμμετέχοντα.</w:t>
      </w:r>
    </w:p>
    <w:p w14:paraId="49D5BE31" w14:textId="06DE9893" w:rsidR="002133D7" w:rsidRPr="00086395" w:rsidRDefault="002133D7" w:rsidP="00E04DD9">
      <w:pPr>
        <w:pStyle w:val="Heading2"/>
      </w:pPr>
      <w:bookmarkStart w:id="832" w:name="_Toc508895842"/>
      <w:bookmarkStart w:id="833" w:name="_Toc96688476"/>
      <w:bookmarkStart w:id="834" w:name="_Toc144995022"/>
      <w:r w:rsidRPr="00086395">
        <w:t>ΠΡΟΣΦΟΡΕΣ ΕΝΕΡΓΕΙΑΣ ΕΞΙΣΟΡΡΟΠΗΣΗΣ ΣΤΗ ΔΕΠ</w:t>
      </w:r>
      <w:bookmarkEnd w:id="832"/>
      <w:bookmarkEnd w:id="833"/>
      <w:bookmarkEnd w:id="834"/>
    </w:p>
    <w:p w14:paraId="27EE2C2D" w14:textId="10D74950" w:rsidR="002133D7" w:rsidRPr="00086395" w:rsidRDefault="002133D7" w:rsidP="00370C8B">
      <w:pPr>
        <w:pStyle w:val="Heading3"/>
      </w:pPr>
      <w:bookmarkStart w:id="835" w:name="_Ref508622458"/>
      <w:bookmarkStart w:id="836" w:name="_Toc508895843"/>
      <w:bookmarkStart w:id="837" w:name="_Toc96688477"/>
      <w:bookmarkStart w:id="838" w:name="_Toc144995023"/>
      <w:r w:rsidRPr="00086395">
        <w:t>Υποβολή Προσφορών Ενέργειας Εξισορρόπησης στη ΔΕΠ</w:t>
      </w:r>
      <w:bookmarkEnd w:id="835"/>
      <w:bookmarkEnd w:id="836"/>
      <w:bookmarkEnd w:id="837"/>
      <w:bookmarkEnd w:id="838"/>
    </w:p>
    <w:p w14:paraId="77219409" w14:textId="4F1E9519"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Προσφορές Ενέργειας Εξισορρόπησης ΔΕΠ αντιστοιχούν στην πρόθεση παροχής ανοδικής ή καθοδικής Ενέργειας Εξισορρόπησης σε σχέση με </w:t>
      </w:r>
      <w:r w:rsidR="00042632" w:rsidRPr="00086395">
        <w:rPr>
          <w:rFonts w:ascii="Roboto" w:hAnsi="Roboto"/>
          <w:sz w:val="22"/>
          <w:lang w:val="el-GR"/>
        </w:rPr>
        <w:t>το Πρόγραμμα Αγοράς</w:t>
      </w:r>
      <w:r w:rsidRPr="00086395">
        <w:rPr>
          <w:rFonts w:ascii="Roboto" w:hAnsi="Roboto"/>
          <w:sz w:val="22"/>
          <w:lang w:val="el-GR"/>
        </w:rPr>
        <w:t xml:space="preserve"> που αφορά την αντίστοιχη Οντότητα Υπηρεσιών Εξισορρόπησης.</w:t>
      </w:r>
      <w:r w:rsidR="00C86A2F" w:rsidRPr="00086395">
        <w:rPr>
          <w:rFonts w:ascii="Roboto" w:hAnsi="Roboto"/>
          <w:sz w:val="22"/>
          <w:lang w:val="el-GR"/>
        </w:rPr>
        <w:t xml:space="preserve"> </w:t>
      </w:r>
    </w:p>
    <w:p w14:paraId="5E39075E" w14:textId="46DA2393"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Η ανοδική Προσφορά Ενέργειας Εξισορρόπησης ΔΕΠ συνίσταται:</w:t>
      </w:r>
    </w:p>
    <w:p w14:paraId="4CDC82C8" w14:textId="71C27892" w:rsidR="002133D7" w:rsidRPr="00086395" w:rsidRDefault="002133D7" w:rsidP="00A833BF">
      <w:pPr>
        <w:pStyle w:val="ListParagraph"/>
        <w:numPr>
          <w:ilvl w:val="0"/>
          <w:numId w:val="140"/>
        </w:numPr>
        <w:ind w:left="851"/>
        <w:rPr>
          <w:rFonts w:ascii="Roboto" w:hAnsi="Roboto"/>
          <w:sz w:val="22"/>
          <w:lang w:val="el-GR"/>
        </w:rPr>
      </w:pPr>
      <w:r w:rsidRPr="00086395">
        <w:rPr>
          <w:rFonts w:ascii="Roboto" w:hAnsi="Roboto"/>
          <w:sz w:val="22"/>
          <w:lang w:val="el-GR"/>
        </w:rPr>
        <w:t xml:space="preserve">για τις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και τα Χαρτοφυλάκια Κατανεμόμενων </w:t>
      </w:r>
      <w:r w:rsidR="00480B95"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σε</w:t>
      </w:r>
      <w:r w:rsidR="00314291" w:rsidRPr="00086395">
        <w:rPr>
          <w:rFonts w:ascii="Roboto" w:hAnsi="Roboto"/>
          <w:sz w:val="22"/>
          <w:lang w:val="el-GR"/>
        </w:rPr>
        <w:t xml:space="preserve"> </w:t>
      </w:r>
      <w:r w:rsidR="00882D22" w:rsidRPr="00086395">
        <w:rPr>
          <w:rFonts w:ascii="Roboto" w:hAnsi="Roboto"/>
          <w:sz w:val="22"/>
          <w:lang w:val="el-GR"/>
        </w:rPr>
        <w:t xml:space="preserve">δυνατότητα </w:t>
      </w:r>
      <w:r w:rsidRPr="00086395">
        <w:rPr>
          <w:rFonts w:ascii="Roboto" w:hAnsi="Roboto"/>
          <w:sz w:val="22"/>
          <w:lang w:val="el-GR"/>
        </w:rPr>
        <w:t>αύξηση</w:t>
      </w:r>
      <w:r w:rsidR="00314291" w:rsidRPr="00086395">
        <w:rPr>
          <w:rFonts w:ascii="Roboto" w:hAnsi="Roboto"/>
          <w:sz w:val="22"/>
          <w:lang w:val="el-GR"/>
        </w:rPr>
        <w:t>ς</w:t>
      </w:r>
      <w:r w:rsidRPr="00086395">
        <w:rPr>
          <w:rFonts w:ascii="Roboto" w:hAnsi="Roboto"/>
          <w:sz w:val="22"/>
          <w:lang w:val="el-GR"/>
        </w:rPr>
        <w:t xml:space="preserve"> του επιπέδου παραγωγής της Μονάδας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42920022" w14:textId="4C9874E5" w:rsidR="002133D7" w:rsidRPr="00086395" w:rsidRDefault="002133D7" w:rsidP="00A833BF">
      <w:pPr>
        <w:pStyle w:val="ListParagraph"/>
        <w:numPr>
          <w:ilvl w:val="0"/>
          <w:numId w:val="140"/>
        </w:numPr>
        <w:ind w:left="851"/>
        <w:rPr>
          <w:rFonts w:ascii="Roboto" w:hAnsi="Roboto"/>
          <w:sz w:val="22"/>
          <w:lang w:val="el-GR"/>
        </w:rPr>
      </w:pPr>
      <w:r w:rsidRPr="00086395">
        <w:rPr>
          <w:rFonts w:ascii="Roboto" w:hAnsi="Roboto"/>
          <w:sz w:val="22"/>
          <w:lang w:val="el-GR"/>
        </w:rPr>
        <w:t xml:space="preserve">για τα Χαρτοφυλάκια Κατανεμόμενου Φορτίου σε </w:t>
      </w:r>
      <w:r w:rsidR="00882D22" w:rsidRPr="00086395">
        <w:rPr>
          <w:rFonts w:ascii="Roboto" w:hAnsi="Roboto"/>
          <w:sz w:val="22"/>
          <w:lang w:val="el-GR"/>
        </w:rPr>
        <w:t>δυνατότητα</w:t>
      </w:r>
      <w:r w:rsidR="00314291" w:rsidRPr="00086395">
        <w:rPr>
          <w:rFonts w:ascii="Roboto" w:hAnsi="Roboto"/>
          <w:sz w:val="22"/>
          <w:lang w:val="el-GR"/>
        </w:rPr>
        <w:t xml:space="preserve"> </w:t>
      </w:r>
      <w:r w:rsidRPr="00086395">
        <w:rPr>
          <w:rFonts w:ascii="Roboto" w:hAnsi="Roboto"/>
          <w:sz w:val="22"/>
          <w:lang w:val="el-GR"/>
        </w:rPr>
        <w:t>μείωση</w:t>
      </w:r>
      <w:r w:rsidR="00314291" w:rsidRPr="00086395">
        <w:rPr>
          <w:rFonts w:ascii="Roboto" w:hAnsi="Roboto"/>
          <w:sz w:val="22"/>
          <w:lang w:val="el-GR"/>
        </w:rPr>
        <w:t>ς</w:t>
      </w:r>
      <w:r w:rsidRPr="00086395">
        <w:rPr>
          <w:rFonts w:ascii="Roboto" w:hAnsi="Roboto"/>
          <w:sz w:val="22"/>
          <w:lang w:val="el-GR"/>
        </w:rPr>
        <w:t xml:space="preserve"> του επιπέδου κατανάλωσης του Χαρτοφυλακίου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761BEB25" w14:textId="0EE8FD58"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Η καθοδική Προσφορά Ενέργειας Εξισορρόπησης </w:t>
      </w:r>
      <w:del w:id="839" w:author="Author">
        <w:r w:rsidRPr="00086395">
          <w:rPr>
            <w:rFonts w:ascii="Roboto" w:hAnsi="Roboto"/>
            <w:sz w:val="22"/>
            <w:lang w:val="el-GR"/>
          </w:rPr>
          <w:delText xml:space="preserve">ΔΕΠ </w:delText>
        </w:r>
      </w:del>
      <w:r w:rsidRPr="00086395">
        <w:rPr>
          <w:rFonts w:ascii="Roboto" w:hAnsi="Roboto"/>
          <w:sz w:val="22"/>
          <w:lang w:val="el-GR"/>
        </w:rPr>
        <w:t>συνίσταται:</w:t>
      </w:r>
    </w:p>
    <w:p w14:paraId="2818DFA2" w14:textId="77777777" w:rsidR="002133D7" w:rsidRPr="00086395" w:rsidRDefault="002133D7" w:rsidP="00A833BF">
      <w:pPr>
        <w:pStyle w:val="ListParagraph"/>
        <w:numPr>
          <w:ilvl w:val="0"/>
          <w:numId w:val="141"/>
        </w:numPr>
        <w:ind w:left="851"/>
        <w:rPr>
          <w:rFonts w:ascii="Roboto" w:hAnsi="Roboto"/>
          <w:sz w:val="22"/>
          <w:lang w:val="el-GR"/>
        </w:rPr>
      </w:pPr>
      <w:r w:rsidRPr="00086395">
        <w:rPr>
          <w:rFonts w:ascii="Roboto" w:hAnsi="Roboto"/>
          <w:sz w:val="22"/>
          <w:lang w:val="el-GR"/>
        </w:rPr>
        <w:t xml:space="preserve">για τις </w:t>
      </w:r>
      <w:r w:rsidR="00FA5E6A" w:rsidRPr="00086395">
        <w:rPr>
          <w:rFonts w:ascii="Roboto" w:hAnsi="Roboto"/>
          <w:sz w:val="22"/>
          <w:lang w:val="el-GR"/>
        </w:rPr>
        <w:t xml:space="preserve">Κατανεμόμενες </w:t>
      </w:r>
      <w:r w:rsidRPr="00086395">
        <w:rPr>
          <w:rFonts w:ascii="Roboto" w:hAnsi="Roboto"/>
          <w:sz w:val="22"/>
          <w:lang w:val="el-GR"/>
        </w:rPr>
        <w:t>Μονάδες Παραγωγής και τα Χαρτοφυλάκια Κα</w:t>
      </w:r>
      <w:r w:rsidRPr="00C47D21">
        <w:rPr>
          <w:rFonts w:ascii="Roboto" w:hAnsi="Roboto"/>
          <w:sz w:val="22"/>
          <w:lang w:val="el-GR"/>
        </w:rPr>
        <w:t>τ</w:t>
      </w:r>
      <w:r w:rsidRPr="00086395">
        <w:rPr>
          <w:rFonts w:ascii="Roboto" w:hAnsi="Roboto"/>
          <w:sz w:val="22"/>
          <w:lang w:val="el-GR"/>
        </w:rPr>
        <w:t xml:space="preserve">ανεμόμενων </w:t>
      </w:r>
      <w:r w:rsidR="00480B95"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σε</w:t>
      </w:r>
      <w:r w:rsidR="00314291" w:rsidRPr="00086395">
        <w:rPr>
          <w:rFonts w:ascii="Roboto" w:hAnsi="Roboto"/>
          <w:sz w:val="22"/>
          <w:lang w:val="el-GR"/>
        </w:rPr>
        <w:t xml:space="preserve"> </w:t>
      </w:r>
      <w:r w:rsidR="00882D22" w:rsidRPr="00086395">
        <w:rPr>
          <w:rFonts w:ascii="Roboto" w:hAnsi="Roboto"/>
          <w:sz w:val="22"/>
          <w:lang w:val="el-GR"/>
        </w:rPr>
        <w:t>δυνατότητα</w:t>
      </w:r>
      <w:r w:rsidRPr="00086395">
        <w:rPr>
          <w:rFonts w:ascii="Roboto" w:hAnsi="Roboto"/>
          <w:sz w:val="22"/>
          <w:lang w:val="el-GR"/>
        </w:rPr>
        <w:t xml:space="preserve"> μείωση</w:t>
      </w:r>
      <w:r w:rsidR="00314291" w:rsidRPr="00086395">
        <w:rPr>
          <w:rFonts w:ascii="Roboto" w:hAnsi="Roboto"/>
          <w:sz w:val="22"/>
          <w:lang w:val="el-GR"/>
        </w:rPr>
        <w:t>ς</w:t>
      </w:r>
      <w:r w:rsidRPr="00086395">
        <w:rPr>
          <w:rFonts w:ascii="Roboto" w:hAnsi="Roboto"/>
          <w:sz w:val="22"/>
          <w:lang w:val="el-GR"/>
        </w:rPr>
        <w:t xml:space="preserve"> του επιπέδου παραγωγής της Μονάδας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5D48009F" w14:textId="77777777" w:rsidR="002133D7" w:rsidRPr="00086395" w:rsidRDefault="002133D7" w:rsidP="00A833BF">
      <w:pPr>
        <w:pStyle w:val="ListParagraph"/>
        <w:numPr>
          <w:ilvl w:val="0"/>
          <w:numId w:val="141"/>
        </w:numPr>
        <w:ind w:left="851"/>
        <w:rPr>
          <w:rFonts w:ascii="Roboto" w:hAnsi="Roboto"/>
          <w:sz w:val="22"/>
          <w:lang w:val="el-GR"/>
        </w:rPr>
      </w:pPr>
      <w:r w:rsidRPr="00086395">
        <w:rPr>
          <w:rFonts w:ascii="Roboto" w:hAnsi="Roboto"/>
          <w:sz w:val="22"/>
          <w:lang w:val="el-GR"/>
        </w:rPr>
        <w:t>για τα Χαρτοφυλάκια Κατανεμόμενου Φορτίου σε</w:t>
      </w:r>
      <w:r w:rsidR="00314291" w:rsidRPr="00086395">
        <w:rPr>
          <w:rFonts w:ascii="Roboto" w:hAnsi="Roboto"/>
          <w:sz w:val="22"/>
          <w:lang w:val="el-GR"/>
        </w:rPr>
        <w:t xml:space="preserve"> </w:t>
      </w:r>
      <w:r w:rsidR="00882D22" w:rsidRPr="00086395">
        <w:rPr>
          <w:rFonts w:ascii="Roboto" w:hAnsi="Roboto"/>
          <w:sz w:val="22"/>
          <w:lang w:val="el-GR"/>
        </w:rPr>
        <w:t>δυνατότητα</w:t>
      </w:r>
      <w:r w:rsidRPr="00086395">
        <w:rPr>
          <w:rFonts w:ascii="Roboto" w:hAnsi="Roboto"/>
          <w:sz w:val="22"/>
          <w:lang w:val="el-GR"/>
        </w:rPr>
        <w:t xml:space="preserve"> αύξηση</w:t>
      </w:r>
      <w:r w:rsidR="00314291" w:rsidRPr="00086395">
        <w:rPr>
          <w:rFonts w:ascii="Roboto" w:hAnsi="Roboto"/>
          <w:sz w:val="22"/>
          <w:lang w:val="el-GR"/>
        </w:rPr>
        <w:t>ς</w:t>
      </w:r>
      <w:r w:rsidRPr="00086395">
        <w:rPr>
          <w:rFonts w:ascii="Roboto" w:hAnsi="Roboto"/>
          <w:sz w:val="22"/>
          <w:lang w:val="el-GR"/>
        </w:rPr>
        <w:t xml:space="preserve"> του επιπέδου κατανάλωσης του Χαρτοφυλακίου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2E4CCB80" w14:textId="77777777" w:rsidR="002133D7" w:rsidRPr="00086395" w:rsidRDefault="002133D7" w:rsidP="00B97E7A">
      <w:pPr>
        <w:pStyle w:val="ListParagraph"/>
        <w:numPr>
          <w:ilvl w:val="0"/>
          <w:numId w:val="36"/>
        </w:numPr>
        <w:ind w:left="426" w:hanging="426"/>
        <w:rPr>
          <w:rFonts w:ascii="Roboto" w:hAnsi="Roboto"/>
          <w:sz w:val="22"/>
          <w:lang w:val="el-GR"/>
        </w:rPr>
      </w:pPr>
      <w:bookmarkStart w:id="840" w:name="_Ref524001553"/>
      <w:r w:rsidRPr="00086395">
        <w:rPr>
          <w:rFonts w:ascii="Roboto" w:hAnsi="Roboto"/>
          <w:sz w:val="22"/>
          <w:lang w:val="el-GR"/>
        </w:rPr>
        <w:t xml:space="preserve">Οι Πάροχοι Υπηρεσιών Εξισορρόπησης που εκπροσωπούν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του Μητρώου Μονάδων </w:t>
      </w:r>
      <w:r w:rsidR="000E49BA" w:rsidRPr="00086395">
        <w:rPr>
          <w:rFonts w:ascii="Roboto" w:hAnsi="Roboto"/>
          <w:sz w:val="22"/>
          <w:lang w:val="el-GR"/>
        </w:rPr>
        <w:t>Παραγωγής Αγοράς</w:t>
      </w:r>
      <w:r w:rsidRPr="00086395">
        <w:rPr>
          <w:rFonts w:ascii="Roboto" w:hAnsi="Roboto"/>
          <w:sz w:val="22"/>
          <w:lang w:val="el-GR"/>
        </w:rPr>
        <w:t xml:space="preserve"> Εξισορρόπησης υποχρεούνται να υποβάλλουν στη ΔΕΠ:</w:t>
      </w:r>
      <w:bookmarkEnd w:id="840"/>
    </w:p>
    <w:p w14:paraId="5327AB04" w14:textId="1B4BD7C3" w:rsidR="002133D7" w:rsidRPr="00086395" w:rsidRDefault="002133D7" w:rsidP="00A833BF">
      <w:pPr>
        <w:pStyle w:val="ListParagraph"/>
        <w:numPr>
          <w:ilvl w:val="0"/>
          <w:numId w:val="142"/>
        </w:numPr>
        <w:ind w:left="851"/>
        <w:rPr>
          <w:rFonts w:ascii="Roboto" w:hAnsi="Roboto"/>
          <w:sz w:val="22"/>
          <w:lang w:val="el-GR"/>
        </w:rPr>
      </w:pPr>
      <w:r w:rsidRPr="00086395">
        <w:rPr>
          <w:rFonts w:ascii="Roboto" w:hAnsi="Roboto"/>
          <w:sz w:val="22"/>
          <w:lang w:val="el-GR"/>
        </w:rPr>
        <w:t xml:space="preserve">μια ανοδική Προσφορά Ενέργειας Εξισορρόπησης </w:t>
      </w:r>
      <w:del w:id="841"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ανοδική ποσότητα Ενέργειας Εξισορρόπησης που αντιστοιχεί στην </w:t>
      </w:r>
      <w:r w:rsidR="00256A3C" w:rsidRPr="00086395">
        <w:rPr>
          <w:rFonts w:ascii="Roboto" w:hAnsi="Roboto"/>
          <w:sz w:val="22"/>
          <w:lang w:val="el-GR"/>
        </w:rPr>
        <w:t xml:space="preserve">Μέγιστη </w:t>
      </w:r>
      <w:r w:rsidR="00256A3C" w:rsidRPr="00086395">
        <w:rPr>
          <w:rFonts w:ascii="Roboto" w:hAnsi="Roboto"/>
          <w:sz w:val="22"/>
          <w:lang w:val="el-GR"/>
        </w:rPr>
        <w:lastRenderedPageBreak/>
        <w:t xml:space="preserve">Καθαρή </w:t>
      </w:r>
      <w:r w:rsidRPr="00086395">
        <w:rPr>
          <w:rFonts w:ascii="Roboto" w:hAnsi="Roboto"/>
          <w:sz w:val="22"/>
          <w:lang w:val="el-GR"/>
        </w:rPr>
        <w:t>Ισχύ της Οντότητας Υπηρεσιών Εξισορρόπησης σύμφωνα με τα Καταχωρημένα Χαρακτηριστικά της και</w:t>
      </w:r>
    </w:p>
    <w:p w14:paraId="33D8972A" w14:textId="47A10F8F" w:rsidR="002133D7" w:rsidRPr="00086395" w:rsidRDefault="002133D7" w:rsidP="00A833BF">
      <w:pPr>
        <w:pStyle w:val="ListParagraph"/>
        <w:numPr>
          <w:ilvl w:val="0"/>
          <w:numId w:val="142"/>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w:t>
      </w:r>
      <w:del w:id="842"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καθοδική ποσότητα Ενέργειας Εξισορρόπησης που αντιστοιχεί στην </w:t>
      </w:r>
      <w:r w:rsidR="009914C1" w:rsidRPr="00086395">
        <w:rPr>
          <w:rFonts w:ascii="Roboto" w:hAnsi="Roboto"/>
          <w:sz w:val="22"/>
          <w:lang w:val="el-GR"/>
        </w:rPr>
        <w:t xml:space="preserve">Μέγιστη Καθαρή Ισχύ </w:t>
      </w:r>
      <w:r w:rsidRPr="00086395">
        <w:rPr>
          <w:rFonts w:ascii="Roboto" w:hAnsi="Roboto"/>
          <w:sz w:val="22"/>
          <w:lang w:val="el-GR"/>
        </w:rPr>
        <w:t>της Οντότητας Υπηρεσιών Εξισορρόπησης σύμφωνα με τα Καταχωρημένα Χαρακτηριστικά της.</w:t>
      </w:r>
    </w:p>
    <w:p w14:paraId="08DEB1E0" w14:textId="77777777" w:rsidR="002133D7" w:rsidRPr="00086395" w:rsidRDefault="002133D7" w:rsidP="00AB14AA">
      <w:pPr>
        <w:pStyle w:val="ListParagraph"/>
        <w:numPr>
          <w:ilvl w:val="0"/>
          <w:numId w:val="36"/>
        </w:numPr>
        <w:ind w:left="426" w:hanging="426"/>
        <w:rPr>
          <w:del w:id="843" w:author="Author"/>
          <w:rFonts w:ascii="Roboto" w:hAnsi="Roboto"/>
          <w:sz w:val="22"/>
          <w:lang w:val="el-GR"/>
        </w:rPr>
      </w:pPr>
      <w:del w:id="844" w:author="Author">
        <w:r w:rsidRPr="00086395">
          <w:rPr>
            <w:rFonts w:ascii="Roboto" w:hAnsi="Roboto"/>
            <w:sz w:val="22"/>
            <w:lang w:val="el-GR"/>
          </w:rPr>
          <w:delText>Οι Παραγωγοί που εκπροσωπούν Κατανεμόμενες Μονάδες</w:delText>
        </w:r>
        <w:r w:rsidR="00B8034A" w:rsidRPr="00086395">
          <w:rPr>
            <w:rFonts w:ascii="Roboto" w:hAnsi="Roboto"/>
            <w:sz w:val="22"/>
            <w:lang w:val="el-GR"/>
          </w:rPr>
          <w:delText xml:space="preserve"> Παραγωγής</w:delText>
        </w:r>
        <w:r w:rsidRPr="00086395">
          <w:rPr>
            <w:rFonts w:ascii="Roboto" w:hAnsi="Roboto"/>
            <w:sz w:val="22"/>
            <w:lang w:val="el-GR"/>
          </w:rPr>
          <w:delText xml:space="preserve"> με Εναλλακτικό Καύσιμο υποχρεούνται να υποβάλλουν διακριτά Προσφορές Ενέργειας Εξισορρόπησης για τη λειτουργία</w:delText>
        </w:r>
        <w:r w:rsidR="006669C5" w:rsidRPr="00086395">
          <w:rPr>
            <w:rFonts w:ascii="Roboto" w:hAnsi="Roboto"/>
            <w:sz w:val="22"/>
            <w:lang w:val="el-GR"/>
          </w:rPr>
          <w:delText xml:space="preserve"> τους</w:delText>
        </w:r>
        <w:r w:rsidRPr="00086395">
          <w:rPr>
            <w:rFonts w:ascii="Roboto" w:hAnsi="Roboto"/>
            <w:sz w:val="22"/>
            <w:lang w:val="el-GR"/>
          </w:rPr>
          <w:delText xml:space="preserve"> τόσο με το πρωτεύον όσο και με το εναλλακτικό καύσιμο.</w:delText>
        </w:r>
      </w:del>
    </w:p>
    <w:p w14:paraId="0BB6ABA8" w14:textId="15E64827"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w:t>
      </w:r>
      <w:r w:rsidR="00944345" w:rsidRPr="00086395">
        <w:rPr>
          <w:rFonts w:ascii="Roboto" w:hAnsi="Roboto"/>
          <w:sz w:val="22"/>
          <w:lang w:val="el-GR"/>
        </w:rPr>
        <w:t>Παραγωγοί</w:t>
      </w:r>
      <w:r w:rsidRPr="00086395">
        <w:rPr>
          <w:rFonts w:ascii="Roboto" w:hAnsi="Roboto"/>
          <w:sz w:val="22"/>
          <w:lang w:val="el-GR"/>
        </w:rPr>
        <w:t xml:space="preserve"> που εκπροσωπούν </w:t>
      </w:r>
      <w:r w:rsidR="00AD2D04" w:rsidRPr="00086395">
        <w:rPr>
          <w:rFonts w:ascii="Roboto" w:hAnsi="Roboto"/>
          <w:sz w:val="22"/>
          <w:lang w:val="el-GR"/>
        </w:rPr>
        <w:t xml:space="preserve">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 xml:space="preserve">Μονάδες </w:t>
      </w:r>
      <w:r w:rsidR="00B8034A" w:rsidRPr="00086395">
        <w:rPr>
          <w:rFonts w:ascii="Roboto" w:hAnsi="Roboto"/>
          <w:sz w:val="22"/>
          <w:lang w:val="el-GR"/>
        </w:rPr>
        <w:t xml:space="preserve">Παραγωγής </w:t>
      </w:r>
      <w:r w:rsidRPr="00086395">
        <w:rPr>
          <w:rFonts w:ascii="Roboto" w:hAnsi="Roboto"/>
          <w:sz w:val="22"/>
          <w:lang w:val="el-GR"/>
        </w:rPr>
        <w:t xml:space="preserve">με δυνατότητα άντλησης </w:t>
      </w:r>
      <w:r w:rsidR="006669C5" w:rsidRPr="00086395">
        <w:rPr>
          <w:rFonts w:ascii="Roboto" w:hAnsi="Roboto"/>
          <w:sz w:val="22"/>
          <w:lang w:val="el-GR"/>
        </w:rPr>
        <w:t xml:space="preserve">υποχρεούνται να υποβάλλουν διακριτά Προσφορές Ενέργειας Εξισορρόπησης </w:t>
      </w:r>
      <w:r w:rsidRPr="00086395">
        <w:rPr>
          <w:rFonts w:ascii="Roboto" w:hAnsi="Roboto"/>
          <w:sz w:val="22"/>
          <w:lang w:val="el-GR"/>
        </w:rPr>
        <w:t xml:space="preserve">για </w:t>
      </w:r>
      <w:del w:id="845" w:author="Author">
        <w:r w:rsidRPr="00086395">
          <w:rPr>
            <w:rFonts w:ascii="Roboto" w:hAnsi="Roboto"/>
            <w:sz w:val="22"/>
            <w:lang w:val="el-GR"/>
          </w:rPr>
          <w:delText>τη</w:delText>
        </w:r>
      </w:del>
      <w:ins w:id="846" w:author="Author">
        <w:r w:rsidRPr="00086395">
          <w:rPr>
            <w:rFonts w:ascii="Roboto" w:hAnsi="Roboto"/>
            <w:sz w:val="22"/>
            <w:lang w:val="el-GR"/>
          </w:rPr>
          <w:t>τη</w:t>
        </w:r>
        <w:r w:rsidR="001C2798" w:rsidRPr="00086395">
          <w:rPr>
            <w:rFonts w:ascii="Roboto" w:hAnsi="Roboto"/>
            <w:sz w:val="22"/>
            <w:lang w:val="el-GR"/>
          </w:rPr>
          <w:t>ν</w:t>
        </w:r>
      </w:ins>
      <w:r w:rsidRPr="00086395">
        <w:rPr>
          <w:rFonts w:ascii="Roboto" w:hAnsi="Roboto"/>
          <w:sz w:val="22"/>
          <w:lang w:val="el-GR"/>
        </w:rPr>
        <w:t xml:space="preserve"> </w:t>
      </w:r>
      <w:r w:rsidR="00475B13" w:rsidRPr="00086395">
        <w:rPr>
          <w:rFonts w:ascii="Roboto" w:hAnsi="Roboto"/>
          <w:sz w:val="22"/>
          <w:lang w:val="el-GR"/>
        </w:rPr>
        <w:t xml:space="preserve">παραγωγή </w:t>
      </w:r>
      <w:r w:rsidRPr="00086395">
        <w:rPr>
          <w:rFonts w:ascii="Roboto" w:hAnsi="Roboto"/>
          <w:sz w:val="22"/>
          <w:lang w:val="el-GR"/>
        </w:rPr>
        <w:t>και για την άντληση.</w:t>
      </w:r>
      <w:r w:rsidR="00E928AD" w:rsidRPr="00086395">
        <w:rPr>
          <w:rFonts w:ascii="Roboto" w:hAnsi="Roboto"/>
          <w:sz w:val="22"/>
          <w:lang w:val="el-GR"/>
        </w:rPr>
        <w:t xml:space="preserve"> Η υποβολή Προσφορών Ενέργειας Εξισορρόπησης για την άντληση είναι υποχρεωτική.</w:t>
      </w:r>
      <w:r w:rsidR="00D40D00" w:rsidRPr="00086395">
        <w:rPr>
          <w:lang w:val="el-GR"/>
        </w:rPr>
        <w:t xml:space="preserve"> </w:t>
      </w:r>
      <w:r w:rsidR="00D40D00" w:rsidRPr="00086395">
        <w:rPr>
          <w:rFonts w:ascii="Roboto" w:hAnsi="Roboto"/>
          <w:sz w:val="22"/>
          <w:lang w:val="el-GR"/>
        </w:rPr>
        <w:t xml:space="preserve">Σε περίπτωση μη υποβολής Προσφορών Ενέργειας Εξισορρόπησης </w:t>
      </w:r>
      <w:del w:id="847" w:author="Author">
        <w:r w:rsidR="00D40D00" w:rsidRPr="00086395">
          <w:rPr>
            <w:rFonts w:ascii="Roboto" w:hAnsi="Roboto"/>
            <w:sz w:val="22"/>
            <w:lang w:val="el-GR"/>
          </w:rPr>
          <w:delText xml:space="preserve">ΔΕΠ </w:delText>
        </w:r>
      </w:del>
      <w:r w:rsidR="00D40D00" w:rsidRPr="00086395">
        <w:rPr>
          <w:rFonts w:ascii="Roboto" w:hAnsi="Roboto"/>
          <w:sz w:val="22"/>
          <w:lang w:val="el-GR"/>
        </w:rPr>
        <w:t xml:space="preserve">που αφορούν σε άντληση για μια Ημέρα Κατανομής ή για μερικές Περιόδους Κατανομής της Ημέρας Κατανομής, το Σύστημα Αγοράς Εξισορρόπησης δημιουργεί αυτόματα Προσφορές Ενέργειας Εξισορρόπησης </w:t>
      </w:r>
      <w:del w:id="848" w:author="Author">
        <w:r w:rsidR="00D40D00" w:rsidRPr="00086395">
          <w:rPr>
            <w:rFonts w:ascii="Roboto" w:hAnsi="Roboto"/>
            <w:sz w:val="22"/>
            <w:lang w:val="el-GR"/>
          </w:rPr>
          <w:delText xml:space="preserve">ΔΕΠ </w:delText>
        </w:r>
      </w:del>
      <w:r w:rsidR="00D40D00" w:rsidRPr="00086395">
        <w:rPr>
          <w:rFonts w:ascii="Roboto" w:hAnsi="Roboto"/>
          <w:sz w:val="22"/>
          <w:lang w:val="el-GR"/>
        </w:rPr>
        <w:t xml:space="preserve">για άντληση για την αντίστοιχη Οντότητα Υπηρεσιών Εξισορρόπησης για όλες τις Περιόδους Κατανομής της Ημέρας Κατανομής ή για τις Περιόδους Κατανομής της Ημέρας Κατανομής που δεν υποβλήθηκε προσφορά, ορίζοντας ποσότητες προσφοράς ίσες με την Μέγιστη Καθαρή Ισχύ της Οντότητας Υπηρεσιών Εξισορρόπησης και τιμές προσφοράς ίσες με τα Ανώτατα και Κατώτατα Όρια Προσφοράς Ενέργειας Εξισορρόπησης, όπως καθορίζονται στην Τεχνική Απόφαση «Τεχνικά όρια τιμών υποβολής προσφοράς και τιμών εκκαθάρισης στην Αγοράς Εξισορρόπησης», με την επιφύλαξη των οριζόμενων στο </w:t>
      </w:r>
      <w:ins w:id="849" w:author="Author">
        <w:r w:rsidR="007F037D">
          <w:rPr>
            <w:rFonts w:ascii="Roboto" w:hAnsi="Roboto"/>
            <w:sz w:val="22"/>
            <w:lang w:val="el-GR"/>
          </w:rPr>
          <w:fldChar w:fldCharType="begin"/>
        </w:r>
        <w:r w:rsidR="007F037D">
          <w:rPr>
            <w:rFonts w:ascii="Roboto" w:hAnsi="Roboto"/>
            <w:sz w:val="22"/>
            <w:lang w:val="el-GR"/>
          </w:rPr>
          <w:instrText xml:space="preserve"> REF _Ref144913116 \r \h </w:instrText>
        </w:r>
      </w:ins>
      <w:r w:rsidR="007F037D">
        <w:rPr>
          <w:rFonts w:ascii="Roboto" w:hAnsi="Roboto"/>
          <w:sz w:val="22"/>
          <w:lang w:val="el-GR"/>
        </w:rPr>
      </w:r>
      <w:r w:rsidR="007F037D">
        <w:rPr>
          <w:rFonts w:ascii="Roboto" w:hAnsi="Roboto"/>
          <w:sz w:val="22"/>
          <w:lang w:val="el-GR"/>
        </w:rPr>
        <w:fldChar w:fldCharType="separate"/>
      </w:r>
      <w:r w:rsidR="00725160">
        <w:rPr>
          <w:rFonts w:ascii="Roboto" w:hAnsi="Roboto"/>
          <w:sz w:val="22"/>
          <w:lang w:val="el-GR"/>
        </w:rPr>
        <w:t>Άρθρο 26.1</w:t>
      </w:r>
      <w:ins w:id="850" w:author="Author">
        <w:r w:rsidR="007F037D">
          <w:rPr>
            <w:rFonts w:ascii="Roboto" w:hAnsi="Roboto"/>
            <w:sz w:val="22"/>
            <w:lang w:val="el-GR"/>
          </w:rPr>
          <w:fldChar w:fldCharType="end"/>
        </w:r>
      </w:ins>
      <w:del w:id="851" w:author="Author">
        <w:r w:rsidR="00D40D00" w:rsidRPr="00086395">
          <w:rPr>
            <w:rFonts w:ascii="Roboto" w:hAnsi="Roboto"/>
            <w:sz w:val="22"/>
            <w:lang w:val="el-GR"/>
          </w:rPr>
          <w:delText>του παρόντος Κανονισμού.</w:delText>
        </w:r>
      </w:del>
      <w:ins w:id="852" w:author="Author">
        <w:r w:rsidR="00D40D00" w:rsidRPr="00086395">
          <w:rPr>
            <w:rFonts w:ascii="Roboto" w:hAnsi="Roboto"/>
            <w:sz w:val="22"/>
            <w:lang w:val="el-GR"/>
          </w:rPr>
          <w:t>.</w:t>
        </w:r>
      </w:ins>
      <w:r w:rsidR="00D40D00" w:rsidRPr="00086395">
        <w:rPr>
          <w:rFonts w:ascii="Roboto" w:hAnsi="Roboto"/>
          <w:sz w:val="22"/>
          <w:lang w:val="el-GR"/>
        </w:rPr>
        <w:t xml:space="preserve">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Κανονισμό, ωσάν οι Προσφορές αυτές να είχαν υποβληθεί από τον Συμμετέχοντα.</w:t>
      </w:r>
    </w:p>
    <w:p w14:paraId="79E40C3E" w14:textId="023BBDCB" w:rsidR="00475B13" w:rsidRPr="00086395" w:rsidRDefault="00475B13"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B8034A"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Προσφορές Ενέργειας Εξισορρόπησης για κάθε διάταξη λειτουργίας των</w:t>
      </w:r>
      <w:r w:rsidR="00FA5E6A" w:rsidRPr="00086395">
        <w:rPr>
          <w:rFonts w:ascii="Roboto" w:hAnsi="Roboto"/>
          <w:sz w:val="22"/>
          <w:lang w:val="el-GR"/>
        </w:rPr>
        <w:t xml:space="preserve"> Κατανεμόμενων</w:t>
      </w:r>
      <w:r w:rsidRPr="00086395">
        <w:rPr>
          <w:rFonts w:ascii="Roboto" w:hAnsi="Roboto"/>
          <w:sz w:val="22"/>
          <w:lang w:val="el-GR"/>
        </w:rPr>
        <w:t xml:space="preserve"> Μονάδων</w:t>
      </w:r>
      <w:r w:rsidR="00B8034A" w:rsidRPr="00086395">
        <w:rPr>
          <w:rFonts w:ascii="Roboto" w:hAnsi="Roboto"/>
          <w:sz w:val="22"/>
          <w:lang w:val="el-GR"/>
        </w:rPr>
        <w:t xml:space="preserve"> Παραγωγής</w:t>
      </w:r>
      <w:r w:rsidRPr="00086395">
        <w:rPr>
          <w:rFonts w:ascii="Roboto" w:hAnsi="Roboto"/>
          <w:sz w:val="22"/>
          <w:lang w:val="el-GR"/>
        </w:rPr>
        <w:t xml:space="preserve"> τους.</w:t>
      </w:r>
    </w:p>
    <w:p w14:paraId="27543A90" w14:textId="1D030E32"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έχουν το δικαίωμα να υποβάλλουν στη ΔΕΠ:</w:t>
      </w:r>
    </w:p>
    <w:p w14:paraId="65576673" w14:textId="38F374D2" w:rsidR="002133D7" w:rsidRPr="00086395" w:rsidRDefault="002133D7" w:rsidP="00A833BF">
      <w:pPr>
        <w:pStyle w:val="ListParagraph"/>
        <w:numPr>
          <w:ilvl w:val="0"/>
          <w:numId w:val="143"/>
        </w:numPr>
        <w:ind w:left="851"/>
        <w:rPr>
          <w:rFonts w:ascii="Roboto" w:hAnsi="Roboto"/>
          <w:sz w:val="22"/>
          <w:lang w:val="el-GR"/>
        </w:rPr>
      </w:pPr>
      <w:r w:rsidRPr="00086395">
        <w:rPr>
          <w:rFonts w:ascii="Roboto" w:hAnsi="Roboto"/>
          <w:sz w:val="22"/>
          <w:lang w:val="el-GR"/>
        </w:rPr>
        <w:t xml:space="preserve">μια ανοδική Προσφορά Ενέργειας Εξισορρόπησης </w:t>
      </w:r>
      <w:del w:id="853"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με την </w:t>
      </w:r>
      <w:r w:rsidR="00435F6B" w:rsidRPr="00086395">
        <w:rPr>
          <w:rFonts w:ascii="Roboto" w:hAnsi="Roboto"/>
          <w:sz w:val="22"/>
          <w:lang w:val="el-GR"/>
        </w:rPr>
        <w:t>κατανεμόμενη ι</w:t>
      </w:r>
      <w:r w:rsidRPr="00086395">
        <w:rPr>
          <w:rFonts w:ascii="Roboto" w:hAnsi="Roboto"/>
          <w:sz w:val="22"/>
          <w:lang w:val="el-GR"/>
        </w:rPr>
        <w:t>σχύ της Οντότητας Υπηρεσιών Εξισορρόπησης σύμφωνα με τα Καταχωρημένα Χαρακτηριστικά της και</w:t>
      </w:r>
    </w:p>
    <w:p w14:paraId="65023632" w14:textId="6ED56724" w:rsidR="002133D7" w:rsidRPr="00086395" w:rsidRDefault="002133D7" w:rsidP="00A833BF">
      <w:pPr>
        <w:pStyle w:val="ListParagraph"/>
        <w:numPr>
          <w:ilvl w:val="0"/>
          <w:numId w:val="143"/>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w:t>
      </w:r>
      <w:del w:id="854"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με την </w:t>
      </w:r>
      <w:r w:rsidR="00435F6B" w:rsidRPr="00086395">
        <w:rPr>
          <w:rFonts w:ascii="Roboto" w:hAnsi="Roboto"/>
          <w:sz w:val="22"/>
          <w:lang w:val="el-GR"/>
        </w:rPr>
        <w:t>κατανεμόμενη ι</w:t>
      </w:r>
      <w:r w:rsidRPr="00086395">
        <w:rPr>
          <w:rFonts w:ascii="Roboto" w:hAnsi="Roboto"/>
          <w:sz w:val="22"/>
          <w:lang w:val="el-GR"/>
        </w:rPr>
        <w:t>σχύ της Οντότητας Υπηρεσιών Εξισορρόπησης σύμφωνα με τα Καταχωρημένα Χαρακτηριστικά της.</w:t>
      </w:r>
    </w:p>
    <w:p w14:paraId="20E61600" w14:textId="57CE57A6" w:rsidR="001A2DB1"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Οι Πάροχοι Υπηρεσιών Εξισορρόπησης οι οποίοι εκπροσωπούν Χαρτοφυλάκια Κατανεμόμενου Φορτίου, έχουν το δικαίωμα να υποβάλλουν</w:t>
      </w:r>
      <w:r w:rsidR="001A2DB1" w:rsidRPr="00086395">
        <w:rPr>
          <w:rFonts w:ascii="Roboto" w:hAnsi="Roboto"/>
          <w:sz w:val="22"/>
          <w:lang w:val="el-GR"/>
        </w:rPr>
        <w:t xml:space="preserve"> </w:t>
      </w:r>
      <w:r w:rsidR="008C0B6A" w:rsidRPr="00086395">
        <w:rPr>
          <w:rFonts w:ascii="Roboto" w:hAnsi="Roboto"/>
          <w:sz w:val="22"/>
          <w:lang w:val="el-GR"/>
        </w:rPr>
        <w:t>στη ΔΕΠ:</w:t>
      </w:r>
    </w:p>
    <w:p w14:paraId="35E6BED0" w14:textId="0BE2BB87" w:rsidR="001A2DB1" w:rsidRPr="00086395" w:rsidRDefault="008C0B6A" w:rsidP="00A833BF">
      <w:pPr>
        <w:pStyle w:val="ListParagraph"/>
        <w:numPr>
          <w:ilvl w:val="0"/>
          <w:numId w:val="144"/>
        </w:numPr>
        <w:ind w:left="851"/>
        <w:rPr>
          <w:rFonts w:ascii="Roboto" w:hAnsi="Roboto"/>
          <w:sz w:val="22"/>
          <w:lang w:val="el-GR"/>
        </w:rPr>
      </w:pPr>
      <w:r w:rsidRPr="00086395">
        <w:rPr>
          <w:rFonts w:ascii="Roboto" w:hAnsi="Roboto"/>
          <w:sz w:val="22"/>
          <w:lang w:val="el-GR"/>
        </w:rPr>
        <w:lastRenderedPageBreak/>
        <w:t xml:space="preserve">μια ανοδική Προσφορά Ενέργειας Εξισορρόπησης </w:t>
      </w:r>
      <w:del w:id="855"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w:t>
      </w:r>
      <w:r w:rsidR="00435F6B" w:rsidRPr="00086395">
        <w:rPr>
          <w:rFonts w:ascii="Roboto" w:hAnsi="Roboto"/>
          <w:sz w:val="22"/>
          <w:lang w:val="el-GR"/>
        </w:rPr>
        <w:t>με την κατανεμόμενη ισχύ</w:t>
      </w:r>
      <w:r w:rsidRPr="00086395">
        <w:rPr>
          <w:rFonts w:ascii="Roboto" w:hAnsi="Roboto"/>
          <w:sz w:val="22"/>
          <w:lang w:val="el-GR"/>
        </w:rPr>
        <w:t>, και</w:t>
      </w:r>
    </w:p>
    <w:p w14:paraId="70330FF8" w14:textId="1440EFCE" w:rsidR="002133D7" w:rsidRPr="00086395" w:rsidRDefault="008C0B6A" w:rsidP="00A833BF">
      <w:pPr>
        <w:pStyle w:val="ListParagraph"/>
        <w:numPr>
          <w:ilvl w:val="0"/>
          <w:numId w:val="144"/>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w:t>
      </w:r>
      <w:del w:id="856" w:author="Author">
        <w:r w:rsidRPr="00086395">
          <w:rPr>
            <w:rFonts w:ascii="Roboto" w:hAnsi="Roboto"/>
            <w:sz w:val="22"/>
            <w:lang w:val="el-GR"/>
          </w:rPr>
          <w:delText xml:space="preserve">ΔΕΠ </w:delText>
        </w:r>
      </w:del>
      <w:r w:rsidRPr="00086395">
        <w:rPr>
          <w:rFonts w:ascii="Roboto" w:hAnsi="Roboto"/>
          <w:sz w:val="22"/>
          <w:lang w:val="el-GR"/>
        </w:rPr>
        <w:t xml:space="preserve">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w:t>
      </w:r>
      <w:r w:rsidR="00435F6B" w:rsidRPr="00086395">
        <w:rPr>
          <w:rFonts w:ascii="Roboto" w:hAnsi="Roboto"/>
          <w:sz w:val="22"/>
          <w:lang w:val="el-GR"/>
        </w:rPr>
        <w:t>με την κατανεμόμενη ισχύ</w:t>
      </w:r>
      <w:r w:rsidRPr="00086395">
        <w:rPr>
          <w:rFonts w:ascii="Roboto" w:hAnsi="Roboto"/>
          <w:sz w:val="22"/>
          <w:lang w:val="el-GR"/>
        </w:rPr>
        <w:t>.</w:t>
      </w:r>
    </w:p>
    <w:p w14:paraId="71F89833" w14:textId="79B1ED91"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ή Χαρτοφυλάκια Κατανεμόμενου Φορτίου</w:t>
      </w:r>
      <w:ins w:id="857" w:author="Author">
        <w:r w:rsidR="001F6EC0" w:rsidRPr="00086395">
          <w:rPr>
            <w:rFonts w:ascii="Roboto" w:hAnsi="Roboto"/>
            <w:sz w:val="22"/>
            <w:lang w:val="el-GR"/>
          </w:rPr>
          <w:t>, με εξαίρεση την άντληση,</w:t>
        </w:r>
      </w:ins>
      <w:r w:rsidRPr="00086395">
        <w:rPr>
          <w:rFonts w:ascii="Roboto" w:hAnsi="Roboto"/>
          <w:sz w:val="22"/>
          <w:lang w:val="el-GR"/>
        </w:rPr>
        <w:t xml:space="preserve"> έχουν υποχρέωση υποβολής ανοδικών και καθοδικών Προσφορών Ενέργειας Εξισορρόπησης στη ΔΕΠ, εφόσον υποβάλλουν και αντίστοιχες Προσφορές Ισχύος Εξισορρόπησης.</w:t>
      </w:r>
    </w:p>
    <w:p w14:paraId="68F3C726" w14:textId="1AF9244B"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Οι Προσφορές οι οποίες υποβάλλονται στη ΔΕΠ λαμβάνονται υπόψη για την εκτέλεση των</w:t>
      </w:r>
      <w:r w:rsidR="00045735" w:rsidRPr="00086395">
        <w:rPr>
          <w:rFonts w:ascii="Roboto" w:hAnsi="Roboto"/>
          <w:sz w:val="22"/>
          <w:lang w:val="el-GR"/>
        </w:rPr>
        <w:t xml:space="preserve"> ΔΕΠ1,</w:t>
      </w:r>
      <w:r w:rsidRPr="00086395">
        <w:rPr>
          <w:rFonts w:ascii="Roboto" w:hAnsi="Roboto"/>
          <w:sz w:val="22"/>
          <w:lang w:val="el-GR"/>
        </w:rPr>
        <w:t xml:space="preserve"> ΔΕΠ2 και ΔΕΠ3, καθώς και για οποιαδήποτε κατ’ απαίτηση ΔΕΠ. </w:t>
      </w:r>
      <w:proofErr w:type="spellStart"/>
      <w:r w:rsidRPr="00086395">
        <w:rPr>
          <w:rFonts w:ascii="Roboto" w:hAnsi="Roboto"/>
          <w:sz w:val="22"/>
          <w:lang w:val="el-GR"/>
        </w:rPr>
        <w:t>Επανυποβολή</w:t>
      </w:r>
      <w:proofErr w:type="spellEnd"/>
      <w:r w:rsidRPr="00086395">
        <w:rPr>
          <w:rFonts w:ascii="Roboto" w:hAnsi="Roboto"/>
          <w:sz w:val="22"/>
          <w:lang w:val="el-GR"/>
        </w:rPr>
        <w:t xml:space="preserve"> των Προσφορών δεν επιτρέπεται μετά τη Λήξη Προθεσμίας Υποβολής Προσφορών της ΔΕΠ.</w:t>
      </w:r>
    </w:p>
    <w:p w14:paraId="1A3C696F" w14:textId="77777777" w:rsidR="0013238B" w:rsidRPr="00086395" w:rsidRDefault="000E4462" w:rsidP="00AB14AA">
      <w:pPr>
        <w:pStyle w:val="ListParagraph"/>
        <w:numPr>
          <w:ilvl w:val="0"/>
          <w:numId w:val="36"/>
        </w:numPr>
        <w:ind w:left="426" w:hanging="426"/>
        <w:rPr>
          <w:del w:id="858" w:author="Author"/>
          <w:rFonts w:ascii="Roboto" w:hAnsi="Roboto"/>
          <w:sz w:val="22"/>
          <w:lang w:val="el-GR"/>
        </w:rPr>
      </w:pPr>
      <w:del w:id="859" w:author="Author">
        <w:r w:rsidRPr="00086395">
          <w:rPr>
            <w:rFonts w:ascii="Roboto" w:hAnsi="Roboto"/>
            <w:sz w:val="22"/>
            <w:lang w:val="el-GR"/>
          </w:rPr>
          <w:delText>Σε περίπτωση που για μία Περίοδο Κατανομής της Ημέρας Κατανομής η κάλυψη των προβλεπόμενων αποκλίσεων ή/και των ζωνικών/συστημικών απαιτήσεων Ισχύος Εξισορρόπησης είναι αδύνατη,</w:delText>
        </w:r>
        <w:r w:rsidR="002133D7" w:rsidRPr="00086395">
          <w:rPr>
            <w:rFonts w:ascii="Roboto" w:hAnsi="Roboto"/>
            <w:sz w:val="22"/>
            <w:lang w:val="el-GR"/>
          </w:rPr>
          <w:delText xml:space="preserve"> ο </w:delText>
        </w:r>
        <w:r w:rsidR="00E10DC8" w:rsidRPr="00086395">
          <w:rPr>
            <w:rFonts w:ascii="Roboto" w:hAnsi="Roboto"/>
            <w:sz w:val="22"/>
            <w:lang w:val="el-GR"/>
          </w:rPr>
          <w:delText>Διαχειριστής του ΕΣΜΗΕ</w:delText>
        </w:r>
        <w:r w:rsidR="002133D7" w:rsidRPr="00086395">
          <w:rPr>
            <w:rFonts w:ascii="Roboto" w:hAnsi="Roboto"/>
            <w:sz w:val="22"/>
            <w:lang w:val="el-GR"/>
          </w:rPr>
          <w:delText xml:space="preserve"> δικαιούται να υποβάλλει, για κάθε μια από τις Συμβεβλημένες Μονάδες για κάθε Περίοδο Κατανομής της Ημέρας Κατανομής, Προσφορά Ενέργειας Εξισορρόπησης ΔΕΠ. Η </w:delText>
        </w:r>
        <w:r w:rsidR="00053D81" w:rsidRPr="00086395">
          <w:rPr>
            <w:rFonts w:ascii="Roboto" w:hAnsi="Roboto"/>
            <w:sz w:val="22"/>
            <w:lang w:val="el-GR"/>
          </w:rPr>
          <w:delText xml:space="preserve">τιμή </w:delText>
        </w:r>
        <w:r w:rsidR="002133D7" w:rsidRPr="00086395">
          <w:rPr>
            <w:rFonts w:ascii="Roboto" w:hAnsi="Roboto"/>
            <w:sz w:val="22"/>
            <w:lang w:val="el-GR"/>
          </w:rPr>
          <w:delText xml:space="preserve">Προσφοράς (€/MWh) καθορίζεται </w:delText>
        </w:r>
        <w:r w:rsidR="00F75D7C" w:rsidRPr="00086395">
          <w:rPr>
            <w:rFonts w:ascii="Roboto" w:hAnsi="Roboto"/>
            <w:sz w:val="22"/>
            <w:lang w:val="el-GR"/>
          </w:rPr>
          <w:delText>με βάση</w:delText>
        </w:r>
        <w:r w:rsidR="002133D7" w:rsidRPr="00086395">
          <w:rPr>
            <w:rFonts w:ascii="Roboto" w:hAnsi="Roboto"/>
            <w:sz w:val="22"/>
            <w:lang w:val="el-GR"/>
          </w:rPr>
          <w:delText xml:space="preserve"> τη σχετική Σύμβαση Συμπληρωματικής Ενέργειας Συστήματος.</w:delText>
        </w:r>
      </w:del>
    </w:p>
    <w:p w14:paraId="703B4159" w14:textId="581F83A0" w:rsidR="00432C2B" w:rsidRPr="00086395" w:rsidRDefault="00432C2B" w:rsidP="003C692D">
      <w:pPr>
        <w:pStyle w:val="ListParagraph"/>
        <w:numPr>
          <w:ilvl w:val="0"/>
          <w:numId w:val="36"/>
        </w:numPr>
        <w:ind w:left="426" w:hanging="426"/>
        <w:rPr>
          <w:ins w:id="860" w:author="Author"/>
          <w:rFonts w:ascii="Roboto" w:hAnsi="Roboto"/>
          <w:sz w:val="22"/>
          <w:lang w:val="el-GR"/>
        </w:rPr>
      </w:pPr>
      <w:ins w:id="861" w:author="Author">
        <w:r w:rsidRPr="00086395">
          <w:rPr>
            <w:rFonts w:ascii="Roboto" w:hAnsi="Roboto"/>
            <w:sz w:val="22"/>
            <w:lang w:val="el-GR"/>
          </w:rPr>
          <w:t xml:space="preserve">Οι Προσφορές Ενέργειας Εξισορρόπησης που υποβάλλονται στη ΔΕΠ χρησιμοποιούνται και </w:t>
        </w:r>
        <w:r w:rsidR="003B318E">
          <w:rPr>
            <w:rFonts w:ascii="Roboto" w:hAnsi="Roboto"/>
            <w:sz w:val="22"/>
            <w:lang w:val="el-GR"/>
          </w:rPr>
          <w:t xml:space="preserve">στις Διαδικασίες χΕΑΣ και αΕΑΣ </w:t>
        </w:r>
        <w:r w:rsidRPr="00086395">
          <w:rPr>
            <w:rFonts w:ascii="Roboto" w:hAnsi="Roboto"/>
            <w:sz w:val="22"/>
            <w:lang w:val="el-GR"/>
          </w:rPr>
          <w:t>σύμφωνα με τα οριζόμενα στο</w:t>
        </w:r>
        <w:r w:rsidR="004E52D7">
          <w:rPr>
            <w:rFonts w:ascii="Roboto" w:hAnsi="Roboto"/>
            <w:sz w:val="22"/>
            <w:lang w:val="el-GR"/>
          </w:rPr>
          <w:t xml:space="preserve"> </w:t>
        </w:r>
      </w:ins>
      <w:r w:rsidR="004E52D7">
        <w:rPr>
          <w:rFonts w:ascii="Roboto" w:hAnsi="Roboto"/>
          <w:sz w:val="22"/>
          <w:lang w:val="el-GR"/>
        </w:rPr>
        <w:fldChar w:fldCharType="begin"/>
      </w:r>
      <w:r w:rsidR="004E52D7">
        <w:rPr>
          <w:rFonts w:ascii="Roboto" w:hAnsi="Roboto"/>
          <w:sz w:val="22"/>
          <w:lang w:val="el-GR"/>
        </w:rPr>
        <w:instrText xml:space="preserve"> REF _Ref508881937 \r \h </w:instrText>
      </w:r>
      <w:r w:rsidR="004E52D7">
        <w:rPr>
          <w:rFonts w:ascii="Roboto" w:hAnsi="Roboto"/>
          <w:sz w:val="22"/>
          <w:lang w:val="el-GR"/>
        </w:rPr>
      </w:r>
      <w:r w:rsidR="004E52D7">
        <w:rPr>
          <w:rFonts w:ascii="Roboto" w:hAnsi="Roboto"/>
          <w:sz w:val="22"/>
          <w:lang w:val="el-GR"/>
        </w:rPr>
        <w:fldChar w:fldCharType="separate"/>
      </w:r>
      <w:r w:rsidR="00725160">
        <w:rPr>
          <w:rFonts w:ascii="Roboto" w:hAnsi="Roboto"/>
          <w:sz w:val="22"/>
          <w:lang w:val="el-GR"/>
        </w:rPr>
        <w:t>Άρθρο 14.1</w:t>
      </w:r>
      <w:r w:rsidR="004E52D7">
        <w:rPr>
          <w:rFonts w:ascii="Roboto" w:hAnsi="Roboto"/>
          <w:sz w:val="22"/>
          <w:lang w:val="el-GR"/>
        </w:rPr>
        <w:fldChar w:fldCharType="end"/>
      </w:r>
      <w:ins w:id="862" w:author="Author">
        <w:r w:rsidRPr="00086395">
          <w:rPr>
            <w:rFonts w:ascii="Roboto" w:hAnsi="Roboto"/>
            <w:sz w:val="22"/>
            <w:lang w:val="el-GR"/>
          </w:rPr>
          <w:t xml:space="preserve">. </w:t>
        </w:r>
      </w:ins>
    </w:p>
    <w:p w14:paraId="4B6F3AA1" w14:textId="6E036EA0" w:rsidR="00435F6B" w:rsidRPr="00086395" w:rsidRDefault="00435F6B"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Λεπτομέρειες για την υποβολή Προσφορών Ενέργειας Εξισορρόπησης στη ΔΕΠ περιγράφονται στην Τεχνική Απόφαση «Διαδικασία Ενοποιημένου Προγραμματισμού».</w:t>
      </w:r>
    </w:p>
    <w:p w14:paraId="4ECC8486" w14:textId="36BD1E21" w:rsidR="004E52D7" w:rsidRPr="004E52D7" w:rsidRDefault="002A3F92" w:rsidP="00370C8B">
      <w:pPr>
        <w:pStyle w:val="Heading3"/>
      </w:pPr>
      <w:bookmarkStart w:id="863" w:name="_Ref144800868"/>
      <w:bookmarkStart w:id="864" w:name="_Toc144995024"/>
      <w:bookmarkStart w:id="865" w:name="_Ref508622460"/>
      <w:bookmarkStart w:id="866" w:name="_Toc508895844"/>
      <w:bookmarkStart w:id="867" w:name="_Toc96688478"/>
      <w:r>
        <w:t xml:space="preserve">Περιεχόμενο και </w:t>
      </w:r>
      <w:r w:rsidR="000A6F0D" w:rsidRPr="00086395">
        <w:t>Μορφή</w:t>
      </w:r>
      <w:r w:rsidR="002133D7" w:rsidRPr="00086395">
        <w:t xml:space="preserve"> </w:t>
      </w:r>
      <w:r w:rsidR="002E20AD" w:rsidRPr="00086395">
        <w:t xml:space="preserve">Προσφοράς </w:t>
      </w:r>
      <w:r w:rsidR="002133D7" w:rsidRPr="00086395">
        <w:t>Ενέργειας Εξισορρόπησης</w:t>
      </w:r>
      <w:bookmarkEnd w:id="863"/>
      <w:bookmarkEnd w:id="864"/>
      <w:r w:rsidR="002133D7" w:rsidRPr="00086395">
        <w:t xml:space="preserve"> </w:t>
      </w:r>
      <w:bookmarkEnd w:id="865"/>
      <w:bookmarkEnd w:id="866"/>
      <w:bookmarkEnd w:id="867"/>
    </w:p>
    <w:p w14:paraId="66DC182F" w14:textId="2B594226" w:rsidR="00A06102" w:rsidRPr="00086395" w:rsidRDefault="002E20AD" w:rsidP="00D568D1">
      <w:pPr>
        <w:pStyle w:val="ListParagraph"/>
        <w:numPr>
          <w:ilvl w:val="0"/>
          <w:numId w:val="37"/>
        </w:numPr>
        <w:ind w:left="426" w:hanging="426"/>
        <w:rPr>
          <w:rFonts w:ascii="Roboto" w:hAnsi="Roboto"/>
          <w:sz w:val="22"/>
          <w:lang w:val="el-GR"/>
        </w:rPr>
      </w:pPr>
      <w:bookmarkStart w:id="868" w:name="_Hlk137716319"/>
      <w:ins w:id="869" w:author="Author">
        <w:r w:rsidRPr="00086395">
          <w:rPr>
            <w:rFonts w:ascii="Roboto" w:hAnsi="Roboto"/>
            <w:sz w:val="22"/>
            <w:lang w:val="el-GR"/>
          </w:rPr>
          <w:t>Η</w:t>
        </w:r>
        <w:r w:rsidR="00D568D1" w:rsidRPr="00086395">
          <w:rPr>
            <w:rFonts w:ascii="Roboto" w:hAnsi="Roboto"/>
            <w:sz w:val="22"/>
            <w:lang w:val="el-GR"/>
          </w:rPr>
          <w:t xml:space="preserve"> </w:t>
        </w:r>
        <w:r w:rsidRPr="00086395">
          <w:rPr>
            <w:rFonts w:ascii="Roboto" w:hAnsi="Roboto"/>
            <w:sz w:val="22"/>
            <w:lang w:val="el-GR"/>
          </w:rPr>
          <w:t xml:space="preserve">Προσφορά </w:t>
        </w:r>
        <w:r w:rsidR="00D568D1" w:rsidRPr="00086395">
          <w:rPr>
            <w:rFonts w:ascii="Roboto" w:hAnsi="Roboto"/>
            <w:sz w:val="22"/>
            <w:lang w:val="el-GR"/>
          </w:rPr>
          <w:t>Ενέργειας Εξισορρόπησης είναι απλ</w:t>
        </w:r>
        <w:r w:rsidRPr="00086395">
          <w:rPr>
            <w:rFonts w:ascii="Roboto" w:hAnsi="Roboto"/>
            <w:sz w:val="22"/>
            <w:lang w:val="el-GR"/>
          </w:rPr>
          <w:t>ή</w:t>
        </w:r>
        <w:r w:rsidR="00D568D1" w:rsidRPr="00086395">
          <w:rPr>
            <w:rFonts w:ascii="Roboto" w:hAnsi="Roboto"/>
            <w:sz w:val="22"/>
            <w:lang w:val="el-GR"/>
          </w:rPr>
          <w:t xml:space="preserve"> </w:t>
        </w:r>
        <w:proofErr w:type="spellStart"/>
        <w:r w:rsidR="00D568D1" w:rsidRPr="00086395">
          <w:rPr>
            <w:rFonts w:ascii="Roboto" w:hAnsi="Roboto"/>
            <w:sz w:val="22"/>
            <w:lang w:val="el-GR"/>
          </w:rPr>
          <w:t>βηματικ</w:t>
        </w:r>
        <w:r w:rsidRPr="00086395">
          <w:rPr>
            <w:rFonts w:ascii="Roboto" w:hAnsi="Roboto"/>
            <w:sz w:val="22"/>
            <w:lang w:val="el-GR"/>
          </w:rPr>
          <w:t>ή</w:t>
        </w:r>
        <w:proofErr w:type="spellEnd"/>
        <w:r w:rsidR="00D568D1" w:rsidRPr="00086395">
          <w:rPr>
            <w:rFonts w:ascii="Roboto" w:hAnsi="Roboto"/>
            <w:sz w:val="22"/>
            <w:lang w:val="el-GR"/>
          </w:rPr>
          <w:t xml:space="preserve"> προσφορ</w:t>
        </w:r>
        <w:r w:rsidRPr="00086395">
          <w:rPr>
            <w:rFonts w:ascii="Roboto" w:hAnsi="Roboto"/>
            <w:sz w:val="22"/>
            <w:lang w:val="el-GR"/>
          </w:rPr>
          <w:t>ά</w:t>
        </w:r>
        <w:r w:rsidR="00D568D1" w:rsidRPr="00086395">
          <w:rPr>
            <w:rFonts w:ascii="Roboto" w:hAnsi="Roboto"/>
            <w:sz w:val="22"/>
            <w:lang w:val="el-GR"/>
          </w:rPr>
          <w:t xml:space="preserve"> ζεύγους τιμής – ποσότητας με πέντε (5) βήματα κατά μέγιστο. Κ</w:t>
        </w:r>
        <w:r w:rsidR="002133D7" w:rsidRPr="00086395">
          <w:rPr>
            <w:rFonts w:ascii="Roboto" w:hAnsi="Roboto"/>
            <w:sz w:val="22"/>
            <w:lang w:val="el-GR"/>
          </w:rPr>
          <w:t xml:space="preserve">άθε βήμα περιέχει τιμή </w:t>
        </w:r>
      </w:ins>
      <w:r w:rsidR="002133D7" w:rsidRPr="00086395">
        <w:rPr>
          <w:rFonts w:ascii="Roboto" w:hAnsi="Roboto"/>
          <w:sz w:val="22"/>
          <w:lang w:val="el-GR"/>
        </w:rPr>
        <w:t>σε €/</w:t>
      </w:r>
      <w:proofErr w:type="spellStart"/>
      <w:r w:rsidR="002133D7" w:rsidRPr="00086395">
        <w:rPr>
          <w:rFonts w:ascii="Roboto" w:hAnsi="Roboto"/>
          <w:sz w:val="22"/>
          <w:lang w:val="el-GR"/>
        </w:rPr>
        <w:t>MWh</w:t>
      </w:r>
      <w:proofErr w:type="spellEnd"/>
      <w:r w:rsidR="002133D7" w:rsidRPr="00086395">
        <w:rPr>
          <w:rFonts w:ascii="Roboto" w:hAnsi="Roboto"/>
          <w:sz w:val="22"/>
          <w:lang w:val="el-GR"/>
        </w:rPr>
        <w:t xml:space="preserve"> με ακρίβεια δύο (2) δεκαδικών ψηφίων και </w:t>
      </w:r>
      <w:r w:rsidR="008C0B6A" w:rsidRPr="00086395">
        <w:rPr>
          <w:rFonts w:ascii="Roboto" w:hAnsi="Roboto"/>
          <w:sz w:val="22"/>
          <w:lang w:val="el-GR"/>
        </w:rPr>
        <w:t xml:space="preserve">ποσότητα </w:t>
      </w:r>
      <w:del w:id="870" w:author="Author">
        <w:r w:rsidR="002133D7" w:rsidRPr="00086395">
          <w:rPr>
            <w:rFonts w:ascii="Roboto" w:hAnsi="Roboto"/>
            <w:sz w:val="22"/>
            <w:lang w:val="el-GR"/>
          </w:rPr>
          <w:delText xml:space="preserve">που αντιστοιχεί </w:delText>
        </w:r>
        <w:r w:rsidR="007162BE" w:rsidRPr="00086395">
          <w:rPr>
            <w:rFonts w:ascii="Roboto" w:hAnsi="Roboto"/>
            <w:sz w:val="22"/>
            <w:lang w:val="el-GR"/>
          </w:rPr>
          <w:delText>στο επίπεδο φόρτισης της Οντότητας Υπηρεσιών</w:delText>
        </w:r>
        <w:r w:rsidR="002133D7" w:rsidRPr="00086395">
          <w:rPr>
            <w:rFonts w:ascii="Roboto" w:hAnsi="Roboto"/>
            <w:sz w:val="22"/>
            <w:lang w:val="el-GR"/>
          </w:rPr>
          <w:delText xml:space="preserve"> Εξισορρόπησης </w:delText>
        </w:r>
      </w:del>
      <w:r w:rsidR="002133D7" w:rsidRPr="00086395">
        <w:rPr>
          <w:rFonts w:ascii="Roboto" w:hAnsi="Roboto"/>
          <w:sz w:val="22"/>
          <w:lang w:val="el-GR"/>
        </w:rPr>
        <w:t xml:space="preserve">σε </w:t>
      </w:r>
      <w:r w:rsidR="007162BE" w:rsidRPr="00086395">
        <w:rPr>
          <w:rFonts w:ascii="Roboto" w:hAnsi="Roboto"/>
          <w:sz w:val="22"/>
        </w:rPr>
        <w:t>MW</w:t>
      </w:r>
      <w:r w:rsidR="002133D7" w:rsidRPr="00086395">
        <w:rPr>
          <w:rFonts w:ascii="Roboto" w:hAnsi="Roboto"/>
          <w:sz w:val="22"/>
          <w:lang w:val="el-GR"/>
        </w:rPr>
        <w:t xml:space="preserve"> με ακρίβεια </w:t>
      </w:r>
      <w:r w:rsidR="00B700BC" w:rsidRPr="00086395">
        <w:rPr>
          <w:rFonts w:ascii="Roboto" w:hAnsi="Roboto"/>
          <w:sz w:val="22"/>
          <w:lang w:val="el-GR"/>
        </w:rPr>
        <w:t xml:space="preserve">ενός (1) </w:t>
      </w:r>
      <w:del w:id="871" w:author="Author">
        <w:r w:rsidR="00B700BC" w:rsidRPr="00086395">
          <w:rPr>
            <w:rFonts w:ascii="Roboto" w:hAnsi="Roboto"/>
            <w:sz w:val="22"/>
            <w:lang w:val="el-GR"/>
          </w:rPr>
          <w:delText>δεκαδικού ψηφίου</w:delText>
        </w:r>
        <w:r w:rsidR="00D852D8" w:rsidRPr="00086395">
          <w:rPr>
            <w:rFonts w:ascii="Roboto" w:hAnsi="Roboto"/>
            <w:sz w:val="22"/>
            <w:lang w:val="el-GR"/>
          </w:rPr>
          <w:delText xml:space="preserve">. Η ελάχιστη ποσότητα Προσφοράς ισούται με ένα (1) </w:delText>
        </w:r>
      </w:del>
      <w:r w:rsidR="00CC1FD8" w:rsidRPr="00086395">
        <w:rPr>
          <w:rFonts w:ascii="Roboto" w:hAnsi="Roboto"/>
          <w:sz w:val="22"/>
        </w:rPr>
        <w:t>MW</w:t>
      </w:r>
      <w:r w:rsidR="00D852D8" w:rsidRPr="00086395">
        <w:rPr>
          <w:rFonts w:ascii="Roboto" w:hAnsi="Roboto"/>
          <w:sz w:val="22"/>
          <w:lang w:val="el-GR"/>
        </w:rPr>
        <w:t>.</w:t>
      </w:r>
    </w:p>
    <w:p w14:paraId="51EFD2E5" w14:textId="423933A9" w:rsidR="002133D7" w:rsidRPr="00086395" w:rsidRDefault="002E20AD" w:rsidP="00D568D1">
      <w:pPr>
        <w:pStyle w:val="ListParagraph"/>
        <w:numPr>
          <w:ilvl w:val="0"/>
          <w:numId w:val="37"/>
        </w:numPr>
        <w:ind w:left="426" w:hanging="426"/>
        <w:rPr>
          <w:ins w:id="872" w:author="Author"/>
          <w:rFonts w:ascii="Roboto" w:hAnsi="Roboto"/>
          <w:sz w:val="22"/>
          <w:lang w:val="el-GR"/>
        </w:rPr>
      </w:pPr>
      <w:r w:rsidRPr="00086395">
        <w:rPr>
          <w:rFonts w:ascii="Roboto" w:hAnsi="Roboto"/>
          <w:sz w:val="22"/>
          <w:lang w:val="el-GR"/>
        </w:rPr>
        <w:t>Η</w:t>
      </w:r>
      <w:r w:rsidR="00A06102" w:rsidRPr="00086395">
        <w:rPr>
          <w:rFonts w:ascii="Roboto" w:hAnsi="Roboto"/>
          <w:sz w:val="22"/>
          <w:lang w:val="el-GR"/>
        </w:rPr>
        <w:t xml:space="preserve"> </w:t>
      </w:r>
      <w:ins w:id="873" w:author="Author">
        <w:r w:rsidR="00A06102" w:rsidRPr="00086395">
          <w:rPr>
            <w:rFonts w:ascii="Roboto" w:hAnsi="Roboto"/>
            <w:sz w:val="22"/>
            <w:lang w:val="el-GR"/>
          </w:rPr>
          <w:t>Προσφορ</w:t>
        </w:r>
        <w:r w:rsidRPr="00086395">
          <w:rPr>
            <w:rFonts w:ascii="Roboto" w:hAnsi="Roboto"/>
            <w:sz w:val="22"/>
            <w:lang w:val="el-GR"/>
          </w:rPr>
          <w:t>ά</w:t>
        </w:r>
        <w:r w:rsidR="00A06102" w:rsidRPr="00086395">
          <w:rPr>
            <w:rFonts w:ascii="Roboto" w:hAnsi="Roboto"/>
            <w:sz w:val="22"/>
            <w:lang w:val="el-GR"/>
          </w:rPr>
          <w:t xml:space="preserve"> Ενέργειας Εξισορρόπησης </w:t>
        </w:r>
        <w:r w:rsidR="00193F4E" w:rsidRPr="00086395">
          <w:rPr>
            <w:rFonts w:ascii="Roboto" w:hAnsi="Roboto"/>
            <w:sz w:val="22"/>
            <w:lang w:val="el-GR"/>
          </w:rPr>
          <w:t xml:space="preserve">περιλαμβάνει την κατεύθυνση ενεργοποίησης: </w:t>
        </w:r>
      </w:ins>
      <w:r w:rsidR="00193F4E" w:rsidRPr="00086395">
        <w:rPr>
          <w:rFonts w:ascii="Roboto" w:hAnsi="Roboto"/>
          <w:sz w:val="22"/>
          <w:lang w:val="el-GR"/>
        </w:rPr>
        <w:t xml:space="preserve">ανοδική </w:t>
      </w:r>
      <w:ins w:id="874" w:author="Author">
        <w:r w:rsidR="00193F4E" w:rsidRPr="00086395">
          <w:rPr>
            <w:rFonts w:ascii="Roboto" w:hAnsi="Roboto"/>
            <w:sz w:val="22"/>
            <w:lang w:val="el-GR"/>
          </w:rPr>
          <w:t>ή καθοδική</w:t>
        </w:r>
        <w:r w:rsidR="00A06102" w:rsidRPr="00086395">
          <w:rPr>
            <w:rFonts w:ascii="Roboto" w:hAnsi="Roboto"/>
            <w:sz w:val="22"/>
            <w:lang w:val="el-GR"/>
          </w:rPr>
          <w:t>.</w:t>
        </w:r>
      </w:ins>
    </w:p>
    <w:p w14:paraId="47A442C8" w14:textId="6F49D273" w:rsidR="003350C3" w:rsidRPr="00086395" w:rsidRDefault="003350C3" w:rsidP="00B97E7A">
      <w:pPr>
        <w:pStyle w:val="ListParagraph"/>
        <w:numPr>
          <w:ilvl w:val="0"/>
          <w:numId w:val="37"/>
        </w:numPr>
        <w:ind w:left="426" w:hanging="426"/>
        <w:rPr>
          <w:ins w:id="875" w:author="Author"/>
          <w:rFonts w:ascii="Roboto" w:hAnsi="Roboto"/>
          <w:sz w:val="22"/>
          <w:lang w:val="el-GR"/>
        </w:rPr>
      </w:pPr>
      <w:ins w:id="876" w:author="Author">
        <w:r w:rsidRPr="00086395">
          <w:rPr>
            <w:rFonts w:ascii="Roboto" w:hAnsi="Roboto"/>
            <w:sz w:val="22"/>
            <w:lang w:val="el-GR"/>
          </w:rPr>
          <w:t xml:space="preserve">Κάθε </w:t>
        </w:r>
      </w:ins>
      <w:r w:rsidRPr="00086395">
        <w:rPr>
          <w:rFonts w:ascii="Roboto" w:hAnsi="Roboto"/>
          <w:sz w:val="22"/>
          <w:lang w:val="el-GR"/>
        </w:rPr>
        <w:t xml:space="preserve">Προσφορά Ενέργειας Εξισορρόπησης </w:t>
      </w:r>
      <w:del w:id="877" w:author="Author">
        <w:r w:rsidR="002133D7" w:rsidRPr="00086395">
          <w:rPr>
            <w:rFonts w:ascii="Roboto" w:hAnsi="Roboto"/>
            <w:sz w:val="22"/>
            <w:lang w:val="el-GR"/>
          </w:rPr>
          <w:delText>ΔΕΠ περιλαμβάνει</w:delText>
        </w:r>
        <w:r w:rsidR="00314291" w:rsidRPr="00086395">
          <w:rPr>
            <w:rFonts w:ascii="Roboto" w:hAnsi="Roboto"/>
            <w:sz w:val="22"/>
            <w:lang w:val="el-GR"/>
          </w:rPr>
          <w:delText xml:space="preserve"> από ένα (1)</w:delText>
        </w:r>
        <w:r w:rsidR="002133D7" w:rsidRPr="00086395">
          <w:rPr>
            <w:rFonts w:ascii="Roboto" w:hAnsi="Roboto"/>
            <w:sz w:val="22"/>
            <w:lang w:val="el-GR"/>
          </w:rPr>
          <w:delText xml:space="preserve"> έως δέκα</w:delText>
        </w:r>
        <w:r w:rsidR="00B5230F" w:rsidRPr="00086395">
          <w:rPr>
            <w:rFonts w:ascii="Roboto" w:hAnsi="Roboto"/>
            <w:sz w:val="22"/>
            <w:lang w:val="el-GR"/>
          </w:rPr>
          <w:delText xml:space="preserve"> (10)</w:delText>
        </w:r>
        <w:r w:rsidR="002133D7" w:rsidRPr="00086395">
          <w:rPr>
            <w:rFonts w:ascii="Roboto" w:hAnsi="Roboto"/>
            <w:sz w:val="22"/>
            <w:lang w:val="el-GR"/>
          </w:rPr>
          <w:delText xml:space="preserve"> βήματα. </w:delText>
        </w:r>
      </w:del>
      <w:ins w:id="878" w:author="Author">
        <w:r w:rsidRPr="00086395">
          <w:rPr>
            <w:rFonts w:ascii="Roboto" w:hAnsi="Roboto"/>
            <w:sz w:val="22"/>
            <w:lang w:val="el-GR"/>
          </w:rPr>
          <w:t>αντιστοιχίζεται σε μια Περίοδο Κατ</w:t>
        </w:r>
        <w:r w:rsidR="00994563">
          <w:rPr>
            <w:rFonts w:ascii="Roboto" w:hAnsi="Roboto"/>
            <w:sz w:val="22"/>
            <w:lang w:val="el-GR"/>
          </w:rPr>
          <w:t>ανο</w:t>
        </w:r>
        <w:r w:rsidRPr="00086395">
          <w:rPr>
            <w:rFonts w:ascii="Roboto" w:hAnsi="Roboto"/>
            <w:sz w:val="22"/>
            <w:lang w:val="el-GR"/>
          </w:rPr>
          <w:t>μής της Ημέρας Κατανομής.</w:t>
        </w:r>
      </w:ins>
    </w:p>
    <w:p w14:paraId="216A4C20" w14:textId="424C3766" w:rsidR="00D568D1" w:rsidRPr="00086395" w:rsidRDefault="002133D7" w:rsidP="00B97E7A">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Η τιμή </w:t>
      </w:r>
      <w:ins w:id="879" w:author="Author">
        <w:r w:rsidR="00D568D1" w:rsidRPr="00086395">
          <w:rPr>
            <w:rFonts w:ascii="Roboto" w:hAnsi="Roboto"/>
            <w:sz w:val="22"/>
            <w:lang w:val="el-GR"/>
          </w:rPr>
          <w:t xml:space="preserve">της ανοδικής </w:t>
        </w:r>
      </w:ins>
      <w:r w:rsidR="00053D81" w:rsidRPr="00086395">
        <w:rPr>
          <w:rFonts w:ascii="Roboto" w:hAnsi="Roboto"/>
          <w:sz w:val="22"/>
          <w:lang w:val="el-GR"/>
        </w:rPr>
        <w:t xml:space="preserve">Προσφοράς </w:t>
      </w:r>
      <w:r w:rsidRPr="00086395">
        <w:rPr>
          <w:rFonts w:ascii="Roboto" w:hAnsi="Roboto"/>
          <w:sz w:val="22"/>
          <w:lang w:val="el-GR"/>
        </w:rPr>
        <w:t>Ενέργειας Εξισορρόπησης</w:t>
      </w:r>
      <w:del w:id="880" w:author="Author">
        <w:r w:rsidRPr="00086395">
          <w:rPr>
            <w:rFonts w:ascii="Roboto" w:hAnsi="Roboto"/>
            <w:sz w:val="22"/>
            <w:lang w:val="el-GR"/>
          </w:rPr>
          <w:delText xml:space="preserve"> ΔΕΠ</w:delText>
        </w:r>
      </w:del>
      <w:r w:rsidRPr="00086395">
        <w:rPr>
          <w:rFonts w:ascii="Roboto" w:hAnsi="Roboto"/>
          <w:sz w:val="22"/>
          <w:lang w:val="el-GR"/>
        </w:rPr>
        <w:t xml:space="preserve"> που αντιστοιχεί σε κάθε ένα από τα διαδοχικά βήματα δεν επιτρέπεται να μειώνεται σε σχέση με την τιμή προσφοράς για προηγούμενο κατά σειρά βήμα</w:t>
      </w:r>
      <w:del w:id="881" w:author="Author">
        <w:r w:rsidRPr="00086395">
          <w:rPr>
            <w:rFonts w:ascii="Roboto" w:hAnsi="Roboto"/>
            <w:sz w:val="22"/>
            <w:lang w:val="el-GR"/>
          </w:rPr>
          <w:delText>.</w:delText>
        </w:r>
        <w:r w:rsidR="00524042" w:rsidRPr="00086395">
          <w:rPr>
            <w:rFonts w:ascii="Roboto" w:hAnsi="Roboto"/>
            <w:sz w:val="22"/>
            <w:lang w:val="el-GR"/>
          </w:rPr>
          <w:delText xml:space="preserve"> Για τις Οντότητες Υπηρεσιών Εξισορρόπησης για τις οποίες εφαρμόζεται περιορισμός Τεχνικά Ελάχιστης Παραγωγής</w:delText>
        </w:r>
      </w:del>
      <w:ins w:id="882" w:author="Author">
        <w:r w:rsidR="00D568D1" w:rsidRPr="00086395">
          <w:rPr>
            <w:rFonts w:ascii="Roboto" w:hAnsi="Roboto"/>
            <w:sz w:val="22"/>
            <w:lang w:val="el-GR"/>
          </w:rPr>
          <w:t xml:space="preserve"> ενώ</w:t>
        </w:r>
      </w:ins>
      <w:r w:rsidR="00D568D1" w:rsidRPr="00086395">
        <w:rPr>
          <w:rFonts w:ascii="Roboto" w:hAnsi="Roboto"/>
          <w:sz w:val="22"/>
          <w:lang w:val="el-GR"/>
        </w:rPr>
        <w:t xml:space="preserve"> η </w:t>
      </w:r>
      <w:del w:id="883" w:author="Author">
        <w:r w:rsidR="00524042" w:rsidRPr="00086395">
          <w:rPr>
            <w:rFonts w:ascii="Roboto" w:hAnsi="Roboto"/>
            <w:sz w:val="22"/>
            <w:lang w:val="el-GR"/>
          </w:rPr>
          <w:delText>ποσότητα του πρώτου βήματος</w:delText>
        </w:r>
      </w:del>
      <w:ins w:id="884" w:author="Author">
        <w:r w:rsidR="00D568D1" w:rsidRPr="00086395">
          <w:rPr>
            <w:rFonts w:ascii="Roboto" w:hAnsi="Roboto"/>
            <w:sz w:val="22"/>
            <w:lang w:val="el-GR"/>
          </w:rPr>
          <w:t>τιμή</w:t>
        </w:r>
      </w:ins>
      <w:r w:rsidR="00D568D1" w:rsidRPr="00086395">
        <w:rPr>
          <w:rFonts w:ascii="Roboto" w:hAnsi="Roboto"/>
          <w:sz w:val="22"/>
          <w:lang w:val="el-GR"/>
        </w:rPr>
        <w:t xml:space="preserve"> της </w:t>
      </w:r>
      <w:del w:id="885" w:author="Author">
        <w:r w:rsidR="00524042" w:rsidRPr="00086395">
          <w:rPr>
            <w:rFonts w:ascii="Roboto" w:hAnsi="Roboto"/>
            <w:sz w:val="22"/>
            <w:lang w:val="el-GR"/>
          </w:rPr>
          <w:delText>ανοδικής</w:delText>
        </w:r>
      </w:del>
      <w:ins w:id="886" w:author="Author">
        <w:r w:rsidR="00D568D1" w:rsidRPr="00086395">
          <w:rPr>
            <w:rFonts w:ascii="Roboto" w:hAnsi="Roboto"/>
            <w:sz w:val="22"/>
            <w:lang w:val="el-GR"/>
          </w:rPr>
          <w:t>καθοδικής</w:t>
        </w:r>
      </w:ins>
      <w:r w:rsidR="00D568D1" w:rsidRPr="00086395">
        <w:rPr>
          <w:rFonts w:ascii="Roboto" w:hAnsi="Roboto"/>
          <w:sz w:val="22"/>
          <w:lang w:val="el-GR"/>
        </w:rPr>
        <w:t xml:space="preserve"> Προσφοράς Ενέργειας Εξισορρόπησης </w:t>
      </w:r>
      <w:del w:id="887" w:author="Author">
        <w:r w:rsidR="00524042" w:rsidRPr="00086395">
          <w:rPr>
            <w:rFonts w:ascii="Roboto" w:hAnsi="Roboto"/>
            <w:sz w:val="22"/>
            <w:lang w:val="el-GR"/>
          </w:rPr>
          <w:delText>ΔΕΠ</w:delText>
        </w:r>
      </w:del>
      <w:ins w:id="888" w:author="Author">
        <w:r w:rsidR="00D568D1" w:rsidRPr="00086395">
          <w:rPr>
            <w:rFonts w:ascii="Roboto" w:hAnsi="Roboto"/>
            <w:sz w:val="22"/>
            <w:lang w:val="el-GR"/>
          </w:rPr>
          <w:t>δεν επιτρέπεται να αυξάνεται</w:t>
        </w:r>
      </w:ins>
      <w:r w:rsidR="00D568D1" w:rsidRPr="00086395">
        <w:rPr>
          <w:rFonts w:ascii="Roboto" w:hAnsi="Roboto"/>
          <w:sz w:val="22"/>
          <w:lang w:val="el-GR"/>
        </w:rPr>
        <w:t xml:space="preserve"> σε </w:t>
      </w:r>
      <w:del w:id="889" w:author="Author">
        <w:r w:rsidR="00524042" w:rsidRPr="00086395">
          <w:rPr>
            <w:rFonts w:ascii="Roboto" w:hAnsi="Roboto"/>
            <w:sz w:val="22"/>
            <w:lang w:val="el-GR"/>
          </w:rPr>
          <w:delText>MW είναι τουλάχιστον ίση</w:delText>
        </w:r>
      </w:del>
      <w:ins w:id="890" w:author="Author">
        <w:r w:rsidR="00D568D1" w:rsidRPr="00086395">
          <w:rPr>
            <w:rFonts w:ascii="Roboto" w:hAnsi="Roboto"/>
            <w:sz w:val="22"/>
            <w:lang w:val="el-GR"/>
          </w:rPr>
          <w:t>σχέση</w:t>
        </w:r>
      </w:ins>
      <w:r w:rsidR="00D568D1" w:rsidRPr="00086395">
        <w:rPr>
          <w:rFonts w:ascii="Roboto" w:hAnsi="Roboto"/>
          <w:sz w:val="22"/>
          <w:lang w:val="el-GR"/>
        </w:rPr>
        <w:t xml:space="preserve"> με την </w:t>
      </w:r>
      <w:del w:id="891" w:author="Author">
        <w:r w:rsidR="00524042" w:rsidRPr="00086395">
          <w:rPr>
            <w:rFonts w:ascii="Roboto" w:hAnsi="Roboto"/>
            <w:sz w:val="22"/>
            <w:lang w:val="el-GR"/>
          </w:rPr>
          <w:delText>Τεχνικά Ελάχιστη Παραγωγή</w:delText>
        </w:r>
      </w:del>
      <w:ins w:id="892" w:author="Author">
        <w:r w:rsidR="00D568D1" w:rsidRPr="00086395">
          <w:rPr>
            <w:rFonts w:ascii="Roboto" w:hAnsi="Roboto"/>
            <w:sz w:val="22"/>
            <w:lang w:val="el-GR"/>
          </w:rPr>
          <w:t>τιμή Προσφοράς για προηγούμενο κατά σειρ</w:t>
        </w:r>
        <w:r w:rsidR="00255FC4">
          <w:rPr>
            <w:rFonts w:ascii="Roboto" w:hAnsi="Roboto"/>
            <w:sz w:val="22"/>
            <w:lang w:val="el-GR"/>
          </w:rPr>
          <w:t>ά β</w:t>
        </w:r>
        <w:r w:rsidR="00D568D1" w:rsidRPr="00086395">
          <w:rPr>
            <w:rFonts w:ascii="Roboto" w:hAnsi="Roboto"/>
            <w:sz w:val="22"/>
            <w:lang w:val="el-GR"/>
          </w:rPr>
          <w:t>ήμα</w:t>
        </w:r>
      </w:ins>
      <w:r w:rsidR="00D568D1" w:rsidRPr="00086395">
        <w:rPr>
          <w:rFonts w:ascii="Roboto" w:hAnsi="Roboto"/>
          <w:sz w:val="22"/>
          <w:lang w:val="el-GR"/>
        </w:rPr>
        <w:t>.</w:t>
      </w:r>
    </w:p>
    <w:p w14:paraId="2DF69073" w14:textId="6096B5B4" w:rsidR="002133D7" w:rsidRPr="00086395" w:rsidDel="00842152" w:rsidRDefault="002133D7" w:rsidP="00AB14AA">
      <w:pPr>
        <w:pStyle w:val="ListParagraph"/>
        <w:numPr>
          <w:ilvl w:val="0"/>
          <w:numId w:val="37"/>
        </w:numPr>
        <w:ind w:left="426" w:hanging="426"/>
        <w:rPr>
          <w:moveFrom w:id="893" w:author="Author"/>
          <w:rFonts w:ascii="Roboto" w:hAnsi="Roboto"/>
          <w:sz w:val="22"/>
          <w:lang w:val="el-GR"/>
        </w:rPr>
      </w:pPr>
      <w:moveFromRangeStart w:id="894" w:author="Author" w:name="move144899634"/>
      <w:moveFrom w:id="895" w:author="Author">
        <w:r w:rsidRPr="00086395" w:rsidDel="00842152">
          <w:rPr>
            <w:rFonts w:ascii="Roboto" w:hAnsi="Roboto"/>
            <w:sz w:val="22"/>
            <w:lang w:val="el-GR"/>
          </w:rPr>
          <w:lastRenderedPageBreak/>
          <w:t xml:space="preserve">Η ποσότητα της ανοδικής Προσφοράς Ενέργειας Εξισορρόπησης ΔΕΠ η οποία λαμβάνεται υπόψη στη ΔΕΠ αντιστοιχεί </w:t>
        </w:r>
        <w:del w:id="896" w:author="Author">
          <w:r w:rsidRPr="00086395" w:rsidDel="003B318E">
            <w:rPr>
              <w:rFonts w:ascii="Roboto" w:hAnsi="Roboto"/>
              <w:sz w:val="22"/>
              <w:lang w:val="el-GR"/>
            </w:rPr>
            <w:delText>στη</w:delText>
          </w:r>
        </w:del>
      </w:moveFrom>
      <w:ins w:id="897" w:author="Author">
        <w:del w:id="898" w:author="Author">
          <w:r w:rsidR="003B318E" w:rsidDel="00814A6E">
            <w:rPr>
              <w:rFonts w:ascii="Roboto" w:hAnsi="Roboto"/>
              <w:sz w:val="22"/>
              <w:lang w:val="el-GR"/>
            </w:rPr>
            <w:delText>τις</w:delText>
          </w:r>
        </w:del>
      </w:ins>
      <w:moveFrom w:id="899" w:author="Author">
        <w:r w:rsidRPr="00086395" w:rsidDel="00842152">
          <w:rPr>
            <w:rFonts w:ascii="Roboto" w:hAnsi="Roboto"/>
            <w:sz w:val="22"/>
            <w:lang w:val="el-GR"/>
          </w:rPr>
          <w:t xml:space="preserve"> διαφορά μεταξύ της Διαθέσιμης Ισχύος του Παρόχου Υπηρεσιών Εξισορρόπησης από την ισχύ που προκύπτει σύμφωνα με </w:t>
        </w:r>
        <w:r w:rsidR="00042632" w:rsidRPr="00086395" w:rsidDel="00842152">
          <w:rPr>
            <w:rFonts w:ascii="Roboto" w:hAnsi="Roboto"/>
            <w:sz w:val="22"/>
            <w:lang w:val="el-GR"/>
          </w:rPr>
          <w:t>το Πρόγραμμα Αγοράς</w:t>
        </w:r>
        <w:r w:rsidRPr="00086395" w:rsidDel="00842152">
          <w:rPr>
            <w:rFonts w:ascii="Roboto" w:hAnsi="Roboto"/>
            <w:sz w:val="22"/>
            <w:lang w:val="el-GR"/>
          </w:rPr>
          <w:t xml:space="preserve"> του Παρόχου Υπη</w:t>
        </w:r>
        <w:del w:id="900" w:author="Author">
          <w:r w:rsidRPr="00086395" w:rsidDel="003B318E">
            <w:rPr>
              <w:rFonts w:ascii="Roboto" w:hAnsi="Roboto"/>
              <w:sz w:val="22"/>
              <w:lang w:val="el-GR"/>
            </w:rPr>
            <w:delText>ρεσι</w:delText>
          </w:r>
        </w:del>
      </w:moveFrom>
      <w:ins w:id="901" w:author="Author">
        <w:del w:id="902" w:author="Author">
          <w:r w:rsidR="003B318E" w:rsidDel="00814A6E">
            <w:rPr>
              <w:rFonts w:ascii="Roboto" w:hAnsi="Roboto"/>
              <w:sz w:val="22"/>
              <w:lang w:val="el-GR"/>
            </w:rPr>
            <w:delText>τις</w:delText>
          </w:r>
        </w:del>
      </w:ins>
      <w:moveFrom w:id="903" w:author="Author">
        <w:r w:rsidRPr="00086395" w:rsidDel="00842152">
          <w:rPr>
            <w:rFonts w:ascii="Roboto" w:hAnsi="Roboto"/>
            <w:sz w:val="22"/>
            <w:lang w:val="el-GR"/>
          </w:rPr>
          <w:t>ών Εξισορρόπησης, όπως ισχύ</w:t>
        </w:r>
        <w:del w:id="904" w:author="Author">
          <w:r w:rsidRPr="00086395" w:rsidDel="003B318E">
            <w:rPr>
              <w:rFonts w:ascii="Roboto" w:hAnsi="Roboto"/>
              <w:sz w:val="22"/>
              <w:lang w:val="el-GR"/>
            </w:rPr>
            <w:delText xml:space="preserve">ει </w:delText>
          </w:r>
        </w:del>
      </w:moveFrom>
      <w:ins w:id="905" w:author="Author">
        <w:del w:id="906" w:author="Author">
          <w:r w:rsidR="003B318E" w:rsidDel="00814A6E">
            <w:rPr>
              <w:rFonts w:ascii="Roboto" w:hAnsi="Roboto"/>
              <w:sz w:val="22"/>
              <w:lang w:val="el-GR"/>
            </w:rPr>
            <w:delText>τις</w:delText>
          </w:r>
        </w:del>
      </w:ins>
      <w:moveFrom w:id="907" w:author="Author">
        <w:r w:rsidRPr="00086395" w:rsidDel="00842152">
          <w:rPr>
            <w:rFonts w:ascii="Roboto" w:hAnsi="Roboto"/>
            <w:sz w:val="22"/>
            <w:lang w:val="el-GR"/>
          </w:rPr>
          <w:t>κατά το χρόνο υποβολής της Προσφοράς.</w:t>
        </w:r>
      </w:moveFrom>
    </w:p>
    <w:moveFromRangeEnd w:id="894"/>
    <w:p w14:paraId="67104D30" w14:textId="1D7CA536" w:rsidR="002133D7" w:rsidRPr="00086395" w:rsidRDefault="002133D7" w:rsidP="00AB14AA">
      <w:pPr>
        <w:pStyle w:val="ListParagraph"/>
        <w:numPr>
          <w:ilvl w:val="0"/>
          <w:numId w:val="37"/>
        </w:numPr>
        <w:ind w:left="426" w:hanging="426"/>
        <w:rPr>
          <w:del w:id="908" w:author="Author"/>
          <w:rFonts w:ascii="Roboto" w:hAnsi="Roboto"/>
          <w:sz w:val="22"/>
          <w:lang w:val="el-GR"/>
        </w:rPr>
      </w:pPr>
      <w:del w:id="909" w:author="Author">
        <w:r w:rsidRPr="00086395">
          <w:rPr>
            <w:rFonts w:ascii="Roboto" w:hAnsi="Roboto"/>
            <w:sz w:val="22"/>
            <w:lang w:val="el-GR"/>
          </w:rPr>
          <w:delText>Η καθοδική Προσφορά Ενέργειας Εξισορρόπησης ΔΕΠ περιλαμβάνει</w:delText>
        </w:r>
        <w:r w:rsidR="00314291" w:rsidRPr="00086395">
          <w:rPr>
            <w:rFonts w:ascii="Roboto" w:hAnsi="Roboto"/>
            <w:sz w:val="22"/>
            <w:lang w:val="el-GR"/>
          </w:rPr>
          <w:delText xml:space="preserve"> από ένα (1)</w:delText>
        </w:r>
        <w:r w:rsidRPr="00086395">
          <w:rPr>
            <w:rFonts w:ascii="Roboto" w:hAnsi="Roboto"/>
            <w:sz w:val="22"/>
            <w:lang w:val="el-GR"/>
          </w:rPr>
          <w:delText xml:space="preserve"> έως δέκα</w:delText>
        </w:r>
        <w:r w:rsidR="00B5230F" w:rsidRPr="00086395">
          <w:rPr>
            <w:rFonts w:ascii="Roboto" w:hAnsi="Roboto"/>
            <w:sz w:val="22"/>
            <w:lang w:val="el-GR"/>
          </w:rPr>
          <w:delText xml:space="preserve"> (10)</w:delText>
        </w:r>
        <w:r w:rsidRPr="00086395">
          <w:rPr>
            <w:rFonts w:ascii="Roboto" w:hAnsi="Roboto"/>
            <w:sz w:val="22"/>
            <w:lang w:val="el-GR"/>
          </w:rPr>
          <w:delText xml:space="preserve"> βήματα. Η τιμή </w:delText>
        </w:r>
        <w:r w:rsidR="00DA64D1" w:rsidRPr="00086395">
          <w:rPr>
            <w:rFonts w:ascii="Roboto" w:hAnsi="Roboto"/>
            <w:sz w:val="22"/>
            <w:lang w:val="el-GR"/>
          </w:rPr>
          <w:delText xml:space="preserve">Προσφοράς </w:delText>
        </w:r>
        <w:r w:rsidRPr="00086395">
          <w:rPr>
            <w:rFonts w:ascii="Roboto" w:hAnsi="Roboto"/>
            <w:sz w:val="22"/>
            <w:lang w:val="el-GR"/>
          </w:rPr>
          <w:delText xml:space="preserve">Ενέργειας Εξισορρόπησης ΔΕΠ που αντιστοιχεί σε κάθε ένα από για τα διαδοχικά βήματα δεν επιτρέπεται να </w:delText>
        </w:r>
        <w:r w:rsidR="007162BE" w:rsidRPr="00086395">
          <w:rPr>
            <w:rFonts w:ascii="Roboto" w:hAnsi="Roboto"/>
            <w:sz w:val="22"/>
            <w:lang w:val="el-GR"/>
          </w:rPr>
          <w:delText>αυξάνεται</w:delText>
        </w:r>
        <w:r w:rsidRPr="00086395">
          <w:rPr>
            <w:rFonts w:ascii="Roboto" w:hAnsi="Roboto"/>
            <w:sz w:val="22"/>
            <w:lang w:val="el-GR"/>
          </w:rPr>
          <w:delText xml:space="preserve"> σε σχέση με την τιμή </w:delText>
        </w:r>
        <w:r w:rsidR="00DA64D1" w:rsidRPr="00086395">
          <w:rPr>
            <w:rFonts w:ascii="Roboto" w:hAnsi="Roboto"/>
            <w:sz w:val="22"/>
            <w:lang w:val="el-GR"/>
          </w:rPr>
          <w:delText xml:space="preserve">Προσφοράς </w:delText>
        </w:r>
        <w:r w:rsidRPr="00086395">
          <w:rPr>
            <w:rFonts w:ascii="Roboto" w:hAnsi="Roboto"/>
            <w:sz w:val="22"/>
            <w:lang w:val="el-GR"/>
          </w:rPr>
          <w:delText>για προηγούμε</w:delText>
        </w:r>
      </w:del>
      <w:ins w:id="910" w:author="Author">
        <w:del w:id="911" w:author="Author">
          <w:r w:rsidR="003B318E" w:rsidDel="00814A6E">
            <w:rPr>
              <w:rFonts w:ascii="Roboto" w:hAnsi="Roboto"/>
              <w:sz w:val="22"/>
              <w:lang w:val="el-GR"/>
            </w:rPr>
            <w:delText>τις</w:delText>
          </w:r>
        </w:del>
      </w:ins>
      <w:del w:id="912" w:author="Author">
        <w:r w:rsidRPr="00086395">
          <w:rPr>
            <w:rFonts w:ascii="Roboto" w:hAnsi="Roboto"/>
            <w:sz w:val="22"/>
            <w:lang w:val="el-GR"/>
          </w:rPr>
          <w:delText>νο κατά σειρά βήματα.</w:delText>
        </w:r>
        <w:r w:rsidR="00524042" w:rsidRPr="00086395">
          <w:rPr>
            <w:lang w:val="el-GR"/>
          </w:rPr>
          <w:delText xml:space="preserve"> </w:delText>
        </w:r>
        <w:r w:rsidR="00524042" w:rsidRPr="00086395">
          <w:rPr>
            <w:rFonts w:ascii="Roboto" w:hAnsi="Roboto"/>
            <w:sz w:val="22"/>
            <w:lang w:val="el-GR"/>
          </w:rPr>
          <w:delText>Για τις Οντότητες</w:delText>
        </w:r>
      </w:del>
      <w:ins w:id="913" w:author="Author">
        <w:del w:id="914" w:author="Author">
          <w:r w:rsidR="003B318E" w:rsidDel="00814A6E">
            <w:rPr>
              <w:rFonts w:ascii="Roboto" w:hAnsi="Roboto"/>
              <w:sz w:val="22"/>
              <w:lang w:val="el-GR"/>
            </w:rPr>
            <w:delText>τις</w:delText>
          </w:r>
        </w:del>
      </w:ins>
      <w:del w:id="915" w:author="Author">
        <w:r w:rsidR="00524042" w:rsidRPr="00086395">
          <w:rPr>
            <w:rFonts w:ascii="Roboto" w:hAnsi="Roboto"/>
            <w:sz w:val="22"/>
            <w:lang w:val="el-GR"/>
          </w:rPr>
          <w:delText xml:space="preserve"> Υπηρεσιών Εξισορρόπησης για τις οποίες εφαρμόζεται περιορισμός Τεχνικά Ελάχιστης Παραγωγής η </w:delText>
        </w:r>
      </w:del>
      <w:ins w:id="916" w:author="Author">
        <w:del w:id="917" w:author="Author">
          <w:r w:rsidR="003B318E" w:rsidDel="00814A6E">
            <w:rPr>
              <w:rFonts w:ascii="Roboto" w:hAnsi="Roboto"/>
              <w:sz w:val="22"/>
              <w:lang w:val="el-GR"/>
            </w:rPr>
            <w:delText>τις</w:delText>
          </w:r>
        </w:del>
      </w:ins>
      <w:del w:id="918" w:author="Author">
        <w:r w:rsidR="00524042" w:rsidRPr="00086395">
          <w:rPr>
            <w:rFonts w:ascii="Roboto" w:hAnsi="Roboto"/>
            <w:sz w:val="22"/>
            <w:lang w:val="el-GR"/>
          </w:rPr>
          <w:delText>ποσότητα του τελευταίου βήματος της καθοδικής Προσφοράς Ενέργειας Εξισορρόπησης ΔΕΠ σε MW είναι τουλάχιστον ίση με την Τεχ</w:delText>
        </w:r>
      </w:del>
      <w:ins w:id="919" w:author="Author">
        <w:del w:id="920" w:author="Author">
          <w:r w:rsidR="003B318E" w:rsidDel="00814A6E">
            <w:rPr>
              <w:rFonts w:ascii="Roboto" w:hAnsi="Roboto"/>
              <w:sz w:val="22"/>
              <w:lang w:val="el-GR"/>
            </w:rPr>
            <w:delText>τις</w:delText>
          </w:r>
        </w:del>
      </w:ins>
      <w:del w:id="921" w:author="Author">
        <w:r w:rsidR="00524042" w:rsidRPr="00086395">
          <w:rPr>
            <w:rFonts w:ascii="Roboto" w:hAnsi="Roboto"/>
            <w:sz w:val="22"/>
            <w:lang w:val="el-GR"/>
          </w:rPr>
          <w:delText>νικά Ελάχιστη Παραγωγή.</w:delText>
        </w:r>
      </w:del>
    </w:p>
    <w:p w14:paraId="776E1A3A" w14:textId="15AF262B" w:rsidR="002133D7" w:rsidRPr="00086395" w:rsidDel="00842152" w:rsidRDefault="002133D7" w:rsidP="00AB14AA">
      <w:pPr>
        <w:pStyle w:val="ListParagraph"/>
        <w:numPr>
          <w:ilvl w:val="0"/>
          <w:numId w:val="37"/>
        </w:numPr>
        <w:ind w:left="426" w:hanging="426"/>
        <w:rPr>
          <w:moveFrom w:id="922" w:author="Author"/>
          <w:rFonts w:ascii="Roboto" w:hAnsi="Roboto"/>
          <w:sz w:val="22"/>
          <w:lang w:val="el-GR"/>
        </w:rPr>
      </w:pPr>
      <w:moveFromRangeStart w:id="923" w:author="Author" w:name="move144899674"/>
      <w:moveFrom w:id="924" w:author="Author">
        <w:r w:rsidRPr="00086395" w:rsidDel="00842152">
          <w:rPr>
            <w:rFonts w:ascii="Roboto" w:hAnsi="Roboto"/>
            <w:sz w:val="22"/>
            <w:lang w:val="el-GR"/>
          </w:rPr>
          <w:t xml:space="preserve">Η ποσότητα της καθοδικής Προσφοράς Ενέργειας Εξισορρόπησης ΔΕΠ αντιστοιχεί στη διαφορά μεταξύ μηδενικής ποσότητας μέχρι την ισχύ που προκύπτει σύμφωνα με </w:t>
        </w:r>
        <w:r w:rsidR="00042632" w:rsidRPr="00086395" w:rsidDel="00842152">
          <w:rPr>
            <w:rFonts w:ascii="Roboto" w:hAnsi="Roboto"/>
            <w:sz w:val="22"/>
            <w:lang w:val="el-GR"/>
          </w:rPr>
          <w:t>το Πρόγραμμα Αγ</w:t>
        </w:r>
        <w:del w:id="925" w:author="Author">
          <w:r w:rsidR="00042632" w:rsidRPr="00086395" w:rsidDel="003B318E">
            <w:rPr>
              <w:rFonts w:ascii="Roboto" w:hAnsi="Roboto"/>
              <w:sz w:val="22"/>
              <w:lang w:val="el-GR"/>
            </w:rPr>
            <w:delText>οράς</w:delText>
          </w:r>
        </w:del>
      </w:moveFrom>
      <w:ins w:id="926" w:author="Author">
        <w:del w:id="927" w:author="Author">
          <w:r w:rsidR="003B318E" w:rsidDel="00814A6E">
            <w:rPr>
              <w:rFonts w:ascii="Roboto" w:hAnsi="Roboto"/>
              <w:sz w:val="22"/>
              <w:lang w:val="el-GR"/>
            </w:rPr>
            <w:delText>τις</w:delText>
          </w:r>
        </w:del>
      </w:ins>
      <w:moveFrom w:id="928" w:author="Author">
        <w:r w:rsidRPr="00086395" w:rsidDel="00842152">
          <w:rPr>
            <w:rFonts w:ascii="Roboto" w:hAnsi="Roboto"/>
            <w:sz w:val="22"/>
            <w:lang w:val="el-GR"/>
          </w:rPr>
          <w:t xml:space="preserve"> του Παρόχου Υπηρεσίας Εξι</w:t>
        </w:r>
        <w:del w:id="929" w:author="Author">
          <w:r w:rsidRPr="00086395" w:rsidDel="00814A6E">
            <w:rPr>
              <w:rFonts w:ascii="Roboto" w:hAnsi="Roboto"/>
              <w:sz w:val="22"/>
              <w:lang w:val="el-GR"/>
            </w:rPr>
            <w:delText>σ</w:delText>
          </w:r>
          <w:r w:rsidRPr="00086395" w:rsidDel="003B318E">
            <w:rPr>
              <w:rFonts w:ascii="Roboto" w:hAnsi="Roboto"/>
              <w:sz w:val="22"/>
              <w:lang w:val="el-GR"/>
            </w:rPr>
            <w:delText>ορρ</w:delText>
          </w:r>
        </w:del>
      </w:moveFrom>
      <w:ins w:id="930" w:author="Author">
        <w:del w:id="931" w:author="Author">
          <w:r w:rsidR="003B318E" w:rsidDel="00814A6E">
            <w:rPr>
              <w:rFonts w:ascii="Roboto" w:hAnsi="Roboto"/>
              <w:sz w:val="22"/>
              <w:lang w:val="el-GR"/>
            </w:rPr>
            <w:delText>τις</w:delText>
          </w:r>
        </w:del>
      </w:ins>
      <w:moveFrom w:id="932" w:author="Author">
        <w:r w:rsidRPr="00086395" w:rsidDel="00842152">
          <w:rPr>
            <w:rFonts w:ascii="Roboto" w:hAnsi="Roboto"/>
            <w:sz w:val="22"/>
            <w:lang w:val="el-GR"/>
          </w:rPr>
          <w:t>όπησης όπως ισχύει κατά το χρόνο υποβολής της Προσφοράς.</w:t>
        </w:r>
      </w:moveFrom>
    </w:p>
    <w:moveFromRangeEnd w:id="923"/>
    <w:p w14:paraId="2105B100" w14:textId="1AD5B095" w:rsidR="00E312C8" w:rsidRPr="00086395" w:rsidRDefault="00D568D1" w:rsidP="00D568D1">
      <w:pPr>
        <w:pStyle w:val="ListParagraph"/>
        <w:numPr>
          <w:ilvl w:val="0"/>
          <w:numId w:val="37"/>
        </w:numPr>
        <w:ind w:left="426" w:hanging="426"/>
        <w:rPr>
          <w:rFonts w:ascii="Roboto" w:hAnsi="Roboto"/>
          <w:sz w:val="22"/>
          <w:lang w:val="el-GR"/>
        </w:rPr>
      </w:pPr>
      <w:r w:rsidRPr="00086395">
        <w:rPr>
          <w:rFonts w:ascii="Roboto" w:hAnsi="Roboto"/>
          <w:sz w:val="22"/>
          <w:lang w:val="el-GR"/>
        </w:rPr>
        <w:t>Οι τιμές Προσφοράς Ενέργειας Εξισορρόπησης</w:t>
      </w:r>
      <w:del w:id="933" w:author="Author">
        <w:r w:rsidR="002133D7" w:rsidRPr="00086395">
          <w:rPr>
            <w:rFonts w:ascii="Roboto" w:hAnsi="Roboto"/>
            <w:sz w:val="22"/>
            <w:lang w:val="el-GR"/>
          </w:rPr>
          <w:delText xml:space="preserve"> ΔΕΠ</w:delText>
        </w:r>
      </w:del>
      <w:r w:rsidRPr="00086395">
        <w:rPr>
          <w:rFonts w:ascii="Roboto" w:hAnsi="Roboto"/>
          <w:sz w:val="22"/>
          <w:lang w:val="el-GR"/>
        </w:rPr>
        <w:t xml:space="preserve"> πρέπει να βρίσκονται εντός των Ανωτάτων και Κατωτάτων Ορίων Προσφοράς Ενέργειας Εξισορρόπησης, όπως αυτά ισχύουν για την Περίοδο Κατανομής στην οποία αντιστοιχεί η Προσφορά Ενέργειας Εξισορρόπησης.</w:t>
      </w:r>
    </w:p>
    <w:p w14:paraId="02111D47" w14:textId="3B927F8C" w:rsidR="00D568D1" w:rsidRPr="00086395" w:rsidRDefault="00E312C8" w:rsidP="00E312C8">
      <w:pPr>
        <w:pStyle w:val="ListParagraph"/>
        <w:numPr>
          <w:ilvl w:val="0"/>
          <w:numId w:val="37"/>
        </w:numPr>
        <w:ind w:left="426" w:hanging="426"/>
        <w:rPr>
          <w:rFonts w:ascii="Roboto" w:hAnsi="Roboto"/>
          <w:sz w:val="22"/>
          <w:lang w:val="el-GR"/>
        </w:rPr>
      </w:pPr>
      <w:r w:rsidRPr="00086395">
        <w:rPr>
          <w:rFonts w:ascii="Roboto" w:hAnsi="Roboto"/>
          <w:sz w:val="22"/>
          <w:lang w:val="el-GR"/>
        </w:rPr>
        <w:t>Οι αριθμητικές τιμές του Κατώτατου Ορίου Προσφοράς Ενέργειας Εξισορρόπησης και του Ανώτατου Ορίου Προσφοράς Ενέργειας Εξισορρόπησης καθορίζονται στην Τεχνική Απόφαση «Τεχνικά όρια τιμών υποβολής προσφοράς και τιμών εκκαθάρισης στην Αγοράς Εξισορρόπησης». Η εν λόγω Τεχνική Απόφαση εκδίδεται τουλάχιστον δύο (2) μήνες πριν από την ημερομηνία εφαρμογής των νέων τιμών των προαναφερθέντων ορίων.</w:t>
      </w:r>
    </w:p>
    <w:p w14:paraId="169B443F" w14:textId="4E4F347D" w:rsidR="00D568D1" w:rsidRPr="00086395" w:rsidRDefault="002133D7" w:rsidP="00D568D1">
      <w:pPr>
        <w:pStyle w:val="ListParagraph"/>
        <w:numPr>
          <w:ilvl w:val="0"/>
          <w:numId w:val="37"/>
        </w:numPr>
        <w:ind w:left="426" w:hanging="426"/>
        <w:rPr>
          <w:ins w:id="934" w:author="Author"/>
          <w:rFonts w:ascii="Roboto" w:hAnsi="Roboto"/>
          <w:sz w:val="22"/>
          <w:lang w:val="el-GR"/>
        </w:rPr>
      </w:pPr>
      <w:del w:id="935" w:author="Author">
        <w:r w:rsidRPr="00086395">
          <w:rPr>
            <w:rFonts w:ascii="Roboto" w:hAnsi="Roboto"/>
            <w:sz w:val="22"/>
            <w:lang w:val="el-GR"/>
          </w:rPr>
          <w:delText>Στις βηματικές Προσφορές</w:delText>
        </w:r>
      </w:del>
      <w:ins w:id="936" w:author="Author">
        <w:r w:rsidR="00D568D1" w:rsidRPr="00086395">
          <w:rPr>
            <w:rFonts w:ascii="Roboto" w:hAnsi="Roboto"/>
            <w:sz w:val="22"/>
            <w:lang w:val="el-GR"/>
          </w:rPr>
          <w:t>Η ποσότητα Προσφοράς</w:t>
        </w:r>
      </w:ins>
      <w:r w:rsidR="00D568D1" w:rsidRPr="00086395">
        <w:rPr>
          <w:rFonts w:ascii="Roboto" w:hAnsi="Roboto"/>
          <w:sz w:val="22"/>
          <w:lang w:val="el-GR"/>
        </w:rPr>
        <w:t xml:space="preserve"> </w:t>
      </w:r>
      <w:r w:rsidR="00967C69" w:rsidRPr="00086395">
        <w:rPr>
          <w:rFonts w:ascii="Roboto" w:hAnsi="Roboto"/>
          <w:sz w:val="22"/>
          <w:lang w:val="el-GR"/>
        </w:rPr>
        <w:t xml:space="preserve">Ενέργειας Εξισορρόπησης </w:t>
      </w:r>
      <w:del w:id="937" w:author="Author">
        <w:r w:rsidR="005B4767" w:rsidRPr="00086395">
          <w:rPr>
            <w:rFonts w:ascii="Roboto" w:hAnsi="Roboto"/>
            <w:sz w:val="22"/>
            <w:lang w:val="el-GR"/>
          </w:rPr>
          <w:delText>ΔΕΠ</w:delText>
        </w:r>
        <w:r w:rsidR="00F575D7" w:rsidRPr="00086395">
          <w:rPr>
            <w:rFonts w:ascii="Roboto" w:hAnsi="Roboto"/>
            <w:sz w:val="22"/>
            <w:lang w:val="el-GR"/>
          </w:rPr>
          <w:delText xml:space="preserve"> </w:delText>
        </w:r>
      </w:del>
      <w:ins w:id="938" w:author="Author">
        <w:r w:rsidR="00D568D1" w:rsidRPr="00086395">
          <w:rPr>
            <w:rFonts w:ascii="Roboto" w:hAnsi="Roboto"/>
            <w:sz w:val="22"/>
            <w:lang w:val="el-GR"/>
          </w:rPr>
          <w:t>που αντιστοιχεί σε κάθε ένα από</w:t>
        </w:r>
        <w:r w:rsidR="00814A6E">
          <w:rPr>
            <w:rFonts w:ascii="Roboto" w:hAnsi="Roboto"/>
            <w:sz w:val="22"/>
            <w:lang w:val="el-GR"/>
          </w:rPr>
          <w:t xml:space="preserve"> τα</w:t>
        </w:r>
        <w:r w:rsidR="00AB48CF">
          <w:rPr>
            <w:rFonts w:ascii="Roboto" w:hAnsi="Roboto"/>
            <w:sz w:val="22"/>
            <w:lang w:val="el-GR"/>
          </w:rPr>
          <w:t xml:space="preserve"> </w:t>
        </w:r>
        <w:r w:rsidR="00D568D1" w:rsidRPr="00086395">
          <w:rPr>
            <w:rFonts w:ascii="Roboto" w:hAnsi="Roboto"/>
            <w:sz w:val="22"/>
            <w:lang w:val="el-GR"/>
          </w:rPr>
          <w:t>διαδοχικά βήμ</w:t>
        </w:r>
        <w:r w:rsidR="00814A6E">
          <w:rPr>
            <w:rFonts w:ascii="Roboto" w:hAnsi="Roboto"/>
            <w:sz w:val="22"/>
            <w:lang w:val="el-GR"/>
          </w:rPr>
          <w:t>ατα</w:t>
        </w:r>
        <w:r w:rsidR="00D568D1" w:rsidRPr="00086395">
          <w:rPr>
            <w:rFonts w:ascii="Roboto" w:hAnsi="Roboto"/>
            <w:sz w:val="22"/>
            <w:lang w:val="el-GR"/>
          </w:rPr>
          <w:t xml:space="preserve"> πρέπει να είναι μεγαλύτερη του ενός (1) MW.</w:t>
        </w:r>
      </w:ins>
    </w:p>
    <w:p w14:paraId="3DE940E7" w14:textId="3B821393" w:rsidR="007A40D0" w:rsidRPr="00086395" w:rsidRDefault="007A40D0" w:rsidP="007A40D0">
      <w:pPr>
        <w:pStyle w:val="ListParagraph"/>
        <w:numPr>
          <w:ilvl w:val="0"/>
          <w:numId w:val="37"/>
        </w:numPr>
        <w:ind w:left="426" w:hanging="426"/>
        <w:rPr>
          <w:ins w:id="939" w:author="Author"/>
          <w:rFonts w:ascii="Roboto" w:hAnsi="Roboto"/>
          <w:sz w:val="22"/>
          <w:lang w:val="el-GR"/>
        </w:rPr>
      </w:pPr>
      <w:ins w:id="940" w:author="Author">
        <w:r w:rsidRPr="00086395">
          <w:rPr>
            <w:rFonts w:ascii="Roboto" w:hAnsi="Roboto"/>
            <w:sz w:val="22"/>
            <w:lang w:val="el-GR"/>
          </w:rPr>
          <w:t xml:space="preserve">Για τις Οντότητες Υπηρεσιών Εξισορρόπησης </w:t>
        </w:r>
      </w:ins>
      <w:r w:rsidRPr="00086395">
        <w:rPr>
          <w:rFonts w:ascii="Roboto" w:hAnsi="Roboto"/>
          <w:sz w:val="22"/>
          <w:lang w:val="el-GR"/>
        </w:rPr>
        <w:t xml:space="preserve">για </w:t>
      </w:r>
      <w:del w:id="941" w:author="Author">
        <w:r w:rsidR="00435F6B" w:rsidRPr="00086395">
          <w:rPr>
            <w:rFonts w:ascii="Roboto" w:hAnsi="Roboto"/>
            <w:sz w:val="22"/>
            <w:lang w:val="el-GR"/>
          </w:rPr>
          <w:delText>χειροκίνητη ΕΑΣ</w:delText>
        </w:r>
      </w:del>
      <w:ins w:id="942" w:author="Author">
        <w:r w:rsidRPr="00086395">
          <w:rPr>
            <w:rFonts w:ascii="Roboto" w:hAnsi="Roboto"/>
            <w:sz w:val="22"/>
            <w:lang w:val="el-GR"/>
          </w:rPr>
          <w:t>τις οποίες εφαρμόζεται περιορισμός Τεχνικά Ελάχ</w:t>
        </w:r>
        <w:r w:rsidR="00306BEE">
          <w:rPr>
            <w:rFonts w:ascii="Roboto" w:hAnsi="Roboto"/>
            <w:sz w:val="22"/>
            <w:lang w:val="el-GR"/>
          </w:rPr>
          <w:t>ι</w:t>
        </w:r>
        <w:r w:rsidR="00DA018D">
          <w:rPr>
            <w:rFonts w:ascii="Roboto" w:hAnsi="Roboto"/>
            <w:sz w:val="22"/>
            <w:lang w:val="el-GR"/>
          </w:rPr>
          <w:t>στ</w:t>
        </w:r>
        <w:r w:rsidRPr="00086395">
          <w:rPr>
            <w:rFonts w:ascii="Roboto" w:hAnsi="Roboto"/>
            <w:sz w:val="22"/>
            <w:lang w:val="el-GR"/>
          </w:rPr>
          <w:t>ης Παραγωγής η ποσότητα σε MW του πρώτου βήματος της ανοδικής Προσφοράς</w:t>
        </w:r>
        <w:r w:rsidR="00DA018D">
          <w:rPr>
            <w:rFonts w:ascii="Roboto" w:hAnsi="Roboto"/>
            <w:sz w:val="22"/>
            <w:lang w:val="el-GR"/>
          </w:rPr>
          <w:t xml:space="preserve"> Εν</w:t>
        </w:r>
        <w:r w:rsidRPr="00086395">
          <w:rPr>
            <w:rFonts w:ascii="Roboto" w:hAnsi="Roboto"/>
            <w:sz w:val="22"/>
            <w:lang w:val="el-GR"/>
          </w:rPr>
          <w:t>έργειας Εξισορρόπησης και του τελευταίου βήματος της καθοδικής Προσφοράς είναι τουλάχιστον ίση με την Τεχνικά Ελάχιστη Παραγωγή.</w:t>
        </w:r>
      </w:ins>
    </w:p>
    <w:p w14:paraId="6D39382E" w14:textId="34325480" w:rsidR="0018021E" w:rsidRPr="00086395" w:rsidRDefault="0018021E" w:rsidP="0018021E">
      <w:pPr>
        <w:pStyle w:val="ListParagraph"/>
        <w:numPr>
          <w:ilvl w:val="0"/>
          <w:numId w:val="37"/>
        </w:numPr>
        <w:ind w:left="426" w:hanging="426"/>
        <w:rPr>
          <w:ins w:id="943" w:author="Author"/>
          <w:rFonts w:ascii="Roboto" w:hAnsi="Roboto"/>
          <w:sz w:val="22"/>
          <w:lang w:val="el-GR"/>
        </w:rPr>
      </w:pPr>
      <w:ins w:id="944" w:author="Author">
        <w:r w:rsidRPr="00086395">
          <w:rPr>
            <w:rFonts w:ascii="Roboto" w:hAnsi="Roboto"/>
            <w:sz w:val="22"/>
            <w:lang w:val="el-GR"/>
          </w:rPr>
          <w:t xml:space="preserve">Η ποσότητα Προσφοράς Ενέργειας Εξισορρόπησης που αντιστοιχεί σε κάθε ένα από τα διαδοχικά βήματα που υποβάλλουν οι Οντότητες Υπηρεσιών Εξισορρόπησης είναι πλήρως διαιρετή. </w:t>
        </w:r>
        <w:r w:rsidR="00805526" w:rsidRPr="00086395">
          <w:rPr>
            <w:rFonts w:ascii="Roboto" w:hAnsi="Roboto"/>
            <w:sz w:val="22"/>
            <w:lang w:val="el-GR"/>
          </w:rPr>
          <w:t>Ένα πλήρως διαιρετό βήμα Προσφοράς έχει μια μέγιστη ποσότητα και δύναται να γίνει αποδεκτή ποσότητα μικρότερη ή ίση από την μέγιστη ποσότητα που περιλαμβάνεται στο αντίστοιχο βήμα</w:t>
        </w:r>
        <w:r w:rsidRPr="00086395">
          <w:rPr>
            <w:rFonts w:ascii="Roboto" w:hAnsi="Roboto"/>
            <w:sz w:val="22"/>
            <w:lang w:val="el-GR"/>
          </w:rPr>
          <w:t>.</w:t>
        </w:r>
      </w:ins>
    </w:p>
    <w:p w14:paraId="72FD86FD" w14:textId="116A8ACF" w:rsidR="0018021E" w:rsidRPr="00086395" w:rsidRDefault="00193F4E" w:rsidP="0018021E">
      <w:pPr>
        <w:pStyle w:val="ListParagraph"/>
        <w:numPr>
          <w:ilvl w:val="0"/>
          <w:numId w:val="37"/>
        </w:numPr>
        <w:ind w:left="426" w:hanging="426"/>
        <w:rPr>
          <w:rFonts w:ascii="Roboto" w:hAnsi="Roboto"/>
          <w:sz w:val="22"/>
          <w:lang w:val="el-GR"/>
        </w:rPr>
      </w:pPr>
      <w:ins w:id="945" w:author="Author">
        <w:r w:rsidRPr="00086395">
          <w:rPr>
            <w:rFonts w:ascii="Roboto" w:hAnsi="Roboto"/>
            <w:sz w:val="22"/>
            <w:lang w:val="el-GR"/>
          </w:rPr>
          <w:t>Κατ’ εξαίρεση</w:t>
        </w:r>
      </w:ins>
      <w:r w:rsidRPr="00086395">
        <w:rPr>
          <w:rFonts w:ascii="Roboto" w:hAnsi="Roboto"/>
          <w:sz w:val="22"/>
          <w:lang w:val="el-GR"/>
        </w:rPr>
        <w:t xml:space="preserve"> των </w:t>
      </w:r>
      <w:del w:id="946" w:author="Author">
        <w:r w:rsidR="00F575D7" w:rsidRPr="00086395">
          <w:rPr>
            <w:rFonts w:ascii="Roboto" w:hAnsi="Roboto"/>
            <w:sz w:val="22"/>
            <w:lang w:val="el-GR"/>
          </w:rPr>
          <w:delText>Χαρτοφυλακίων Κατανεμόμενου Φορτίου</w:delText>
        </w:r>
        <w:r w:rsidR="002133D7" w:rsidRPr="00086395">
          <w:rPr>
            <w:rFonts w:ascii="Roboto" w:hAnsi="Roboto"/>
            <w:sz w:val="22"/>
            <w:lang w:val="el-GR"/>
          </w:rPr>
          <w:delText>,</w:delText>
        </w:r>
      </w:del>
      <w:ins w:id="947" w:author="Author">
        <w:r w:rsidRPr="00086395">
          <w:rPr>
            <w:rFonts w:ascii="Roboto" w:hAnsi="Roboto"/>
            <w:sz w:val="22"/>
            <w:lang w:val="el-GR"/>
          </w:rPr>
          <w:t>ανωτέρω</w:t>
        </w:r>
      </w:ins>
      <w:r w:rsidRPr="00086395">
        <w:rPr>
          <w:rFonts w:ascii="Roboto" w:hAnsi="Roboto"/>
          <w:sz w:val="22"/>
          <w:lang w:val="el-GR"/>
        </w:rPr>
        <w:t xml:space="preserve"> ο</w:t>
      </w:r>
      <w:r w:rsidR="00805526" w:rsidRPr="00086395">
        <w:rPr>
          <w:rFonts w:ascii="Roboto" w:hAnsi="Roboto"/>
          <w:sz w:val="22"/>
          <w:lang w:val="el-GR"/>
        </w:rPr>
        <w:t xml:space="preserve">ι Πάροχοι Υπηρεσιών Εξισορρόπησης </w:t>
      </w:r>
      <w:ins w:id="948" w:author="Author">
        <w:r w:rsidR="00805526" w:rsidRPr="00086395">
          <w:rPr>
            <w:rFonts w:ascii="Roboto" w:hAnsi="Roboto"/>
            <w:sz w:val="22"/>
            <w:lang w:val="el-GR"/>
          </w:rPr>
          <w:t xml:space="preserve">που εκπροσωπούν </w:t>
        </w:r>
        <w:r w:rsidR="0018021E" w:rsidRPr="00086395">
          <w:rPr>
            <w:rFonts w:ascii="Roboto" w:hAnsi="Roboto"/>
            <w:sz w:val="22"/>
            <w:lang w:val="el-GR"/>
          </w:rPr>
          <w:t xml:space="preserve">Χαρτοφυλάκια Κατανεμόμενου Φορτίου </w:t>
        </w:r>
      </w:ins>
      <w:r w:rsidR="0018021E" w:rsidRPr="00086395">
        <w:rPr>
          <w:rFonts w:ascii="Roboto" w:hAnsi="Roboto"/>
          <w:sz w:val="22"/>
          <w:lang w:val="el-GR"/>
        </w:rPr>
        <w:t xml:space="preserve">έχουν </w:t>
      </w:r>
      <w:del w:id="949" w:author="Author">
        <w:r w:rsidR="002133D7" w:rsidRPr="00086395">
          <w:rPr>
            <w:rFonts w:ascii="Roboto" w:hAnsi="Roboto"/>
            <w:sz w:val="22"/>
            <w:lang w:val="el-GR"/>
          </w:rPr>
          <w:delText xml:space="preserve">το </w:delText>
        </w:r>
      </w:del>
      <w:r w:rsidR="0018021E" w:rsidRPr="00086395">
        <w:rPr>
          <w:rFonts w:ascii="Roboto" w:hAnsi="Roboto"/>
          <w:sz w:val="22"/>
          <w:lang w:val="el-GR"/>
        </w:rPr>
        <w:t xml:space="preserve">δικαίωμα να </w:t>
      </w:r>
      <w:del w:id="950" w:author="Author">
        <w:r w:rsidR="002133D7" w:rsidRPr="00086395">
          <w:rPr>
            <w:rFonts w:ascii="Roboto" w:hAnsi="Roboto"/>
            <w:sz w:val="22"/>
            <w:lang w:val="el-GR"/>
          </w:rPr>
          <w:delText xml:space="preserve">περιλάβουν </w:delText>
        </w:r>
        <w:r w:rsidR="007162BE" w:rsidRPr="00086395">
          <w:rPr>
            <w:rFonts w:ascii="Roboto" w:hAnsi="Roboto"/>
            <w:sz w:val="22"/>
            <w:lang w:val="el-GR"/>
          </w:rPr>
          <w:delText xml:space="preserve">συγκεκριμένη ποσότητα </w:delText>
        </w:r>
        <w:r w:rsidR="002133D7" w:rsidRPr="00086395">
          <w:rPr>
            <w:rFonts w:ascii="Roboto" w:hAnsi="Roboto"/>
            <w:sz w:val="22"/>
            <w:lang w:val="el-GR"/>
          </w:rPr>
          <w:delText xml:space="preserve">ανά βήμα, </w:delText>
        </w:r>
        <w:r w:rsidR="00485A25" w:rsidRPr="00086395">
          <w:rPr>
            <w:rFonts w:ascii="Roboto" w:hAnsi="Roboto"/>
            <w:sz w:val="22"/>
            <w:lang w:val="el-GR"/>
          </w:rPr>
          <w:delText>η οποία</w:delText>
        </w:r>
        <w:r w:rsidR="002133D7" w:rsidRPr="00086395">
          <w:rPr>
            <w:rFonts w:ascii="Roboto" w:hAnsi="Roboto"/>
            <w:sz w:val="22"/>
            <w:lang w:val="el-GR"/>
          </w:rPr>
          <w:delText xml:space="preserve"> προσφέρεται</w:delText>
        </w:r>
      </w:del>
      <w:ins w:id="951" w:author="Author">
        <w:r w:rsidR="0018021E" w:rsidRPr="00086395">
          <w:rPr>
            <w:rFonts w:ascii="Roboto" w:hAnsi="Roboto"/>
            <w:sz w:val="22"/>
            <w:lang w:val="el-GR"/>
          </w:rPr>
          <w:t xml:space="preserve">υποβάλλουν μερικώς διαιρετή και αδιαίρετη ποσότητα Προσφοράς Ενέργειας Εξισορρόπησης που αντιστοιχεί σε κάθε ένα από τα διαδοχικά βήματα. </w:t>
        </w:r>
        <w:r w:rsidR="00805526" w:rsidRPr="00086395">
          <w:rPr>
            <w:rFonts w:ascii="Roboto" w:hAnsi="Roboto"/>
            <w:sz w:val="22"/>
            <w:lang w:val="el-GR"/>
          </w:rPr>
          <w:t>Ένα μερικώς διαιρετό βήμα Προσφοράς έχει μια μέγιστη και μια ελάχιστη ποσότητα και δύναται να γίνει αποδεκτή ποσότητα μικρότερη από την μέγιστη ποσότητα και μεγαλύτερη από την ελάχιστη ποσότητα που περιλαμβάνεται στο αντίστοιχο βήμα</w:t>
        </w:r>
        <w:r w:rsidR="003D620D" w:rsidRPr="00086395">
          <w:rPr>
            <w:rFonts w:ascii="Roboto" w:hAnsi="Roboto"/>
            <w:sz w:val="22"/>
            <w:lang w:val="el-GR"/>
          </w:rPr>
          <w:t>.</w:t>
        </w:r>
        <w:r w:rsidR="00805526" w:rsidRPr="00086395">
          <w:rPr>
            <w:rFonts w:ascii="Roboto" w:hAnsi="Roboto"/>
            <w:sz w:val="22"/>
            <w:lang w:val="el-GR"/>
          </w:rPr>
          <w:t xml:space="preserve"> </w:t>
        </w:r>
        <w:r w:rsidR="003D620D" w:rsidRPr="00086395">
          <w:rPr>
            <w:rFonts w:ascii="Roboto" w:hAnsi="Roboto"/>
            <w:sz w:val="22"/>
            <w:lang w:val="el-GR"/>
          </w:rPr>
          <w:t>Έ</w:t>
        </w:r>
        <w:r w:rsidR="0018021E" w:rsidRPr="00086395">
          <w:rPr>
            <w:rFonts w:ascii="Roboto" w:hAnsi="Roboto"/>
            <w:sz w:val="22"/>
            <w:lang w:val="el-GR"/>
          </w:rPr>
          <w:t xml:space="preserve">να </w:t>
        </w:r>
        <w:r w:rsidR="0018021E" w:rsidRPr="00086395">
          <w:rPr>
            <w:rFonts w:ascii="Roboto" w:hAnsi="Roboto"/>
            <w:sz w:val="22"/>
            <w:lang w:val="el-GR"/>
          </w:rPr>
          <w:lastRenderedPageBreak/>
          <w:t xml:space="preserve">αδιαίρετο βήμα Προσφοράς </w:t>
        </w:r>
        <w:r w:rsidR="00A21029">
          <w:rPr>
            <w:rFonts w:ascii="Roboto" w:hAnsi="Roboto"/>
            <w:sz w:val="22"/>
            <w:lang w:val="el-GR"/>
          </w:rPr>
          <w:t xml:space="preserve">δύναται να γίνει </w:t>
        </w:r>
        <w:r w:rsidR="0018021E" w:rsidRPr="00086395">
          <w:rPr>
            <w:rFonts w:ascii="Roboto" w:hAnsi="Roboto"/>
            <w:sz w:val="22"/>
            <w:lang w:val="el-GR"/>
          </w:rPr>
          <w:t>αποδεκτ</w:t>
        </w:r>
        <w:r w:rsidR="00805526" w:rsidRPr="00086395">
          <w:rPr>
            <w:rFonts w:ascii="Roboto" w:hAnsi="Roboto"/>
            <w:sz w:val="22"/>
            <w:lang w:val="el-GR"/>
          </w:rPr>
          <w:t>ό</w:t>
        </w:r>
      </w:ins>
      <w:r w:rsidR="0018021E" w:rsidRPr="00086395">
        <w:rPr>
          <w:rFonts w:ascii="Roboto" w:hAnsi="Roboto"/>
          <w:sz w:val="22"/>
          <w:lang w:val="el-GR"/>
        </w:rPr>
        <w:t xml:space="preserve"> </w:t>
      </w:r>
      <w:ins w:id="952" w:author="Author">
        <w:r w:rsidR="00A21029">
          <w:rPr>
            <w:rFonts w:ascii="Roboto" w:hAnsi="Roboto"/>
            <w:sz w:val="22"/>
            <w:lang w:val="el-GR"/>
          </w:rPr>
          <w:t xml:space="preserve">μόνο </w:t>
        </w:r>
      </w:ins>
      <w:r w:rsidR="0018021E" w:rsidRPr="00086395">
        <w:rPr>
          <w:rFonts w:ascii="Roboto" w:hAnsi="Roboto"/>
          <w:sz w:val="22"/>
          <w:lang w:val="el-GR"/>
        </w:rPr>
        <w:t>ως ενιαίο σύνολο</w:t>
      </w:r>
      <w:del w:id="953" w:author="Author">
        <w:r w:rsidR="002133D7" w:rsidRPr="00086395">
          <w:rPr>
            <w:rFonts w:ascii="Roboto" w:hAnsi="Roboto"/>
            <w:sz w:val="22"/>
            <w:lang w:val="el-GR"/>
          </w:rPr>
          <w:delText xml:space="preserve"> και σ</w:delText>
        </w:r>
      </w:del>
      <w:ins w:id="954" w:author="Author">
        <w:del w:id="955" w:author="Author">
          <w:r w:rsidR="003B318E" w:rsidDel="00602789">
            <w:rPr>
              <w:rFonts w:ascii="Roboto" w:hAnsi="Roboto"/>
              <w:sz w:val="22"/>
              <w:lang w:val="el-GR"/>
            </w:rPr>
            <w:delText>τις</w:delText>
          </w:r>
        </w:del>
      </w:ins>
      <w:del w:id="956" w:author="Author">
        <w:r w:rsidR="002133D7" w:rsidRPr="00086395">
          <w:rPr>
            <w:rFonts w:ascii="Roboto" w:hAnsi="Roboto"/>
            <w:sz w:val="22"/>
            <w:lang w:val="el-GR"/>
          </w:rPr>
          <w:delText xml:space="preserve">υνεπώς, μπορεί είτε να γίνει </w:delText>
        </w:r>
        <w:r w:rsidR="00485A25" w:rsidRPr="00086395">
          <w:rPr>
            <w:rFonts w:ascii="Roboto" w:hAnsi="Roboto"/>
            <w:sz w:val="22"/>
            <w:lang w:val="el-GR"/>
          </w:rPr>
          <w:delText>απ</w:delText>
        </w:r>
      </w:del>
      <w:ins w:id="957" w:author="Author">
        <w:del w:id="958" w:author="Author">
          <w:r w:rsidR="003B318E" w:rsidDel="00602789">
            <w:rPr>
              <w:rFonts w:ascii="Roboto" w:hAnsi="Roboto"/>
              <w:sz w:val="22"/>
              <w:lang w:val="el-GR"/>
            </w:rPr>
            <w:delText>τις</w:delText>
          </w:r>
        </w:del>
      </w:ins>
      <w:del w:id="959" w:author="Author">
        <w:r w:rsidR="00485A25" w:rsidRPr="00086395">
          <w:rPr>
            <w:rFonts w:ascii="Roboto" w:hAnsi="Roboto"/>
            <w:sz w:val="22"/>
            <w:lang w:val="el-GR"/>
          </w:rPr>
          <w:delText>οδεκτή</w:delText>
        </w:r>
        <w:r w:rsidR="002133D7" w:rsidRPr="00086395">
          <w:rPr>
            <w:rFonts w:ascii="Roboto" w:hAnsi="Roboto"/>
            <w:sz w:val="22"/>
            <w:lang w:val="el-GR"/>
          </w:rPr>
          <w:delText xml:space="preserve"> στο σύνολό </w:delText>
        </w:r>
        <w:r w:rsidR="00485A25" w:rsidRPr="00086395">
          <w:rPr>
            <w:rFonts w:ascii="Roboto" w:hAnsi="Roboto"/>
            <w:sz w:val="22"/>
            <w:lang w:val="el-GR"/>
          </w:rPr>
          <w:delText>της</w:delText>
        </w:r>
        <w:r w:rsidR="002133D7" w:rsidRPr="00086395">
          <w:rPr>
            <w:rFonts w:ascii="Roboto" w:hAnsi="Roboto"/>
            <w:sz w:val="22"/>
            <w:lang w:val="el-GR"/>
          </w:rPr>
          <w:delText xml:space="preserve"> είτε να απορριφθεί στο σύνολό </w:delText>
        </w:r>
        <w:r w:rsidR="00485A25" w:rsidRPr="00086395">
          <w:rPr>
            <w:rFonts w:ascii="Roboto" w:hAnsi="Roboto"/>
            <w:sz w:val="22"/>
            <w:lang w:val="el-GR"/>
          </w:rPr>
          <w:delText>της</w:delText>
        </w:r>
        <w:r w:rsidR="002133D7" w:rsidRPr="00086395">
          <w:rPr>
            <w:rFonts w:ascii="Roboto" w:hAnsi="Roboto"/>
            <w:sz w:val="22"/>
            <w:lang w:val="el-GR"/>
          </w:rPr>
          <w:delText xml:space="preserve"> από τη ΔΕΠ</w:delText>
        </w:r>
      </w:del>
      <w:ins w:id="960" w:author="Author">
        <w:r w:rsidR="0018021E" w:rsidRPr="00086395">
          <w:rPr>
            <w:rFonts w:ascii="Roboto" w:hAnsi="Roboto"/>
            <w:sz w:val="22"/>
            <w:lang w:val="el-GR"/>
          </w:rPr>
          <w:t xml:space="preserve">, </w:t>
        </w:r>
        <w:r w:rsidR="003D620D" w:rsidRPr="00086395">
          <w:rPr>
            <w:rFonts w:ascii="Roboto" w:hAnsi="Roboto"/>
            <w:sz w:val="22"/>
            <w:lang w:val="el-GR"/>
          </w:rPr>
          <w:t xml:space="preserve">δηλαδή </w:t>
        </w:r>
        <w:r w:rsidR="0018021E" w:rsidRPr="00086395">
          <w:rPr>
            <w:rFonts w:ascii="Roboto" w:hAnsi="Roboto"/>
            <w:sz w:val="22"/>
            <w:lang w:val="el-GR"/>
          </w:rPr>
          <w:t>ολόκληρη η ποσότητα που περιλαμβ</w:t>
        </w:r>
        <w:del w:id="961" w:author="Author">
          <w:r w:rsidR="003B318E" w:rsidDel="00602789">
            <w:rPr>
              <w:rFonts w:ascii="Roboto" w:hAnsi="Roboto"/>
              <w:sz w:val="22"/>
              <w:lang w:val="el-GR"/>
            </w:rPr>
            <w:delText>τις</w:delText>
          </w:r>
        </w:del>
        <w:r w:rsidR="00602789">
          <w:rPr>
            <w:rFonts w:ascii="Roboto" w:hAnsi="Roboto"/>
            <w:sz w:val="22"/>
            <w:lang w:val="el-GR"/>
          </w:rPr>
          <w:t>άνετα</w:t>
        </w:r>
        <w:r w:rsidR="0018021E" w:rsidRPr="00086395">
          <w:rPr>
            <w:rFonts w:ascii="Roboto" w:hAnsi="Roboto"/>
            <w:sz w:val="22"/>
            <w:lang w:val="el-GR"/>
          </w:rPr>
          <w:t>ι στο αντίστοιχο βήμα</w:t>
        </w:r>
      </w:ins>
      <w:r w:rsidR="0018021E" w:rsidRPr="00086395">
        <w:rPr>
          <w:rFonts w:ascii="Roboto" w:hAnsi="Roboto"/>
          <w:color w:val="FF0000"/>
          <w:sz w:val="22"/>
          <w:lang w:val="el-GR"/>
        </w:rPr>
        <w:t>.</w:t>
      </w:r>
      <w:r w:rsidR="001C46EE" w:rsidRPr="00086395">
        <w:rPr>
          <w:rFonts w:ascii="Roboto" w:hAnsi="Roboto"/>
          <w:color w:val="FF0000"/>
          <w:sz w:val="22"/>
          <w:lang w:val="el-GR"/>
        </w:rPr>
        <w:t xml:space="preserve"> </w:t>
      </w:r>
      <w:r w:rsidR="001C46EE" w:rsidRPr="00086395">
        <w:rPr>
          <w:rFonts w:ascii="Roboto" w:hAnsi="Roboto"/>
          <w:sz w:val="22"/>
          <w:lang w:val="el-GR"/>
        </w:rPr>
        <w:t>Το ανωτέρω δικαίωμα παρέχεται στους Παρόχους Υπηρεσιών Εξισορρόπησης μετά από έγκριση από τον Διαχειριστή του ΕΣΜΗΕ σε συνέχεια υποβολής αιτιολόγησης και τεχνικής τεκμηρίωσης από τους Παρόχους Υπηρεσιών Εξισορρόπησης.</w:t>
      </w:r>
    </w:p>
    <w:p w14:paraId="1CCC31BC" w14:textId="37812E84" w:rsidR="002133D7" w:rsidRPr="007A4434" w:rsidDel="001C36EB" w:rsidRDefault="002133D7" w:rsidP="000806A1">
      <w:pPr>
        <w:pStyle w:val="Heading3"/>
        <w:rPr>
          <w:del w:id="962" w:author="Author"/>
        </w:rPr>
      </w:pPr>
      <w:bookmarkStart w:id="963" w:name="_Toc144912634"/>
      <w:bookmarkStart w:id="964" w:name="_Toc144912844"/>
      <w:bookmarkStart w:id="965" w:name="_Toc144972725"/>
      <w:bookmarkStart w:id="966" w:name="_Toc144972957"/>
      <w:bookmarkStart w:id="967" w:name="_Toc144979762"/>
      <w:bookmarkStart w:id="968" w:name="_Toc144980686"/>
      <w:bookmarkStart w:id="969" w:name="_Toc144995025"/>
      <w:del w:id="970" w:author="Author">
        <w:r w:rsidRPr="007A4434" w:rsidDel="001C36EB">
          <w:delText>Τροποποίηση και Αποδοχή των Προσφορών Ενέργειας Εξισορρόπησης ΔΕΠ</w:delText>
        </w:r>
        <w:bookmarkEnd w:id="963"/>
        <w:bookmarkEnd w:id="964"/>
        <w:bookmarkEnd w:id="965"/>
        <w:bookmarkEnd w:id="966"/>
        <w:bookmarkEnd w:id="967"/>
        <w:bookmarkEnd w:id="968"/>
        <w:bookmarkEnd w:id="969"/>
      </w:del>
    </w:p>
    <w:p w14:paraId="1C38E7C5" w14:textId="1EF8CB29" w:rsidR="000D1EF5" w:rsidRDefault="006F4984" w:rsidP="00B87452">
      <w:pPr>
        <w:pStyle w:val="ListParagraph"/>
        <w:numPr>
          <w:ilvl w:val="0"/>
          <w:numId w:val="37"/>
        </w:numPr>
        <w:ind w:left="426" w:hanging="426"/>
        <w:rPr>
          <w:ins w:id="971" w:author="Author"/>
          <w:rFonts w:ascii="Roboto" w:hAnsi="Roboto"/>
          <w:sz w:val="22"/>
          <w:lang w:val="el-GR"/>
        </w:rPr>
      </w:pPr>
      <w:ins w:id="972" w:author="Author">
        <w:r w:rsidRPr="00086395">
          <w:rPr>
            <w:rFonts w:ascii="Roboto" w:hAnsi="Roboto"/>
            <w:sz w:val="22"/>
            <w:lang w:val="el-GR"/>
          </w:rPr>
          <w:t xml:space="preserve">Η Προσφορά Ενέργειας Εξισορρόπησης περιλαμβάνει </w:t>
        </w:r>
        <w:r w:rsidR="005227D8">
          <w:rPr>
            <w:rFonts w:ascii="Roboto" w:hAnsi="Roboto"/>
            <w:sz w:val="22"/>
            <w:lang w:val="el-GR"/>
          </w:rPr>
          <w:t>ένα</w:t>
        </w:r>
        <w:r w:rsidR="00663FDB">
          <w:rPr>
            <w:rFonts w:ascii="Roboto" w:hAnsi="Roboto"/>
            <w:sz w:val="22"/>
            <w:lang w:val="el-GR"/>
          </w:rPr>
          <w:t>ν</w:t>
        </w:r>
        <w:r w:rsidR="005227D8">
          <w:rPr>
            <w:rFonts w:ascii="Roboto" w:hAnsi="Roboto"/>
            <w:sz w:val="22"/>
            <w:lang w:val="el-GR"/>
          </w:rPr>
          <w:t xml:space="preserve"> από τους εξής τύπους</w:t>
        </w:r>
        <w:r w:rsidRPr="00086395">
          <w:rPr>
            <w:rFonts w:ascii="Roboto" w:hAnsi="Roboto"/>
            <w:sz w:val="22"/>
            <w:lang w:val="el-GR"/>
          </w:rPr>
          <w:t xml:space="preserve"> ενεργοποίησης: </w:t>
        </w:r>
      </w:ins>
    </w:p>
    <w:p w14:paraId="7E867F58" w14:textId="52FE4A17" w:rsidR="00F53F57" w:rsidRDefault="000D1EF5" w:rsidP="00B87452">
      <w:pPr>
        <w:pStyle w:val="ListParagraph"/>
        <w:numPr>
          <w:ilvl w:val="0"/>
          <w:numId w:val="310"/>
        </w:numPr>
        <w:ind w:left="851"/>
        <w:rPr>
          <w:ins w:id="973" w:author="Author"/>
          <w:rFonts w:ascii="Roboto" w:hAnsi="Roboto"/>
          <w:sz w:val="22"/>
          <w:lang w:val="el-GR"/>
        </w:rPr>
      </w:pPr>
      <w:ins w:id="974" w:author="Author">
        <w:r>
          <w:rPr>
            <w:rFonts w:ascii="Roboto" w:hAnsi="Roboto"/>
            <w:sz w:val="22"/>
            <w:lang w:val="el-GR"/>
          </w:rPr>
          <w:t>«</w:t>
        </w:r>
        <w:r w:rsidRPr="00086395">
          <w:rPr>
            <w:rFonts w:ascii="Roboto" w:hAnsi="Roboto"/>
            <w:sz w:val="22"/>
            <w:lang w:val="el-GR"/>
          </w:rPr>
          <w:t>Προγραμματισμένη Ενεργοποίηση</w:t>
        </w:r>
        <w:r>
          <w:rPr>
            <w:rFonts w:ascii="Roboto" w:hAnsi="Roboto"/>
            <w:sz w:val="22"/>
            <w:lang w:val="el-GR"/>
          </w:rPr>
          <w:t xml:space="preserve">» </w:t>
        </w:r>
        <w:r w:rsidR="00F53F57">
          <w:rPr>
            <w:rFonts w:ascii="Roboto" w:hAnsi="Roboto"/>
            <w:sz w:val="22"/>
            <w:lang w:val="el-GR"/>
          </w:rPr>
          <w:t>στην περίπτωση που είναι διαθέσιμ</w:t>
        </w:r>
        <w:r w:rsidR="00663FDB">
          <w:rPr>
            <w:rFonts w:ascii="Roboto" w:hAnsi="Roboto"/>
            <w:sz w:val="22"/>
            <w:lang w:val="el-GR"/>
          </w:rPr>
          <w:t>η</w:t>
        </w:r>
        <w:r w:rsidR="006F4984" w:rsidRPr="00086395">
          <w:rPr>
            <w:rFonts w:ascii="Roboto" w:hAnsi="Roboto"/>
            <w:sz w:val="22"/>
            <w:lang w:val="el-GR"/>
          </w:rPr>
          <w:t xml:space="preserve"> αποκλειστικά για Προγραμματισμένη Ενεργοποίηση, </w:t>
        </w:r>
      </w:ins>
    </w:p>
    <w:p w14:paraId="42D9261F" w14:textId="3E04A37E" w:rsidR="008E0E84" w:rsidRDefault="00F53F57" w:rsidP="00B87452">
      <w:pPr>
        <w:pStyle w:val="ListParagraph"/>
        <w:numPr>
          <w:ilvl w:val="0"/>
          <w:numId w:val="310"/>
        </w:numPr>
        <w:ind w:left="851"/>
        <w:rPr>
          <w:ins w:id="975" w:author="Author"/>
          <w:rFonts w:ascii="Roboto" w:hAnsi="Roboto"/>
          <w:sz w:val="22"/>
          <w:lang w:val="el-GR"/>
        </w:rPr>
      </w:pPr>
      <w:ins w:id="976" w:author="Author">
        <w:r>
          <w:rPr>
            <w:rFonts w:ascii="Roboto" w:hAnsi="Roboto"/>
            <w:sz w:val="22"/>
            <w:lang w:val="el-GR"/>
          </w:rPr>
          <w:t>«</w:t>
        </w:r>
        <w:r w:rsidR="009B6171" w:rsidRPr="00086395">
          <w:rPr>
            <w:rFonts w:ascii="Roboto" w:hAnsi="Roboto"/>
            <w:sz w:val="22"/>
            <w:lang w:val="el-GR"/>
          </w:rPr>
          <w:t xml:space="preserve">Προγραμματισμένη και </w:t>
        </w:r>
        <w:r w:rsidRPr="00086395">
          <w:rPr>
            <w:rFonts w:ascii="Roboto" w:hAnsi="Roboto"/>
            <w:sz w:val="22"/>
            <w:lang w:val="el-GR"/>
          </w:rPr>
          <w:t>Άμεση Ενεργοποίηση</w:t>
        </w:r>
        <w:r>
          <w:rPr>
            <w:rFonts w:ascii="Roboto" w:hAnsi="Roboto"/>
            <w:sz w:val="22"/>
            <w:lang w:val="el-GR"/>
          </w:rPr>
          <w:t>» στην περίπτωση που είναι διαθέσιμ</w:t>
        </w:r>
        <w:r w:rsidR="00663FDB">
          <w:rPr>
            <w:rFonts w:ascii="Roboto" w:hAnsi="Roboto"/>
            <w:sz w:val="22"/>
            <w:lang w:val="el-GR"/>
          </w:rPr>
          <w:t>η</w:t>
        </w:r>
        <w:r w:rsidR="006F4984" w:rsidRPr="00086395">
          <w:rPr>
            <w:rFonts w:ascii="Roboto" w:hAnsi="Roboto"/>
            <w:sz w:val="22"/>
            <w:lang w:val="el-GR"/>
          </w:rPr>
          <w:t xml:space="preserve"> για Προγραμματισμέν</w:t>
        </w:r>
        <w:del w:id="977" w:author="Author">
          <w:r w:rsidR="003B318E" w:rsidDel="001C36EB">
            <w:rPr>
              <w:rFonts w:ascii="Roboto" w:hAnsi="Roboto"/>
              <w:sz w:val="22"/>
              <w:lang w:val="el-GR"/>
            </w:rPr>
            <w:delText>τις</w:delText>
          </w:r>
        </w:del>
        <w:r w:rsidR="001C36EB">
          <w:rPr>
            <w:rFonts w:ascii="Roboto" w:hAnsi="Roboto"/>
            <w:sz w:val="22"/>
            <w:lang w:val="el-GR"/>
          </w:rPr>
          <w:t>η κ</w:t>
        </w:r>
        <w:r w:rsidR="006F4984" w:rsidRPr="00086395">
          <w:rPr>
            <w:rFonts w:ascii="Roboto" w:hAnsi="Roboto"/>
            <w:sz w:val="22"/>
            <w:lang w:val="el-GR"/>
          </w:rPr>
          <w:t xml:space="preserve">αι Άμεση Ενεργοποίηση. </w:t>
        </w:r>
      </w:ins>
    </w:p>
    <w:p w14:paraId="3C6C6C3A" w14:textId="71003CBA" w:rsidR="00805526" w:rsidRPr="00086395" w:rsidRDefault="006F4984" w:rsidP="00B87452">
      <w:pPr>
        <w:pStyle w:val="ListParagraph"/>
        <w:numPr>
          <w:ilvl w:val="0"/>
          <w:numId w:val="37"/>
        </w:numPr>
        <w:ind w:left="426" w:hanging="426"/>
        <w:rPr>
          <w:ins w:id="978" w:author="Author"/>
          <w:rFonts w:ascii="Roboto" w:hAnsi="Roboto"/>
          <w:sz w:val="22"/>
          <w:lang w:val="el-GR"/>
        </w:rPr>
      </w:pPr>
      <w:ins w:id="979" w:author="Author">
        <w:r w:rsidRPr="00086395">
          <w:rPr>
            <w:rFonts w:ascii="Roboto" w:hAnsi="Roboto"/>
            <w:sz w:val="22"/>
            <w:lang w:val="el-GR"/>
          </w:rPr>
          <w:t>Η Προσφορά Ενέργειας Εξισορρόπησης για τις Κατανεμόμενες Μονάδες Παραγωγής περιλαμβάνει υποχρεωτικά ως τύπο ενεργοποίησης Προγραμματισμένη και Άμεση Ενεργοποίηση. Οι λοιπές Οντότητες Υπηρεσιών Εξισορρόπησης έχουν δικαίωμα να επιλέξουν οπο</w:t>
        </w:r>
        <w:r w:rsidR="00C31A6A">
          <w:rPr>
            <w:rFonts w:ascii="Roboto" w:hAnsi="Roboto"/>
            <w:sz w:val="22"/>
            <w:lang w:val="el-GR"/>
          </w:rPr>
          <w:t>ιονδ</w:t>
        </w:r>
        <w:r w:rsidRPr="00086395">
          <w:rPr>
            <w:rFonts w:ascii="Roboto" w:hAnsi="Roboto"/>
            <w:sz w:val="22"/>
            <w:lang w:val="el-GR"/>
          </w:rPr>
          <w:t>ήποτε τύπο ενεργοποίησης σύμφωνα με τα τεχνικά χαρακτηριστικά τους.</w:t>
        </w:r>
      </w:ins>
    </w:p>
    <w:p w14:paraId="6445DDCC" w14:textId="738EA13F" w:rsidR="006F4984" w:rsidRPr="00086395" w:rsidRDefault="006F4984" w:rsidP="00B87452">
      <w:pPr>
        <w:pStyle w:val="ListParagraph"/>
        <w:numPr>
          <w:ilvl w:val="0"/>
          <w:numId w:val="37"/>
        </w:numPr>
        <w:ind w:left="426" w:hanging="426"/>
        <w:rPr>
          <w:ins w:id="980" w:author="Author"/>
          <w:rFonts w:ascii="Roboto" w:hAnsi="Roboto"/>
          <w:sz w:val="22"/>
          <w:lang w:val="el-GR"/>
        </w:rPr>
      </w:pPr>
      <w:ins w:id="981" w:author="Author">
        <w:r w:rsidRPr="00086395">
          <w:rPr>
            <w:rFonts w:ascii="Roboto" w:hAnsi="Roboto"/>
            <w:sz w:val="22"/>
            <w:lang w:val="el-GR"/>
          </w:rPr>
          <w:t>Οι Πάροχοι Υπηρεσιών Εξισορρόπησης που εκπροσωπούν Χαρτοφυλάκια Κατανεμόμενου Φορτίου έχουν επιπλέον δικαίωμα να υποβάλλουν σύνθετες βηματικές Προσφορές Ενέργειας Εξισορρόπησης. Οι σύνθετες Προσφορές δομούνται ως ομάδα προσφορών για μια Περίοδο Κατα</w:t>
        </w:r>
        <w:r w:rsidR="003B318E">
          <w:rPr>
            <w:rFonts w:ascii="Roboto" w:hAnsi="Roboto"/>
            <w:sz w:val="22"/>
            <w:lang w:val="el-GR"/>
          </w:rPr>
          <w:t>τ</w:t>
        </w:r>
        <w:r w:rsidR="00C31A6A">
          <w:rPr>
            <w:rFonts w:ascii="Roboto" w:hAnsi="Roboto"/>
            <w:sz w:val="22"/>
            <w:lang w:val="el-GR"/>
          </w:rPr>
          <w:t>ομής. Μια</w:t>
        </w:r>
        <w:r w:rsidRPr="00086395">
          <w:rPr>
            <w:rFonts w:ascii="Roboto" w:hAnsi="Roboto"/>
            <w:sz w:val="22"/>
            <w:lang w:val="el-GR"/>
          </w:rPr>
          <w:t xml:space="preserve"> ομάδα προσφορών αποτελείται από επιμέρους βήματα εντός της ίδιας Περιόδου Κατανο</w:t>
        </w:r>
        <w:r w:rsidR="00F60EE0">
          <w:rPr>
            <w:rFonts w:ascii="Roboto" w:hAnsi="Roboto"/>
            <w:sz w:val="22"/>
            <w:lang w:val="el-GR"/>
          </w:rPr>
          <w:t>μή</w:t>
        </w:r>
        <w:r w:rsidR="003B318E">
          <w:rPr>
            <w:rFonts w:ascii="Roboto" w:hAnsi="Roboto"/>
            <w:sz w:val="22"/>
            <w:lang w:val="el-GR"/>
          </w:rPr>
          <w:t>ς</w:t>
        </w:r>
        <w:r w:rsidRPr="00086395">
          <w:rPr>
            <w:rFonts w:ascii="Roboto" w:hAnsi="Roboto"/>
            <w:sz w:val="22"/>
            <w:lang w:val="el-GR"/>
          </w:rPr>
          <w:t>, διακριτά για ανοδική και καθοδική κατεύ</w:t>
        </w:r>
        <w:r w:rsidR="00F60EE0">
          <w:rPr>
            <w:rFonts w:ascii="Roboto" w:hAnsi="Roboto"/>
            <w:sz w:val="22"/>
            <w:lang w:val="el-GR"/>
          </w:rPr>
          <w:t>θυν</w:t>
        </w:r>
        <w:r w:rsidRPr="00086395">
          <w:rPr>
            <w:rFonts w:ascii="Roboto" w:hAnsi="Roboto"/>
            <w:sz w:val="22"/>
            <w:lang w:val="el-GR"/>
          </w:rPr>
          <w:t>ση, όπο</w:t>
        </w:r>
        <w:r w:rsidR="00F60EE0">
          <w:rPr>
            <w:rFonts w:ascii="Roboto" w:hAnsi="Roboto"/>
            <w:sz w:val="22"/>
            <w:lang w:val="el-GR"/>
          </w:rPr>
          <w:t>υ τα</w:t>
        </w:r>
        <w:r w:rsidRPr="00086395">
          <w:rPr>
            <w:rFonts w:ascii="Roboto" w:hAnsi="Roboto"/>
            <w:sz w:val="22"/>
            <w:lang w:val="el-GR"/>
          </w:rPr>
          <w:t xml:space="preserve"> βήματα της ομάδας μπορούν να γίνουν αποδεκτά βάσει της τιμής τους ως εξής:</w:t>
        </w:r>
      </w:ins>
    </w:p>
    <w:p w14:paraId="675AD2EB" w14:textId="77777777" w:rsidR="006F4984" w:rsidRPr="00086395" w:rsidRDefault="006F4984" w:rsidP="00B87452">
      <w:pPr>
        <w:pStyle w:val="ListParagraph"/>
        <w:numPr>
          <w:ilvl w:val="0"/>
          <w:numId w:val="367"/>
        </w:numPr>
        <w:ind w:left="851"/>
        <w:rPr>
          <w:ins w:id="982" w:author="Author"/>
          <w:rFonts w:ascii="Roboto" w:hAnsi="Roboto"/>
          <w:sz w:val="22"/>
          <w:lang w:val="el-GR"/>
        </w:rPr>
      </w:pPr>
      <w:ins w:id="983" w:author="Author">
        <w:r w:rsidRPr="00086395">
          <w:rPr>
            <w:rFonts w:ascii="Roboto" w:hAnsi="Roboto"/>
            <w:sz w:val="22"/>
            <w:lang w:val="el-GR"/>
          </w:rPr>
          <w:t>Ένα βήμα μιας ομάδας ανοδικών προσφορών μπορεί να γίνει αποδεκτό μόνο όταν όλα τα προηγούμενα κατά σειρά βήματα με χαμηλότερη τιμή έχουν γίνει πλήρως αποδεκτά.</w:t>
        </w:r>
      </w:ins>
    </w:p>
    <w:p w14:paraId="225A6C39" w14:textId="77777777" w:rsidR="006F4984" w:rsidRPr="00086395" w:rsidRDefault="006F4984" w:rsidP="00B87452">
      <w:pPr>
        <w:pStyle w:val="ListParagraph"/>
        <w:numPr>
          <w:ilvl w:val="0"/>
          <w:numId w:val="367"/>
        </w:numPr>
        <w:ind w:left="851"/>
        <w:rPr>
          <w:ins w:id="984" w:author="Author"/>
          <w:rFonts w:ascii="Roboto" w:hAnsi="Roboto"/>
          <w:sz w:val="22"/>
          <w:lang w:val="el-GR"/>
        </w:rPr>
      </w:pPr>
      <w:ins w:id="985" w:author="Author">
        <w:r w:rsidRPr="00086395">
          <w:rPr>
            <w:rFonts w:ascii="Roboto" w:hAnsi="Roboto"/>
            <w:sz w:val="22"/>
            <w:lang w:val="el-GR"/>
          </w:rPr>
          <w:t>Ένα βήμα μιας ομάδας καθοδικών προσφορών μπορεί να γίνει αποδεκτό μόνο όταν όλα τα προηγούμενα κατά σειρά βήματα με υψηλότερη τιμή έχουν γίνει πλήρως αποδεκτά.</w:t>
        </w:r>
      </w:ins>
    </w:p>
    <w:p w14:paraId="01F67AF0" w14:textId="4201D1EA" w:rsidR="006F4984" w:rsidRPr="00086395" w:rsidRDefault="006F4984" w:rsidP="00FB4486">
      <w:pPr>
        <w:pStyle w:val="ListParagraph"/>
        <w:numPr>
          <w:ilvl w:val="0"/>
          <w:numId w:val="37"/>
        </w:numPr>
        <w:ind w:left="426" w:hanging="426"/>
        <w:rPr>
          <w:ins w:id="986" w:author="Author"/>
          <w:rFonts w:ascii="Roboto" w:hAnsi="Roboto"/>
          <w:sz w:val="22"/>
          <w:lang w:val="el-GR"/>
        </w:rPr>
      </w:pPr>
      <w:ins w:id="987" w:author="Author">
        <w:r w:rsidRPr="00086395">
          <w:rPr>
            <w:rFonts w:ascii="Roboto" w:hAnsi="Roboto"/>
            <w:sz w:val="22"/>
            <w:lang w:val="el-GR"/>
          </w:rPr>
          <w:t xml:space="preserve">Τα βήματα που περιλαμβάνονται σε μια ομάδα προσφορών πρέπει </w:t>
        </w:r>
        <w:r w:rsidR="007A42B1">
          <w:rPr>
            <w:rFonts w:ascii="Roboto" w:hAnsi="Roboto"/>
            <w:sz w:val="22"/>
            <w:lang w:val="el-GR"/>
          </w:rPr>
          <w:t>να</w:t>
        </w:r>
      </w:ins>
      <w:r w:rsidR="007A42B1">
        <w:rPr>
          <w:rFonts w:ascii="Roboto" w:hAnsi="Roboto"/>
          <w:sz w:val="22"/>
          <w:lang w:val="el-GR"/>
        </w:rPr>
        <w:t xml:space="preserve"> </w:t>
      </w:r>
      <w:ins w:id="988" w:author="Author">
        <w:r w:rsidRPr="00086395">
          <w:rPr>
            <w:rFonts w:ascii="Roboto" w:hAnsi="Roboto"/>
            <w:sz w:val="22"/>
            <w:lang w:val="el-GR"/>
          </w:rPr>
          <w:t>έχουν τα εξής χαρακτηριστικά</w:t>
        </w:r>
        <w:r w:rsidR="007A42B1">
          <w:rPr>
            <w:rFonts w:ascii="Roboto" w:hAnsi="Roboto"/>
            <w:sz w:val="22"/>
            <w:lang w:val="el-GR"/>
          </w:rPr>
          <w:t>: δ</w:t>
        </w:r>
        <w:r w:rsidRPr="00086395">
          <w:rPr>
            <w:rFonts w:ascii="Roboto" w:hAnsi="Roboto"/>
            <w:sz w:val="22"/>
            <w:lang w:val="el-GR"/>
          </w:rPr>
          <w:t>ιαφορετικές τιμές (αύξουσες για τις ανοδικές και φθίνουσες για τις καθοδικές προσφορές), ίδια κατεύθυνση, ίδιο τύπο ενεργοποίησης. Κάθε βήμα μπορεί να περιλαμβάνεται σε μια μόνο ομάδα προσφορών για μια Περίοδο Κατανομής. Τα βήματα που περιλαμβάνονται σε μια ομάδα προσφορών μπορούν να είναι πλήρως διαιρετά, διαιρετά ή</w:t>
        </w:r>
        <w:r w:rsidR="007A42B1">
          <w:rPr>
            <w:rFonts w:ascii="Roboto" w:hAnsi="Roboto"/>
            <w:sz w:val="22"/>
            <w:lang w:val="el-GR"/>
          </w:rPr>
          <w:t>/και</w:t>
        </w:r>
        <w:r w:rsidRPr="00086395">
          <w:rPr>
            <w:rFonts w:ascii="Roboto" w:hAnsi="Roboto"/>
            <w:sz w:val="22"/>
            <w:lang w:val="el-GR"/>
          </w:rPr>
          <w:t xml:space="preserve"> αδιαίρετα.</w:t>
        </w:r>
      </w:ins>
    </w:p>
    <w:p w14:paraId="77C98777" w14:textId="4F9D6C53" w:rsidR="00805526" w:rsidRPr="00086395" w:rsidRDefault="0089476C" w:rsidP="00FB4486">
      <w:pPr>
        <w:pStyle w:val="ListParagraph"/>
        <w:numPr>
          <w:ilvl w:val="0"/>
          <w:numId w:val="37"/>
        </w:numPr>
        <w:ind w:left="426" w:hanging="426"/>
        <w:rPr>
          <w:ins w:id="989" w:author="Author"/>
          <w:rFonts w:ascii="Roboto" w:hAnsi="Roboto"/>
          <w:sz w:val="22"/>
          <w:lang w:val="el-GR"/>
        </w:rPr>
      </w:pPr>
      <w:ins w:id="990" w:author="Author">
        <w:r w:rsidRPr="00086395">
          <w:rPr>
            <w:rFonts w:ascii="Roboto" w:hAnsi="Roboto"/>
            <w:sz w:val="22"/>
            <w:lang w:val="el-GR"/>
          </w:rPr>
          <w:t>Τα χαρακτηριστικά των Προσφορών που περιγράφονται στις παραγράφους 1</w:t>
        </w:r>
        <w:r w:rsidR="00E277CC">
          <w:rPr>
            <w:rFonts w:ascii="Roboto" w:hAnsi="Roboto"/>
            <w:sz w:val="22"/>
            <w:lang w:val="el-GR"/>
          </w:rPr>
          <w:t xml:space="preserve">1 </w:t>
        </w:r>
        <w:r w:rsidR="007A49F7" w:rsidRPr="00086395">
          <w:rPr>
            <w:rFonts w:ascii="Roboto" w:hAnsi="Roboto"/>
            <w:sz w:val="22"/>
            <w:lang w:val="el-GR"/>
          </w:rPr>
          <w:t xml:space="preserve">ως </w:t>
        </w:r>
        <w:r w:rsidRPr="00086395">
          <w:rPr>
            <w:rFonts w:ascii="Roboto" w:hAnsi="Roboto"/>
            <w:sz w:val="22"/>
            <w:lang w:val="el-GR"/>
          </w:rPr>
          <w:t>1</w:t>
        </w:r>
        <w:r w:rsidR="00ED65DD">
          <w:rPr>
            <w:rFonts w:ascii="Roboto" w:hAnsi="Roboto"/>
            <w:sz w:val="22"/>
            <w:lang w:val="el-GR"/>
          </w:rPr>
          <w:t>4</w:t>
        </w:r>
        <w:r w:rsidRPr="00086395">
          <w:rPr>
            <w:rFonts w:ascii="Roboto" w:hAnsi="Roboto"/>
            <w:sz w:val="22"/>
            <w:lang w:val="el-GR"/>
          </w:rPr>
          <w:t xml:space="preserve"> του παρόντος Άρθρου δε χρησιμοποιούνται για την εκτέλεση της ΔΕΠ</w:t>
        </w:r>
        <w:r w:rsidR="007A49F7" w:rsidRPr="00086395">
          <w:rPr>
            <w:rFonts w:ascii="Roboto" w:hAnsi="Roboto"/>
            <w:sz w:val="22"/>
            <w:lang w:val="el-GR"/>
          </w:rPr>
          <w:t xml:space="preserve"> αλλά χρησιμοποιούνται για την Αγορά Ενέργειας Εξισορρόπησης</w:t>
        </w:r>
        <w:r w:rsidRPr="00086395">
          <w:rPr>
            <w:rFonts w:ascii="Roboto" w:hAnsi="Roboto"/>
            <w:sz w:val="22"/>
            <w:lang w:val="el-GR"/>
          </w:rPr>
          <w:t>.</w:t>
        </w:r>
      </w:ins>
    </w:p>
    <w:p w14:paraId="296B9742" w14:textId="1F9216D1" w:rsidR="002133D7" w:rsidRPr="00086395" w:rsidRDefault="001D3C65" w:rsidP="00370C8B">
      <w:pPr>
        <w:pStyle w:val="Heading3"/>
        <w:rPr>
          <w:ins w:id="991" w:author="Author"/>
        </w:rPr>
      </w:pPr>
      <w:bookmarkStart w:id="992" w:name="_Toc508895845"/>
      <w:bookmarkStart w:id="993" w:name="_Toc96688479"/>
      <w:bookmarkStart w:id="994" w:name="_Toc144995026"/>
      <w:bookmarkEnd w:id="868"/>
      <w:ins w:id="995" w:author="Author">
        <w:r w:rsidRPr="00086395">
          <w:lastRenderedPageBreak/>
          <w:t>Επικύρωση</w:t>
        </w:r>
        <w:r w:rsidR="002133D7" w:rsidRPr="00086395">
          <w:t xml:space="preserve"> των Προσφορών Ενέργειας Εξισορρόπησης</w:t>
        </w:r>
        <w:r w:rsidR="0089476C" w:rsidRPr="00086395">
          <w:t xml:space="preserve"> στη</w:t>
        </w:r>
        <w:r w:rsidR="002133D7" w:rsidRPr="00086395">
          <w:t xml:space="preserve"> ΔΕΠ</w:t>
        </w:r>
        <w:bookmarkEnd w:id="992"/>
        <w:bookmarkEnd w:id="993"/>
        <w:bookmarkEnd w:id="994"/>
      </w:ins>
    </w:p>
    <w:p w14:paraId="1F967680" w14:textId="18143359" w:rsidR="002133D7" w:rsidRPr="00086395" w:rsidRDefault="002133D7" w:rsidP="001D3C65">
      <w:pPr>
        <w:pStyle w:val="ListParagraph"/>
        <w:numPr>
          <w:ilvl w:val="0"/>
          <w:numId w:val="38"/>
        </w:numPr>
        <w:ind w:left="426" w:hanging="426"/>
        <w:rPr>
          <w:rFonts w:ascii="Roboto" w:hAnsi="Roboto"/>
          <w:sz w:val="22"/>
          <w:lang w:val="el-GR"/>
        </w:rPr>
      </w:pPr>
      <w:r w:rsidRPr="00086395">
        <w:rPr>
          <w:rFonts w:ascii="Roboto" w:hAnsi="Roboto"/>
          <w:sz w:val="22"/>
          <w:lang w:val="el-GR"/>
        </w:rPr>
        <w:t xml:space="preserve">Σε περίπτωση που η Προσφορά Ενέργειας Εξισορρόπησης </w:t>
      </w:r>
      <w:del w:id="996" w:author="Author">
        <w:r w:rsidRPr="00086395">
          <w:rPr>
            <w:rFonts w:ascii="Roboto" w:hAnsi="Roboto"/>
            <w:sz w:val="22"/>
            <w:lang w:val="el-GR"/>
          </w:rPr>
          <w:delText xml:space="preserve">ΔΕΠ </w:delText>
        </w:r>
      </w:del>
      <w:r w:rsidRPr="00086395">
        <w:rPr>
          <w:rFonts w:ascii="Roboto" w:hAnsi="Roboto"/>
          <w:sz w:val="22"/>
          <w:lang w:val="el-GR"/>
        </w:rPr>
        <w:t xml:space="preserve">δεν υποβάλλεται σύμφωνα με </w:t>
      </w:r>
      <w:r w:rsidR="00952782"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E14A0">
        <w:rPr>
          <w:rFonts w:ascii="Roboto" w:hAnsi="Roboto"/>
          <w:sz w:val="22"/>
          <w:lang w:val="el-GR"/>
        </w:rPr>
        <w:t>Άρθρο 12.1</w:t>
      </w:r>
      <w:r w:rsidR="005E25EC" w:rsidRPr="00086395">
        <w:rPr>
          <w:rFonts w:ascii="Roboto" w:hAnsi="Roboto"/>
          <w:sz w:val="22"/>
          <w:lang w:val="el-GR"/>
        </w:rPr>
        <w:fldChar w:fldCharType="end"/>
      </w:r>
      <w:r w:rsidR="00681CB9" w:rsidRPr="00086395">
        <w:rPr>
          <w:rFonts w:ascii="Roboto" w:hAnsi="Roboto"/>
          <w:sz w:val="22"/>
          <w:lang w:val="el-GR"/>
        </w:rPr>
        <w:t xml:space="preserve"> </w:t>
      </w:r>
      <w:r w:rsidRPr="00086395">
        <w:rPr>
          <w:rFonts w:ascii="Roboto" w:hAnsi="Roboto"/>
          <w:sz w:val="22"/>
          <w:lang w:val="el-GR"/>
        </w:rPr>
        <w:t>και</w:t>
      </w:r>
      <w:r w:rsidR="00952782"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w:instrText>
      </w:r>
      <w:r w:rsidR="003B318E">
        <w:rPr>
          <w:rFonts w:ascii="Roboto" w:hAnsi="Roboto"/>
          <w:sz w:val="22"/>
          <w:lang w:val="el-GR"/>
        </w:rPr>
        <w:instrText>τις</w:instrText>
      </w:r>
      <w:r w:rsidR="005E25EC" w:rsidRPr="00086395">
        <w:rPr>
          <w:rFonts w:ascii="Roboto" w:hAnsi="Roboto"/>
          <w:sz w:val="22"/>
          <w:lang w:val="el-GR"/>
        </w:rPr>
        <w:instrText xml:space="preserve">MAT </w:instrText>
      </w:r>
      <w:r w:rsidR="005E25EC" w:rsidRPr="00086395">
        <w:rPr>
          <w:rFonts w:ascii="Roboto" w:hAnsi="Roboto"/>
          <w:sz w:val="22"/>
          <w:lang w:val="el-GR"/>
        </w:rPr>
      </w:r>
      <w:r w:rsidR="005E25EC" w:rsidRPr="00086395">
        <w:rPr>
          <w:rFonts w:ascii="Roboto" w:hAnsi="Roboto"/>
          <w:sz w:val="22"/>
          <w:lang w:val="el-GR"/>
        </w:rPr>
        <w:fldChar w:fldCharType="separate"/>
      </w:r>
      <w:r w:rsidR="007E14A0">
        <w:rPr>
          <w:rFonts w:ascii="Roboto" w:hAnsi="Roboto"/>
          <w:sz w:val="22"/>
          <w:lang w:val="el-GR"/>
        </w:rPr>
        <w:t>Άρθρο 12.2</w:t>
      </w:r>
      <w:r w:rsidR="005E25EC" w:rsidRPr="00086395">
        <w:rPr>
          <w:rFonts w:ascii="Roboto" w:hAnsi="Roboto"/>
          <w:sz w:val="22"/>
          <w:lang w:val="el-GR"/>
        </w:rPr>
        <w:fldChar w:fldCharType="end"/>
      </w:r>
      <w:r w:rsidRPr="00086395">
        <w:rPr>
          <w:rFonts w:ascii="Roboto" w:hAnsi="Roboto"/>
          <w:sz w:val="22"/>
          <w:lang w:val="el-GR"/>
        </w:rPr>
        <w:t>, η Προσφορά Ενέργειας Εξισορρόπησης</w:t>
      </w:r>
      <w:del w:id="997" w:author="Author">
        <w:r w:rsidRPr="00086395">
          <w:rPr>
            <w:rFonts w:ascii="Roboto" w:hAnsi="Roboto"/>
            <w:sz w:val="22"/>
            <w:lang w:val="el-GR"/>
          </w:rPr>
          <w:delText xml:space="preserve"> ΔΕΠ</w:delText>
        </w:r>
      </w:del>
      <w:r w:rsidRPr="00086395">
        <w:rPr>
          <w:rFonts w:ascii="Roboto" w:hAnsi="Roboto"/>
          <w:sz w:val="22"/>
          <w:lang w:val="el-GR"/>
        </w:rPr>
        <w:t xml:space="preserve"> για όλες τις Περιόδους Κατανομής της Ημέρας Κατανομής απορρίπτεται αυτομάτως από το Σύστημα Αγοράς Εξισορρόπησης. Σε περίπτωση απόρριψης,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δύναται να υποβάλλει εκ νέου Προσφορά Ενέργειας Εξισορρόπησης</w:t>
      </w:r>
      <w:del w:id="998" w:author="Author">
        <w:r w:rsidRPr="00086395">
          <w:rPr>
            <w:rFonts w:ascii="Roboto" w:hAnsi="Roboto"/>
            <w:sz w:val="22"/>
            <w:lang w:val="el-GR"/>
          </w:rPr>
          <w:delText xml:space="preserve"> ΔΕΠ</w:delText>
        </w:r>
      </w:del>
      <w:r w:rsidRPr="00086395">
        <w:rPr>
          <w:rFonts w:ascii="Roboto" w:hAnsi="Roboto"/>
          <w:sz w:val="22"/>
          <w:lang w:val="el-GR"/>
        </w:rPr>
        <w:t xml:space="preserve">, μέχρι τη Λήξη της Προθεσμίας Υποβολής Προσφορών </w:t>
      </w:r>
      <w:del w:id="999" w:author="Author">
        <w:r w:rsidRPr="00086395">
          <w:rPr>
            <w:rFonts w:ascii="Roboto" w:hAnsi="Roboto"/>
            <w:sz w:val="22"/>
            <w:lang w:val="el-GR"/>
          </w:rPr>
          <w:delText xml:space="preserve">της </w:delText>
        </w:r>
      </w:del>
      <w:r w:rsidRPr="00086395">
        <w:rPr>
          <w:rFonts w:ascii="Roboto" w:hAnsi="Roboto"/>
          <w:sz w:val="22"/>
          <w:lang w:val="el-GR"/>
        </w:rPr>
        <w:t>ΔΕΠ. Σε</w:t>
      </w:r>
      <w:r w:rsidR="004E1D02" w:rsidRPr="00086395">
        <w:rPr>
          <w:rFonts w:ascii="Roboto" w:hAnsi="Roboto"/>
          <w:sz w:val="22"/>
          <w:lang w:val="el-GR"/>
        </w:rPr>
        <w:t xml:space="preserve"> </w:t>
      </w:r>
      <w:r w:rsidRPr="00086395">
        <w:rPr>
          <w:rFonts w:ascii="Roboto" w:hAnsi="Roboto"/>
          <w:sz w:val="22"/>
          <w:lang w:val="el-GR"/>
        </w:rPr>
        <w:t xml:space="preserve">περίπτωση που η Προσφορά Ενέργειας Εξισορρόπησης </w:t>
      </w:r>
      <w:del w:id="1000" w:author="Author">
        <w:r w:rsidRPr="00086395">
          <w:rPr>
            <w:rFonts w:ascii="Roboto" w:hAnsi="Roboto"/>
            <w:sz w:val="22"/>
            <w:lang w:val="el-GR"/>
          </w:rPr>
          <w:delText xml:space="preserve">ΔΕΠ </w:delText>
        </w:r>
      </w:del>
      <w:r w:rsidRPr="00086395">
        <w:rPr>
          <w:rFonts w:ascii="Roboto" w:hAnsi="Roboto"/>
          <w:sz w:val="22"/>
          <w:lang w:val="el-GR"/>
        </w:rPr>
        <w:t xml:space="preserve">υποβάλλεται σύμφωνα με </w:t>
      </w:r>
      <w:r w:rsidR="00480E99"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12.1</w:t>
      </w:r>
      <w:r w:rsidR="005E25EC" w:rsidRPr="00086395">
        <w:rPr>
          <w:rFonts w:ascii="Roboto" w:hAnsi="Roboto"/>
          <w:sz w:val="22"/>
          <w:lang w:val="el-GR"/>
        </w:rPr>
        <w:fldChar w:fldCharType="end"/>
      </w:r>
      <w:r w:rsidRPr="00086395">
        <w:rPr>
          <w:rFonts w:ascii="Roboto" w:hAnsi="Roboto"/>
          <w:sz w:val="22"/>
          <w:lang w:val="el-GR"/>
        </w:rPr>
        <w:t xml:space="preserve"> και</w:t>
      </w:r>
      <w:r w:rsidR="00480E99"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12.2</w:t>
      </w:r>
      <w:r w:rsidR="005E25EC" w:rsidRPr="00086395">
        <w:rPr>
          <w:rFonts w:ascii="Roboto" w:hAnsi="Roboto"/>
          <w:sz w:val="22"/>
          <w:lang w:val="el-GR"/>
        </w:rPr>
        <w:fldChar w:fldCharType="end"/>
      </w:r>
      <w:r w:rsidRPr="00086395">
        <w:rPr>
          <w:rFonts w:ascii="Roboto" w:hAnsi="Roboto"/>
          <w:sz w:val="22"/>
          <w:lang w:val="el-GR"/>
        </w:rPr>
        <w:t xml:space="preserve">, η Προσφορά Ενέργειας Εξισορρόπησης </w:t>
      </w:r>
      <w:del w:id="1001" w:author="Author">
        <w:r w:rsidRPr="00086395">
          <w:rPr>
            <w:rFonts w:ascii="Roboto" w:hAnsi="Roboto"/>
            <w:sz w:val="22"/>
            <w:lang w:val="el-GR"/>
          </w:rPr>
          <w:delText xml:space="preserve">ΔΕΠ </w:delText>
        </w:r>
      </w:del>
      <w:r w:rsidRPr="00086395">
        <w:rPr>
          <w:rFonts w:ascii="Roboto" w:hAnsi="Roboto"/>
          <w:sz w:val="22"/>
          <w:lang w:val="el-GR"/>
        </w:rPr>
        <w:t xml:space="preserve">επικυρώνεται. Μόνο οι </w:t>
      </w:r>
      <w:r w:rsidR="00F87718" w:rsidRPr="00086395">
        <w:rPr>
          <w:rFonts w:ascii="Roboto" w:hAnsi="Roboto"/>
          <w:sz w:val="22"/>
          <w:lang w:val="el-GR"/>
        </w:rPr>
        <w:t xml:space="preserve">τελευταίες </w:t>
      </w:r>
      <w:r w:rsidRPr="00086395">
        <w:rPr>
          <w:rFonts w:ascii="Roboto" w:hAnsi="Roboto"/>
          <w:sz w:val="22"/>
          <w:lang w:val="el-GR"/>
        </w:rPr>
        <w:t>επικυρωμένες Προσφορές Ενέργειας Εξισορρόπησης</w:t>
      </w:r>
      <w:del w:id="1002" w:author="Author">
        <w:r w:rsidRPr="00086395">
          <w:rPr>
            <w:rFonts w:ascii="Roboto" w:hAnsi="Roboto"/>
            <w:sz w:val="22"/>
            <w:lang w:val="el-GR"/>
          </w:rPr>
          <w:delText xml:space="preserve"> ΔΕΠ</w:delText>
        </w:r>
      </w:del>
      <w:r w:rsidRPr="00086395">
        <w:rPr>
          <w:rFonts w:ascii="Roboto" w:hAnsi="Roboto"/>
          <w:sz w:val="22"/>
          <w:lang w:val="el-GR"/>
        </w:rPr>
        <w:t xml:space="preserve"> λαμβάνονται υπόψη για την εκτέλεση της ΔΕΠ.</w:t>
      </w:r>
    </w:p>
    <w:p w14:paraId="7EE390FB" w14:textId="28CDF30F" w:rsidR="001D3C65" w:rsidRPr="00086395" w:rsidRDefault="002133D7" w:rsidP="00B97E7A">
      <w:pPr>
        <w:pStyle w:val="ListParagraph"/>
        <w:numPr>
          <w:ilvl w:val="0"/>
          <w:numId w:val="38"/>
        </w:numPr>
        <w:ind w:left="426" w:hanging="426"/>
        <w:rPr>
          <w:rFonts w:ascii="Roboto" w:hAnsi="Roboto"/>
          <w:sz w:val="22"/>
          <w:lang w:val="el-GR"/>
        </w:rPr>
      </w:pPr>
      <w:r w:rsidRPr="00086395">
        <w:rPr>
          <w:rFonts w:ascii="Roboto" w:hAnsi="Roboto"/>
          <w:sz w:val="22"/>
          <w:lang w:val="el-GR"/>
        </w:rPr>
        <w:t xml:space="preserve">Μετά τη Λήξη της Προθεσμίας Υποβολής Προσφορών </w:t>
      </w:r>
      <w:del w:id="1003" w:author="Author">
        <w:r w:rsidRPr="00086395">
          <w:rPr>
            <w:rFonts w:ascii="Roboto" w:hAnsi="Roboto"/>
            <w:sz w:val="22"/>
            <w:lang w:val="el-GR"/>
          </w:rPr>
          <w:delText xml:space="preserve">της </w:delText>
        </w:r>
      </w:del>
      <w:r w:rsidRPr="00086395">
        <w:rPr>
          <w:rFonts w:ascii="Roboto" w:hAnsi="Roboto"/>
          <w:sz w:val="22"/>
          <w:lang w:val="el-GR"/>
        </w:rPr>
        <w:t xml:space="preserve">ΔΕΠ, οι Προσφορές Ενέργειας Εξισορρόπησης </w:t>
      </w:r>
      <w:del w:id="1004" w:author="Author">
        <w:r w:rsidRPr="00086395">
          <w:rPr>
            <w:rFonts w:ascii="Roboto" w:hAnsi="Roboto"/>
            <w:sz w:val="22"/>
            <w:lang w:val="el-GR"/>
          </w:rPr>
          <w:delText xml:space="preserve">ΔΕΠ </w:delText>
        </w:r>
      </w:del>
      <w:r w:rsidRPr="00086395">
        <w:rPr>
          <w:rFonts w:ascii="Roboto" w:hAnsi="Roboto"/>
          <w:sz w:val="22"/>
          <w:lang w:val="el-GR"/>
        </w:rPr>
        <w:t>δεν μπορούν να τροποποιηθούν και χρησιμοποιούνται αυτούσιες για την επίλυση των ΔΕΠ2 και ΔΕΠ3.</w:t>
      </w:r>
    </w:p>
    <w:p w14:paraId="7FF25B91" w14:textId="77777777" w:rsidR="002133D7" w:rsidRPr="00086395" w:rsidRDefault="002133D7" w:rsidP="000806A1">
      <w:pPr>
        <w:pStyle w:val="Heading3"/>
        <w:rPr>
          <w:del w:id="1005" w:author="Author"/>
        </w:rPr>
      </w:pPr>
      <w:bookmarkStart w:id="1006" w:name="_Toc508895846"/>
      <w:bookmarkStart w:id="1007" w:name="_Toc96688480"/>
      <w:bookmarkStart w:id="1008" w:name="_Toc144912636"/>
      <w:bookmarkStart w:id="1009" w:name="_Toc144912846"/>
      <w:bookmarkStart w:id="1010" w:name="_Toc144972727"/>
      <w:bookmarkStart w:id="1011" w:name="_Toc144972959"/>
      <w:bookmarkStart w:id="1012" w:name="_Toc144979764"/>
      <w:bookmarkStart w:id="1013" w:name="_Toc144980688"/>
      <w:bookmarkStart w:id="1014" w:name="_Toc144995027"/>
      <w:del w:id="1015" w:author="Author">
        <w:r w:rsidRPr="00086395">
          <w:delText>Συνέπειες μη υποβολής Προσφορών Ενέργειας Εξισορρόπησης ΔΕΠ</w:delText>
        </w:r>
        <w:bookmarkEnd w:id="1006"/>
        <w:bookmarkEnd w:id="1007"/>
        <w:bookmarkEnd w:id="1008"/>
        <w:bookmarkEnd w:id="1009"/>
        <w:bookmarkEnd w:id="1010"/>
        <w:bookmarkEnd w:id="1011"/>
        <w:bookmarkEnd w:id="1012"/>
        <w:bookmarkEnd w:id="1013"/>
        <w:bookmarkEnd w:id="1014"/>
      </w:del>
    </w:p>
    <w:p w14:paraId="40A1D954" w14:textId="3F28A21C" w:rsidR="002133D7" w:rsidRPr="00086395" w:rsidRDefault="002133D7" w:rsidP="003C692D">
      <w:pPr>
        <w:pStyle w:val="ListParagraph"/>
        <w:numPr>
          <w:ilvl w:val="0"/>
          <w:numId w:val="38"/>
        </w:numPr>
        <w:ind w:left="426" w:hanging="426"/>
        <w:rPr>
          <w:rFonts w:ascii="Roboto" w:hAnsi="Roboto"/>
          <w:sz w:val="22"/>
          <w:lang w:val="el-GR"/>
        </w:rPr>
      </w:pPr>
      <w:r w:rsidRPr="00086395">
        <w:rPr>
          <w:rFonts w:ascii="Roboto" w:hAnsi="Roboto"/>
          <w:sz w:val="22"/>
          <w:lang w:val="el-GR"/>
        </w:rPr>
        <w:t>Σε περίπτωση μη υποβολής Προσφορών Ενέργειας Εξισορρόπησης</w:t>
      </w:r>
      <w:del w:id="1016" w:author="Author">
        <w:r w:rsidRPr="00086395">
          <w:rPr>
            <w:rFonts w:ascii="Roboto" w:hAnsi="Roboto"/>
            <w:sz w:val="22"/>
            <w:lang w:val="el-GR"/>
          </w:rPr>
          <w:delText xml:space="preserve"> ΔΕΠ</w:delText>
        </w:r>
      </w:del>
      <w:r w:rsidRPr="00086395">
        <w:rPr>
          <w:rFonts w:ascii="Roboto" w:hAnsi="Roboto"/>
          <w:sz w:val="22"/>
          <w:lang w:val="el-GR"/>
        </w:rPr>
        <w:t xml:space="preserve"> για μια Ημέρα Κατανομής από έναν Πάροχο Υπηρεσιών Εξισορρόπησης ο οποίος υποχρεούται να υποβάλλει Προσφορά Ενέργειας Εξισορρόπησης</w:t>
      </w:r>
      <w:del w:id="1017" w:author="Author">
        <w:r w:rsidRPr="00086395">
          <w:rPr>
            <w:rFonts w:ascii="Roboto" w:hAnsi="Roboto"/>
            <w:sz w:val="22"/>
            <w:lang w:val="el-GR"/>
          </w:rPr>
          <w:delText xml:space="preserve"> ΔΕΠ</w:delText>
        </w:r>
      </w:del>
      <w:r w:rsidRPr="00086395">
        <w:rPr>
          <w:rFonts w:ascii="Roboto" w:hAnsi="Roboto"/>
          <w:sz w:val="22"/>
          <w:lang w:val="el-GR"/>
        </w:rPr>
        <w:t xml:space="preserve">, σύμφωνα με τα οριζόμενα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12.1</w:t>
      </w:r>
      <w:r w:rsidR="005E25EC" w:rsidRPr="00086395">
        <w:rPr>
          <w:rFonts w:ascii="Roboto" w:hAnsi="Roboto"/>
          <w:sz w:val="22"/>
          <w:lang w:val="el-GR"/>
        </w:rPr>
        <w:fldChar w:fldCharType="end"/>
      </w:r>
      <w:r w:rsidRPr="00086395">
        <w:rPr>
          <w:rFonts w:ascii="Roboto" w:hAnsi="Roboto"/>
          <w:sz w:val="22"/>
          <w:lang w:val="el-GR"/>
        </w:rPr>
        <w:t>, το Σύστημα Αγοράς Εξισορρόπησης δημιουργεί αυτόματα Προσφορές Ενέργειας Εξισορρόπησης</w:t>
      </w:r>
      <w:del w:id="1018" w:author="Author">
        <w:r w:rsidRPr="00086395">
          <w:rPr>
            <w:rFonts w:ascii="Roboto" w:hAnsi="Roboto"/>
            <w:sz w:val="22"/>
            <w:lang w:val="el-GR"/>
          </w:rPr>
          <w:delText xml:space="preserve"> ΔΕΠ</w:delText>
        </w:r>
      </w:del>
      <w:r w:rsidRPr="00086395">
        <w:rPr>
          <w:rFonts w:ascii="Roboto" w:hAnsi="Roboto"/>
          <w:sz w:val="22"/>
          <w:lang w:val="el-GR"/>
        </w:rPr>
        <w:t xml:space="preserve"> για την αντίστοιχη </w:t>
      </w:r>
      <w:r w:rsidR="00FA5E6A" w:rsidRPr="00086395">
        <w:rPr>
          <w:rFonts w:ascii="Roboto" w:hAnsi="Roboto"/>
          <w:sz w:val="22"/>
          <w:lang w:val="el-GR"/>
        </w:rPr>
        <w:t xml:space="preserve">Κατανεμόμενη </w:t>
      </w:r>
      <w:r w:rsidRPr="00086395">
        <w:rPr>
          <w:rFonts w:ascii="Roboto" w:hAnsi="Roboto"/>
          <w:sz w:val="22"/>
          <w:lang w:val="el-GR"/>
        </w:rPr>
        <w:t xml:space="preserve">Μονάδα Παραγωγής και για όλες τις Περιόδους Κατανομής της Ημέρας Κατανομής, ορίζοντας τιμές προσφοράς ίσες με τις αντίστοιχες τιμές της τελευταίας επικυρωμένης Προσφοράς Ενέργειας Εξισορρόπησης </w:t>
      </w:r>
      <w:del w:id="1019" w:author="Author">
        <w:r w:rsidRPr="00086395">
          <w:rPr>
            <w:rFonts w:ascii="Roboto" w:hAnsi="Roboto"/>
            <w:sz w:val="22"/>
            <w:lang w:val="el-GR"/>
          </w:rPr>
          <w:delText xml:space="preserve">ΔΕΠ </w:delText>
        </w:r>
      </w:del>
      <w:r w:rsidRPr="00086395">
        <w:rPr>
          <w:rFonts w:ascii="Roboto" w:hAnsi="Roboto"/>
          <w:sz w:val="22"/>
          <w:lang w:val="el-GR"/>
        </w:rPr>
        <w:t xml:space="preserve">της Οντότητας Υπηρεσιών Εξισορρόπησης κατά την προηγούμενη 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w:t>
      </w:r>
      <w:r w:rsidR="00DA64D1" w:rsidRPr="00086395">
        <w:rPr>
          <w:rFonts w:ascii="Roboto" w:hAnsi="Roboto"/>
          <w:sz w:val="22"/>
          <w:lang w:val="el-GR"/>
        </w:rPr>
        <w:t>Κανονισμό</w:t>
      </w:r>
      <w:r w:rsidRPr="00086395">
        <w:rPr>
          <w:rFonts w:ascii="Roboto" w:hAnsi="Roboto"/>
          <w:sz w:val="22"/>
          <w:lang w:val="el-GR"/>
        </w:rPr>
        <w:t xml:space="preserve">, ωσάν οι </w:t>
      </w:r>
      <w:r w:rsidR="00C51AD2" w:rsidRPr="00086395">
        <w:rPr>
          <w:rFonts w:ascii="Roboto" w:hAnsi="Roboto"/>
          <w:sz w:val="22"/>
          <w:lang w:val="el-GR"/>
        </w:rPr>
        <w:t xml:space="preserve">Προσφορές </w:t>
      </w:r>
      <w:r w:rsidRPr="00086395">
        <w:rPr>
          <w:rFonts w:ascii="Roboto" w:hAnsi="Roboto"/>
          <w:sz w:val="22"/>
          <w:lang w:val="el-GR"/>
        </w:rPr>
        <w:t>αυτές να είχαν υποβληθεί από τον Συμμετέχοντα.</w:t>
      </w:r>
    </w:p>
    <w:p w14:paraId="1C1B376C" w14:textId="77777777" w:rsidR="003447D2" w:rsidRPr="00086395" w:rsidRDefault="003447D2" w:rsidP="007D5B3A">
      <w:pPr>
        <w:pStyle w:val="ListParagraph"/>
        <w:ind w:left="426"/>
        <w:rPr>
          <w:rFonts w:ascii="Roboto" w:hAnsi="Roboto"/>
          <w:sz w:val="22"/>
          <w:lang w:val="el-GR"/>
        </w:rPr>
      </w:pPr>
    </w:p>
    <w:p w14:paraId="702E40A8" w14:textId="6BEDA66D" w:rsidR="002133D7" w:rsidRPr="00086395" w:rsidRDefault="002133D7" w:rsidP="00E04DD9">
      <w:pPr>
        <w:pStyle w:val="Heading2"/>
      </w:pPr>
      <w:bookmarkStart w:id="1020" w:name="_Toc508895848"/>
      <w:bookmarkStart w:id="1021" w:name="_Toc96688482"/>
      <w:bookmarkStart w:id="1022" w:name="_Toc144995028"/>
      <w:r w:rsidRPr="00086395">
        <w:t>ΕΚΤΕΛΕΣΗ ΤΗΣ ΔΙΑΔΙΚΑΣΙΑΣ ΕΝΟΠΟΙΗΜΕΝΟΥ ΠΡΟΓΡΑΜΜΑΤΙΣΜΟΥ</w:t>
      </w:r>
      <w:bookmarkEnd w:id="1020"/>
      <w:bookmarkEnd w:id="1021"/>
      <w:bookmarkEnd w:id="1022"/>
    </w:p>
    <w:p w14:paraId="397368AA" w14:textId="73383C3B" w:rsidR="002133D7" w:rsidRPr="00086395" w:rsidRDefault="002133D7" w:rsidP="00370C8B">
      <w:pPr>
        <w:pStyle w:val="Heading3"/>
      </w:pPr>
      <w:bookmarkStart w:id="1023" w:name="_Toc508895849"/>
      <w:bookmarkStart w:id="1024" w:name="_Toc96688483"/>
      <w:bookmarkStart w:id="1025" w:name="_Toc144995029"/>
      <w:r w:rsidRPr="00086395">
        <w:t>Δεδομένα Διαδικασίας Ενοποιημένου Προγραμματισμού</w:t>
      </w:r>
      <w:bookmarkEnd w:id="1023"/>
      <w:bookmarkEnd w:id="1024"/>
      <w:bookmarkEnd w:id="1025"/>
    </w:p>
    <w:p w14:paraId="1B831083" w14:textId="77777777" w:rsidR="002133D7" w:rsidRPr="00086395" w:rsidRDefault="002133D7" w:rsidP="00B97E7A">
      <w:pPr>
        <w:pStyle w:val="ListParagraph"/>
        <w:numPr>
          <w:ilvl w:val="0"/>
          <w:numId w:val="39"/>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εκτελεί τη ΔΕΠ με βάση τα ακόλουθα δεδομένα, για κάθε Περίοδο Κατανομής που αυτή αφορά:</w:t>
      </w:r>
    </w:p>
    <w:p w14:paraId="0E1FBA5F" w14:textId="747F79DF" w:rsidR="002133D7"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w:t>
      </w:r>
      <w:r w:rsidR="00407E53" w:rsidRPr="00086395">
        <w:rPr>
          <w:rFonts w:ascii="Roboto" w:hAnsi="Roboto"/>
          <w:sz w:val="22"/>
          <w:lang w:val="el-GR"/>
        </w:rPr>
        <w:t xml:space="preserve">ζεύγη </w:t>
      </w:r>
      <w:r w:rsidRPr="00086395">
        <w:rPr>
          <w:rFonts w:ascii="Roboto" w:hAnsi="Roboto"/>
          <w:sz w:val="22"/>
          <w:lang w:val="el-GR"/>
        </w:rPr>
        <w:t>τιμής</w:t>
      </w:r>
      <w:r w:rsidR="009F391A" w:rsidRPr="00086395">
        <w:rPr>
          <w:rFonts w:ascii="Roboto" w:hAnsi="Roboto"/>
          <w:sz w:val="22"/>
          <w:lang w:val="el-GR"/>
        </w:rPr>
        <w:t xml:space="preserve"> – </w:t>
      </w:r>
      <w:r w:rsidRPr="00086395">
        <w:rPr>
          <w:rFonts w:ascii="Roboto" w:hAnsi="Roboto"/>
          <w:sz w:val="22"/>
          <w:lang w:val="el-GR"/>
        </w:rPr>
        <w:t xml:space="preserve">ποσότητας των </w:t>
      </w:r>
      <w:r w:rsidR="000E4462" w:rsidRPr="00086395">
        <w:rPr>
          <w:rFonts w:ascii="Roboto" w:hAnsi="Roboto"/>
          <w:sz w:val="22"/>
          <w:lang w:val="el-GR"/>
        </w:rPr>
        <w:t xml:space="preserve">βηματικών </w:t>
      </w:r>
      <w:r w:rsidRPr="00086395">
        <w:rPr>
          <w:rFonts w:ascii="Roboto" w:hAnsi="Roboto"/>
          <w:sz w:val="22"/>
          <w:lang w:val="el-GR"/>
        </w:rPr>
        <w:t>Προσφορών Ενέργειας</w:t>
      </w:r>
      <w:r w:rsidR="00D92029" w:rsidRPr="00086395">
        <w:rPr>
          <w:rFonts w:ascii="Roboto" w:hAnsi="Roboto"/>
          <w:sz w:val="22"/>
          <w:lang w:val="el-GR"/>
        </w:rPr>
        <w:t xml:space="preserve"> Εξισορρόπησης</w:t>
      </w:r>
      <w:r w:rsidR="00206BB5">
        <w:rPr>
          <w:rFonts w:ascii="Roboto" w:hAnsi="Roboto"/>
          <w:sz w:val="22"/>
          <w:lang w:val="el-GR"/>
        </w:rPr>
        <w:t>.</w:t>
      </w:r>
      <w:r w:rsidR="00D92029" w:rsidRPr="00086395">
        <w:rPr>
          <w:rFonts w:ascii="Roboto" w:hAnsi="Roboto"/>
          <w:sz w:val="22"/>
          <w:lang w:val="el-GR"/>
        </w:rPr>
        <w:t xml:space="preserve"> </w:t>
      </w:r>
      <w:del w:id="1026" w:author="Author">
        <w:r w:rsidR="00D92029" w:rsidRPr="00086395">
          <w:rPr>
            <w:rFonts w:ascii="Roboto" w:hAnsi="Roboto"/>
            <w:sz w:val="22"/>
            <w:lang w:val="el-GR"/>
          </w:rPr>
          <w:delText>ΔΕΠ</w:delText>
        </w:r>
        <w:r w:rsidRPr="00086395">
          <w:rPr>
            <w:rFonts w:ascii="Roboto" w:hAnsi="Roboto"/>
            <w:sz w:val="22"/>
            <w:lang w:val="el-GR"/>
          </w:rPr>
          <w:delText>.</w:delText>
        </w:r>
      </w:del>
    </w:p>
    <w:p w14:paraId="0E96F530" w14:textId="6E103063"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w:t>
      </w:r>
      <w:r w:rsidR="00407E53" w:rsidRPr="00086395">
        <w:rPr>
          <w:rFonts w:ascii="Roboto" w:hAnsi="Roboto"/>
          <w:sz w:val="22"/>
          <w:lang w:val="el-GR"/>
        </w:rPr>
        <w:t xml:space="preserve">ζεύγη </w:t>
      </w:r>
      <w:r w:rsidRPr="00086395">
        <w:rPr>
          <w:rFonts w:ascii="Roboto" w:hAnsi="Roboto"/>
          <w:sz w:val="22"/>
          <w:lang w:val="el-GR"/>
        </w:rPr>
        <w:t>τιμής</w:t>
      </w:r>
      <w:r w:rsidR="009F391A" w:rsidRPr="00086395">
        <w:rPr>
          <w:rFonts w:ascii="Roboto" w:hAnsi="Roboto"/>
          <w:sz w:val="22"/>
          <w:lang w:val="el-GR"/>
        </w:rPr>
        <w:t xml:space="preserve"> – </w:t>
      </w:r>
      <w:r w:rsidRPr="00086395">
        <w:rPr>
          <w:rFonts w:ascii="Roboto" w:hAnsi="Roboto"/>
          <w:sz w:val="22"/>
          <w:lang w:val="el-GR"/>
        </w:rPr>
        <w:t xml:space="preserve">ποσότητας των Προσφορών Ισχύος Εξισορρόπησης για ανοδική και καθοδική </w:t>
      </w:r>
      <w:r w:rsidR="004907AF" w:rsidRPr="00086395">
        <w:rPr>
          <w:rFonts w:ascii="Roboto" w:hAnsi="Roboto"/>
          <w:sz w:val="22"/>
          <w:lang w:val="el-GR"/>
        </w:rPr>
        <w:t>ΕΔΣ</w:t>
      </w:r>
      <w:r w:rsidRPr="00086395">
        <w:rPr>
          <w:rFonts w:ascii="Roboto" w:hAnsi="Roboto"/>
          <w:sz w:val="22"/>
          <w:lang w:val="el-GR"/>
        </w:rPr>
        <w:t xml:space="preserve">, </w:t>
      </w:r>
      <w:r w:rsidR="00105819" w:rsidRPr="00086395">
        <w:rPr>
          <w:rFonts w:ascii="Roboto" w:hAnsi="Roboto"/>
          <w:sz w:val="22"/>
          <w:lang w:val="el-GR"/>
        </w:rPr>
        <w:t xml:space="preserve">ανοδική και καθοδική </w:t>
      </w:r>
      <w:r w:rsidRPr="00086395">
        <w:rPr>
          <w:rFonts w:ascii="Roboto" w:hAnsi="Roboto"/>
          <w:sz w:val="22"/>
          <w:lang w:val="el-GR"/>
        </w:rPr>
        <w:t>α</w:t>
      </w:r>
      <w:del w:id="1027" w:author="Author">
        <w:r w:rsidRPr="00086395" w:rsidDel="00054C1C">
          <w:rPr>
            <w:rFonts w:ascii="Roboto" w:hAnsi="Roboto"/>
            <w:sz w:val="22"/>
            <w:lang w:val="el-GR"/>
          </w:rPr>
          <w:delText xml:space="preserve">υτόματη </w:delText>
        </w:r>
      </w:del>
      <w:r w:rsidR="00846629" w:rsidRPr="00086395">
        <w:rPr>
          <w:rFonts w:ascii="Roboto" w:hAnsi="Roboto"/>
          <w:sz w:val="22"/>
          <w:lang w:val="el-GR"/>
        </w:rPr>
        <w:t xml:space="preserve">ΕΑΣ </w:t>
      </w:r>
      <w:r w:rsidRPr="00086395">
        <w:rPr>
          <w:rFonts w:ascii="Roboto" w:hAnsi="Roboto"/>
          <w:sz w:val="22"/>
          <w:lang w:val="el-GR"/>
        </w:rPr>
        <w:t xml:space="preserve">και </w:t>
      </w:r>
      <w:r w:rsidR="00105819" w:rsidRPr="00086395">
        <w:rPr>
          <w:rFonts w:ascii="Roboto" w:hAnsi="Roboto"/>
          <w:sz w:val="22"/>
          <w:lang w:val="el-GR"/>
        </w:rPr>
        <w:t xml:space="preserve">ανοδική και καθοδική </w:t>
      </w:r>
      <w:r w:rsidRPr="00086395">
        <w:rPr>
          <w:rFonts w:ascii="Roboto" w:hAnsi="Roboto"/>
          <w:sz w:val="22"/>
          <w:lang w:val="el-GR"/>
        </w:rPr>
        <w:t>χ</w:t>
      </w:r>
      <w:del w:id="1028" w:author="Author">
        <w:r w:rsidRPr="00086395" w:rsidDel="00664815">
          <w:rPr>
            <w:rFonts w:ascii="Roboto" w:hAnsi="Roboto"/>
            <w:sz w:val="22"/>
            <w:lang w:val="el-GR"/>
          </w:rPr>
          <w:delText xml:space="preserve">ειροκίνητη </w:delText>
        </w:r>
      </w:del>
      <w:r w:rsidR="00846629" w:rsidRPr="00086395">
        <w:rPr>
          <w:rFonts w:ascii="Roboto" w:hAnsi="Roboto"/>
          <w:sz w:val="22"/>
          <w:lang w:val="el-GR"/>
        </w:rPr>
        <w:t>ΕΑΣ</w:t>
      </w:r>
      <w:r w:rsidRPr="00086395">
        <w:rPr>
          <w:rFonts w:ascii="Roboto" w:hAnsi="Roboto"/>
          <w:sz w:val="22"/>
          <w:lang w:val="el-GR"/>
        </w:rPr>
        <w:t>.</w:t>
      </w:r>
    </w:p>
    <w:p w14:paraId="5048EF94" w14:textId="60135404"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Τα Καταχωρημένα Χαρακτηριστικά των Οντοτήτων Υπηρεσιών Εξισορρόπησης.</w:t>
      </w:r>
    </w:p>
    <w:p w14:paraId="191BE300" w14:textId="7D482F87"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lastRenderedPageBreak/>
        <w:t xml:space="preserve">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που υποβάλλουν οι Πάροχοι Υπηρεσιών Εξισορρόπησης για τις Οντότητες Υπηρεσιών Εξισορρόπησης που εκπροσωπούν.</w:t>
      </w:r>
    </w:p>
    <w:p w14:paraId="5DE02F7F" w14:textId="69897170"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Δηλώσεις Ολικής και Μερικής </w:t>
      </w:r>
      <w:r w:rsidR="0019489E" w:rsidRPr="00086395">
        <w:rPr>
          <w:rFonts w:ascii="Roboto" w:hAnsi="Roboto"/>
          <w:sz w:val="22"/>
          <w:lang w:val="el-GR"/>
        </w:rPr>
        <w:t xml:space="preserve">μη </w:t>
      </w:r>
      <w:r w:rsidRPr="00086395">
        <w:rPr>
          <w:rFonts w:ascii="Roboto" w:hAnsi="Roboto"/>
          <w:sz w:val="22"/>
          <w:lang w:val="el-GR"/>
        </w:rPr>
        <w:t>Διαθεσιμότητας</w:t>
      </w:r>
      <w:r w:rsidR="00DA64D1" w:rsidRPr="00086395">
        <w:rPr>
          <w:rFonts w:ascii="Roboto" w:hAnsi="Roboto"/>
          <w:sz w:val="22"/>
          <w:lang w:val="el-GR"/>
        </w:rPr>
        <w:t xml:space="preserve"> </w:t>
      </w:r>
      <w:r w:rsidR="008C0B6A" w:rsidRPr="00086395">
        <w:rPr>
          <w:rFonts w:ascii="Roboto" w:hAnsi="Roboto"/>
          <w:sz w:val="22"/>
          <w:lang w:val="el-GR"/>
        </w:rPr>
        <w:t>και τις Δηλώσεις Μείζονος Βλάβης που</w:t>
      </w:r>
      <w:r w:rsidRPr="00086395">
        <w:rPr>
          <w:rFonts w:ascii="Roboto" w:hAnsi="Roboto"/>
          <w:sz w:val="22"/>
          <w:lang w:val="el-GR"/>
        </w:rPr>
        <w:t xml:space="preserve"> υποβάλλουν οι Πάροχοι Υπηρεσιών Εξισορρόπησης για τις Οντότητές Υπηρεσιών Εξισορρόπησης που εκπροσωπούν.</w:t>
      </w:r>
    </w:p>
    <w:p w14:paraId="7C8AF353" w14:textId="7B716898"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Την κατάσταση λειτουργίας των Οντοτήτων Υπηρεσιών Εξισορρόπησης στην αρχή της περιόδου προγραμματισμού, δηλαδή τον αριθμό των ημιώρων που βρίσκονται ήδη εντός ή εκτός λειτουργίας και την προγραμματισμένη έγχυση ή κατανάλωση κατά την έναρξη της περιόδου προγραμματισμού της ΔΕΠ.</w:t>
      </w:r>
    </w:p>
    <w:p w14:paraId="79A5AF56" w14:textId="77777777" w:rsidR="002133D7" w:rsidRPr="00086395" w:rsidRDefault="00042632" w:rsidP="00F41FD7">
      <w:pPr>
        <w:pStyle w:val="ListParagraph"/>
        <w:numPr>
          <w:ilvl w:val="0"/>
          <w:numId w:val="366"/>
        </w:numPr>
        <w:rPr>
          <w:rFonts w:ascii="Roboto" w:hAnsi="Roboto"/>
          <w:sz w:val="22"/>
          <w:lang w:val="el-GR"/>
        </w:rPr>
      </w:pPr>
      <w:r w:rsidRPr="00086395">
        <w:rPr>
          <w:rFonts w:ascii="Roboto" w:hAnsi="Roboto"/>
          <w:sz w:val="22"/>
          <w:lang w:val="el-GR"/>
        </w:rPr>
        <w:t>Τα Προγράμματα Αγοράς</w:t>
      </w:r>
      <w:r w:rsidR="002133D7" w:rsidRPr="00086395">
        <w:rPr>
          <w:rFonts w:ascii="Roboto" w:hAnsi="Roboto"/>
          <w:sz w:val="22"/>
          <w:lang w:val="el-GR"/>
        </w:rPr>
        <w:t xml:space="preserve"> όλων των Οντοτήτων Υπηρεσιών Εξισορρόπησης</w:t>
      </w:r>
      <w:r w:rsidR="00C03B1A" w:rsidRPr="00086395">
        <w:rPr>
          <w:rFonts w:ascii="Roboto" w:hAnsi="Roboto"/>
          <w:sz w:val="22"/>
          <w:lang w:val="el-GR"/>
        </w:rPr>
        <w:t>.</w:t>
      </w:r>
    </w:p>
    <w:p w14:paraId="64445D91" w14:textId="7BA97037" w:rsidR="00C164C7" w:rsidRPr="00086395" w:rsidRDefault="008C0B6A" w:rsidP="00F41FD7">
      <w:pPr>
        <w:pStyle w:val="ListParagraph"/>
        <w:numPr>
          <w:ilvl w:val="0"/>
          <w:numId w:val="366"/>
        </w:numPr>
        <w:rPr>
          <w:rFonts w:ascii="Roboto" w:hAnsi="Roboto"/>
          <w:sz w:val="22"/>
          <w:lang w:val="el-GR"/>
        </w:rPr>
      </w:pPr>
      <w:r w:rsidRPr="00086395">
        <w:rPr>
          <w:rFonts w:ascii="Roboto" w:hAnsi="Roboto"/>
          <w:sz w:val="22"/>
          <w:lang w:val="el-GR"/>
        </w:rPr>
        <w:t>Τυχόν επικαιροποιημένα προγράμματα της προγραμματισμένης λειτουργίας των μονάδων παραγωγής σε κατάσταση Δοκιμών Παραλαβής</w:t>
      </w:r>
      <w:r w:rsidR="00407E53" w:rsidRPr="00086395">
        <w:rPr>
          <w:rFonts w:ascii="Roboto" w:hAnsi="Roboto"/>
          <w:sz w:val="22"/>
          <w:lang w:val="el-GR"/>
        </w:rPr>
        <w:t>.</w:t>
      </w:r>
      <w:r w:rsidRPr="00086395">
        <w:rPr>
          <w:rFonts w:ascii="Roboto" w:hAnsi="Roboto"/>
          <w:sz w:val="22"/>
          <w:lang w:val="el-GR"/>
        </w:rPr>
        <w:t xml:space="preserve"> </w:t>
      </w:r>
    </w:p>
    <w:p w14:paraId="2DC67019" w14:textId="36D3ADF1" w:rsidR="002133D7" w:rsidRPr="00086395" w:rsidRDefault="008C0B6A" w:rsidP="00F41FD7">
      <w:pPr>
        <w:pStyle w:val="ListParagraph"/>
        <w:numPr>
          <w:ilvl w:val="0"/>
          <w:numId w:val="366"/>
        </w:numPr>
        <w:rPr>
          <w:rFonts w:ascii="Roboto" w:hAnsi="Roboto"/>
          <w:sz w:val="22"/>
          <w:lang w:val="el-GR"/>
        </w:rPr>
      </w:pPr>
      <w:r w:rsidRPr="00086395">
        <w:rPr>
          <w:rFonts w:ascii="Roboto" w:hAnsi="Roboto"/>
          <w:sz w:val="22"/>
          <w:lang w:val="el-GR"/>
        </w:rPr>
        <w:t xml:space="preserve">Τυχόν επικαιροποιημένα προγράμματα της προγραμματισμένης λειτουργίας των </w:t>
      </w:r>
      <w:r w:rsidR="00C164C7" w:rsidRPr="00086395">
        <w:rPr>
          <w:rFonts w:ascii="Roboto" w:hAnsi="Roboto"/>
          <w:sz w:val="22"/>
          <w:lang w:val="el-GR"/>
        </w:rPr>
        <w:t>Κατανεμόμενων Μονάδων Παραγωγής</w:t>
      </w:r>
      <w:r w:rsidRPr="00086395">
        <w:rPr>
          <w:rFonts w:ascii="Roboto" w:hAnsi="Roboto"/>
          <w:sz w:val="22"/>
          <w:lang w:val="el-GR"/>
        </w:rPr>
        <w:t xml:space="preserve"> σε Δοκιμαστική Λειτουργία</w:t>
      </w:r>
      <w:r w:rsidR="00407E53" w:rsidRPr="00086395">
        <w:rPr>
          <w:rFonts w:ascii="Roboto" w:hAnsi="Roboto"/>
          <w:sz w:val="22"/>
          <w:lang w:val="el-GR"/>
        </w:rPr>
        <w:t>.</w:t>
      </w:r>
    </w:p>
    <w:p w14:paraId="30C7428E" w14:textId="68BBC52D"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υποχρεωτικά προγράμματα παραγωγής υδροηλεκτρικής ενέργειας, όπως υποβάλλονται </w:t>
      </w:r>
      <w:r w:rsidR="003B0731" w:rsidRPr="00086395">
        <w:rPr>
          <w:rFonts w:ascii="Roboto" w:hAnsi="Roboto"/>
          <w:sz w:val="22"/>
          <w:lang w:val="el-GR"/>
        </w:rPr>
        <w:t xml:space="preserve">από τους αντίστοιχους Παραγωγούς </w:t>
      </w:r>
      <w:r w:rsidRPr="00086395">
        <w:rPr>
          <w:rFonts w:ascii="Roboto" w:hAnsi="Roboto"/>
          <w:sz w:val="22"/>
          <w:lang w:val="el-GR"/>
        </w:rPr>
        <w:t xml:space="preserve">στον </w:t>
      </w:r>
      <w:r w:rsidR="00124781" w:rsidRPr="00086395">
        <w:rPr>
          <w:rFonts w:ascii="Roboto" w:hAnsi="Roboto"/>
          <w:sz w:val="22"/>
          <w:lang w:val="el-GR"/>
        </w:rPr>
        <w:t>Διαχειριστή του ΕΣΜΗΕ</w:t>
      </w:r>
      <w:r w:rsidR="0047400A" w:rsidRPr="00086395">
        <w:rPr>
          <w:rFonts w:ascii="Roboto" w:hAnsi="Roboto"/>
          <w:sz w:val="22"/>
          <w:lang w:val="el-GR"/>
        </w:rPr>
        <w:t xml:space="preserve"> μέσω των ημερήσιων δηλώσεων υποχρεωτικών εγχύσεων υδάτινων πόρων</w:t>
      </w:r>
      <w:r w:rsidRPr="00086395">
        <w:rPr>
          <w:rFonts w:ascii="Roboto" w:hAnsi="Roboto"/>
          <w:sz w:val="22"/>
          <w:lang w:val="el-GR"/>
        </w:rPr>
        <w:t>.</w:t>
      </w:r>
    </w:p>
    <w:p w14:paraId="67510266" w14:textId="0EEBD05F"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0D4EB3" w:rsidRPr="00086395">
        <w:rPr>
          <w:rFonts w:ascii="Roboto" w:hAnsi="Roboto"/>
          <w:sz w:val="22"/>
          <w:lang w:val="el-GR"/>
        </w:rPr>
        <w:t xml:space="preserve">ζωνικές </w:t>
      </w:r>
      <w:r w:rsidRPr="00086395">
        <w:rPr>
          <w:rFonts w:ascii="Roboto" w:hAnsi="Roboto"/>
          <w:sz w:val="22"/>
          <w:lang w:val="el-GR"/>
        </w:rPr>
        <w:t>Αποκλίσεις Φορτίου.</w:t>
      </w:r>
    </w:p>
    <w:p w14:paraId="29D5E177" w14:textId="59EA179F"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0D4EB3" w:rsidRPr="00086395">
        <w:rPr>
          <w:rFonts w:ascii="Roboto" w:hAnsi="Roboto"/>
          <w:sz w:val="22"/>
          <w:lang w:val="el-GR"/>
        </w:rPr>
        <w:t xml:space="preserve">ζωνικές </w:t>
      </w:r>
      <w:r w:rsidRPr="00086395">
        <w:rPr>
          <w:rFonts w:ascii="Roboto" w:hAnsi="Roboto"/>
          <w:sz w:val="22"/>
          <w:lang w:val="el-GR"/>
        </w:rPr>
        <w:t xml:space="preserve">Αποκλίσεις Μονάδων </w:t>
      </w:r>
      <w:r w:rsidR="007162BE" w:rsidRPr="00086395">
        <w:rPr>
          <w:rFonts w:ascii="Roboto" w:hAnsi="Roboto"/>
          <w:sz w:val="22"/>
          <w:lang w:val="el-GR"/>
        </w:rPr>
        <w:t>ΑΠΕ.</w:t>
      </w:r>
    </w:p>
    <w:p w14:paraId="21764902" w14:textId="7DED00D4"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διαθέσιμες ροές στους </w:t>
      </w:r>
      <w:r w:rsidR="00407E53" w:rsidRPr="00086395">
        <w:rPr>
          <w:rFonts w:ascii="Roboto" w:hAnsi="Roboto"/>
          <w:sz w:val="22"/>
          <w:lang w:val="el-GR"/>
        </w:rPr>
        <w:t>Διαζωνικούς Διαδρόμους</w:t>
      </w:r>
      <w:r w:rsidRPr="00086395">
        <w:rPr>
          <w:rFonts w:ascii="Roboto" w:hAnsi="Roboto"/>
          <w:sz w:val="22"/>
          <w:lang w:val="el-GR"/>
        </w:rPr>
        <w:t>.</w:t>
      </w:r>
    </w:p>
    <w:p w14:paraId="51DB9071" w14:textId="549BDC9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Τις Αποκλίσεις στα προγράμματα εισαγωγών</w:t>
      </w:r>
      <w:r w:rsidR="00407E53" w:rsidRPr="00086395">
        <w:rPr>
          <w:rFonts w:ascii="Roboto" w:hAnsi="Roboto"/>
          <w:sz w:val="22"/>
          <w:lang w:val="el-GR"/>
        </w:rPr>
        <w:t xml:space="preserve"> </w:t>
      </w:r>
      <w:r w:rsidRPr="00086395">
        <w:rPr>
          <w:rFonts w:ascii="Roboto" w:hAnsi="Roboto"/>
          <w:sz w:val="22"/>
          <w:lang w:val="el-GR"/>
        </w:rPr>
        <w:t>/</w:t>
      </w:r>
      <w:r w:rsidR="00407E53" w:rsidRPr="00086395">
        <w:rPr>
          <w:rFonts w:ascii="Roboto" w:hAnsi="Roboto"/>
          <w:sz w:val="22"/>
          <w:lang w:val="el-GR"/>
        </w:rPr>
        <w:t xml:space="preserve"> </w:t>
      </w:r>
      <w:r w:rsidRPr="00086395">
        <w:rPr>
          <w:rFonts w:ascii="Roboto" w:hAnsi="Roboto"/>
          <w:sz w:val="22"/>
          <w:lang w:val="el-GR"/>
        </w:rPr>
        <w:t xml:space="preserve">εξαγωγών στις διασυνδέσεις που </w:t>
      </w:r>
      <w:r w:rsidR="001D555E" w:rsidRPr="00086395">
        <w:rPr>
          <w:rFonts w:ascii="Roboto" w:hAnsi="Roboto"/>
          <w:sz w:val="22"/>
          <w:lang w:val="el-GR"/>
        </w:rPr>
        <w:t>καθορίζονται</w:t>
      </w:r>
      <w:r w:rsidRPr="00086395">
        <w:rPr>
          <w:rFonts w:ascii="Roboto" w:hAnsi="Roboto"/>
          <w:sz w:val="22"/>
          <w:lang w:val="el-GR"/>
        </w:rPr>
        <w:t xml:space="preserve"> από τον </w:t>
      </w:r>
      <w:r w:rsidR="00124781" w:rsidRPr="00086395">
        <w:rPr>
          <w:rFonts w:ascii="Roboto" w:hAnsi="Roboto"/>
          <w:sz w:val="22"/>
          <w:lang w:val="el-GR"/>
        </w:rPr>
        <w:t>Διαχειριστή του ΕΣΜΗΕ</w:t>
      </w:r>
      <w:r w:rsidRPr="00086395">
        <w:rPr>
          <w:rFonts w:ascii="Roboto" w:hAnsi="Roboto"/>
          <w:sz w:val="22"/>
          <w:lang w:val="el-GR"/>
        </w:rPr>
        <w:t>.</w:t>
      </w:r>
    </w:p>
    <w:p w14:paraId="6F411A29" w14:textId="7DF63A2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837105" w:rsidRPr="00086395">
        <w:rPr>
          <w:rFonts w:ascii="Roboto" w:hAnsi="Roboto"/>
          <w:sz w:val="22"/>
          <w:lang w:val="el-GR"/>
        </w:rPr>
        <w:t>ζωνικές</w:t>
      </w:r>
      <w:r w:rsidR="000D4EB3" w:rsidRPr="00086395">
        <w:rPr>
          <w:rFonts w:ascii="Roboto" w:hAnsi="Roboto"/>
          <w:sz w:val="22"/>
          <w:lang w:val="el-GR"/>
        </w:rPr>
        <w:t xml:space="preserve"> και </w:t>
      </w:r>
      <w:r w:rsidR="00837105" w:rsidRPr="00086395">
        <w:rPr>
          <w:rFonts w:ascii="Roboto" w:hAnsi="Roboto"/>
          <w:sz w:val="22"/>
          <w:lang w:val="el-GR"/>
        </w:rPr>
        <w:t xml:space="preserve">συστημικές </w:t>
      </w:r>
      <w:r w:rsidRPr="00086395">
        <w:rPr>
          <w:rFonts w:ascii="Roboto" w:hAnsi="Roboto"/>
          <w:sz w:val="22"/>
          <w:lang w:val="el-GR"/>
        </w:rPr>
        <w:t xml:space="preserve">ανάγκες του </w:t>
      </w:r>
      <w:r w:rsidR="00105819" w:rsidRPr="00086395">
        <w:rPr>
          <w:rFonts w:ascii="Roboto" w:hAnsi="Roboto"/>
          <w:sz w:val="22"/>
          <w:lang w:val="el-GR"/>
        </w:rPr>
        <w:t xml:space="preserve">ΕΣΜΗΕ </w:t>
      </w:r>
      <w:r w:rsidRPr="00086395">
        <w:rPr>
          <w:rFonts w:ascii="Roboto" w:hAnsi="Roboto"/>
          <w:sz w:val="22"/>
          <w:lang w:val="el-GR"/>
        </w:rPr>
        <w:t>σε Ισχύ Εξισορρόπησης.</w:t>
      </w:r>
    </w:p>
    <w:p w14:paraId="2F95924E" w14:textId="3C5296E7"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Γεγονότα που κοινοποιούνται στον </w:t>
      </w:r>
      <w:r w:rsidR="00124781" w:rsidRPr="00086395">
        <w:rPr>
          <w:rFonts w:ascii="Roboto" w:hAnsi="Roboto"/>
          <w:sz w:val="22"/>
          <w:lang w:val="el-GR"/>
        </w:rPr>
        <w:t>Διαχειριστή του ΕΣΜΗΕ</w:t>
      </w:r>
      <w:r w:rsidRPr="00086395">
        <w:rPr>
          <w:rFonts w:ascii="Roboto" w:hAnsi="Roboto"/>
          <w:sz w:val="22"/>
          <w:lang w:val="el-GR"/>
        </w:rPr>
        <w:t xml:space="preserve">,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w:t>
      </w:r>
    </w:p>
    <w:p w14:paraId="181A741C" w14:textId="04E18E0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23190A" w:rsidRPr="00086395">
        <w:rPr>
          <w:rFonts w:ascii="Roboto" w:hAnsi="Roboto"/>
          <w:sz w:val="22"/>
          <w:lang w:val="el-GR"/>
        </w:rPr>
        <w:t>δηλώσεις περιορισμού μέγιστης ημερήσιας έγχυσης ενέργειας</w:t>
      </w:r>
      <w:r w:rsidR="007162BE" w:rsidRPr="00086395">
        <w:rPr>
          <w:rFonts w:ascii="Roboto" w:hAnsi="Roboto"/>
          <w:sz w:val="22"/>
          <w:lang w:val="el-GR"/>
        </w:rPr>
        <w:t>.</w:t>
      </w:r>
    </w:p>
    <w:p w14:paraId="49E50B5F" w14:textId="3BC1D8C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Άλλες πληροφορίες που συλλέγονται ή/και κοινοποιούνται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σύμφωνα με τον Κώδικα Διαχείρισης</w:t>
      </w:r>
      <w:r w:rsidR="0070191C" w:rsidRPr="00086395">
        <w:rPr>
          <w:rFonts w:ascii="Roboto" w:hAnsi="Roboto"/>
          <w:sz w:val="22"/>
          <w:lang w:val="el-GR"/>
        </w:rPr>
        <w:t xml:space="preserve"> </w:t>
      </w:r>
      <w:r w:rsidR="00E66855" w:rsidRPr="00086395">
        <w:rPr>
          <w:rFonts w:ascii="Roboto" w:hAnsi="Roboto"/>
          <w:sz w:val="22"/>
          <w:lang w:val="el-GR"/>
        </w:rPr>
        <w:t>ΕΣΜΗΕ</w:t>
      </w:r>
      <w:r w:rsidRPr="00086395">
        <w:rPr>
          <w:rFonts w:ascii="Roboto" w:hAnsi="Roboto"/>
          <w:sz w:val="22"/>
          <w:lang w:val="el-GR"/>
        </w:rPr>
        <w:t xml:space="preserve">, καθώς και άλλα τεχνικά δεδομένα και δεδομένα προσομοίωσης σχετικά με τη λειτουργία του </w:t>
      </w:r>
      <w:r w:rsidR="00036567" w:rsidRPr="00086395">
        <w:rPr>
          <w:rFonts w:ascii="Roboto" w:hAnsi="Roboto"/>
          <w:sz w:val="22"/>
          <w:lang w:val="el-GR"/>
        </w:rPr>
        <w:t>ΕΣΜΗΕ</w:t>
      </w:r>
      <w:r w:rsidRPr="00086395">
        <w:rPr>
          <w:rFonts w:ascii="Roboto" w:hAnsi="Roboto"/>
          <w:sz w:val="22"/>
          <w:lang w:val="el-GR"/>
        </w:rPr>
        <w:t>.</w:t>
      </w:r>
    </w:p>
    <w:p w14:paraId="72F21400" w14:textId="2D79D0F2" w:rsidR="002133D7" w:rsidRPr="00086395" w:rsidRDefault="002133D7" w:rsidP="00B97E7A">
      <w:pPr>
        <w:pStyle w:val="ListParagraph"/>
        <w:numPr>
          <w:ilvl w:val="0"/>
          <w:numId w:val="39"/>
        </w:numPr>
        <w:ind w:left="426" w:hanging="426"/>
        <w:rPr>
          <w:rFonts w:ascii="Roboto" w:hAnsi="Roboto"/>
          <w:sz w:val="22"/>
          <w:lang w:val="el-GR"/>
        </w:rPr>
      </w:pPr>
      <w:r w:rsidRPr="00086395">
        <w:rPr>
          <w:rFonts w:ascii="Roboto" w:hAnsi="Roboto"/>
          <w:sz w:val="22"/>
          <w:lang w:val="el-GR"/>
        </w:rPr>
        <w:t xml:space="preserve">Με βάση τα δεδομένα που αποστέλλει το Χρηματιστήριο Ενέργειας, 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προσδιορίζει:</w:t>
      </w:r>
    </w:p>
    <w:p w14:paraId="4BF631B2" w14:textId="6344541D" w:rsidR="002133D7" w:rsidRPr="00086395" w:rsidRDefault="002133D7" w:rsidP="00A833BF">
      <w:pPr>
        <w:pStyle w:val="ListParagraph"/>
        <w:numPr>
          <w:ilvl w:val="0"/>
          <w:numId w:val="146"/>
        </w:numPr>
        <w:ind w:left="851"/>
        <w:rPr>
          <w:rFonts w:ascii="Roboto" w:hAnsi="Roboto"/>
          <w:sz w:val="22"/>
          <w:lang w:val="el-GR"/>
        </w:rPr>
      </w:pPr>
      <w:r w:rsidRPr="00086395">
        <w:rPr>
          <w:rFonts w:ascii="Roboto" w:hAnsi="Roboto"/>
          <w:sz w:val="22"/>
          <w:lang w:val="el-GR"/>
        </w:rPr>
        <w:t>τα Τελικά Εσωτερικά Προγράμματα ανά Περίοδο Κατανομής της Ημέρας Κατανομής, τα οποία αντιστοιχούν σε Οντότητες</w:t>
      </w:r>
      <w:r w:rsidR="00143B4E" w:rsidRPr="00086395">
        <w:rPr>
          <w:rFonts w:ascii="Roboto" w:hAnsi="Roboto"/>
          <w:sz w:val="22"/>
          <w:lang w:val="el-GR"/>
        </w:rPr>
        <w:t xml:space="preserve"> Υπηρεσιών Εξισορρόπησης και Οντότητες με Ευθύνη Εξισορρόπησης</w:t>
      </w:r>
      <w:r w:rsidRPr="00086395">
        <w:rPr>
          <w:rFonts w:ascii="Roboto" w:hAnsi="Roboto"/>
          <w:sz w:val="22"/>
          <w:lang w:val="el-GR"/>
        </w:rPr>
        <w:t xml:space="preserve"> εντός της ελληνικής επικράτειας και είναι ίσα με </w:t>
      </w:r>
      <w:r w:rsidR="00042632" w:rsidRPr="00086395">
        <w:rPr>
          <w:rFonts w:ascii="Roboto" w:hAnsi="Roboto"/>
          <w:sz w:val="22"/>
          <w:lang w:val="el-GR"/>
        </w:rPr>
        <w:t>τα Προγράμματα Αγοράς</w:t>
      </w:r>
      <w:r w:rsidRPr="00086395">
        <w:rPr>
          <w:rFonts w:ascii="Roboto" w:hAnsi="Roboto"/>
          <w:sz w:val="22"/>
          <w:lang w:val="el-GR"/>
        </w:rPr>
        <w:t xml:space="preserve"> που έχουν αποσταλεί από το Χρηματιστήριο Ενέργειας, και</w:t>
      </w:r>
    </w:p>
    <w:p w14:paraId="3EDD5082" w14:textId="27235458" w:rsidR="002133D7" w:rsidRPr="00086395" w:rsidRDefault="002133D7" w:rsidP="00A833BF">
      <w:pPr>
        <w:pStyle w:val="ListParagraph"/>
        <w:numPr>
          <w:ilvl w:val="0"/>
          <w:numId w:val="146"/>
        </w:numPr>
        <w:ind w:left="851"/>
        <w:rPr>
          <w:rFonts w:ascii="Roboto" w:hAnsi="Roboto"/>
          <w:sz w:val="22"/>
          <w:lang w:val="el-GR"/>
        </w:rPr>
      </w:pPr>
      <w:r w:rsidRPr="00086395">
        <w:rPr>
          <w:rFonts w:ascii="Roboto" w:hAnsi="Roboto"/>
          <w:sz w:val="22"/>
          <w:lang w:val="el-GR"/>
        </w:rPr>
        <w:t xml:space="preserve">τα Τελικά Εξωτερικά Προγράμματα ανά Περίοδο Κατανομής της Ημέρας Κατανομής, τα οποία αντιστοιχούν σε προγράμματα εισαγωγών/εξαγωγών στις διασυνδέσεις, και λαμβάνουν υπόψη </w:t>
      </w:r>
      <w:r w:rsidR="00042632" w:rsidRPr="00086395">
        <w:rPr>
          <w:rFonts w:ascii="Roboto" w:hAnsi="Roboto"/>
          <w:sz w:val="22"/>
          <w:lang w:val="el-GR"/>
        </w:rPr>
        <w:t>τα Προγράμματα Αγοράς</w:t>
      </w:r>
      <w:r w:rsidR="007C4E69" w:rsidRPr="00086395">
        <w:rPr>
          <w:rFonts w:ascii="Roboto" w:hAnsi="Roboto"/>
          <w:sz w:val="22"/>
          <w:lang w:val="el-GR"/>
        </w:rPr>
        <w:t>, τα προγράμματα μεταξύ Διαχειριστών Συστημάτων</w:t>
      </w:r>
      <w:r w:rsidR="00105819" w:rsidRPr="00086395">
        <w:rPr>
          <w:rFonts w:ascii="Roboto" w:hAnsi="Roboto"/>
          <w:sz w:val="22"/>
          <w:lang w:val="el-GR"/>
        </w:rPr>
        <w:t xml:space="preserve"> Μεταφοράς</w:t>
      </w:r>
      <w:r w:rsidR="007C4E69" w:rsidRPr="00086395">
        <w:rPr>
          <w:rFonts w:ascii="Roboto" w:hAnsi="Roboto"/>
          <w:sz w:val="22"/>
          <w:lang w:val="el-GR"/>
        </w:rPr>
        <w:t>, τυχόν αποκλίσεις λόγω τεχνικών περιορισμών στις γραμμές διασυνδέσεων</w:t>
      </w:r>
      <w:r w:rsidRPr="00086395">
        <w:rPr>
          <w:rFonts w:ascii="Roboto" w:hAnsi="Roboto"/>
          <w:sz w:val="22"/>
          <w:lang w:val="el-GR"/>
        </w:rPr>
        <w:t xml:space="preserve"> και τις αποκλίσεις εισαγωγών/εξαγωγών που περιλαμβάνονται στις τελευταίες Δηλώσεις Φυσικών </w:t>
      </w:r>
      <w:r w:rsidRPr="00086395">
        <w:rPr>
          <w:rFonts w:ascii="Roboto" w:hAnsi="Roboto"/>
          <w:sz w:val="22"/>
          <w:lang w:val="el-GR"/>
        </w:rPr>
        <w:lastRenderedPageBreak/>
        <w:t>Δικαιωμάτων Μεταφοράς Ηλεκτρικής Ενέργειας των Συμμετεχόντων, που προκαλούνται:</w:t>
      </w:r>
    </w:p>
    <w:p w14:paraId="4B6652B5" w14:textId="067403DF" w:rsidR="002133D7" w:rsidRPr="00086395" w:rsidRDefault="002133D7" w:rsidP="00B97E7A">
      <w:pPr>
        <w:pStyle w:val="ListParagraph"/>
        <w:numPr>
          <w:ilvl w:val="0"/>
          <w:numId w:val="40"/>
        </w:numPr>
        <w:ind w:left="1560"/>
        <w:rPr>
          <w:rFonts w:ascii="Roboto" w:hAnsi="Roboto"/>
          <w:sz w:val="22"/>
          <w:lang w:val="el-GR"/>
        </w:rPr>
      </w:pPr>
      <w:r w:rsidRPr="00086395">
        <w:rPr>
          <w:rFonts w:ascii="Roboto" w:hAnsi="Roboto"/>
          <w:sz w:val="22"/>
          <w:lang w:val="el-GR"/>
        </w:rPr>
        <w:t>είτε από τη διαφορά μεταξύ της εισαγόμενης ποσότητας που περιλαμβάνεται σ</w:t>
      </w:r>
      <w:r w:rsidR="00042632" w:rsidRPr="00086395">
        <w:rPr>
          <w:rFonts w:ascii="Roboto" w:hAnsi="Roboto"/>
          <w:sz w:val="22"/>
          <w:lang w:val="el-GR"/>
        </w:rPr>
        <w:t>το Πρόγραμμα Αγοράς</w:t>
      </w:r>
      <w:r w:rsidR="00B05B1B" w:rsidRPr="00086395">
        <w:rPr>
          <w:rFonts w:ascii="Roboto" w:hAnsi="Roboto"/>
          <w:sz w:val="22"/>
          <w:lang w:val="el-GR"/>
        </w:rPr>
        <w:t xml:space="preserve"> </w:t>
      </w:r>
      <w:r w:rsidRPr="00086395">
        <w:rPr>
          <w:rFonts w:ascii="Roboto" w:hAnsi="Roboto"/>
          <w:sz w:val="22"/>
          <w:lang w:val="el-GR"/>
        </w:rPr>
        <w:t xml:space="preserve">ενός Συμμετέχοντα και της </w:t>
      </w:r>
      <w:r w:rsidR="00850B16" w:rsidRPr="00086395">
        <w:rPr>
          <w:rFonts w:ascii="Roboto" w:hAnsi="Roboto"/>
          <w:sz w:val="22"/>
          <w:lang w:val="el-GR"/>
        </w:rPr>
        <w:t>δ</w:t>
      </w:r>
      <w:r w:rsidRPr="00086395">
        <w:rPr>
          <w:rFonts w:ascii="Roboto" w:hAnsi="Roboto"/>
          <w:sz w:val="22"/>
          <w:lang w:val="el-GR"/>
        </w:rPr>
        <w:t xml:space="preserve">ήλωσης </w:t>
      </w:r>
      <w:r w:rsidR="005369A8" w:rsidRPr="00086395">
        <w:rPr>
          <w:rFonts w:ascii="Roboto" w:hAnsi="Roboto"/>
          <w:sz w:val="22"/>
          <w:lang w:val="el-GR"/>
        </w:rPr>
        <w:t xml:space="preserve">μακροπρόθεσμων </w:t>
      </w:r>
      <w:r w:rsidRPr="00086395">
        <w:rPr>
          <w:rFonts w:ascii="Roboto" w:hAnsi="Roboto"/>
          <w:sz w:val="22"/>
          <w:lang w:val="el-GR"/>
        </w:rPr>
        <w:t>Φυσικών Δικαιωμάτων Μεταφοράς Ηλεκτρικής Ενέργειας, για εισαγωγές ηλεκτρικής ενέργειας μέσω διασύνδεσης στην οποία υπάρχει υποχρέωση για φυσική παράδοση,</w:t>
      </w:r>
    </w:p>
    <w:p w14:paraId="2F7FCE89" w14:textId="6EEF450B" w:rsidR="000239E9" w:rsidRPr="00086395" w:rsidRDefault="002133D7" w:rsidP="00B97E7A">
      <w:pPr>
        <w:pStyle w:val="ListParagraph"/>
        <w:numPr>
          <w:ilvl w:val="0"/>
          <w:numId w:val="40"/>
        </w:numPr>
        <w:ind w:left="1560"/>
        <w:rPr>
          <w:rFonts w:ascii="Roboto" w:hAnsi="Roboto"/>
          <w:sz w:val="22"/>
          <w:lang w:val="el-GR"/>
        </w:rPr>
      </w:pPr>
      <w:r w:rsidRPr="00086395">
        <w:rPr>
          <w:rFonts w:ascii="Roboto" w:hAnsi="Roboto"/>
          <w:sz w:val="22"/>
          <w:lang w:val="el-GR"/>
        </w:rPr>
        <w:t>είτε από τη διαφορά μεταξύ των ποσοτήτων ενέργειας που πωλούνται/αγοράζονται στην Αγορά Επόμενης Ημέρας και αντιστοιχούν στα βραχυπρόθεσμα Φυσικά Δικαιώματα Μεταφοράς Ηλεκτρικής Ενέργειας και των ποσοτήτων ενέργειας που πωλούνται/αγοράζονται στην(-</w:t>
      </w:r>
      <w:proofErr w:type="spellStart"/>
      <w:r w:rsidRPr="00086395">
        <w:rPr>
          <w:rFonts w:ascii="Roboto" w:hAnsi="Roboto"/>
          <w:sz w:val="22"/>
          <w:lang w:val="el-GR"/>
        </w:rPr>
        <w:t>ις</w:t>
      </w:r>
      <w:proofErr w:type="spellEnd"/>
      <w:r w:rsidRPr="00086395">
        <w:rPr>
          <w:rFonts w:ascii="Roboto" w:hAnsi="Roboto"/>
          <w:sz w:val="22"/>
          <w:lang w:val="el-GR"/>
        </w:rPr>
        <w:t>) Αγορά(-</w:t>
      </w:r>
      <w:proofErr w:type="spellStart"/>
      <w:r w:rsidRPr="00086395">
        <w:rPr>
          <w:rFonts w:ascii="Roboto" w:hAnsi="Roboto"/>
          <w:sz w:val="22"/>
          <w:lang w:val="el-GR"/>
        </w:rPr>
        <w:t>ές</w:t>
      </w:r>
      <w:proofErr w:type="spellEnd"/>
      <w:r w:rsidRPr="00086395">
        <w:rPr>
          <w:rFonts w:ascii="Roboto" w:hAnsi="Roboto"/>
          <w:sz w:val="22"/>
          <w:lang w:val="el-GR"/>
        </w:rPr>
        <w:t>) Επόμενης Ημέρας των γειτονικών χωρών και αντιστοιχούν στα ίδια βραχυπρόθεσμα Φυσικά Δικαιώματα Μεταφοράς Ηλεκτρικής Ενέργειας.</w:t>
      </w:r>
    </w:p>
    <w:p w14:paraId="55231D02" w14:textId="58354D93" w:rsidR="002133D7" w:rsidRPr="00086395" w:rsidRDefault="002133D7" w:rsidP="00370C8B">
      <w:pPr>
        <w:pStyle w:val="Heading3"/>
      </w:pPr>
      <w:bookmarkStart w:id="1029" w:name="_Toc508895850"/>
      <w:bookmarkStart w:id="1030" w:name="_Ref527985303"/>
      <w:bookmarkStart w:id="1031" w:name="_Toc96688484"/>
      <w:bookmarkStart w:id="1032" w:name="_Toc144995030"/>
      <w:r w:rsidRPr="00086395">
        <w:t>Μεθοδολογία και Αλγόριθμος Βελτιστοποίησης της Διαδικασίας Ενοποιημένου Προγραμματισμού</w:t>
      </w:r>
      <w:bookmarkEnd w:id="1029"/>
      <w:bookmarkEnd w:id="1030"/>
      <w:bookmarkEnd w:id="1031"/>
      <w:bookmarkEnd w:id="1032"/>
    </w:p>
    <w:p w14:paraId="492CD278" w14:textId="702747E7" w:rsidR="00E312C8"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Η </w:t>
      </w:r>
      <w:r w:rsidR="00846629" w:rsidRPr="00086395">
        <w:rPr>
          <w:rFonts w:ascii="Roboto" w:hAnsi="Roboto"/>
          <w:sz w:val="22"/>
          <w:lang w:val="el-GR"/>
        </w:rPr>
        <w:t>ΔΕΠ</w:t>
      </w:r>
      <w:r w:rsidRPr="00086395">
        <w:rPr>
          <w:rFonts w:ascii="Roboto" w:hAnsi="Roboto"/>
          <w:sz w:val="22"/>
          <w:lang w:val="el-GR"/>
        </w:rPr>
        <w:t xml:space="preserve"> εκτελείται ως ένα μοντέλο Μικτού Ακεραίου Γραμμικού Προγραμματισμού. </w:t>
      </w:r>
    </w:p>
    <w:p w14:paraId="4C488B2C" w14:textId="735E14E7" w:rsidR="002133D7" w:rsidRPr="00842152" w:rsidRDefault="00842152" w:rsidP="00842152">
      <w:pPr>
        <w:pStyle w:val="ListParagraph"/>
        <w:numPr>
          <w:ilvl w:val="0"/>
          <w:numId w:val="41"/>
        </w:numPr>
        <w:ind w:left="426" w:hanging="426"/>
        <w:rPr>
          <w:rFonts w:ascii="Roboto" w:hAnsi="Roboto"/>
          <w:sz w:val="22"/>
          <w:lang w:val="el-GR"/>
        </w:rPr>
      </w:pPr>
      <w:moveToRangeStart w:id="1033" w:author="Author" w:name="move144899634"/>
      <w:moveTo w:id="1034" w:author="Author">
        <w:r w:rsidRPr="00842152">
          <w:rPr>
            <w:rFonts w:ascii="Roboto" w:hAnsi="Roboto"/>
            <w:sz w:val="22"/>
            <w:lang w:val="el-GR"/>
          </w:rPr>
          <w:t>Η ποσότητα της ανοδικής Προσφοράς Ενέργειας Εξισορρόπησης</w:t>
        </w:r>
        <w:del w:id="1035" w:author="Author">
          <w:r w:rsidRPr="00842152" w:rsidDel="003B318E">
            <w:rPr>
              <w:rFonts w:ascii="Roboto" w:hAnsi="Roboto"/>
              <w:sz w:val="22"/>
              <w:lang w:val="el-GR"/>
            </w:rPr>
            <w:delText xml:space="preserve"> ΔΕΠ</w:delText>
          </w:r>
        </w:del>
      </w:moveTo>
      <w:ins w:id="1036" w:author="Author">
        <w:del w:id="1037" w:author="Author">
          <w:r w:rsidR="003B318E" w:rsidDel="00AB1691">
            <w:rPr>
              <w:rFonts w:ascii="Roboto" w:hAnsi="Roboto"/>
              <w:sz w:val="22"/>
              <w:lang w:val="el-GR"/>
            </w:rPr>
            <w:delText>τις</w:delText>
          </w:r>
        </w:del>
      </w:ins>
      <w:moveTo w:id="1038" w:author="Author">
        <w:r w:rsidRPr="00842152">
          <w:rPr>
            <w:rFonts w:ascii="Roboto" w:hAnsi="Roboto"/>
            <w:sz w:val="22"/>
            <w:lang w:val="el-GR"/>
          </w:rPr>
          <w:t xml:space="preserve"> η οποία λαμβάνεται υπόψη σ</w:t>
        </w:r>
      </w:moveTo>
      <w:ins w:id="1039" w:author="Author">
        <w:r w:rsidR="00AB1691">
          <w:rPr>
            <w:rFonts w:ascii="Roboto" w:hAnsi="Roboto"/>
            <w:sz w:val="22"/>
            <w:lang w:val="el-GR"/>
          </w:rPr>
          <w:t xml:space="preserve">τη </w:t>
        </w:r>
      </w:ins>
      <w:moveTo w:id="1040" w:author="Author">
        <w:del w:id="1041" w:author="Author">
          <w:r w:rsidRPr="00842152" w:rsidDel="003B318E">
            <w:rPr>
              <w:rFonts w:ascii="Roboto" w:hAnsi="Roboto"/>
              <w:sz w:val="22"/>
              <w:lang w:val="el-GR"/>
            </w:rPr>
            <w:delText xml:space="preserve">τη </w:delText>
          </w:r>
        </w:del>
      </w:moveTo>
      <w:ins w:id="1042" w:author="Author">
        <w:del w:id="1043" w:author="Author">
          <w:r w:rsidR="003B318E" w:rsidDel="00AB1691">
            <w:rPr>
              <w:rFonts w:ascii="Roboto" w:hAnsi="Roboto"/>
              <w:sz w:val="22"/>
              <w:lang w:val="el-GR"/>
            </w:rPr>
            <w:delText>τις</w:delText>
          </w:r>
        </w:del>
      </w:ins>
      <w:moveTo w:id="1044" w:author="Author">
        <w:r w:rsidRPr="00842152">
          <w:rPr>
            <w:rFonts w:ascii="Roboto" w:hAnsi="Roboto"/>
            <w:sz w:val="22"/>
            <w:lang w:val="el-GR"/>
          </w:rPr>
          <w:t xml:space="preserve">ΔΕΠ αντιστοιχεί στη </w:t>
        </w:r>
        <w:del w:id="1045" w:author="Author">
          <w:r w:rsidRPr="00842152" w:rsidDel="003B318E">
            <w:rPr>
              <w:rFonts w:ascii="Roboto" w:hAnsi="Roboto"/>
              <w:sz w:val="22"/>
              <w:lang w:val="el-GR"/>
            </w:rPr>
            <w:delText>δια</w:delText>
          </w:r>
        </w:del>
      </w:moveTo>
      <w:ins w:id="1046" w:author="Author">
        <w:del w:id="1047" w:author="Author">
          <w:r w:rsidR="003B318E" w:rsidDel="00AB1691">
            <w:rPr>
              <w:rFonts w:ascii="Roboto" w:hAnsi="Roboto"/>
              <w:sz w:val="22"/>
              <w:lang w:val="el-GR"/>
            </w:rPr>
            <w:delText>τις</w:delText>
          </w:r>
        </w:del>
        <w:r w:rsidR="00AB1691">
          <w:rPr>
            <w:rFonts w:ascii="Roboto" w:hAnsi="Roboto"/>
            <w:sz w:val="22"/>
            <w:lang w:val="el-GR"/>
          </w:rPr>
          <w:t>δια</w:t>
        </w:r>
      </w:ins>
      <w:moveTo w:id="1048" w:author="Author">
        <w:r w:rsidRPr="00842152">
          <w:rPr>
            <w:rFonts w:ascii="Roboto" w:hAnsi="Roboto"/>
            <w:sz w:val="22"/>
            <w:lang w:val="el-GR"/>
          </w:rPr>
          <w:t>φορά μεταξύ της Διαθέσιμης Ισχύος του Παρόχου Υπηρεσιών Εξισορρόπησης από την ισχύ που προκύπτει σύμφωνα με το Πρόγραμμα Αγοράς του Παρόχου Υπηρεσιών Εξισορρόπησης, όπως ισχύει κατά το χρόνο υπ</w:t>
        </w:r>
      </w:moveTo>
      <w:ins w:id="1049" w:author="Author">
        <w:r w:rsidR="00AB1691">
          <w:rPr>
            <w:rFonts w:ascii="Roboto" w:hAnsi="Roboto"/>
            <w:sz w:val="22"/>
            <w:lang w:val="el-GR"/>
          </w:rPr>
          <w:t>οβολ</w:t>
        </w:r>
      </w:ins>
      <w:moveTo w:id="1050" w:author="Author">
        <w:del w:id="1051" w:author="Author">
          <w:r w:rsidRPr="00842152" w:rsidDel="003B318E">
            <w:rPr>
              <w:rFonts w:ascii="Roboto" w:hAnsi="Roboto"/>
              <w:sz w:val="22"/>
              <w:lang w:val="el-GR"/>
            </w:rPr>
            <w:delText>οβολ</w:delText>
          </w:r>
        </w:del>
      </w:moveTo>
      <w:ins w:id="1052" w:author="Author">
        <w:del w:id="1053" w:author="Author">
          <w:r w:rsidR="003B318E" w:rsidDel="00AB1691">
            <w:rPr>
              <w:rFonts w:ascii="Roboto" w:hAnsi="Roboto"/>
              <w:sz w:val="22"/>
              <w:lang w:val="el-GR"/>
            </w:rPr>
            <w:delText>τις</w:delText>
          </w:r>
        </w:del>
      </w:ins>
      <w:moveTo w:id="1054" w:author="Author">
        <w:r w:rsidRPr="00842152">
          <w:rPr>
            <w:rFonts w:ascii="Roboto" w:hAnsi="Roboto"/>
            <w:sz w:val="22"/>
            <w:lang w:val="el-GR"/>
          </w:rPr>
          <w:t>ής της Προσφοράς.</w:t>
        </w:r>
      </w:moveTo>
      <w:moveToRangeEnd w:id="1033"/>
      <w:r w:rsidRPr="00842152">
        <w:rPr>
          <w:rFonts w:ascii="Roboto" w:hAnsi="Roboto"/>
          <w:sz w:val="22"/>
          <w:lang w:val="el-GR"/>
        </w:rPr>
        <w:t xml:space="preserve"> </w:t>
      </w:r>
      <w:moveToRangeStart w:id="1055" w:author="Author" w:name="move144899674"/>
      <w:moveTo w:id="1056" w:author="Author">
        <w:r w:rsidRPr="00086395">
          <w:rPr>
            <w:rFonts w:ascii="Roboto" w:hAnsi="Roboto"/>
            <w:sz w:val="22"/>
            <w:lang w:val="el-GR"/>
          </w:rPr>
          <w:t>Η ποσότητ</w:t>
        </w:r>
      </w:moveTo>
      <w:ins w:id="1057" w:author="Author">
        <w:r w:rsidR="00AB1691">
          <w:rPr>
            <w:rFonts w:ascii="Roboto" w:hAnsi="Roboto"/>
            <w:sz w:val="22"/>
            <w:lang w:val="el-GR"/>
          </w:rPr>
          <w:t xml:space="preserve">α </w:t>
        </w:r>
      </w:ins>
      <w:moveTo w:id="1058" w:author="Author">
        <w:del w:id="1059" w:author="Author">
          <w:r w:rsidRPr="00086395" w:rsidDel="003B318E">
            <w:rPr>
              <w:rFonts w:ascii="Roboto" w:hAnsi="Roboto"/>
              <w:sz w:val="22"/>
              <w:lang w:val="el-GR"/>
            </w:rPr>
            <w:delText>α τ</w:delText>
          </w:r>
        </w:del>
      </w:moveTo>
      <w:ins w:id="1060" w:author="Author">
        <w:r w:rsidR="003B318E">
          <w:rPr>
            <w:rFonts w:ascii="Roboto" w:hAnsi="Roboto"/>
            <w:sz w:val="22"/>
            <w:lang w:val="el-GR"/>
          </w:rPr>
          <w:t>τ</w:t>
        </w:r>
        <w:del w:id="1061" w:author="Author">
          <w:r w:rsidR="003B318E" w:rsidDel="00AB1691">
            <w:rPr>
              <w:rFonts w:ascii="Roboto" w:hAnsi="Roboto"/>
              <w:sz w:val="22"/>
              <w:lang w:val="el-GR"/>
            </w:rPr>
            <w:delText>ις</w:delText>
          </w:r>
        </w:del>
      </w:ins>
      <w:moveTo w:id="1062" w:author="Author">
        <w:r w:rsidRPr="00086395">
          <w:rPr>
            <w:rFonts w:ascii="Roboto" w:hAnsi="Roboto"/>
            <w:sz w:val="22"/>
            <w:lang w:val="el-GR"/>
          </w:rPr>
          <w:t>ης καθοδικής Προσφοράς Ενέργειας Εξισορρόπησης ΔΕΠ αντιστοιχεί στη διαφορά μεταξύ μηδενικής ποσότητας μέχρι την ισχύ που προκύπτει σύμφωνα με το Πρόγραμμα Αγοράς του Παρόχου Υπηρεσίας Εξισορρόπησης όπως ισχύει κατά το χρόνο υποβολής της Προσφοράς.</w:t>
        </w:r>
      </w:moveTo>
      <w:moveToRangeEnd w:id="1055"/>
      <w:r w:rsidRPr="00842152">
        <w:rPr>
          <w:rFonts w:ascii="Roboto" w:hAnsi="Roboto"/>
          <w:sz w:val="22"/>
          <w:lang w:val="el-GR"/>
        </w:rPr>
        <w:t xml:space="preserve"> </w:t>
      </w:r>
      <w:r w:rsidR="002133D7" w:rsidRPr="00842152">
        <w:rPr>
          <w:rFonts w:ascii="Roboto" w:hAnsi="Roboto"/>
          <w:sz w:val="22"/>
          <w:lang w:val="el-GR"/>
        </w:rPr>
        <w:t xml:space="preserve">Εάν συμπίπτουν οι τιμές Ενέργειας Εξισορρόπησης των Προσφορών Ενέργειας Εξισορρόπησης ΔΕΠ για την ίδια Περίοδο Κατανομής και οι αντίστοιχες ποσότητες Ενέργειας Εξισορρόπησης αυτών των Προσφορών Ενέργειας Εξισορρόπησης </w:t>
      </w:r>
      <w:del w:id="1063" w:author="Author">
        <w:r w:rsidR="002133D7" w:rsidRPr="00842152">
          <w:rPr>
            <w:rFonts w:ascii="Roboto" w:hAnsi="Roboto"/>
            <w:sz w:val="22"/>
            <w:lang w:val="el-GR"/>
          </w:rPr>
          <w:delText xml:space="preserve">ΔΕΠ </w:delText>
        </w:r>
      </w:del>
      <w:r w:rsidR="002133D7" w:rsidRPr="00842152">
        <w:rPr>
          <w:rFonts w:ascii="Roboto" w:hAnsi="Roboto"/>
          <w:sz w:val="22"/>
          <w:lang w:val="el-GR"/>
        </w:rPr>
        <w:t xml:space="preserve">δεν περιλαμβάνονται στο σύνολό τους στα αποτελέσματα της ΔΕΠ, τότε </w:t>
      </w:r>
      <w:r w:rsidR="007162BE" w:rsidRPr="00842152">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842152">
        <w:rPr>
          <w:rFonts w:ascii="Roboto" w:hAnsi="Roboto"/>
          <w:sz w:val="22"/>
          <w:lang w:val="el-GR"/>
        </w:rPr>
        <w:t>υ</w:t>
      </w:r>
      <w:r w:rsidR="00105819" w:rsidRPr="00842152">
        <w:rPr>
          <w:rFonts w:ascii="Roboto" w:hAnsi="Roboto"/>
          <w:sz w:val="22"/>
          <w:lang w:val="el-GR"/>
        </w:rPr>
        <w:t xml:space="preserve">δροηλεκτρικές </w:t>
      </w:r>
      <w:r w:rsidR="007162BE" w:rsidRPr="00842152">
        <w:rPr>
          <w:rFonts w:ascii="Roboto" w:hAnsi="Roboto"/>
          <w:sz w:val="22"/>
          <w:lang w:val="el-GR"/>
        </w:rPr>
        <w:t>Μονάδες</w:t>
      </w:r>
      <w:r w:rsidR="00105819" w:rsidRPr="00842152">
        <w:rPr>
          <w:rFonts w:ascii="Roboto" w:hAnsi="Roboto"/>
          <w:sz w:val="22"/>
          <w:lang w:val="el-GR"/>
        </w:rPr>
        <w:t xml:space="preserve"> Παραγωγής</w:t>
      </w:r>
      <w:r w:rsidR="007162BE" w:rsidRPr="00842152">
        <w:rPr>
          <w:rFonts w:ascii="Roboto" w:hAnsi="Roboto"/>
          <w:sz w:val="22"/>
          <w:lang w:val="el-GR"/>
        </w:rPr>
        <w:t>, (γ) Χαρτοφυλάκιο Κατανεμόμενου Φορτίου, και (</w:t>
      </w:r>
      <w:r w:rsidR="005C4202" w:rsidRPr="00842152">
        <w:rPr>
          <w:rFonts w:ascii="Roboto" w:hAnsi="Roboto"/>
          <w:sz w:val="22"/>
          <w:lang w:val="el-GR"/>
        </w:rPr>
        <w:t>δ</w:t>
      </w:r>
      <w:r w:rsidR="007162BE" w:rsidRPr="00842152">
        <w:rPr>
          <w:rFonts w:ascii="Roboto" w:hAnsi="Roboto"/>
          <w:sz w:val="22"/>
          <w:lang w:val="el-GR"/>
        </w:rPr>
        <w:t xml:space="preserve">) Κατανεμόμενες </w:t>
      </w:r>
      <w:r w:rsidR="007C6CCB" w:rsidRPr="00842152">
        <w:rPr>
          <w:rFonts w:ascii="Roboto" w:hAnsi="Roboto"/>
          <w:sz w:val="22"/>
          <w:lang w:val="el-GR"/>
        </w:rPr>
        <w:t>θ</w:t>
      </w:r>
      <w:r w:rsidR="00105819" w:rsidRPr="00842152">
        <w:rPr>
          <w:rFonts w:ascii="Roboto" w:hAnsi="Roboto"/>
          <w:sz w:val="22"/>
          <w:lang w:val="el-GR"/>
        </w:rPr>
        <w:t xml:space="preserve">ερμικές </w:t>
      </w:r>
      <w:r w:rsidR="007162BE" w:rsidRPr="00842152">
        <w:rPr>
          <w:rFonts w:ascii="Roboto" w:hAnsi="Roboto"/>
          <w:sz w:val="22"/>
          <w:lang w:val="el-GR"/>
        </w:rPr>
        <w:t>Μονάδες</w:t>
      </w:r>
      <w:r w:rsidR="00105819" w:rsidRPr="00842152">
        <w:rPr>
          <w:rFonts w:ascii="Roboto" w:hAnsi="Roboto"/>
          <w:sz w:val="22"/>
          <w:lang w:val="el-GR"/>
        </w:rPr>
        <w:t xml:space="preserve"> Παραγωγής</w:t>
      </w:r>
      <w:r w:rsidR="007162BE" w:rsidRPr="00842152">
        <w:rPr>
          <w:rFonts w:ascii="Roboto" w:hAnsi="Roboto"/>
          <w:sz w:val="22"/>
          <w:lang w:val="el-GR"/>
        </w:rPr>
        <w:t>. Μεταξύ των τμημάτων προσφορών που ανήκουν στην ίδια κατηγορία επιλέγονται κατά</w:t>
      </w:r>
      <w:r w:rsidR="00F902D6" w:rsidRPr="00842152">
        <w:rPr>
          <w:rFonts w:ascii="Roboto" w:hAnsi="Roboto"/>
          <w:sz w:val="22"/>
          <w:lang w:val="el-GR"/>
        </w:rPr>
        <w:t xml:space="preserve"> </w:t>
      </w:r>
      <w:r w:rsidR="007162BE" w:rsidRPr="00842152">
        <w:rPr>
          <w:rFonts w:ascii="Roboto" w:hAnsi="Roboto"/>
          <w:sz w:val="22"/>
          <w:lang w:val="el-GR"/>
        </w:rPr>
        <w:t xml:space="preserve">προτεραιότητα τα τμήματα των προσφορών </w:t>
      </w:r>
      <w:r w:rsidR="009255D6" w:rsidRPr="00842152">
        <w:rPr>
          <w:rFonts w:ascii="Roboto" w:hAnsi="Roboto"/>
          <w:sz w:val="22"/>
          <w:lang w:val="el-GR"/>
        </w:rPr>
        <w:t xml:space="preserve">που αντιστοιχούν στην Οντότητα Υπηρεσιών Εξισορρόπησης με το μεγαλύτερο </w:t>
      </w:r>
      <w:r w:rsidR="001107A3" w:rsidRPr="00842152">
        <w:rPr>
          <w:rFonts w:ascii="Roboto" w:hAnsi="Roboto"/>
          <w:sz w:val="22"/>
          <w:lang w:val="el-GR"/>
        </w:rPr>
        <w:t>Ρ</w:t>
      </w:r>
      <w:r w:rsidR="009255D6" w:rsidRPr="00842152">
        <w:rPr>
          <w:rFonts w:ascii="Roboto" w:hAnsi="Roboto"/>
          <w:sz w:val="22"/>
          <w:lang w:val="el-GR"/>
        </w:rPr>
        <w:t xml:space="preserve">υθμό </w:t>
      </w:r>
      <w:r w:rsidR="001107A3" w:rsidRPr="00842152">
        <w:rPr>
          <w:rFonts w:ascii="Roboto" w:hAnsi="Roboto"/>
          <w:sz w:val="22"/>
          <w:lang w:val="el-GR"/>
        </w:rPr>
        <w:t>Ανόδου</w:t>
      </w:r>
      <w:r w:rsidR="002133D7" w:rsidRPr="00842152">
        <w:rPr>
          <w:rFonts w:ascii="Roboto" w:hAnsi="Roboto"/>
          <w:sz w:val="22"/>
          <w:lang w:val="el-GR"/>
        </w:rPr>
        <w:t>.</w:t>
      </w:r>
      <w:r w:rsidR="009255D6" w:rsidRPr="00842152">
        <w:rPr>
          <w:rFonts w:ascii="Roboto" w:hAnsi="Roboto"/>
          <w:sz w:val="22"/>
          <w:lang w:val="el-GR"/>
        </w:rPr>
        <w:t xml:space="preserve"> Μεταξύ των τμημάτων προσφορών που ανήκουν στην ίδια κατηγορία και έχουν τον ίδιο </w:t>
      </w:r>
      <w:r w:rsidR="001107A3" w:rsidRPr="00842152">
        <w:rPr>
          <w:rFonts w:ascii="Roboto" w:hAnsi="Roboto"/>
          <w:sz w:val="22"/>
          <w:lang w:val="el-GR"/>
        </w:rPr>
        <w:t>Ρ</w:t>
      </w:r>
      <w:r w:rsidR="009255D6" w:rsidRPr="00842152">
        <w:rPr>
          <w:rFonts w:ascii="Roboto" w:hAnsi="Roboto"/>
          <w:sz w:val="22"/>
          <w:lang w:val="el-GR"/>
        </w:rPr>
        <w:t xml:space="preserve">υθμό </w:t>
      </w:r>
      <w:r w:rsidR="001107A3" w:rsidRPr="00842152">
        <w:rPr>
          <w:rFonts w:ascii="Roboto" w:hAnsi="Roboto"/>
          <w:sz w:val="22"/>
          <w:lang w:val="el-GR"/>
        </w:rPr>
        <w:t>Ανόδου</w:t>
      </w:r>
      <w:r w:rsidR="009255D6" w:rsidRPr="00842152">
        <w:rPr>
          <w:rFonts w:ascii="Roboto" w:hAnsi="Roboto"/>
          <w:sz w:val="22"/>
          <w:lang w:val="el-GR"/>
        </w:rPr>
        <w:t xml:space="preserve"> </w:t>
      </w:r>
      <w:r w:rsidR="00B700BC" w:rsidRPr="00842152">
        <w:rPr>
          <w:rFonts w:ascii="Roboto" w:hAnsi="Roboto"/>
          <w:sz w:val="22"/>
          <w:lang w:val="el-GR"/>
        </w:rPr>
        <w:t>γίνεται τυχαία επιλογή</w:t>
      </w:r>
      <w:r w:rsidR="009255D6" w:rsidRPr="00842152">
        <w:rPr>
          <w:rFonts w:ascii="Roboto" w:hAnsi="Roboto"/>
          <w:sz w:val="22"/>
          <w:lang w:val="el-GR"/>
        </w:rPr>
        <w:t>.</w:t>
      </w:r>
    </w:p>
    <w:p w14:paraId="160FF9AB" w14:textId="1A42FEE8"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Εάν συμπίπτουν οι τιμές της Ισχύος Εξισορρόπησης των Προσφορών Ισχύος Εξισορρόπησης και για την ίδια Περίοδο Κατανομής και οι αντίστοιχες ποσότητες Ισχύος Εξισορρόπησης αυτών των Προσφορών Ισχύος Εξισορρόπησης δεν περιλαμβάνονται στο σύνολό τους στα αποτελέσματα της ΔΕΠ, τότε </w:t>
      </w:r>
      <w:r w:rsidR="007162BE" w:rsidRPr="00086395">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086395">
        <w:rPr>
          <w:rFonts w:ascii="Roboto" w:hAnsi="Roboto"/>
          <w:sz w:val="22"/>
          <w:lang w:val="el-GR"/>
        </w:rPr>
        <w:t>υ</w:t>
      </w:r>
      <w:r w:rsidR="00105819" w:rsidRPr="00086395">
        <w:rPr>
          <w:rFonts w:ascii="Roboto" w:hAnsi="Roboto"/>
          <w:sz w:val="22"/>
          <w:lang w:val="el-GR"/>
        </w:rPr>
        <w:t xml:space="preserve">δροηλεκτρικές </w:t>
      </w:r>
      <w:r w:rsidR="007162BE" w:rsidRPr="00086395">
        <w:rPr>
          <w:rFonts w:ascii="Roboto" w:hAnsi="Roboto"/>
          <w:sz w:val="22"/>
          <w:lang w:val="el-GR"/>
        </w:rPr>
        <w:t>Μονάδες</w:t>
      </w:r>
      <w:r w:rsidR="00105819" w:rsidRPr="00086395">
        <w:rPr>
          <w:rFonts w:ascii="Roboto" w:hAnsi="Roboto"/>
          <w:sz w:val="22"/>
          <w:lang w:val="el-GR"/>
        </w:rPr>
        <w:t xml:space="preserve"> Παραγωγής</w:t>
      </w:r>
      <w:r w:rsidR="007162BE" w:rsidRPr="00086395">
        <w:rPr>
          <w:rFonts w:ascii="Roboto" w:hAnsi="Roboto"/>
          <w:sz w:val="22"/>
          <w:lang w:val="el-GR"/>
        </w:rPr>
        <w:t>, (γ) Χαρτοφυλάκιο Κατανεμόμενου Φορτίου, και (</w:t>
      </w:r>
      <w:r w:rsidR="005C4202" w:rsidRPr="00086395">
        <w:rPr>
          <w:rFonts w:ascii="Roboto" w:hAnsi="Roboto"/>
          <w:sz w:val="22"/>
          <w:lang w:val="el-GR"/>
        </w:rPr>
        <w:t>δ</w:t>
      </w:r>
      <w:r w:rsidR="007162BE" w:rsidRPr="00086395">
        <w:rPr>
          <w:rFonts w:ascii="Roboto" w:hAnsi="Roboto"/>
          <w:sz w:val="22"/>
          <w:lang w:val="el-GR"/>
        </w:rPr>
        <w:t xml:space="preserve">) Κατανεμόμενες </w:t>
      </w:r>
      <w:r w:rsidR="007C6CCB" w:rsidRPr="00086395">
        <w:rPr>
          <w:rFonts w:ascii="Roboto" w:hAnsi="Roboto"/>
          <w:sz w:val="22"/>
          <w:lang w:val="el-GR"/>
        </w:rPr>
        <w:t>θ</w:t>
      </w:r>
      <w:r w:rsidR="00105819" w:rsidRPr="00086395">
        <w:rPr>
          <w:rFonts w:ascii="Roboto" w:hAnsi="Roboto"/>
          <w:sz w:val="22"/>
          <w:lang w:val="el-GR"/>
        </w:rPr>
        <w:t xml:space="preserve">ερμικές </w:t>
      </w:r>
      <w:r w:rsidR="007162BE" w:rsidRPr="00086395">
        <w:rPr>
          <w:rFonts w:ascii="Roboto" w:hAnsi="Roboto"/>
          <w:sz w:val="22"/>
          <w:lang w:val="el-GR"/>
        </w:rPr>
        <w:t>Μονάδες</w:t>
      </w:r>
      <w:r w:rsidR="00105819" w:rsidRPr="00086395">
        <w:rPr>
          <w:rFonts w:ascii="Roboto" w:hAnsi="Roboto"/>
          <w:sz w:val="22"/>
          <w:lang w:val="el-GR"/>
        </w:rPr>
        <w:t xml:space="preserve"> Παραγωγής</w:t>
      </w:r>
      <w:r w:rsidR="007162BE" w:rsidRPr="00086395">
        <w:rPr>
          <w:rFonts w:ascii="Roboto" w:hAnsi="Roboto"/>
          <w:sz w:val="22"/>
          <w:lang w:val="el-GR"/>
        </w:rPr>
        <w:t xml:space="preserve">. </w:t>
      </w:r>
      <w:r w:rsidR="009255D6" w:rsidRPr="00086395">
        <w:rPr>
          <w:rFonts w:ascii="Roboto" w:hAnsi="Roboto"/>
          <w:sz w:val="22"/>
          <w:lang w:val="el-GR"/>
        </w:rPr>
        <w:t>Μεταξύ των τμημάτων προσφορών που ανήκουν στην ίδια κατηγορία επιλέγονται κατά</w:t>
      </w:r>
      <w:r w:rsidR="00F902D6" w:rsidRPr="00086395">
        <w:rPr>
          <w:rFonts w:ascii="Roboto" w:hAnsi="Roboto"/>
          <w:sz w:val="22"/>
          <w:lang w:val="el-GR"/>
        </w:rPr>
        <w:t xml:space="preserve"> </w:t>
      </w:r>
      <w:r w:rsidR="009255D6" w:rsidRPr="00086395">
        <w:rPr>
          <w:rFonts w:ascii="Roboto" w:hAnsi="Roboto"/>
          <w:sz w:val="22"/>
          <w:lang w:val="el-GR"/>
        </w:rPr>
        <w:t xml:space="preserve">προτεραιότητα τα τμήματα των προσφορών που αντιστοιχούν στην Οντότητα Υπηρεσιών Εξισορρόπησης με το μεγαλύτερο </w:t>
      </w:r>
      <w:r w:rsidR="001107A3" w:rsidRPr="00086395">
        <w:rPr>
          <w:rFonts w:ascii="Roboto" w:hAnsi="Roboto"/>
          <w:sz w:val="22"/>
          <w:lang w:val="el-GR"/>
        </w:rPr>
        <w:t>Ρ</w:t>
      </w:r>
      <w:r w:rsidR="009255D6" w:rsidRPr="00086395">
        <w:rPr>
          <w:rFonts w:ascii="Roboto" w:hAnsi="Roboto"/>
          <w:sz w:val="22"/>
          <w:lang w:val="el-GR"/>
        </w:rPr>
        <w:t xml:space="preserve">υθμό </w:t>
      </w:r>
      <w:r w:rsidR="001107A3" w:rsidRPr="00086395">
        <w:rPr>
          <w:rFonts w:ascii="Roboto" w:hAnsi="Roboto"/>
          <w:sz w:val="22"/>
          <w:lang w:val="el-GR"/>
        </w:rPr>
        <w:lastRenderedPageBreak/>
        <w:t>Ανόδου</w:t>
      </w:r>
      <w:r w:rsidR="009255D6" w:rsidRPr="00086395">
        <w:rPr>
          <w:rFonts w:ascii="Roboto" w:hAnsi="Roboto"/>
          <w:sz w:val="22"/>
          <w:lang w:val="el-GR"/>
        </w:rPr>
        <w:t xml:space="preserve">. Μεταξύ των τμημάτων προσφορών που ανήκουν στην ίδια κατηγορία και έχουν τον ίδιο </w:t>
      </w:r>
      <w:r w:rsidR="001107A3" w:rsidRPr="00086395">
        <w:rPr>
          <w:rFonts w:ascii="Roboto" w:hAnsi="Roboto"/>
          <w:sz w:val="22"/>
          <w:lang w:val="el-GR"/>
        </w:rPr>
        <w:t>Ρυθμό Ανόδου</w:t>
      </w:r>
      <w:r w:rsidR="009255D6" w:rsidRPr="00086395">
        <w:rPr>
          <w:rFonts w:ascii="Roboto" w:hAnsi="Roboto"/>
          <w:sz w:val="22"/>
          <w:lang w:val="el-GR"/>
        </w:rPr>
        <w:t xml:space="preserve"> </w:t>
      </w:r>
      <w:r w:rsidR="0042657E" w:rsidRPr="00086395">
        <w:rPr>
          <w:rFonts w:ascii="Roboto" w:hAnsi="Roboto"/>
          <w:sz w:val="22"/>
          <w:lang w:val="el-GR"/>
        </w:rPr>
        <w:t>γίνεται τυχαία επιλογή.</w:t>
      </w:r>
    </w:p>
    <w:p w14:paraId="7DE9D10F" w14:textId="7687C562"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Ο Αλγόριθμος Βελτιστοποίησης της Διαδικασίας Ενοποιημένου Προγραμματισμού περιγράφεται συνοπτικά ως εξής:</w:t>
      </w:r>
    </w:p>
    <w:p w14:paraId="0E0638A5" w14:textId="1C49CF71"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t>Από την εκτέλεση της ΔΕΠ προκύπτουν:</w:t>
      </w:r>
    </w:p>
    <w:p w14:paraId="1FB7BFBA" w14:textId="152C3060"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η κατάσταση ένταξης</w:t>
      </w:r>
      <w:del w:id="1064" w:author="Author">
        <w:r w:rsidRPr="00086395">
          <w:rPr>
            <w:rFonts w:ascii="Roboto" w:hAnsi="Roboto"/>
            <w:sz w:val="22"/>
            <w:lang w:val="el-GR"/>
          </w:rPr>
          <w:delText xml:space="preserve"> (συγχρονισμός ή αποσυγχρονισμός)</w:delText>
        </w:r>
      </w:del>
      <w:r w:rsidRPr="00086395">
        <w:rPr>
          <w:rFonts w:ascii="Roboto" w:hAnsi="Roboto"/>
          <w:sz w:val="22"/>
          <w:lang w:val="el-GR"/>
        </w:rPr>
        <w:t xml:space="preserve"> κάθε Οντότητας Υπηρεσιών Εξισορρόπησης, για κάθε Περίοδο Κατανομής της Ημέρας Κατανομής,</w:t>
      </w:r>
    </w:p>
    <w:p w14:paraId="6742F55F" w14:textId="1B5CFA42"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545727" w:rsidRPr="00086395">
        <w:rPr>
          <w:rFonts w:ascii="Roboto" w:hAnsi="Roboto"/>
          <w:sz w:val="22"/>
          <w:lang w:val="el-GR"/>
        </w:rPr>
        <w:t>ΕΔΣ</w:t>
      </w:r>
      <w:r w:rsidRPr="00086395">
        <w:rPr>
          <w:rFonts w:ascii="Roboto" w:hAnsi="Roboto"/>
          <w:sz w:val="22"/>
          <w:lang w:val="el-GR"/>
        </w:rPr>
        <w:t xml:space="preserve"> σε MW ανά Οντότητα Υπηρεσιών Εξισορρόπησης για κάθε Περίοδο Κατανομής της Ημέρας Κατανομής,</w:t>
      </w:r>
    </w:p>
    <w:p w14:paraId="0ECC1D33" w14:textId="6F2AC9AB"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846629" w:rsidRPr="00086395">
        <w:rPr>
          <w:rFonts w:ascii="Roboto" w:hAnsi="Roboto"/>
          <w:sz w:val="22"/>
          <w:lang w:val="el-GR"/>
        </w:rPr>
        <w:t>α</w:t>
      </w:r>
      <w:del w:id="1065" w:author="Author">
        <w:r w:rsidR="00846629" w:rsidRPr="00086395" w:rsidDel="00664815">
          <w:rPr>
            <w:rFonts w:ascii="Roboto" w:hAnsi="Roboto"/>
            <w:sz w:val="22"/>
            <w:lang w:val="el-GR"/>
          </w:rPr>
          <w:delText xml:space="preserve">υτόματη </w:delText>
        </w:r>
      </w:del>
      <w:r w:rsidR="00846629" w:rsidRPr="00086395">
        <w:rPr>
          <w:rFonts w:ascii="Roboto" w:hAnsi="Roboto"/>
          <w:sz w:val="22"/>
          <w:lang w:val="el-GR"/>
        </w:rPr>
        <w:t>ΕΑΣ</w:t>
      </w:r>
      <w:r w:rsidRPr="00086395">
        <w:rPr>
          <w:rFonts w:ascii="Roboto" w:hAnsi="Roboto"/>
          <w:sz w:val="22"/>
          <w:lang w:val="el-GR"/>
        </w:rPr>
        <w:t xml:space="preserve"> σε MW ανά Οντότητα Υπηρεσιών Εξισορρόπησης για κάθε Περίοδο Κατανομής της Ημέρας Κατανομής,</w:t>
      </w:r>
    </w:p>
    <w:p w14:paraId="4788DF48" w14:textId="0D39D4C7"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846629" w:rsidRPr="00086395">
        <w:rPr>
          <w:rFonts w:ascii="Roboto" w:hAnsi="Roboto"/>
          <w:sz w:val="22"/>
          <w:lang w:val="el-GR"/>
        </w:rPr>
        <w:t>χ</w:t>
      </w:r>
      <w:del w:id="1066" w:author="Author">
        <w:r w:rsidR="00846629" w:rsidRPr="00086395" w:rsidDel="00664815">
          <w:rPr>
            <w:rFonts w:ascii="Roboto" w:hAnsi="Roboto"/>
            <w:sz w:val="22"/>
            <w:lang w:val="el-GR"/>
          </w:rPr>
          <w:delText xml:space="preserve">ειροκίνητη </w:delText>
        </w:r>
      </w:del>
      <w:r w:rsidR="00846629" w:rsidRPr="00086395">
        <w:rPr>
          <w:rFonts w:ascii="Roboto" w:hAnsi="Roboto"/>
          <w:sz w:val="22"/>
          <w:lang w:val="el-GR"/>
        </w:rPr>
        <w:t xml:space="preserve">ΕΑΣ </w:t>
      </w:r>
      <w:r w:rsidRPr="00086395">
        <w:rPr>
          <w:rFonts w:ascii="Roboto" w:hAnsi="Roboto"/>
          <w:sz w:val="22"/>
          <w:lang w:val="el-GR"/>
        </w:rPr>
        <w:t>σε MW ανά Οντότητα Υπηρεσιών Εξισορρόπησης για κάθε Περίοδο Κατανομής της Ημέρας Κατανομής, και</w:t>
      </w:r>
    </w:p>
    <w:p w14:paraId="68EA9802" w14:textId="29FC10AA"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οι </w:t>
      </w:r>
      <w:proofErr w:type="spellStart"/>
      <w:r w:rsidRPr="00086395">
        <w:rPr>
          <w:rFonts w:ascii="Roboto" w:hAnsi="Roboto"/>
          <w:sz w:val="22"/>
          <w:lang w:val="el-GR"/>
        </w:rPr>
        <w:t>διαζωνικές</w:t>
      </w:r>
      <w:proofErr w:type="spellEnd"/>
      <w:r w:rsidRPr="00086395">
        <w:rPr>
          <w:rFonts w:ascii="Roboto" w:hAnsi="Roboto"/>
          <w:sz w:val="22"/>
          <w:lang w:val="el-GR"/>
        </w:rPr>
        <w:t xml:space="preserve"> ροές.</w:t>
      </w:r>
    </w:p>
    <w:p w14:paraId="0AD6702D" w14:textId="2847586D"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t xml:space="preserve">Ο αλγόριθμος λειτουργεί κατά τρόπο που το συνολικό κόστος παροχής Ενέργειας και Ισχύος Εξισορρόπησης ελαχιστοποιείται. </w:t>
      </w:r>
      <w:r w:rsidR="008C0B6A" w:rsidRPr="00086395">
        <w:rPr>
          <w:rFonts w:ascii="Roboto" w:hAnsi="Roboto"/>
          <w:sz w:val="22"/>
          <w:lang w:val="el-GR"/>
        </w:rPr>
        <w:t xml:space="preserve">Στο συνολικό κόστος παροχής Ενέργειας Εξισορρόπησης δύναται να περιλαμβάνεται </w:t>
      </w:r>
      <w:r w:rsidR="003F68D8" w:rsidRPr="00086395">
        <w:rPr>
          <w:rFonts w:ascii="Roboto" w:hAnsi="Roboto"/>
          <w:sz w:val="22"/>
          <w:lang w:val="el-GR"/>
        </w:rPr>
        <w:t xml:space="preserve">το </w:t>
      </w:r>
      <w:r w:rsidR="003C3D2B" w:rsidRPr="00086395">
        <w:rPr>
          <w:rFonts w:ascii="Roboto" w:hAnsi="Roboto"/>
          <w:sz w:val="22"/>
          <w:lang w:val="el-GR"/>
        </w:rPr>
        <w:t xml:space="preserve">εκτιμώμενο </w:t>
      </w:r>
      <w:r w:rsidR="003F68D8" w:rsidRPr="00086395">
        <w:rPr>
          <w:rFonts w:ascii="Roboto" w:hAnsi="Roboto"/>
          <w:sz w:val="22"/>
          <w:lang w:val="el-GR"/>
        </w:rPr>
        <w:t xml:space="preserve">κόστος από την ενεργοποίηση σε πραγματικό χρόνο της Ισχύος Εξισορρόπησης. </w:t>
      </w:r>
      <w:r w:rsidRPr="00086395">
        <w:rPr>
          <w:rFonts w:ascii="Roboto" w:hAnsi="Roboto"/>
          <w:sz w:val="22"/>
          <w:lang w:val="el-GR"/>
        </w:rPr>
        <w:t>Ως συνολικό κόστος παροχής Ενέργειας και Ισχύος Εξισορρόπησης νοείται το άθροισμα του κόστους παροχής Ενέργειας και Ισχύος Εξισορρόπησης για όλες τις Περιόδους Κατανομής της Ημέρας Κατανομής D στην περίπτωση της ΔΕΠ1 και της ΔΕΠ2, ή για τις εναπομένουσες Περιόδους Κατανομής της Ημέρας Κατανομής D σε περίπτωση της ΔΕΠ3 και οποιασδήποτε άλλης επίλυσης της κατ’ απαίτηση ΔΕΠ κατά τη διάρκεια της Ημέρας Κατανομής.</w:t>
      </w:r>
    </w:p>
    <w:p w14:paraId="5F9A33F4" w14:textId="6F47F455"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t>Ο αλγόριθμος τηρεί υποχρεωτικά τους ακόλουθους περιορισμούς:</w:t>
      </w:r>
    </w:p>
    <w:p w14:paraId="39C80E07" w14:textId="0D2D4FAA" w:rsidR="002133D7"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τον</w:t>
      </w:r>
      <w:r w:rsidR="002133D7" w:rsidRPr="00086395">
        <w:rPr>
          <w:rFonts w:ascii="Roboto" w:hAnsi="Roboto"/>
          <w:sz w:val="22"/>
          <w:lang w:val="el-GR"/>
        </w:rPr>
        <w:t xml:space="preserve"> περιορισμό </w:t>
      </w:r>
      <w:r w:rsidR="00DA64D1" w:rsidRPr="00086395">
        <w:rPr>
          <w:rFonts w:ascii="Roboto" w:hAnsi="Roboto"/>
          <w:sz w:val="22"/>
          <w:lang w:val="el-GR"/>
        </w:rPr>
        <w:t xml:space="preserve">Αποκλίσεων </w:t>
      </w:r>
      <w:r w:rsidR="002133D7" w:rsidRPr="00086395">
        <w:rPr>
          <w:rFonts w:ascii="Roboto" w:hAnsi="Roboto"/>
          <w:sz w:val="22"/>
          <w:lang w:val="el-GR"/>
        </w:rPr>
        <w:t xml:space="preserve">του </w:t>
      </w:r>
      <w:r w:rsidR="0023599C" w:rsidRPr="00086395">
        <w:rPr>
          <w:rFonts w:ascii="Roboto" w:hAnsi="Roboto"/>
          <w:sz w:val="22"/>
          <w:lang w:val="el-GR"/>
        </w:rPr>
        <w:t>ΕΣΜΗΕ</w:t>
      </w:r>
      <w:r w:rsidR="002133D7" w:rsidRPr="00086395">
        <w:rPr>
          <w:rFonts w:ascii="Roboto" w:hAnsi="Roboto"/>
          <w:sz w:val="22"/>
          <w:lang w:val="el-GR"/>
        </w:rPr>
        <w:t xml:space="preserve">, βάσει του οποίου το άθροισμα της απονεμηθείσας ανοδικής και καθοδικής Ενέργειας Εξισορρόπησης ΔΕΠ ισούται με τις </w:t>
      </w:r>
      <w:r w:rsidR="007E0119" w:rsidRPr="00086395">
        <w:rPr>
          <w:rFonts w:ascii="Roboto" w:hAnsi="Roboto"/>
          <w:sz w:val="22"/>
          <w:lang w:val="el-GR"/>
        </w:rPr>
        <w:t xml:space="preserve">προβλεπόμενες </w:t>
      </w:r>
      <w:r w:rsidR="003E134E" w:rsidRPr="00086395">
        <w:rPr>
          <w:rFonts w:ascii="Roboto" w:hAnsi="Roboto"/>
          <w:sz w:val="22"/>
          <w:lang w:val="el-GR"/>
        </w:rPr>
        <w:t>Α</w:t>
      </w:r>
      <w:r w:rsidR="002133D7" w:rsidRPr="00086395">
        <w:rPr>
          <w:rFonts w:ascii="Roboto" w:hAnsi="Roboto"/>
          <w:sz w:val="22"/>
          <w:lang w:val="el-GR"/>
        </w:rPr>
        <w:t xml:space="preserve">ποκλίσεις του </w:t>
      </w:r>
      <w:r w:rsidR="0023599C" w:rsidRPr="00086395">
        <w:rPr>
          <w:rFonts w:ascii="Roboto" w:hAnsi="Roboto"/>
          <w:sz w:val="22"/>
          <w:lang w:val="el-GR"/>
        </w:rPr>
        <w:t>ΕΣΜΗΕ</w:t>
      </w:r>
      <w:r w:rsidR="002133D7" w:rsidRPr="00086395">
        <w:rPr>
          <w:rFonts w:ascii="Roboto" w:hAnsi="Roboto"/>
          <w:sz w:val="22"/>
          <w:lang w:val="el-GR"/>
        </w:rPr>
        <w:t>,</w:t>
      </w:r>
      <w:r w:rsidR="00EE1479" w:rsidRPr="00086395">
        <w:rPr>
          <w:rFonts w:ascii="Roboto" w:hAnsi="Roboto"/>
          <w:sz w:val="22"/>
          <w:lang w:val="el-GR"/>
        </w:rPr>
        <w:t xml:space="preserve"> ανά Ζώνη Προσφορών και συνολικά,</w:t>
      </w:r>
    </w:p>
    <w:p w14:paraId="4ACEFC15" w14:textId="3F53C5B8" w:rsidR="00EE1479" w:rsidRPr="00086395" w:rsidRDefault="00EE1479" w:rsidP="00B97E7A">
      <w:pPr>
        <w:pStyle w:val="ListParagraph"/>
        <w:numPr>
          <w:ilvl w:val="0"/>
          <w:numId w:val="43"/>
        </w:numPr>
        <w:ind w:left="1276"/>
        <w:rPr>
          <w:rFonts w:ascii="Roboto" w:hAnsi="Roboto"/>
          <w:sz w:val="22"/>
          <w:lang w:val="el-GR"/>
        </w:rPr>
      </w:pPr>
      <w:r w:rsidRPr="00086395">
        <w:rPr>
          <w:rFonts w:ascii="Roboto" w:hAnsi="Roboto"/>
          <w:sz w:val="22"/>
          <w:lang w:val="el-GR"/>
        </w:rPr>
        <w:t>τους διαζωνικούς περιορισμούς,</w:t>
      </w:r>
    </w:p>
    <w:p w14:paraId="01A98DCB" w14:textId="2E15FE6B"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 άθροισμα της Ισχύος Εξισορρόπησης για </w:t>
      </w:r>
      <w:r w:rsidR="00D010EC" w:rsidRPr="00086395">
        <w:rPr>
          <w:rFonts w:ascii="Roboto" w:hAnsi="Roboto"/>
          <w:sz w:val="22"/>
          <w:lang w:val="el-GR"/>
        </w:rPr>
        <w:t>ΕΔΣ</w:t>
      </w:r>
      <w:r w:rsidRPr="00086395">
        <w:rPr>
          <w:rFonts w:ascii="Roboto" w:hAnsi="Roboto"/>
          <w:sz w:val="22"/>
          <w:lang w:val="el-GR"/>
        </w:rPr>
        <w:t xml:space="preserve">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ΕΔΣ</w:t>
      </w:r>
      <w:r w:rsidRPr="00086395">
        <w:rPr>
          <w:rFonts w:ascii="Roboto" w:hAnsi="Roboto"/>
          <w:sz w:val="22"/>
          <w:lang w:val="el-GR"/>
        </w:rPr>
        <w:t xml:space="preserve">, πρέπει να είναι μεγαλύτερο ή ίσο των συνολικών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D97B11" w:rsidRPr="00086395">
        <w:rPr>
          <w:rFonts w:ascii="Roboto" w:hAnsi="Roboto" w:cs="Times New Roman"/>
          <w:sz w:val="22"/>
          <w:lang w:val="el-GR"/>
        </w:rPr>
        <w:t xml:space="preserve">ΕΣΜΗΕ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 xml:space="preserve">Ισχύ Εξισορρόπησης για </w:t>
      </w:r>
      <w:r w:rsidR="00D010EC" w:rsidRPr="00086395">
        <w:rPr>
          <w:rFonts w:ascii="Roboto" w:hAnsi="Roboto"/>
          <w:sz w:val="22"/>
          <w:lang w:val="el-GR"/>
        </w:rPr>
        <w:t>ΕΔΣ</w:t>
      </w:r>
      <w:r w:rsidRPr="00086395">
        <w:rPr>
          <w:rFonts w:ascii="Roboto" w:hAnsi="Roboto"/>
          <w:sz w:val="22"/>
          <w:lang w:val="el-GR"/>
        </w:rPr>
        <w:t>,</w:t>
      </w:r>
    </w:p>
    <w:p w14:paraId="60B16841" w14:textId="50E679FB"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το άθροισμα της Ισχύος Εξισορρόπησης για</w:t>
      </w:r>
      <w:r w:rsidR="00F902D6" w:rsidRPr="00086395">
        <w:rPr>
          <w:rFonts w:ascii="Roboto" w:hAnsi="Roboto"/>
          <w:sz w:val="22"/>
          <w:lang w:val="el-GR"/>
        </w:rPr>
        <w:t xml:space="preserve"> </w:t>
      </w:r>
      <w:r w:rsidRPr="00086395">
        <w:rPr>
          <w:rFonts w:ascii="Roboto" w:hAnsi="Roboto"/>
          <w:sz w:val="22"/>
          <w:lang w:val="el-GR"/>
        </w:rPr>
        <w:t>α</w:t>
      </w:r>
      <w:del w:id="1067" w:author="Author">
        <w:r w:rsidRPr="00086395" w:rsidDel="00664815">
          <w:rPr>
            <w:rFonts w:ascii="Roboto" w:hAnsi="Roboto"/>
            <w:sz w:val="22"/>
            <w:lang w:val="el-GR"/>
          </w:rPr>
          <w:delText xml:space="preserve">υτόματη </w:delText>
        </w:r>
      </w:del>
      <w:r w:rsidRPr="00086395">
        <w:rPr>
          <w:rFonts w:ascii="Roboto" w:hAnsi="Roboto"/>
          <w:sz w:val="22"/>
          <w:lang w:val="el-GR"/>
        </w:rPr>
        <w:t>ΕΑΣ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α</w:t>
      </w:r>
      <w:del w:id="1068" w:author="Author">
        <w:r w:rsidR="00D062AA" w:rsidRPr="00086395" w:rsidDel="00664815">
          <w:rPr>
            <w:rFonts w:ascii="Roboto" w:hAnsi="Roboto"/>
            <w:sz w:val="22"/>
            <w:lang w:val="el-GR"/>
          </w:rPr>
          <w:delText xml:space="preserve">υτόματη </w:delText>
        </w:r>
      </w:del>
      <w:r w:rsidR="00D062AA" w:rsidRPr="00086395">
        <w:rPr>
          <w:rFonts w:ascii="Roboto" w:hAnsi="Roboto"/>
          <w:sz w:val="22"/>
          <w:lang w:val="el-GR"/>
        </w:rPr>
        <w:t>ΕΑΣ</w:t>
      </w:r>
      <w:r w:rsidRPr="00086395">
        <w:rPr>
          <w:rFonts w:ascii="Roboto" w:hAnsi="Roboto"/>
          <w:sz w:val="22"/>
          <w:lang w:val="el-GR"/>
        </w:rPr>
        <w:t xml:space="preserve">, πρέπει να είναι μεγαλύτερο ή ίσο των συνολικών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CA4CF8" w:rsidRPr="00086395">
        <w:rPr>
          <w:rFonts w:ascii="Roboto" w:hAnsi="Roboto"/>
          <w:sz w:val="22"/>
          <w:lang w:val="el-GR"/>
        </w:rPr>
        <w:t>ΕΣΜΗΕ</w:t>
      </w:r>
      <w:r w:rsidR="00B1683B" w:rsidRPr="00086395">
        <w:rPr>
          <w:rFonts w:ascii="Roboto" w:hAnsi="Roboto"/>
          <w:sz w:val="22"/>
          <w:lang w:val="el-GR"/>
        </w:rPr>
        <w:t>, ή της ζώνης προσφορών,</w:t>
      </w:r>
      <w:r w:rsidR="00CA4CF8" w:rsidRPr="00086395">
        <w:rPr>
          <w:rFonts w:ascii="Roboto" w:hAnsi="Roboto"/>
          <w:sz w:val="22"/>
          <w:lang w:val="el-GR"/>
        </w:rPr>
        <w:t xml:space="preserve">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Ισχύ Εξισορρόπησης για α</w:t>
      </w:r>
      <w:del w:id="1069" w:author="Author">
        <w:r w:rsidRPr="00086395" w:rsidDel="00664815">
          <w:rPr>
            <w:rFonts w:ascii="Roboto" w:hAnsi="Roboto"/>
            <w:sz w:val="22"/>
            <w:lang w:val="el-GR"/>
          </w:rPr>
          <w:delText xml:space="preserve">υτόματη </w:delText>
        </w:r>
      </w:del>
      <w:r w:rsidRPr="00086395">
        <w:rPr>
          <w:rFonts w:ascii="Roboto" w:hAnsi="Roboto"/>
          <w:sz w:val="22"/>
          <w:lang w:val="el-GR"/>
        </w:rPr>
        <w:t>ΕΑΣ,</w:t>
      </w:r>
    </w:p>
    <w:p w14:paraId="10F978B5" w14:textId="55A350D4" w:rsidR="00D062AA" w:rsidRPr="00086395" w:rsidRDefault="00D062AA" w:rsidP="00B97E7A">
      <w:pPr>
        <w:pStyle w:val="ListParagraph"/>
        <w:numPr>
          <w:ilvl w:val="0"/>
          <w:numId w:val="43"/>
        </w:numPr>
        <w:ind w:left="1276"/>
        <w:rPr>
          <w:rFonts w:ascii="Roboto" w:hAnsi="Roboto"/>
          <w:sz w:val="22"/>
          <w:lang w:val="el-GR"/>
        </w:rPr>
      </w:pPr>
      <w:r w:rsidRPr="00086395">
        <w:rPr>
          <w:rFonts w:ascii="Roboto" w:hAnsi="Roboto"/>
          <w:sz w:val="22"/>
          <w:lang w:val="el-GR"/>
        </w:rPr>
        <w:lastRenderedPageBreak/>
        <w:t xml:space="preserve">το άθροισμα των </w:t>
      </w:r>
      <w:r w:rsidR="004E74DF" w:rsidRPr="00086395">
        <w:rPr>
          <w:rFonts w:ascii="Roboto" w:hAnsi="Roboto"/>
          <w:sz w:val="22"/>
          <w:lang w:val="el-GR"/>
        </w:rPr>
        <w:t>Ρ</w:t>
      </w:r>
      <w:r w:rsidRPr="00086395">
        <w:rPr>
          <w:rFonts w:ascii="Roboto" w:hAnsi="Roboto"/>
          <w:sz w:val="22"/>
          <w:lang w:val="el-GR"/>
        </w:rPr>
        <w:t xml:space="preserve">υθμών </w:t>
      </w:r>
      <w:r w:rsidR="004E74DF" w:rsidRPr="00086395">
        <w:rPr>
          <w:rFonts w:ascii="Roboto" w:hAnsi="Roboto"/>
          <w:sz w:val="22"/>
          <w:lang w:val="el-GR"/>
        </w:rPr>
        <w:t>Α</w:t>
      </w:r>
      <w:r w:rsidRPr="00086395">
        <w:rPr>
          <w:rFonts w:ascii="Roboto" w:hAnsi="Roboto"/>
          <w:sz w:val="22"/>
          <w:lang w:val="el-GR"/>
        </w:rPr>
        <w:t xml:space="preserve">νόδου ή </w:t>
      </w:r>
      <w:r w:rsidR="004E74DF" w:rsidRPr="00086395">
        <w:rPr>
          <w:rFonts w:ascii="Roboto" w:hAnsi="Roboto"/>
          <w:sz w:val="22"/>
          <w:lang w:val="el-GR"/>
        </w:rPr>
        <w:t>Κ</w:t>
      </w:r>
      <w:r w:rsidRPr="00086395">
        <w:rPr>
          <w:rFonts w:ascii="Roboto" w:hAnsi="Roboto"/>
          <w:sz w:val="22"/>
          <w:lang w:val="el-GR"/>
        </w:rPr>
        <w:t>αθόδου των Οντοτήτων Υπηρεσιών Εξισορρόπησης που έχουν επιλεγεί να παρέχουν Ισχύ Εξισορρόπησης για</w:t>
      </w:r>
      <w:r w:rsidR="00F902D6" w:rsidRPr="00086395">
        <w:rPr>
          <w:rFonts w:ascii="Roboto" w:hAnsi="Roboto"/>
          <w:sz w:val="22"/>
          <w:lang w:val="el-GR"/>
        </w:rPr>
        <w:t xml:space="preserve"> </w:t>
      </w:r>
      <w:r w:rsidRPr="00086395">
        <w:rPr>
          <w:rFonts w:ascii="Roboto" w:hAnsi="Roboto"/>
          <w:sz w:val="22"/>
          <w:lang w:val="el-GR"/>
        </w:rPr>
        <w:t>α</w:t>
      </w:r>
      <w:del w:id="1070" w:author="Author">
        <w:r w:rsidRPr="00086395" w:rsidDel="00054C1C">
          <w:rPr>
            <w:rFonts w:ascii="Roboto" w:hAnsi="Roboto"/>
            <w:sz w:val="22"/>
            <w:lang w:val="el-GR"/>
          </w:rPr>
          <w:delText xml:space="preserve">υτόματη </w:delText>
        </w:r>
      </w:del>
      <w:r w:rsidRPr="00086395">
        <w:rPr>
          <w:rFonts w:ascii="Roboto" w:hAnsi="Roboto"/>
          <w:sz w:val="22"/>
          <w:lang w:val="el-GR"/>
        </w:rPr>
        <w:t xml:space="preserve">ΕΑΣ, πρέπει να είναι μεγαλύτερο ή ίσο της συνολικής απαίτησης του </w:t>
      </w:r>
      <w:r w:rsidR="00CA4CF8" w:rsidRPr="00086395">
        <w:rPr>
          <w:rFonts w:ascii="Roboto" w:hAnsi="Roboto"/>
          <w:sz w:val="22"/>
          <w:lang w:val="el-GR"/>
        </w:rPr>
        <w:t>ΕΣΜΗΕ</w:t>
      </w:r>
      <w:r w:rsidRPr="00086395">
        <w:rPr>
          <w:rFonts w:ascii="Roboto" w:hAnsi="Roboto"/>
          <w:sz w:val="22"/>
          <w:lang w:val="el-GR"/>
        </w:rPr>
        <w:t xml:space="preserve"> σε </w:t>
      </w:r>
      <w:r w:rsidR="00CA4CF8" w:rsidRPr="00086395">
        <w:rPr>
          <w:rFonts w:ascii="Roboto" w:hAnsi="Roboto"/>
          <w:sz w:val="22"/>
          <w:lang w:val="el-GR"/>
        </w:rPr>
        <w:t>Ρ</w:t>
      </w:r>
      <w:r w:rsidRPr="00086395">
        <w:rPr>
          <w:rFonts w:ascii="Roboto" w:hAnsi="Roboto"/>
          <w:sz w:val="22"/>
          <w:lang w:val="el-GR"/>
        </w:rPr>
        <w:t>υθμ</w:t>
      </w:r>
      <w:r w:rsidR="00427AAE" w:rsidRPr="00086395">
        <w:rPr>
          <w:rFonts w:ascii="Roboto" w:hAnsi="Roboto"/>
          <w:sz w:val="22"/>
          <w:lang w:val="el-GR"/>
        </w:rPr>
        <w:t>ό</w:t>
      </w:r>
      <w:r w:rsidRPr="00086395">
        <w:rPr>
          <w:rFonts w:ascii="Roboto" w:hAnsi="Roboto"/>
          <w:sz w:val="22"/>
          <w:lang w:val="el-GR"/>
        </w:rPr>
        <w:t xml:space="preserve"> </w:t>
      </w:r>
      <w:r w:rsidR="00CA4CF8" w:rsidRPr="00086395">
        <w:rPr>
          <w:rFonts w:ascii="Roboto" w:hAnsi="Roboto"/>
          <w:sz w:val="22"/>
          <w:lang w:val="el-GR"/>
        </w:rPr>
        <w:t>Α</w:t>
      </w:r>
      <w:r w:rsidRPr="00086395">
        <w:rPr>
          <w:rFonts w:ascii="Roboto" w:hAnsi="Roboto"/>
          <w:sz w:val="22"/>
          <w:lang w:val="el-GR"/>
        </w:rPr>
        <w:t xml:space="preserve">νόδου ή </w:t>
      </w:r>
      <w:r w:rsidR="00CA4CF8" w:rsidRPr="00086395">
        <w:rPr>
          <w:rFonts w:ascii="Roboto" w:hAnsi="Roboto"/>
          <w:sz w:val="22"/>
          <w:lang w:val="el-GR"/>
        </w:rPr>
        <w:t>Κ</w:t>
      </w:r>
      <w:r w:rsidRPr="00086395">
        <w:rPr>
          <w:rFonts w:ascii="Roboto" w:hAnsi="Roboto"/>
          <w:sz w:val="22"/>
          <w:lang w:val="el-GR"/>
        </w:rPr>
        <w:t>αθόδου</w:t>
      </w:r>
      <w:r w:rsidR="00CA4CF8" w:rsidRPr="00086395">
        <w:rPr>
          <w:rFonts w:ascii="Roboto" w:hAnsi="Roboto"/>
          <w:sz w:val="22"/>
          <w:lang w:val="el-GR"/>
        </w:rPr>
        <w:t xml:space="preserve"> αντίστοιχα</w:t>
      </w:r>
      <w:r w:rsidRPr="00086395">
        <w:rPr>
          <w:rFonts w:ascii="Roboto" w:hAnsi="Roboto"/>
          <w:sz w:val="22"/>
          <w:lang w:val="el-GR"/>
        </w:rPr>
        <w:t xml:space="preserve"> για α</w:t>
      </w:r>
      <w:del w:id="1071" w:author="Author">
        <w:r w:rsidRPr="00086395" w:rsidDel="00054C1C">
          <w:rPr>
            <w:rFonts w:ascii="Roboto" w:hAnsi="Roboto"/>
            <w:sz w:val="22"/>
            <w:lang w:val="el-GR"/>
          </w:rPr>
          <w:delText xml:space="preserve">υτόματη </w:delText>
        </w:r>
      </w:del>
      <w:r w:rsidRPr="00086395">
        <w:rPr>
          <w:rFonts w:ascii="Roboto" w:hAnsi="Roboto"/>
          <w:sz w:val="22"/>
          <w:lang w:val="el-GR"/>
        </w:rPr>
        <w:t>ΕΑΣ,</w:t>
      </w:r>
    </w:p>
    <w:p w14:paraId="4D9876B1" w14:textId="1E1EE674"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το άθροισμα της Ισχύος Εξισορρόπησης για χ</w:t>
      </w:r>
      <w:del w:id="1072" w:author="Author">
        <w:r w:rsidRPr="00086395" w:rsidDel="00664815">
          <w:rPr>
            <w:rFonts w:ascii="Roboto" w:hAnsi="Roboto"/>
            <w:sz w:val="22"/>
            <w:lang w:val="el-GR"/>
          </w:rPr>
          <w:delText xml:space="preserve">ειροκίνητη </w:delText>
        </w:r>
      </w:del>
      <w:r w:rsidRPr="00086395">
        <w:rPr>
          <w:rFonts w:ascii="Roboto" w:hAnsi="Roboto"/>
          <w:sz w:val="22"/>
          <w:lang w:val="el-GR"/>
        </w:rPr>
        <w:t>ΕΑΣ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χ</w:t>
      </w:r>
      <w:del w:id="1073" w:author="Author">
        <w:r w:rsidR="00D062AA" w:rsidRPr="00086395" w:rsidDel="00664815">
          <w:rPr>
            <w:rFonts w:ascii="Roboto" w:hAnsi="Roboto"/>
            <w:sz w:val="22"/>
            <w:lang w:val="el-GR"/>
          </w:rPr>
          <w:delText xml:space="preserve">ειροκίνητη </w:delText>
        </w:r>
      </w:del>
      <w:r w:rsidR="00D062AA" w:rsidRPr="00086395">
        <w:rPr>
          <w:rFonts w:ascii="Roboto" w:hAnsi="Roboto"/>
          <w:sz w:val="22"/>
          <w:lang w:val="el-GR"/>
        </w:rPr>
        <w:t>ΕΑΣ</w:t>
      </w:r>
      <w:r w:rsidRPr="00086395">
        <w:rPr>
          <w:rFonts w:ascii="Roboto" w:hAnsi="Roboto"/>
          <w:sz w:val="22"/>
          <w:lang w:val="el-GR"/>
        </w:rPr>
        <w:t xml:space="preserve">, πρέπει να είναι μεγαλύτερο ή ίσο των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CA4CF8" w:rsidRPr="00086395">
        <w:rPr>
          <w:rFonts w:ascii="Roboto" w:hAnsi="Roboto"/>
          <w:sz w:val="22"/>
          <w:lang w:val="el-GR"/>
        </w:rPr>
        <w:t xml:space="preserve">ΕΣΜΗΕ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Ισχύ Εξισορρόπησης για χ</w:t>
      </w:r>
      <w:del w:id="1074" w:author="Author">
        <w:r w:rsidRPr="00086395" w:rsidDel="00664815">
          <w:rPr>
            <w:rFonts w:ascii="Roboto" w:hAnsi="Roboto"/>
            <w:sz w:val="22"/>
            <w:lang w:val="el-GR"/>
          </w:rPr>
          <w:delText xml:space="preserve">ειροκίνητη </w:delText>
        </w:r>
      </w:del>
      <w:r w:rsidRPr="00086395">
        <w:rPr>
          <w:rFonts w:ascii="Roboto" w:hAnsi="Roboto"/>
          <w:sz w:val="22"/>
          <w:lang w:val="el-GR"/>
        </w:rPr>
        <w:t>ΕΑΣ,</w:t>
      </w:r>
    </w:p>
    <w:p w14:paraId="6D0E5451" w14:textId="47DB43B4" w:rsidR="002133D7" w:rsidRPr="00086395" w:rsidRDefault="008C0B6A" w:rsidP="00B97E7A">
      <w:pPr>
        <w:pStyle w:val="ListParagraph"/>
        <w:numPr>
          <w:ilvl w:val="0"/>
          <w:numId w:val="43"/>
        </w:numPr>
        <w:ind w:left="1276"/>
        <w:rPr>
          <w:rFonts w:ascii="Roboto" w:hAnsi="Roboto"/>
          <w:sz w:val="22"/>
          <w:lang w:val="el-GR"/>
        </w:rPr>
      </w:pPr>
      <w:r w:rsidRPr="00086395">
        <w:rPr>
          <w:rFonts w:ascii="Roboto" w:hAnsi="Roboto"/>
          <w:sz w:val="22"/>
          <w:lang w:val="el-GR"/>
        </w:rPr>
        <w:t>τα επικαιροποιημένα προγράμματα λειτουργίας των μονάδων παραγωγής σε κατάσταση Δοκιμών Παραλαβής,</w:t>
      </w:r>
    </w:p>
    <w:p w14:paraId="59C59678" w14:textId="53C61778" w:rsidR="00C164C7" w:rsidRPr="00086395" w:rsidRDefault="008C0B6A"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τα επικαιροποιημένα προγράμματα λειτουργίας των </w:t>
      </w:r>
      <w:r w:rsidR="00C164C7" w:rsidRPr="00086395">
        <w:rPr>
          <w:rFonts w:ascii="Roboto" w:hAnsi="Roboto"/>
          <w:sz w:val="22"/>
          <w:lang w:val="el-GR"/>
        </w:rPr>
        <w:t>Κατανεμόμενων Μονάδων Παραγωγής</w:t>
      </w:r>
      <w:r w:rsidRPr="00086395">
        <w:rPr>
          <w:rFonts w:ascii="Roboto" w:hAnsi="Roboto"/>
          <w:sz w:val="22"/>
          <w:lang w:val="el-GR"/>
        </w:rPr>
        <w:t xml:space="preserve"> σε Δοκιμαστική Λειτουργία,</w:t>
      </w:r>
    </w:p>
    <w:p w14:paraId="0C2A5AEE" w14:textId="3570DB1E" w:rsidR="002133D7" w:rsidRPr="00086395" w:rsidRDefault="009F391A" w:rsidP="00B97E7A">
      <w:pPr>
        <w:pStyle w:val="ListParagraph"/>
        <w:numPr>
          <w:ilvl w:val="0"/>
          <w:numId w:val="43"/>
        </w:numPr>
        <w:ind w:left="1276"/>
        <w:rPr>
          <w:rFonts w:ascii="Roboto" w:hAnsi="Roboto"/>
          <w:sz w:val="22"/>
          <w:lang w:val="el-GR"/>
        </w:rPr>
      </w:pPr>
      <w:r w:rsidRPr="00086395">
        <w:rPr>
          <w:rFonts w:ascii="Roboto" w:hAnsi="Roboto"/>
          <w:sz w:val="22"/>
          <w:lang w:val="el-GR"/>
        </w:rPr>
        <w:t>τις δηλώσεις ημερήσιας διαχείρισης υποχρεωτικών νερών</w:t>
      </w:r>
      <w:r w:rsidR="002133D7" w:rsidRPr="00086395">
        <w:rPr>
          <w:rFonts w:ascii="Roboto" w:hAnsi="Roboto"/>
          <w:sz w:val="22"/>
          <w:lang w:val="el-GR"/>
        </w:rPr>
        <w:t>,</w:t>
      </w:r>
    </w:p>
    <w:p w14:paraId="4FEF0E10" w14:textId="4625D9EA" w:rsidR="007162BE"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τους τεχνικούς περιορισμούς</w:t>
      </w:r>
      <w:r w:rsidR="002133D7" w:rsidRPr="00086395">
        <w:rPr>
          <w:rFonts w:ascii="Roboto" w:hAnsi="Roboto"/>
          <w:sz w:val="22"/>
          <w:lang w:val="el-GR"/>
        </w:rPr>
        <w:t xml:space="preserve"> των </w:t>
      </w:r>
      <w:r w:rsidR="007E6E45" w:rsidRPr="00086395">
        <w:rPr>
          <w:rFonts w:ascii="Roboto" w:hAnsi="Roboto"/>
          <w:sz w:val="22"/>
          <w:lang w:val="el-GR"/>
        </w:rPr>
        <w:t>Οντοτήτων Υπηρεσιών Εξισορρόπησης</w:t>
      </w:r>
      <w:r w:rsidR="002133D7" w:rsidRPr="00086395">
        <w:rPr>
          <w:rFonts w:ascii="Roboto" w:hAnsi="Roboto"/>
          <w:sz w:val="22"/>
          <w:lang w:val="el-GR"/>
        </w:rPr>
        <w:t xml:space="preserve"> οι οποίοι περιλαμβάνονται στα </w:t>
      </w:r>
      <w:r w:rsidR="00EA5C68" w:rsidRPr="00086395">
        <w:rPr>
          <w:rFonts w:ascii="Roboto" w:hAnsi="Roboto"/>
          <w:sz w:val="22"/>
          <w:lang w:val="el-GR"/>
        </w:rPr>
        <w:t xml:space="preserve">Δηλωμένα </w:t>
      </w:r>
      <w:r w:rsidR="002133D7" w:rsidRPr="00086395">
        <w:rPr>
          <w:rFonts w:ascii="Roboto" w:hAnsi="Roboto"/>
          <w:sz w:val="22"/>
          <w:lang w:val="el-GR"/>
        </w:rPr>
        <w:t xml:space="preserve">Χαρακτηριστικά τους, όπως είναι οι περιορισμοί παροχής </w:t>
      </w:r>
      <w:r w:rsidR="00DA64D1" w:rsidRPr="00086395">
        <w:rPr>
          <w:rFonts w:ascii="Roboto" w:hAnsi="Roboto"/>
          <w:sz w:val="22"/>
          <w:lang w:val="el-GR"/>
        </w:rPr>
        <w:t>Ισχύος Εξισορρόπησης</w:t>
      </w:r>
      <w:r w:rsidR="002133D7" w:rsidRPr="00086395">
        <w:rPr>
          <w:rFonts w:ascii="Roboto" w:hAnsi="Roboto"/>
          <w:sz w:val="22"/>
          <w:lang w:val="el-GR"/>
        </w:rPr>
        <w:t>, οι περιορισμοί Ενέργειας Εξισορρόπησης, η Τεχνικά Ελάχιστη Παραγωγή</w:t>
      </w:r>
      <w:r w:rsidR="00837105" w:rsidRPr="00086395">
        <w:rPr>
          <w:rFonts w:ascii="Roboto" w:hAnsi="Roboto"/>
          <w:sz w:val="22"/>
          <w:lang w:val="el-GR"/>
        </w:rPr>
        <w:t>, η Μέγιστη Καθαρή Ισχύς</w:t>
      </w:r>
      <w:r w:rsidR="002133D7" w:rsidRPr="00086395">
        <w:rPr>
          <w:rFonts w:ascii="Roboto" w:hAnsi="Roboto"/>
          <w:sz w:val="22"/>
          <w:lang w:val="el-GR"/>
        </w:rPr>
        <w:t xml:space="preserve"> και οι περιορισμοί Διαθέσιμης Ισχύος υπό κανονική λειτουργία ή υπό ΑΡΠ, ο χρόνος συγχρονισμού, ο χρόνος παραμονής στο ενδιάμεσο φορτίο και ο χρόνος αποσυγχρονισμού, ο χρόνος και η έξοδος της</w:t>
      </w:r>
      <w:r w:rsidR="00FA5E6A" w:rsidRPr="00086395">
        <w:rPr>
          <w:rFonts w:ascii="Roboto" w:hAnsi="Roboto"/>
          <w:sz w:val="22"/>
          <w:lang w:val="el-GR"/>
        </w:rPr>
        <w:t xml:space="preserve"> Κατανεμόμενης</w:t>
      </w:r>
      <w:r w:rsidR="002133D7" w:rsidRPr="00086395">
        <w:rPr>
          <w:rFonts w:ascii="Roboto" w:hAnsi="Roboto"/>
          <w:sz w:val="22"/>
          <w:lang w:val="el-GR"/>
        </w:rPr>
        <w:t xml:space="preserve"> Μονάδας Παραγωγής μεταξύ του συγχρονισμού και της Τεχνικά Ελάχιστης Παραγωγής, η λογική κατάσταση των περιορισμών ένταξης, οι περιορισμοί ελάχιστου χρόνου εντός/εκτός λειτουργίας, οι περιορισμοί ρυθμού μεταβολής ισχύος εξόδου και Ισχύος Εξισορρόπησης των Μονάδων</w:t>
      </w:r>
      <w:r w:rsidRPr="00086395">
        <w:rPr>
          <w:rFonts w:ascii="Roboto" w:hAnsi="Roboto"/>
          <w:sz w:val="22"/>
          <w:lang w:val="el-GR"/>
        </w:rPr>
        <w:t>,</w:t>
      </w:r>
      <w:r w:rsidR="007E6E45" w:rsidRPr="00086395">
        <w:rPr>
          <w:rFonts w:ascii="Roboto" w:hAnsi="Roboto"/>
          <w:sz w:val="22"/>
          <w:lang w:val="el-GR"/>
        </w:rPr>
        <w:t xml:space="preserve"> ο Μέγιστος Χρόνος Λειτουργίας ανά ενεργοποίηση και ο Μέγιστος Αριθμός Ενεργοποιήσεων ανά Ημέρα Κατανομής,</w:t>
      </w:r>
    </w:p>
    <w:p w14:paraId="20FB5F18" w14:textId="11009EBF" w:rsidR="00B726C0"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τους περιορισμούς </w:t>
      </w:r>
      <w:r w:rsidR="00B726C0" w:rsidRPr="00086395">
        <w:rPr>
          <w:rFonts w:ascii="Roboto" w:hAnsi="Roboto"/>
          <w:sz w:val="22"/>
          <w:lang w:val="el-GR"/>
        </w:rPr>
        <w:t xml:space="preserve">στην μέγιστη ημερήσια έγχυση ενέργειας από Κατανεμόμενες Μονάδες </w:t>
      </w:r>
      <w:r w:rsidR="00CA4CF8" w:rsidRPr="00086395">
        <w:rPr>
          <w:rFonts w:ascii="Roboto" w:hAnsi="Roboto"/>
          <w:sz w:val="22"/>
          <w:lang w:val="el-GR"/>
        </w:rPr>
        <w:t xml:space="preserve">Παραγωγής </w:t>
      </w:r>
      <w:r w:rsidR="00B726C0" w:rsidRPr="00086395">
        <w:rPr>
          <w:rFonts w:ascii="Roboto" w:hAnsi="Roboto"/>
          <w:sz w:val="22"/>
          <w:lang w:val="el-GR"/>
        </w:rPr>
        <w:t>με καύσιμο Φυσικό Αέριο</w:t>
      </w:r>
      <w:r w:rsidR="00573352" w:rsidRPr="00086395">
        <w:rPr>
          <w:rFonts w:ascii="Roboto" w:hAnsi="Roboto"/>
          <w:sz w:val="22"/>
          <w:lang w:val="el-GR"/>
        </w:rPr>
        <w:t>,</w:t>
      </w:r>
      <w:r w:rsidR="00B726C0" w:rsidRPr="00086395">
        <w:rPr>
          <w:rFonts w:ascii="Roboto" w:hAnsi="Roboto"/>
          <w:sz w:val="22"/>
          <w:lang w:val="el-GR"/>
        </w:rPr>
        <w:t xml:space="preserve"> </w:t>
      </w:r>
    </w:p>
    <w:p w14:paraId="667BE90B" w14:textId="0FE0E54E" w:rsidR="00B726C0"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τους περιορισμούς </w:t>
      </w:r>
      <w:r w:rsidR="00B726C0" w:rsidRPr="00086395">
        <w:rPr>
          <w:rFonts w:ascii="Roboto" w:hAnsi="Roboto"/>
          <w:sz w:val="22"/>
          <w:lang w:val="el-GR"/>
        </w:rPr>
        <w:t xml:space="preserve">στην μέγιστη ημερήσια έγχυση ενέργειας από Κατανεμόμενες </w:t>
      </w:r>
      <w:r w:rsidR="00577D15" w:rsidRPr="00086395">
        <w:rPr>
          <w:rFonts w:ascii="Roboto" w:hAnsi="Roboto"/>
          <w:sz w:val="22"/>
          <w:lang w:val="el-GR"/>
        </w:rPr>
        <w:t>υ</w:t>
      </w:r>
      <w:r w:rsidR="00B726C0" w:rsidRPr="00086395">
        <w:rPr>
          <w:rFonts w:ascii="Roboto" w:hAnsi="Roboto"/>
          <w:sz w:val="22"/>
          <w:lang w:val="el-GR"/>
        </w:rPr>
        <w:t>δροηλεκτρικές Μονάδες</w:t>
      </w:r>
      <w:r w:rsidR="00CA4CF8" w:rsidRPr="00086395">
        <w:rPr>
          <w:rFonts w:ascii="Roboto" w:hAnsi="Roboto"/>
          <w:sz w:val="22"/>
          <w:lang w:val="el-GR"/>
        </w:rPr>
        <w:t xml:space="preserve"> Παραγωγής</w:t>
      </w:r>
      <w:r w:rsidR="00B726C0" w:rsidRPr="00086395">
        <w:rPr>
          <w:rFonts w:ascii="Roboto" w:hAnsi="Roboto"/>
          <w:sz w:val="22"/>
          <w:lang w:val="el-GR"/>
        </w:rPr>
        <w:t xml:space="preserve"> βάσει των </w:t>
      </w:r>
      <w:r w:rsidR="0023190A" w:rsidRPr="00086395">
        <w:rPr>
          <w:rFonts w:ascii="Roboto" w:hAnsi="Roboto"/>
          <w:sz w:val="22"/>
          <w:lang w:val="el-GR"/>
        </w:rPr>
        <w:t xml:space="preserve">δηλώσεων περιορισμού μέγιστης ημερήσιας έγχυσης ενέργειας </w:t>
      </w:r>
      <w:r w:rsidR="00B726C0" w:rsidRPr="00086395">
        <w:rPr>
          <w:rFonts w:ascii="Roboto" w:hAnsi="Roboto"/>
          <w:sz w:val="22"/>
          <w:lang w:val="el-GR"/>
        </w:rPr>
        <w:t xml:space="preserve">από Κατανεμόμενες </w:t>
      </w:r>
      <w:r w:rsidR="00577D15" w:rsidRPr="00086395">
        <w:rPr>
          <w:rFonts w:ascii="Roboto" w:hAnsi="Roboto"/>
          <w:sz w:val="22"/>
          <w:lang w:val="el-GR"/>
        </w:rPr>
        <w:t xml:space="preserve">υδροηλεκτρικές </w:t>
      </w:r>
      <w:r w:rsidR="00B726C0"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w:t>
      </w:r>
    </w:p>
    <w:p w14:paraId="3AA83638" w14:textId="4C65404B" w:rsidR="007162BE"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σ</w:t>
      </w:r>
      <w:r w:rsidR="007162BE" w:rsidRPr="00086395">
        <w:rPr>
          <w:rFonts w:ascii="Roboto" w:hAnsi="Roboto"/>
          <w:sz w:val="22"/>
          <w:lang w:val="el-GR"/>
        </w:rPr>
        <w:t xml:space="preserve">ε κάθε Περίοδο Κατανομής </w:t>
      </w:r>
      <w:r w:rsidR="007162BE" w:rsidRPr="00086395">
        <w:rPr>
          <w:rFonts w:ascii="Roboto" w:hAnsi="Roboto"/>
          <w:sz w:val="22"/>
        </w:rPr>
        <w:t>o</w:t>
      </w:r>
      <w:r w:rsidR="007162BE" w:rsidRPr="00086395">
        <w:rPr>
          <w:rFonts w:ascii="Roboto" w:hAnsi="Roboto"/>
          <w:sz w:val="22"/>
          <w:lang w:val="el-GR"/>
        </w:rPr>
        <w:t xml:space="preserve">ι Κατανεμόμενες </w:t>
      </w:r>
      <w:r w:rsidR="00577D15" w:rsidRPr="00086395">
        <w:rPr>
          <w:rFonts w:ascii="Roboto" w:hAnsi="Roboto"/>
          <w:sz w:val="22"/>
          <w:lang w:val="el-GR"/>
        </w:rPr>
        <w:t xml:space="preserve">υδροηλεκτρικές </w:t>
      </w:r>
      <w:r w:rsidR="007162BE" w:rsidRPr="00086395">
        <w:rPr>
          <w:rFonts w:ascii="Roboto" w:hAnsi="Roboto"/>
          <w:sz w:val="22"/>
          <w:lang w:val="el-GR"/>
        </w:rPr>
        <w:t>Μονάδες Παραγωγής με ταυτόχρονη δυνατότητα άντλησης λειτουργούν είτε ως</w:t>
      </w:r>
      <w:r w:rsidR="00FA5E6A" w:rsidRPr="00086395">
        <w:rPr>
          <w:rFonts w:ascii="Roboto" w:hAnsi="Roboto"/>
          <w:sz w:val="22"/>
          <w:lang w:val="el-GR"/>
        </w:rPr>
        <w:t xml:space="preserve"> Κατανεμόμενες</w:t>
      </w:r>
      <w:r w:rsidR="007162BE" w:rsidRPr="00086395">
        <w:rPr>
          <w:rFonts w:ascii="Roboto" w:hAnsi="Roboto"/>
          <w:sz w:val="22"/>
          <w:lang w:val="el-GR"/>
        </w:rPr>
        <w:t xml:space="preserve"> </w:t>
      </w:r>
      <w:r w:rsidR="00CA4CF8" w:rsidRPr="00086395">
        <w:rPr>
          <w:rFonts w:ascii="Roboto" w:hAnsi="Roboto"/>
          <w:sz w:val="22"/>
          <w:lang w:val="el-GR"/>
        </w:rPr>
        <w:t>Μ</w:t>
      </w:r>
      <w:r w:rsidR="007162BE" w:rsidRPr="00086395">
        <w:rPr>
          <w:rFonts w:ascii="Roboto" w:hAnsi="Roboto"/>
          <w:sz w:val="22"/>
          <w:lang w:val="el-GR"/>
        </w:rPr>
        <w:t xml:space="preserve">ονάδες </w:t>
      </w:r>
      <w:r w:rsidR="00CA4CF8" w:rsidRPr="00086395">
        <w:rPr>
          <w:rFonts w:ascii="Roboto" w:hAnsi="Roboto"/>
          <w:sz w:val="22"/>
          <w:lang w:val="el-GR"/>
        </w:rPr>
        <w:t>Π</w:t>
      </w:r>
      <w:r w:rsidR="007162BE" w:rsidRPr="00086395">
        <w:rPr>
          <w:rFonts w:ascii="Roboto" w:hAnsi="Roboto"/>
          <w:sz w:val="22"/>
          <w:lang w:val="el-GR"/>
        </w:rPr>
        <w:t>αραγωγής είτε ως αντλητικά φορτία</w:t>
      </w:r>
      <w:r w:rsidRPr="00086395">
        <w:rPr>
          <w:rFonts w:ascii="Roboto" w:hAnsi="Roboto"/>
          <w:sz w:val="22"/>
          <w:lang w:val="el-GR"/>
        </w:rPr>
        <w:t>,</w:t>
      </w:r>
    </w:p>
    <w:p w14:paraId="4112AB57" w14:textId="77777777" w:rsidR="007162BE" w:rsidRPr="00086395" w:rsidRDefault="002C57DF" w:rsidP="00AB14AA">
      <w:pPr>
        <w:pStyle w:val="ListParagraph"/>
        <w:numPr>
          <w:ilvl w:val="0"/>
          <w:numId w:val="43"/>
        </w:numPr>
        <w:ind w:left="1276"/>
        <w:rPr>
          <w:del w:id="1075" w:author="Author"/>
          <w:rFonts w:ascii="Roboto" w:hAnsi="Roboto"/>
          <w:sz w:val="22"/>
          <w:lang w:val="el-GR"/>
        </w:rPr>
      </w:pPr>
      <w:del w:id="1076" w:author="Author">
        <w:r w:rsidRPr="00086395">
          <w:rPr>
            <w:rFonts w:ascii="Roboto" w:hAnsi="Roboto"/>
            <w:sz w:val="22"/>
            <w:lang w:val="el-GR"/>
          </w:rPr>
          <w:delText>σ</w:delText>
        </w:r>
        <w:r w:rsidR="007162BE" w:rsidRPr="00086395">
          <w:rPr>
            <w:rFonts w:ascii="Roboto" w:hAnsi="Roboto"/>
            <w:sz w:val="22"/>
            <w:lang w:val="el-GR"/>
          </w:rPr>
          <w:delText xml:space="preserve">ε κάθε Περίοδο Κατανομής οι Κατανεμόμενες Μονάδες </w:delText>
        </w:r>
        <w:r w:rsidR="00CA4CF8" w:rsidRPr="00086395">
          <w:rPr>
            <w:rFonts w:ascii="Roboto" w:hAnsi="Roboto"/>
            <w:sz w:val="22"/>
            <w:lang w:val="el-GR"/>
          </w:rPr>
          <w:delText xml:space="preserve">Παραγωγής </w:delText>
        </w:r>
        <w:r w:rsidR="007162BE" w:rsidRPr="00086395">
          <w:rPr>
            <w:rFonts w:ascii="Roboto" w:hAnsi="Roboto"/>
            <w:sz w:val="22"/>
            <w:lang w:val="el-GR"/>
          </w:rPr>
          <w:delText>με Εναλλακτικό Καύσιμο παράγουν είτε με το πρωτεύον είτε με το δευτερεύον καύσιμο</w:delText>
        </w:r>
        <w:r w:rsidRPr="00086395">
          <w:rPr>
            <w:rFonts w:ascii="Roboto" w:hAnsi="Roboto"/>
            <w:sz w:val="22"/>
            <w:lang w:val="el-GR"/>
          </w:rPr>
          <w:delText>,</w:delText>
        </w:r>
      </w:del>
    </w:p>
    <w:p w14:paraId="20856D89" w14:textId="53F2AA6E" w:rsidR="002133D7"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σ</w:t>
      </w:r>
      <w:r w:rsidR="007162BE" w:rsidRPr="00086395">
        <w:rPr>
          <w:rFonts w:ascii="Roboto" w:hAnsi="Roboto"/>
          <w:sz w:val="22"/>
          <w:lang w:val="el-GR"/>
        </w:rPr>
        <w:t xml:space="preserve">ε κάθε Περίοδο Κατανομής οι Κατανεμόμενες Μονάδες </w:t>
      </w:r>
      <w:r w:rsidR="00CA4CF8" w:rsidRPr="00086395">
        <w:rPr>
          <w:rFonts w:ascii="Roboto" w:hAnsi="Roboto"/>
          <w:sz w:val="22"/>
          <w:lang w:val="el-GR"/>
        </w:rPr>
        <w:t xml:space="preserve">Παραγωγής </w:t>
      </w:r>
      <w:r w:rsidR="007162BE" w:rsidRPr="00086395">
        <w:rPr>
          <w:rFonts w:ascii="Roboto" w:hAnsi="Roboto"/>
          <w:sz w:val="22"/>
          <w:lang w:val="el-GR"/>
        </w:rPr>
        <w:t xml:space="preserve">Συνδυασμένου Κύκλου Πολλαπλών Αξόνων βρίσκονται σε μια και μοναδική διάταξη </w:t>
      </w:r>
      <w:r w:rsidR="00EE1479" w:rsidRPr="00086395">
        <w:rPr>
          <w:rFonts w:ascii="Roboto" w:hAnsi="Roboto"/>
          <w:sz w:val="22"/>
          <w:lang w:val="el-GR"/>
        </w:rPr>
        <w:t>λειτουργίας</w:t>
      </w:r>
      <w:r w:rsidR="00573352" w:rsidRPr="00086395">
        <w:rPr>
          <w:rFonts w:ascii="Roboto" w:hAnsi="Roboto"/>
          <w:sz w:val="22"/>
          <w:lang w:val="el-GR"/>
        </w:rPr>
        <w:t>,</w:t>
      </w:r>
      <w:r w:rsidR="002133D7" w:rsidRPr="00086395">
        <w:rPr>
          <w:rFonts w:ascii="Roboto" w:hAnsi="Roboto"/>
          <w:sz w:val="22"/>
          <w:lang w:val="el-GR"/>
        </w:rPr>
        <w:tab/>
      </w:r>
    </w:p>
    <w:p w14:paraId="7586C21E" w14:textId="38AEAB02" w:rsidR="007E6E45" w:rsidRPr="00086395" w:rsidRDefault="007E6E45"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σε κάθε Περίοδο Κατανομής </w:t>
      </w:r>
      <w:r w:rsidR="00FF6DFC" w:rsidRPr="00086395">
        <w:rPr>
          <w:rFonts w:ascii="Roboto" w:hAnsi="Roboto"/>
          <w:sz w:val="22"/>
          <w:lang w:val="el-GR"/>
        </w:rPr>
        <w:t>σ</w:t>
      </w:r>
      <w:r w:rsidRPr="00086395">
        <w:rPr>
          <w:rFonts w:ascii="Roboto" w:hAnsi="Roboto"/>
          <w:sz w:val="22"/>
          <w:lang w:val="el-GR"/>
        </w:rPr>
        <w:t>τα Χαρτοφυλάκια Κατανεμόμενου Φορτίου</w:t>
      </w:r>
      <w:del w:id="1077" w:author="Author">
        <w:r w:rsidRPr="00086395">
          <w:rPr>
            <w:rFonts w:ascii="Roboto" w:hAnsi="Roboto"/>
            <w:sz w:val="22"/>
            <w:lang w:val="el-GR"/>
          </w:rPr>
          <w:delText xml:space="preserve"> και</w:delText>
        </w:r>
      </w:del>
      <w:r w:rsidRPr="00086395">
        <w:rPr>
          <w:rFonts w:ascii="Roboto" w:hAnsi="Roboto"/>
          <w:sz w:val="22"/>
          <w:lang w:val="el-GR"/>
        </w:rPr>
        <w:t xml:space="preserve"> </w:t>
      </w:r>
      <w:r w:rsidR="00FF6DFC" w:rsidRPr="00086395">
        <w:rPr>
          <w:rFonts w:ascii="Roboto" w:hAnsi="Roboto"/>
          <w:sz w:val="22"/>
          <w:lang w:val="el-GR"/>
        </w:rPr>
        <w:t>δύναται να απονέμεται</w:t>
      </w:r>
      <w:r w:rsidRPr="00086395">
        <w:rPr>
          <w:rFonts w:ascii="Roboto" w:hAnsi="Roboto"/>
          <w:sz w:val="22"/>
          <w:lang w:val="el-GR"/>
        </w:rPr>
        <w:t xml:space="preserve"> είτε</w:t>
      </w:r>
      <w:r w:rsidR="00FF6DFC" w:rsidRPr="00086395">
        <w:rPr>
          <w:rFonts w:ascii="Roboto" w:hAnsi="Roboto"/>
          <w:sz w:val="22"/>
          <w:lang w:val="el-GR"/>
        </w:rPr>
        <w:t xml:space="preserve"> (α)</w:t>
      </w:r>
      <w:r w:rsidRPr="00086395">
        <w:rPr>
          <w:rFonts w:ascii="Roboto" w:hAnsi="Roboto"/>
          <w:sz w:val="22"/>
          <w:lang w:val="el-GR"/>
        </w:rPr>
        <w:t xml:space="preserve"> Ισχύ</w:t>
      </w:r>
      <w:r w:rsidR="004C25CD" w:rsidRPr="00086395">
        <w:rPr>
          <w:rFonts w:ascii="Roboto" w:hAnsi="Roboto"/>
          <w:sz w:val="22"/>
          <w:lang w:val="el-GR"/>
        </w:rPr>
        <w:t>ς</w:t>
      </w:r>
      <w:r w:rsidRPr="00086395">
        <w:rPr>
          <w:rFonts w:ascii="Roboto" w:hAnsi="Roboto"/>
          <w:sz w:val="22"/>
          <w:lang w:val="el-GR"/>
        </w:rPr>
        <w:t xml:space="preserve"> Εξισορρόπησης για χ</w:t>
      </w:r>
      <w:del w:id="1078" w:author="Author">
        <w:r w:rsidRPr="00086395" w:rsidDel="00A126EB">
          <w:rPr>
            <w:rFonts w:ascii="Roboto" w:hAnsi="Roboto"/>
            <w:sz w:val="22"/>
            <w:lang w:val="el-GR"/>
          </w:rPr>
          <w:delText xml:space="preserve">ειροκίνητη </w:delText>
        </w:r>
      </w:del>
      <w:r w:rsidRPr="00086395">
        <w:rPr>
          <w:rFonts w:ascii="Roboto" w:hAnsi="Roboto"/>
          <w:sz w:val="22"/>
          <w:lang w:val="el-GR"/>
        </w:rPr>
        <w:t>ΕΑΣ ή/και ΕΔΣ είτε</w:t>
      </w:r>
      <w:r w:rsidR="00FF6DFC" w:rsidRPr="00086395">
        <w:rPr>
          <w:rFonts w:ascii="Roboto" w:hAnsi="Roboto"/>
          <w:sz w:val="22"/>
          <w:lang w:val="el-GR"/>
        </w:rPr>
        <w:t xml:space="preserve"> (β)</w:t>
      </w:r>
      <w:r w:rsidRPr="00086395">
        <w:rPr>
          <w:rFonts w:ascii="Roboto" w:hAnsi="Roboto"/>
          <w:sz w:val="22"/>
          <w:lang w:val="el-GR"/>
        </w:rPr>
        <w:t xml:space="preserve"> Ισχύ</w:t>
      </w:r>
      <w:r w:rsidR="004C25CD" w:rsidRPr="00086395">
        <w:rPr>
          <w:rFonts w:ascii="Roboto" w:hAnsi="Roboto"/>
          <w:sz w:val="22"/>
          <w:lang w:val="el-GR"/>
        </w:rPr>
        <w:t>ς</w:t>
      </w:r>
      <w:r w:rsidRPr="00086395">
        <w:rPr>
          <w:rFonts w:ascii="Roboto" w:hAnsi="Roboto"/>
          <w:sz w:val="22"/>
          <w:lang w:val="el-GR"/>
        </w:rPr>
        <w:t xml:space="preserve"> Εξισορρόπησης για α</w:t>
      </w:r>
      <w:del w:id="1079" w:author="Author">
        <w:r w:rsidRPr="00086395" w:rsidDel="00A126EB">
          <w:rPr>
            <w:rFonts w:ascii="Roboto" w:hAnsi="Roboto"/>
            <w:sz w:val="22"/>
            <w:lang w:val="el-GR"/>
          </w:rPr>
          <w:delText xml:space="preserve">υτόματη </w:delText>
        </w:r>
      </w:del>
      <w:r w:rsidRPr="00086395">
        <w:rPr>
          <w:rFonts w:ascii="Roboto" w:hAnsi="Roboto"/>
          <w:sz w:val="22"/>
          <w:lang w:val="el-GR"/>
        </w:rPr>
        <w:t>ΕΑΣ ή/και ΕΔΣ.</w:t>
      </w:r>
      <w:r w:rsidR="00FF6DFC" w:rsidRPr="00086395">
        <w:rPr>
          <w:rFonts w:ascii="Roboto" w:hAnsi="Roboto"/>
          <w:sz w:val="22"/>
          <w:lang w:val="el-GR"/>
        </w:rPr>
        <w:t xml:space="preserve"> Επιπρόσθετα, εάν το Χαρτοφυλάκιο Κατανεμόμενου Φορτίου έχει σε μια Περίοδο Κατανομής μη μηδενικό Πρόγραμμα Αγοράς ή μη μηδενικό </w:t>
      </w:r>
      <w:del w:id="1080" w:author="Author">
        <w:r w:rsidR="00FF6DFC" w:rsidRPr="00086395">
          <w:rPr>
            <w:rFonts w:ascii="Roboto" w:hAnsi="Roboto"/>
            <w:sz w:val="22"/>
            <w:lang w:val="el-GR"/>
          </w:rPr>
          <w:delText xml:space="preserve">ενδεικτικό </w:delText>
        </w:r>
        <w:r w:rsidR="00FF6DFC" w:rsidRPr="00086395">
          <w:rPr>
            <w:rFonts w:ascii="Roboto" w:hAnsi="Roboto"/>
            <w:sz w:val="22"/>
            <w:lang w:val="el-GR"/>
          </w:rPr>
          <w:lastRenderedPageBreak/>
          <w:delText>πρόγραμμα παραγωγής/κατανάλωσης στη</w:delText>
        </w:r>
      </w:del>
      <w:ins w:id="1081" w:author="Author">
        <w:r w:rsidR="000838E4" w:rsidRPr="00086395">
          <w:rPr>
            <w:rFonts w:ascii="Roboto" w:hAnsi="Roboto"/>
            <w:sz w:val="22"/>
            <w:lang w:val="el-GR"/>
          </w:rPr>
          <w:t>Πρόγραμμα</w:t>
        </w:r>
      </w:ins>
      <w:r w:rsidR="00FF6DFC" w:rsidRPr="00086395">
        <w:rPr>
          <w:rFonts w:ascii="Roboto" w:hAnsi="Roboto"/>
          <w:sz w:val="22"/>
          <w:lang w:val="el-GR"/>
        </w:rPr>
        <w:t xml:space="preserve"> ΔΕΠ, δεν μπορεί να του απονεμηθεί Ισχύς Εξισορρόπησης αΕΑΣ.</w:t>
      </w:r>
    </w:p>
    <w:p w14:paraId="0F2BEBE5" w14:textId="7F272E75" w:rsidR="00FF6DFC" w:rsidRPr="00086395" w:rsidRDefault="00FF6DFC" w:rsidP="00B97E7A">
      <w:pPr>
        <w:pStyle w:val="ListParagraph"/>
        <w:numPr>
          <w:ilvl w:val="0"/>
          <w:numId w:val="43"/>
        </w:numPr>
        <w:ind w:left="1276"/>
        <w:rPr>
          <w:rFonts w:ascii="Roboto" w:hAnsi="Roboto"/>
          <w:sz w:val="22"/>
          <w:lang w:val="el-GR"/>
        </w:rPr>
      </w:pPr>
      <w:r w:rsidRPr="00086395">
        <w:rPr>
          <w:rFonts w:ascii="Roboto" w:hAnsi="Roboto"/>
          <w:sz w:val="22"/>
          <w:lang w:val="el-GR"/>
        </w:rPr>
        <w:t>σε κάθε Περίοδο Κατανομής στα Χαρτοφυλάκια Κατανεμόμενων Μονάδων ΑΠΕ Μη Ελεγχόμενης Παραγωγής δύναται να απονέμεται είτε (α) Ισχύ</w:t>
      </w:r>
      <w:r w:rsidR="00AD3E4B" w:rsidRPr="00086395">
        <w:rPr>
          <w:rFonts w:ascii="Roboto" w:hAnsi="Roboto"/>
          <w:sz w:val="22"/>
          <w:lang w:val="el-GR"/>
        </w:rPr>
        <w:t>ς</w:t>
      </w:r>
      <w:r w:rsidRPr="00086395">
        <w:rPr>
          <w:rFonts w:ascii="Roboto" w:hAnsi="Roboto"/>
          <w:sz w:val="22"/>
          <w:lang w:val="el-GR"/>
        </w:rPr>
        <w:t xml:space="preserve"> Εξισορρόπησης για χ</w:t>
      </w:r>
      <w:del w:id="1082" w:author="Author">
        <w:r w:rsidRPr="00086395" w:rsidDel="00A126EB">
          <w:rPr>
            <w:rFonts w:ascii="Roboto" w:hAnsi="Roboto"/>
            <w:sz w:val="22"/>
            <w:lang w:val="el-GR"/>
          </w:rPr>
          <w:delText xml:space="preserve">ειροκίνητη </w:delText>
        </w:r>
      </w:del>
      <w:r w:rsidRPr="00086395">
        <w:rPr>
          <w:rFonts w:ascii="Roboto" w:hAnsi="Roboto"/>
          <w:sz w:val="22"/>
          <w:lang w:val="el-GR"/>
        </w:rPr>
        <w:t>ΕΑΣ ή/και ΕΔΣ είτε (β) Ισχύ</w:t>
      </w:r>
      <w:r w:rsidR="00AD3E4B" w:rsidRPr="00086395">
        <w:rPr>
          <w:rFonts w:ascii="Roboto" w:hAnsi="Roboto"/>
          <w:sz w:val="22"/>
          <w:lang w:val="el-GR"/>
        </w:rPr>
        <w:t>ς</w:t>
      </w:r>
      <w:r w:rsidRPr="00086395">
        <w:rPr>
          <w:rFonts w:ascii="Roboto" w:hAnsi="Roboto"/>
          <w:sz w:val="22"/>
          <w:lang w:val="el-GR"/>
        </w:rPr>
        <w:t xml:space="preserve"> Εξισορρόπησης για α</w:t>
      </w:r>
      <w:del w:id="1083" w:author="Author">
        <w:r w:rsidRPr="00086395" w:rsidDel="00A126EB">
          <w:rPr>
            <w:rFonts w:ascii="Roboto" w:hAnsi="Roboto"/>
            <w:sz w:val="22"/>
            <w:lang w:val="el-GR"/>
          </w:rPr>
          <w:delText xml:space="preserve">υτόματη </w:delText>
        </w:r>
      </w:del>
      <w:r w:rsidRPr="00086395">
        <w:rPr>
          <w:rFonts w:ascii="Roboto" w:hAnsi="Roboto"/>
          <w:sz w:val="22"/>
          <w:lang w:val="el-GR"/>
        </w:rPr>
        <w:t xml:space="preserve">ΕΑΣ ή/και ΕΔΣ. Επιπρόσθετα, εάν το Χαρτοφυλάκιο Κατανεμόμενων Μονάδων ΑΠΕ Μη Ελεγχόμενης Παραγωγής έχει σε μια Περίοδο Κατανομής μη μηδενικό </w:t>
      </w:r>
      <w:del w:id="1084" w:author="Author">
        <w:r w:rsidRPr="00086395">
          <w:rPr>
            <w:rFonts w:ascii="Roboto" w:hAnsi="Roboto"/>
            <w:sz w:val="22"/>
            <w:lang w:val="el-GR"/>
          </w:rPr>
          <w:delText>ενδεικτικό πρόγραμμα παραγωγής/κατανάλωσης στη</w:delText>
        </w:r>
      </w:del>
      <w:ins w:id="1085" w:author="Author">
        <w:r w:rsidR="000838E4" w:rsidRPr="00086395">
          <w:rPr>
            <w:rFonts w:ascii="Roboto" w:hAnsi="Roboto"/>
            <w:sz w:val="22"/>
            <w:lang w:val="el-GR"/>
          </w:rPr>
          <w:t>Π</w:t>
        </w:r>
        <w:r w:rsidRPr="00086395">
          <w:rPr>
            <w:rFonts w:ascii="Roboto" w:hAnsi="Roboto"/>
            <w:sz w:val="22"/>
            <w:lang w:val="el-GR"/>
          </w:rPr>
          <w:t>ρόγραμμα</w:t>
        </w:r>
      </w:ins>
      <w:r w:rsidRPr="00086395">
        <w:rPr>
          <w:rFonts w:ascii="Roboto" w:hAnsi="Roboto"/>
          <w:sz w:val="22"/>
          <w:lang w:val="el-GR"/>
        </w:rPr>
        <w:t xml:space="preserve"> ΔΕΠ, δεν μπορεί να του απονεμηθεί Ισχύς Εξισορρόπησης αΕΑΣ.</w:t>
      </w:r>
    </w:p>
    <w:p w14:paraId="39C7D2D3" w14:textId="58C5ADE7"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Σε περίπτωση που για μία Περίοδο Κατανομής της Ημέρας Κατανομής η κάλυψη των προβλεπόμενων αποκλίσεων ή/και των ζωνικών</w:t>
      </w:r>
      <w:r w:rsidR="00854AB4" w:rsidRPr="00086395">
        <w:rPr>
          <w:rFonts w:ascii="Roboto" w:hAnsi="Roboto"/>
          <w:sz w:val="22"/>
          <w:lang w:val="el-GR"/>
        </w:rPr>
        <w:t xml:space="preserve"> </w:t>
      </w:r>
      <w:r w:rsidRPr="00086395">
        <w:rPr>
          <w:rFonts w:ascii="Roboto" w:hAnsi="Roboto"/>
          <w:sz w:val="22"/>
          <w:lang w:val="el-GR"/>
        </w:rPr>
        <w:t>/</w:t>
      </w:r>
      <w:r w:rsidR="00854AB4" w:rsidRPr="00086395">
        <w:rPr>
          <w:rFonts w:ascii="Roboto" w:hAnsi="Roboto"/>
          <w:sz w:val="22"/>
          <w:lang w:val="el-GR"/>
        </w:rPr>
        <w:t xml:space="preserve"> </w:t>
      </w:r>
      <w:r w:rsidRPr="00086395">
        <w:rPr>
          <w:rFonts w:ascii="Roboto" w:hAnsi="Roboto"/>
          <w:sz w:val="22"/>
          <w:lang w:val="el-GR"/>
        </w:rPr>
        <w:t xml:space="preserve">συστημικών απαιτήσεων Ισχύος Εξισορρόπησης είναι αδύνατη, 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προβαίνει στις παρακάτω ενέργειες:</w:t>
      </w:r>
    </w:p>
    <w:p w14:paraId="41EFA904" w14:textId="38F4C00B" w:rsidR="002133D7" w:rsidRPr="00086395" w:rsidRDefault="002133D7" w:rsidP="00A833BF">
      <w:pPr>
        <w:pStyle w:val="ListParagraph"/>
        <w:numPr>
          <w:ilvl w:val="0"/>
          <w:numId w:val="148"/>
        </w:numPr>
        <w:ind w:left="851"/>
        <w:rPr>
          <w:rFonts w:ascii="Roboto" w:hAnsi="Roboto"/>
          <w:sz w:val="22"/>
          <w:lang w:val="el-GR"/>
        </w:rPr>
      </w:pPr>
      <w:r w:rsidRPr="00086395">
        <w:rPr>
          <w:rFonts w:ascii="Roboto" w:hAnsi="Roboto"/>
          <w:sz w:val="22"/>
          <w:lang w:val="el-GR"/>
        </w:rPr>
        <w:t>συμπεριλαμβάνει Προσφορές Ενέργειας Εξισορρόπησης ΔΕΠ για Συμβεβλημένες Μονάδες</w:t>
      </w:r>
      <w:r w:rsidR="009F391A" w:rsidRPr="00086395">
        <w:rPr>
          <w:rFonts w:ascii="Roboto" w:hAnsi="Roboto"/>
          <w:sz w:val="22"/>
          <w:lang w:val="el-GR"/>
        </w:rPr>
        <w:t xml:space="preserve"> Παραγωγής</w:t>
      </w:r>
      <w:r w:rsidRPr="00086395">
        <w:rPr>
          <w:rFonts w:ascii="Roboto" w:hAnsi="Roboto"/>
          <w:sz w:val="22"/>
          <w:lang w:val="el-GR"/>
        </w:rPr>
        <w:t>, και</w:t>
      </w:r>
    </w:p>
    <w:p w14:paraId="2233D96B" w14:textId="77777777" w:rsidR="002133D7" w:rsidRPr="00086395" w:rsidRDefault="002133D7" w:rsidP="00A833BF">
      <w:pPr>
        <w:pStyle w:val="ListParagraph"/>
        <w:numPr>
          <w:ilvl w:val="0"/>
          <w:numId w:val="148"/>
        </w:numPr>
        <w:ind w:left="851"/>
        <w:rPr>
          <w:rFonts w:ascii="Roboto" w:hAnsi="Roboto"/>
          <w:sz w:val="22"/>
          <w:lang w:val="el-GR"/>
        </w:rPr>
      </w:pPr>
      <w:r w:rsidRPr="00086395">
        <w:rPr>
          <w:rFonts w:ascii="Roboto" w:hAnsi="Roboto"/>
          <w:sz w:val="22"/>
          <w:lang w:val="el-GR"/>
        </w:rPr>
        <w:t>επιλύει εκ νέου το πρόβλημα της ΔΕΠ ώστε να επιτευχθεί εφικτή λύση.</w:t>
      </w:r>
    </w:p>
    <w:p w14:paraId="3A28A4FB" w14:textId="6C4960D1"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Σε περίπτωση που, μετά την εκ νέου επίλυση της ΔΕΠ, βάσει της παραγράφου 5 του παρόντος Άρθρου, η κάλυψη των προβλεπόμενων αποκλίσεων ή/και των ζωνικών</w:t>
      </w:r>
      <w:r w:rsidR="009F391A" w:rsidRPr="00086395">
        <w:rPr>
          <w:rFonts w:ascii="Roboto" w:hAnsi="Roboto"/>
          <w:sz w:val="22"/>
          <w:lang w:val="el-GR"/>
        </w:rPr>
        <w:t xml:space="preserve"> </w:t>
      </w:r>
      <w:r w:rsidRPr="00086395">
        <w:rPr>
          <w:rFonts w:ascii="Roboto" w:hAnsi="Roboto"/>
          <w:sz w:val="22"/>
          <w:lang w:val="el-GR"/>
        </w:rPr>
        <w:t>/</w:t>
      </w:r>
      <w:r w:rsidR="009F391A" w:rsidRPr="00086395">
        <w:rPr>
          <w:rFonts w:ascii="Roboto" w:hAnsi="Roboto"/>
          <w:sz w:val="22"/>
          <w:lang w:val="el-GR"/>
        </w:rPr>
        <w:t xml:space="preserve"> </w:t>
      </w:r>
      <w:r w:rsidRPr="00086395">
        <w:rPr>
          <w:rFonts w:ascii="Roboto" w:hAnsi="Roboto"/>
          <w:sz w:val="22"/>
          <w:lang w:val="el-GR"/>
        </w:rPr>
        <w:t>συστημικών απαιτήσεων Ισχύος Εξισορρόπησης παραμένει αδύνατη, τότε οι</w:t>
      </w:r>
      <w:r w:rsidR="00F902D6" w:rsidRPr="00086395">
        <w:rPr>
          <w:rFonts w:ascii="Roboto" w:hAnsi="Roboto"/>
          <w:sz w:val="22"/>
          <w:lang w:val="el-GR"/>
        </w:rPr>
        <w:t xml:space="preserve"> </w:t>
      </w:r>
      <w:r w:rsidRPr="00086395">
        <w:rPr>
          <w:rFonts w:ascii="Roboto" w:hAnsi="Roboto"/>
          <w:sz w:val="22"/>
          <w:lang w:val="el-GR"/>
        </w:rPr>
        <w:t xml:space="preserve">περιορισμοί αίρονται σταδιακά και η ΔΕΠ εκτελείται </w:t>
      </w:r>
      <w:r w:rsidR="000E4462" w:rsidRPr="00086395">
        <w:rPr>
          <w:rFonts w:ascii="Roboto" w:hAnsi="Roboto"/>
          <w:sz w:val="22"/>
          <w:lang w:val="el-GR"/>
        </w:rPr>
        <w:t>ξανά</w:t>
      </w:r>
      <w:r w:rsidRPr="00086395">
        <w:rPr>
          <w:rFonts w:ascii="Roboto" w:hAnsi="Roboto"/>
          <w:sz w:val="22"/>
          <w:lang w:val="el-GR"/>
        </w:rPr>
        <w:t>. Η σειρά άρσης των περιορισμών είναι η κάτωθι:</w:t>
      </w:r>
    </w:p>
    <w:p w14:paraId="444DF31F" w14:textId="0CEC5367"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Αρχικά,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 χ</w:t>
      </w:r>
      <w:del w:id="1086" w:author="Author">
        <w:r w:rsidRPr="00086395" w:rsidDel="00A126EB">
          <w:rPr>
            <w:rFonts w:ascii="Roboto" w:hAnsi="Roboto"/>
            <w:sz w:val="22"/>
            <w:lang w:val="el-GR"/>
          </w:rPr>
          <w:delText xml:space="preserve">ειροκίνητη </w:delText>
        </w:r>
      </w:del>
      <w:r w:rsidRPr="00086395">
        <w:rPr>
          <w:rFonts w:ascii="Roboto" w:hAnsi="Roboto"/>
          <w:sz w:val="22"/>
          <w:lang w:val="el-GR"/>
        </w:rPr>
        <w:t>ΕΑΣ,</w:t>
      </w:r>
    </w:p>
    <w:p w14:paraId="7D74C01A" w14:textId="336493FF"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Ακολούθως,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 </w:t>
      </w:r>
      <w:r w:rsidR="001533D9" w:rsidRPr="00086395">
        <w:rPr>
          <w:rFonts w:ascii="Roboto" w:hAnsi="Roboto"/>
          <w:sz w:val="22"/>
          <w:lang w:val="el-GR"/>
        </w:rPr>
        <w:t>ΕΔΣ</w:t>
      </w:r>
      <w:r w:rsidRPr="00086395">
        <w:rPr>
          <w:rFonts w:ascii="Roboto" w:hAnsi="Roboto"/>
          <w:sz w:val="22"/>
          <w:lang w:val="el-GR"/>
        </w:rPr>
        <w:t>,</w:t>
      </w:r>
    </w:p>
    <w:p w14:paraId="02FAAF78" w14:textId="174EE073"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Περαιτέρω,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w:t>
      </w:r>
      <w:r w:rsidR="00257D30" w:rsidRPr="00086395">
        <w:rPr>
          <w:rFonts w:ascii="Roboto" w:hAnsi="Roboto"/>
          <w:sz w:val="22"/>
          <w:lang w:val="el-GR"/>
        </w:rPr>
        <w:t xml:space="preserve"> α</w:t>
      </w:r>
      <w:del w:id="1087" w:author="Author">
        <w:r w:rsidR="00257D30" w:rsidRPr="00086395" w:rsidDel="00A126EB">
          <w:rPr>
            <w:rFonts w:ascii="Roboto" w:hAnsi="Roboto"/>
            <w:sz w:val="22"/>
            <w:lang w:val="el-GR"/>
          </w:rPr>
          <w:delText>υτόματη</w:delText>
        </w:r>
        <w:r w:rsidRPr="00086395" w:rsidDel="00A126EB">
          <w:rPr>
            <w:rFonts w:ascii="Roboto" w:hAnsi="Roboto"/>
            <w:sz w:val="22"/>
            <w:lang w:val="el-GR"/>
          </w:rPr>
          <w:delText xml:space="preserve"> </w:delText>
        </w:r>
      </w:del>
      <w:r w:rsidR="001533D9" w:rsidRPr="00086395">
        <w:rPr>
          <w:rFonts w:ascii="Roboto" w:hAnsi="Roboto"/>
          <w:sz w:val="22"/>
          <w:lang w:val="el-GR"/>
        </w:rPr>
        <w:t>ΕΑΣ</w:t>
      </w:r>
      <w:r w:rsidRPr="00086395">
        <w:rPr>
          <w:rFonts w:ascii="Roboto" w:hAnsi="Roboto"/>
          <w:sz w:val="22"/>
          <w:lang w:val="el-GR"/>
        </w:rPr>
        <w:t>,</w:t>
      </w:r>
    </w:p>
    <w:p w14:paraId="662A322F" w14:textId="11E51C30"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Τέλος, δεν εφαρμόζεται</w:t>
      </w:r>
      <w:r w:rsidR="00727A2B" w:rsidRPr="00086395">
        <w:rPr>
          <w:rFonts w:ascii="Roboto" w:hAnsi="Roboto"/>
          <w:sz w:val="22"/>
          <w:lang w:val="el-GR"/>
        </w:rPr>
        <w:t xml:space="preserve"> σε όλο του το </w:t>
      </w:r>
      <w:r w:rsidR="000315D3" w:rsidRPr="00086395">
        <w:rPr>
          <w:rFonts w:ascii="Roboto" w:hAnsi="Roboto"/>
          <w:sz w:val="22"/>
          <w:lang w:val="el-GR"/>
        </w:rPr>
        <w:t>εύρος</w:t>
      </w:r>
      <w:r w:rsidRPr="00086395">
        <w:rPr>
          <w:rFonts w:ascii="Roboto" w:hAnsi="Roboto"/>
          <w:sz w:val="22"/>
          <w:lang w:val="el-GR"/>
        </w:rPr>
        <w:t xml:space="preserve"> ο περιορισμός </w:t>
      </w:r>
      <w:r w:rsidR="00DA64D1" w:rsidRPr="00086395">
        <w:rPr>
          <w:rFonts w:ascii="Roboto" w:hAnsi="Roboto"/>
          <w:sz w:val="22"/>
          <w:lang w:val="el-GR"/>
        </w:rPr>
        <w:t xml:space="preserve">Αποκλίσεων </w:t>
      </w:r>
      <w:r w:rsidRPr="00086395">
        <w:rPr>
          <w:rFonts w:ascii="Roboto" w:hAnsi="Roboto"/>
          <w:sz w:val="22"/>
          <w:lang w:val="el-GR"/>
        </w:rPr>
        <w:t xml:space="preserve">του </w:t>
      </w:r>
      <w:r w:rsidR="00CA4CF8" w:rsidRPr="00086395">
        <w:rPr>
          <w:rFonts w:ascii="Roboto" w:hAnsi="Roboto"/>
          <w:sz w:val="22"/>
          <w:lang w:val="el-GR"/>
        </w:rPr>
        <w:t>ΕΣΜΗΕ</w:t>
      </w:r>
      <w:r w:rsidRPr="00086395">
        <w:rPr>
          <w:rFonts w:ascii="Roboto" w:hAnsi="Roboto"/>
          <w:sz w:val="22"/>
          <w:lang w:val="el-GR"/>
        </w:rPr>
        <w:t>.</w:t>
      </w:r>
    </w:p>
    <w:p w14:paraId="5826C71C" w14:textId="0D8399CF" w:rsidR="002133D7" w:rsidRPr="00086395" w:rsidRDefault="008C0B6A" w:rsidP="00AB14AA">
      <w:pPr>
        <w:pStyle w:val="ListParagraph"/>
        <w:numPr>
          <w:ilvl w:val="0"/>
          <w:numId w:val="41"/>
        </w:numPr>
        <w:ind w:left="426" w:hanging="426"/>
        <w:rPr>
          <w:del w:id="1088" w:author="Author"/>
          <w:rFonts w:ascii="Roboto" w:hAnsi="Roboto"/>
          <w:sz w:val="22"/>
          <w:lang w:val="el-GR"/>
        </w:rPr>
      </w:pPr>
      <w:del w:id="1089" w:author="Author">
        <w:r w:rsidRPr="00086395">
          <w:rPr>
            <w:rFonts w:ascii="Roboto" w:hAnsi="Roboto"/>
            <w:sz w:val="22"/>
            <w:lang w:val="el-GR"/>
          </w:rPr>
          <w:delText>Οι Κατανεμόμενες Μονάδες Παραγωγής με Εναλλακτικό Καύσιμο</w:delText>
        </w:r>
      </w:del>
      <w:proofErr w:type="spellStart"/>
      <w:ins w:id="1090" w:author="Author">
        <w:r w:rsidR="003B318E">
          <w:rPr>
            <w:rFonts w:ascii="Roboto" w:hAnsi="Roboto"/>
            <w:sz w:val="22"/>
            <w:lang w:val="el-GR"/>
          </w:rPr>
          <w:t>τις</w:t>
        </w:r>
      </w:ins>
      <w:del w:id="1091" w:author="Author">
        <w:r w:rsidRPr="00086395">
          <w:rPr>
            <w:rFonts w:ascii="Roboto" w:hAnsi="Roboto"/>
            <w:sz w:val="22"/>
            <w:lang w:val="el-GR"/>
          </w:rPr>
          <w:delText xml:space="preserve"> δύνανται να λειτουργούν με το εναλλακτικό καύσιμο για τι</w:delText>
        </w:r>
      </w:del>
      <w:ins w:id="1092" w:author="Author">
        <w:r w:rsidR="003B318E">
          <w:rPr>
            <w:rFonts w:ascii="Roboto" w:hAnsi="Roboto"/>
            <w:sz w:val="22"/>
            <w:lang w:val="el-GR"/>
          </w:rPr>
          <w:t>τις</w:t>
        </w:r>
      </w:ins>
      <w:del w:id="1093" w:author="Author">
        <w:r w:rsidRPr="00086395">
          <w:rPr>
            <w:rFonts w:ascii="Roboto" w:hAnsi="Roboto"/>
            <w:sz w:val="22"/>
            <w:lang w:val="el-GR"/>
          </w:rPr>
          <w:delText>ς Ημέρες Κατανομής για τις οποίες ο Διαχειριστής του ΕΣΦΑ έχει θέσει το ΕΣΦΑ σε επίπεδο επιφυλακής (κατάστ</w:delText>
        </w:r>
      </w:del>
      <w:ins w:id="1094" w:author="Author">
        <w:r w:rsidR="003B318E">
          <w:rPr>
            <w:rFonts w:ascii="Roboto" w:hAnsi="Roboto"/>
            <w:sz w:val="22"/>
            <w:lang w:val="el-GR"/>
          </w:rPr>
          <w:t>τις</w:t>
        </w:r>
      </w:ins>
      <w:del w:id="1095" w:author="Author">
        <w:r w:rsidRPr="00086395">
          <w:rPr>
            <w:rFonts w:ascii="Roboto" w:hAnsi="Roboto"/>
            <w:sz w:val="22"/>
            <w:lang w:val="el-GR"/>
          </w:rPr>
          <w:delText>αση συναγερμού 2) ή σε επίπεδο έκτακτης ανάγκης (κατάσταση σ</w:delText>
        </w:r>
      </w:del>
      <w:ins w:id="1096" w:author="Author">
        <w:r w:rsidR="003B318E">
          <w:rPr>
            <w:rFonts w:ascii="Roboto" w:hAnsi="Roboto"/>
            <w:sz w:val="22"/>
            <w:lang w:val="el-GR"/>
          </w:rPr>
          <w:t>τις</w:t>
        </w:r>
      </w:ins>
      <w:del w:id="1097" w:author="Author">
        <w:r w:rsidRPr="00086395">
          <w:rPr>
            <w:rFonts w:ascii="Roboto" w:hAnsi="Roboto"/>
            <w:sz w:val="22"/>
            <w:lang w:val="el-GR"/>
          </w:rPr>
          <w:delText>υναγερμού 3) σύμφωνα με τα οριζόμενα στο Σχέδιο Έκτακτης Ανάγκης. Το καύσιμο, πρωτεύον ή εναλλακτικό, των Κατανεμόμενων Μονάδων Παραγωγής με Εναλλακτικό Καύσιμο στις ανωτέρω</w:delText>
        </w:r>
      </w:del>
      <w:ins w:id="1098" w:author="Author">
        <w:r w:rsidR="003B318E">
          <w:rPr>
            <w:rFonts w:ascii="Roboto" w:hAnsi="Roboto"/>
            <w:sz w:val="22"/>
            <w:lang w:val="el-GR"/>
          </w:rPr>
          <w:t>τις</w:t>
        </w:r>
      </w:ins>
      <w:del w:id="1099" w:author="Author">
        <w:r w:rsidRPr="00086395">
          <w:rPr>
            <w:rFonts w:ascii="Roboto" w:hAnsi="Roboto"/>
            <w:sz w:val="22"/>
            <w:lang w:val="el-GR"/>
          </w:rPr>
          <w:delText xml:space="preserve"> περι</w:delText>
        </w:r>
      </w:del>
      <w:ins w:id="1100" w:author="Author">
        <w:r w:rsidR="003B318E">
          <w:rPr>
            <w:rFonts w:ascii="Roboto" w:hAnsi="Roboto"/>
            <w:sz w:val="22"/>
            <w:lang w:val="el-GR"/>
          </w:rPr>
          <w:t>τις</w:t>
        </w:r>
      </w:ins>
      <w:del w:id="1101" w:author="Author">
        <w:r w:rsidRPr="00086395">
          <w:rPr>
            <w:rFonts w:ascii="Roboto" w:hAnsi="Roboto"/>
            <w:sz w:val="22"/>
            <w:lang w:val="el-GR"/>
          </w:rPr>
          <w:delText>πτώσεις αποφασίζεται βάσει των αποτελεσμάτων της ΔΕΠ. Οι Κατανεμόμενες Μονάδες Παραγωγής με Εναλλακτικό Καύσιμο δύνανται να λειτουργούν μόνο με έναν από τους δύο τύπους καυσίμου σε κάθε Περίο</w:delText>
        </w:r>
      </w:del>
      <w:ins w:id="1102" w:author="Author">
        <w:r w:rsidR="003B318E">
          <w:rPr>
            <w:rFonts w:ascii="Roboto" w:hAnsi="Roboto"/>
            <w:sz w:val="22"/>
            <w:lang w:val="el-GR"/>
          </w:rPr>
          <w:t>τις</w:t>
        </w:r>
      </w:ins>
      <w:del w:id="1103" w:author="Author">
        <w:r w:rsidRPr="00086395">
          <w:rPr>
            <w:rFonts w:ascii="Roboto" w:hAnsi="Roboto"/>
            <w:sz w:val="22"/>
            <w:lang w:val="el-GR"/>
          </w:rPr>
          <w:delText>δο Κατανομής. Ο αλγόριθμος της ΔΕΠ λαμβάνει υπόψη τα Δηλωμέ</w:delText>
        </w:r>
      </w:del>
      <w:ins w:id="1104" w:author="Author">
        <w:r w:rsidR="003B318E">
          <w:rPr>
            <w:rFonts w:ascii="Roboto" w:hAnsi="Roboto"/>
            <w:sz w:val="22"/>
            <w:lang w:val="el-GR"/>
          </w:rPr>
          <w:t>τις</w:t>
        </w:r>
      </w:ins>
      <w:del w:id="1105" w:author="Author">
        <w:r w:rsidRPr="00086395">
          <w:rPr>
            <w:rFonts w:ascii="Roboto" w:hAnsi="Roboto"/>
            <w:sz w:val="22"/>
            <w:lang w:val="el-GR"/>
          </w:rPr>
          <w:delText>να Χαρακτηριστικά που αντιστοιχούν στο καύσιμο που επιλέγεται για κάθε Περίοδο Κατανομής.</w:delText>
        </w:r>
      </w:del>
    </w:p>
    <w:p w14:paraId="12E81D31" w14:textId="600BF284"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Ο</w:t>
      </w:r>
      <w:proofErr w:type="spellEnd"/>
      <w:r w:rsidRPr="00086395">
        <w:rPr>
          <w:rFonts w:ascii="Roboto" w:hAnsi="Roboto"/>
          <w:sz w:val="22"/>
          <w:lang w:val="el-GR"/>
        </w:rPr>
        <w:t xml:space="preserve"> </w:t>
      </w:r>
      <w:r w:rsidR="00E10DC8" w:rsidRPr="00086395">
        <w:rPr>
          <w:rFonts w:ascii="Roboto" w:hAnsi="Roboto"/>
          <w:sz w:val="22"/>
          <w:lang w:val="el-GR"/>
        </w:rPr>
        <w:t>Διαχειριστής του ΕΣΜΗΕ</w:t>
      </w:r>
      <w:r w:rsidRPr="00086395">
        <w:rPr>
          <w:rFonts w:ascii="Roboto" w:hAnsi="Roboto"/>
          <w:sz w:val="22"/>
          <w:lang w:val="el-GR"/>
        </w:rPr>
        <w:t xml:space="preserve"> συμπεριλαμβάνει στα δεδομένα της ΔΕΠ τις </w:t>
      </w:r>
      <w:r w:rsidR="0023190A"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 xml:space="preserve">από Κατανεμόμενες Μονάδες </w:t>
      </w:r>
      <w:r w:rsidR="00CA4CF8" w:rsidRPr="00086395">
        <w:rPr>
          <w:rFonts w:ascii="Roboto" w:hAnsi="Roboto"/>
          <w:sz w:val="22"/>
          <w:lang w:val="el-GR"/>
        </w:rPr>
        <w:t xml:space="preserve">Παραγωγής </w:t>
      </w:r>
      <w:r w:rsidRPr="00086395">
        <w:rPr>
          <w:rFonts w:ascii="Roboto" w:hAnsi="Roboto"/>
          <w:sz w:val="22"/>
          <w:lang w:val="el-GR"/>
        </w:rPr>
        <w:t>με καύσιμο Φυσικό Αέριο. Η ποσότητα έγχυσης ηλεκτρικής ενέργειας που περιλαμβάνεται στη ΔΕΠ για τις Κατανεμόμενες Μονάδες</w:t>
      </w:r>
      <w:r w:rsidR="00CA4CF8" w:rsidRPr="00086395">
        <w:rPr>
          <w:rFonts w:ascii="Roboto" w:hAnsi="Roboto"/>
          <w:sz w:val="22"/>
          <w:lang w:val="el-GR"/>
        </w:rPr>
        <w:t xml:space="preserve"> Παραγωγής</w:t>
      </w:r>
      <w:r w:rsidRPr="00086395">
        <w:rPr>
          <w:rFonts w:ascii="Roboto" w:hAnsi="Roboto"/>
          <w:sz w:val="22"/>
          <w:lang w:val="el-GR"/>
        </w:rPr>
        <w:t xml:space="preserve"> με καύσιμο Φυσικό Αέριο, στις οποίες αφορούν οι υποβληθείσες </w:t>
      </w:r>
      <w:r w:rsidR="0023190A"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 xml:space="preserve">από Κατανεμόμενες Μονάδες </w:t>
      </w:r>
      <w:r w:rsidR="00CA4CF8" w:rsidRPr="00086395">
        <w:rPr>
          <w:rFonts w:ascii="Roboto" w:hAnsi="Roboto"/>
          <w:sz w:val="22"/>
          <w:lang w:val="el-GR"/>
        </w:rPr>
        <w:t xml:space="preserve">Παραγωγής </w:t>
      </w:r>
      <w:r w:rsidRPr="00086395">
        <w:rPr>
          <w:rFonts w:ascii="Roboto" w:hAnsi="Roboto"/>
          <w:sz w:val="22"/>
          <w:lang w:val="el-GR"/>
        </w:rPr>
        <w:t xml:space="preserve">με καύσιμο </w:t>
      </w:r>
      <w:r w:rsidRPr="00086395">
        <w:rPr>
          <w:rFonts w:ascii="Roboto" w:hAnsi="Roboto"/>
          <w:sz w:val="22"/>
          <w:lang w:val="el-GR"/>
        </w:rPr>
        <w:lastRenderedPageBreak/>
        <w:t>Φυσικό Αέριο, δεν μπορεί να υπερβαίνει την ποσότητα που προσδιορίζεται στις ανωτέρω δηλώσεις.</w:t>
      </w:r>
    </w:p>
    <w:p w14:paraId="6DB4A342" w14:textId="70399329" w:rsidR="002133D7" w:rsidRPr="00086395" w:rsidRDefault="00530B50"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 Ο </w:t>
      </w:r>
      <w:r w:rsidR="00E10DC8" w:rsidRPr="00086395">
        <w:rPr>
          <w:rFonts w:ascii="Roboto" w:hAnsi="Roboto"/>
          <w:sz w:val="22"/>
          <w:lang w:val="el-GR"/>
        </w:rPr>
        <w:t>Διαχειριστής του ΕΣΜΗΕ</w:t>
      </w:r>
      <w:r w:rsidRPr="00086395">
        <w:rPr>
          <w:rFonts w:ascii="Roboto" w:hAnsi="Roboto"/>
          <w:sz w:val="22"/>
          <w:lang w:val="el-GR"/>
        </w:rPr>
        <w:t xml:space="preserve"> συμπεριλαμβάνει στα δεδομένα της ΔΕΠ τις </w:t>
      </w:r>
      <w:r w:rsidR="00F74373" w:rsidRPr="00086395">
        <w:rPr>
          <w:rFonts w:ascii="Roboto" w:hAnsi="Roboto"/>
          <w:sz w:val="22"/>
          <w:lang w:val="el-GR"/>
        </w:rPr>
        <w:t>δηλώσεις περιορισμού μέγιστης ημερήσιας έγχυσης ενέργειας</w:t>
      </w:r>
      <w:r w:rsidRPr="00086395">
        <w:rPr>
          <w:rFonts w:ascii="Roboto" w:hAnsi="Roboto"/>
          <w:sz w:val="22"/>
          <w:lang w:val="el-GR"/>
        </w:rPr>
        <w:t xml:space="preserve"> από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xml:space="preserve">. Η ποσότητα έγχυσης ηλεκτρικής ενέργειας που περιλαμβάνεται στη ΔΕΠ για τις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xml:space="preserve">, στις οποίες αφορούν οι υποβληθείσες </w:t>
      </w:r>
      <w:r w:rsidR="007C6CCB"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 xml:space="preserve">από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δεν μπορεί να υπερβαίνει την ποσότητα που προσδιορίζεται στις ανωτέρω δηλώσεις.</w:t>
      </w:r>
    </w:p>
    <w:p w14:paraId="45E81F9A" w14:textId="63AA9229" w:rsidR="002133D7" w:rsidRPr="00086395" w:rsidRDefault="002133D7" w:rsidP="00370C8B">
      <w:pPr>
        <w:pStyle w:val="Heading3"/>
      </w:pPr>
      <w:bookmarkStart w:id="1106" w:name="_Toc508895851"/>
      <w:bookmarkStart w:id="1107" w:name="_Ref36540088"/>
      <w:bookmarkStart w:id="1108" w:name="_Toc96688485"/>
      <w:bookmarkStart w:id="1109" w:name="_Toc144995031"/>
      <w:r w:rsidRPr="00086395">
        <w:t>Αποτελέσματα της Διαδικασίας Ενοποιημένου Προγραμματισμού</w:t>
      </w:r>
      <w:bookmarkEnd w:id="1106"/>
      <w:bookmarkEnd w:id="1107"/>
      <w:bookmarkEnd w:id="1108"/>
      <w:bookmarkEnd w:id="1109"/>
    </w:p>
    <w:p w14:paraId="75111DE6" w14:textId="7777777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Τα αποτελέσματα της ΔΕΠ παρέχουν:</w:t>
      </w:r>
    </w:p>
    <w:p w14:paraId="2CB50148" w14:textId="5AB952F5" w:rsidR="002133D7" w:rsidRPr="00086395" w:rsidRDefault="002133D7" w:rsidP="00A833BF">
      <w:pPr>
        <w:pStyle w:val="ListParagraph"/>
        <w:numPr>
          <w:ilvl w:val="0"/>
          <w:numId w:val="151"/>
        </w:numPr>
        <w:ind w:left="851"/>
        <w:rPr>
          <w:rFonts w:ascii="Roboto" w:hAnsi="Roboto"/>
          <w:sz w:val="22"/>
          <w:lang w:val="el-GR"/>
        </w:rPr>
      </w:pPr>
      <w:r w:rsidRPr="00086395">
        <w:rPr>
          <w:rFonts w:ascii="Roboto" w:hAnsi="Roboto"/>
          <w:sz w:val="22"/>
          <w:lang w:val="el-GR"/>
        </w:rPr>
        <w:t>το πρόγραμμα ένταξης</w:t>
      </w:r>
      <w:r w:rsidR="009F391A" w:rsidRPr="00086395">
        <w:rPr>
          <w:rFonts w:ascii="Roboto" w:hAnsi="Roboto"/>
          <w:sz w:val="22"/>
          <w:lang w:val="el-GR"/>
        </w:rPr>
        <w:t xml:space="preserve"> </w:t>
      </w:r>
      <w:r w:rsidR="00087584" w:rsidRPr="00086395">
        <w:rPr>
          <w:rFonts w:ascii="Roboto" w:hAnsi="Roboto"/>
          <w:sz w:val="22"/>
          <w:lang w:val="el-GR"/>
        </w:rPr>
        <w:t>/</w:t>
      </w:r>
      <w:r w:rsidR="009F391A" w:rsidRPr="00086395">
        <w:rPr>
          <w:rFonts w:ascii="Roboto" w:hAnsi="Roboto"/>
          <w:sz w:val="22"/>
          <w:lang w:val="el-GR"/>
        </w:rPr>
        <w:t xml:space="preserve"> </w:t>
      </w:r>
      <w:r w:rsidR="00087584" w:rsidRPr="00086395">
        <w:rPr>
          <w:rFonts w:ascii="Roboto" w:hAnsi="Roboto"/>
          <w:sz w:val="22"/>
          <w:lang w:val="el-GR"/>
        </w:rPr>
        <w:t>απένταξης</w:t>
      </w:r>
      <w:r w:rsidRPr="00086395">
        <w:rPr>
          <w:rFonts w:ascii="Roboto" w:hAnsi="Roboto"/>
          <w:sz w:val="22"/>
          <w:lang w:val="el-GR"/>
        </w:rPr>
        <w:t xml:space="preserve"> των Οντοτήτων Υπηρεσιών Εξισορρόπησης,</w:t>
      </w:r>
    </w:p>
    <w:p w14:paraId="36FF0365" w14:textId="2F98983C" w:rsidR="002133D7" w:rsidRPr="00086395" w:rsidRDefault="002133D7" w:rsidP="00A833BF">
      <w:pPr>
        <w:pStyle w:val="ListParagraph"/>
        <w:numPr>
          <w:ilvl w:val="0"/>
          <w:numId w:val="151"/>
        </w:numPr>
        <w:ind w:left="851"/>
        <w:rPr>
          <w:rFonts w:ascii="Roboto" w:hAnsi="Roboto"/>
          <w:sz w:val="22"/>
          <w:lang w:val="el-GR"/>
        </w:rPr>
      </w:pPr>
      <w:r w:rsidRPr="00086395">
        <w:rPr>
          <w:rFonts w:ascii="Roboto" w:hAnsi="Roboto"/>
          <w:sz w:val="22"/>
          <w:lang w:val="el-GR"/>
        </w:rPr>
        <w:t xml:space="preserve">την Ισχύ Εξισορρόπησης για </w:t>
      </w:r>
      <w:r w:rsidR="006E3EF7" w:rsidRPr="00086395">
        <w:rPr>
          <w:rFonts w:ascii="Roboto" w:hAnsi="Roboto"/>
          <w:sz w:val="22"/>
          <w:lang w:val="el-GR"/>
        </w:rPr>
        <w:t>ΕΔΣ</w:t>
      </w:r>
      <w:r w:rsidRPr="00086395">
        <w:rPr>
          <w:rFonts w:ascii="Roboto" w:hAnsi="Roboto"/>
          <w:sz w:val="22"/>
          <w:lang w:val="el-GR"/>
        </w:rPr>
        <w:t>, για χ</w:t>
      </w:r>
      <w:del w:id="1110" w:author="Author">
        <w:r w:rsidRPr="00086395" w:rsidDel="00A126EB">
          <w:rPr>
            <w:rFonts w:ascii="Roboto" w:hAnsi="Roboto"/>
            <w:sz w:val="22"/>
            <w:lang w:val="el-GR"/>
          </w:rPr>
          <w:delText xml:space="preserve">ειροκίνητη </w:delText>
        </w:r>
      </w:del>
      <w:r w:rsidR="006E3EF7" w:rsidRPr="00086395">
        <w:rPr>
          <w:rFonts w:ascii="Roboto" w:hAnsi="Roboto"/>
          <w:sz w:val="22"/>
          <w:lang w:val="el-GR"/>
        </w:rPr>
        <w:t>ΕΑΣ</w:t>
      </w:r>
      <w:r w:rsidRPr="00086395">
        <w:rPr>
          <w:rFonts w:ascii="Roboto" w:hAnsi="Roboto"/>
          <w:sz w:val="22"/>
          <w:lang w:val="el-GR"/>
        </w:rPr>
        <w:t xml:space="preserve"> και α</w:t>
      </w:r>
      <w:del w:id="1111" w:author="Author">
        <w:r w:rsidRPr="00086395" w:rsidDel="00A126EB">
          <w:rPr>
            <w:rFonts w:ascii="Roboto" w:hAnsi="Roboto"/>
            <w:sz w:val="22"/>
            <w:lang w:val="el-GR"/>
          </w:rPr>
          <w:delText xml:space="preserve">υτόματη </w:delText>
        </w:r>
      </w:del>
      <w:r w:rsidR="006E3EF7" w:rsidRPr="00086395">
        <w:rPr>
          <w:rFonts w:ascii="Roboto" w:hAnsi="Roboto"/>
          <w:sz w:val="22"/>
          <w:lang w:val="el-GR"/>
        </w:rPr>
        <w:t xml:space="preserve">ΕΑΣ </w:t>
      </w:r>
      <w:r w:rsidRPr="00086395">
        <w:rPr>
          <w:rFonts w:ascii="Roboto" w:hAnsi="Roboto"/>
          <w:sz w:val="22"/>
          <w:lang w:val="el-GR"/>
        </w:rPr>
        <w:t>για κάθε</w:t>
      </w:r>
      <w:r w:rsidR="009F658C" w:rsidRPr="00086395">
        <w:rPr>
          <w:rFonts w:ascii="Roboto" w:hAnsi="Roboto"/>
          <w:sz w:val="22"/>
          <w:lang w:val="el-GR"/>
        </w:rPr>
        <w:t xml:space="preserve"> κατεύθυνση (ανοδική και καθοδική), για κάθε</w:t>
      </w:r>
      <w:r w:rsidRPr="00086395">
        <w:rPr>
          <w:rFonts w:ascii="Roboto" w:hAnsi="Roboto"/>
          <w:sz w:val="22"/>
          <w:lang w:val="el-GR"/>
        </w:rPr>
        <w:t xml:space="preserve"> Οντότητα Υπηρεσιών Εξισορρόπησης και για κάθε Περίοδο Κατανομής της Ημέρας Κατανομής</w:t>
      </w:r>
      <w:r w:rsidR="00763ED2" w:rsidRPr="00086395">
        <w:rPr>
          <w:rFonts w:ascii="Roboto" w:hAnsi="Roboto"/>
          <w:sz w:val="22"/>
          <w:lang w:val="el-GR"/>
        </w:rPr>
        <w:t>.</w:t>
      </w:r>
    </w:p>
    <w:p w14:paraId="666A2195" w14:textId="7E611755" w:rsidR="00D7550E" w:rsidRPr="00086395" w:rsidRDefault="00D7550E"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Για κάθε Περίοδο Κατανομής το άθροισμα της ανοδικής και καθοδικής Ισχύος Εξισορρόπησης που απονέμεται από τη ΔΕΠ σε κάθε Οντότητα Υπηρεσιών Εξισορρόπησης υπολογιζόμενο διακριτά για κάθε ένα από τα προϊόντα Ισχύος Εξισορρόπησης (ΕΔΣ, χ</w:t>
      </w:r>
      <w:del w:id="1112" w:author="Author">
        <w:r w:rsidRPr="00086395" w:rsidDel="00A126EB">
          <w:rPr>
            <w:rFonts w:ascii="Roboto" w:hAnsi="Roboto"/>
            <w:sz w:val="22"/>
            <w:lang w:val="el-GR"/>
          </w:rPr>
          <w:delText xml:space="preserve">ειροκίνητη </w:delText>
        </w:r>
      </w:del>
      <w:r w:rsidRPr="00086395">
        <w:rPr>
          <w:rFonts w:ascii="Roboto" w:hAnsi="Roboto"/>
          <w:sz w:val="22"/>
          <w:lang w:val="el-GR"/>
        </w:rPr>
        <w:t>ΕΑΣ και α</w:t>
      </w:r>
      <w:del w:id="1113" w:author="Author">
        <w:r w:rsidRPr="00086395" w:rsidDel="00A126EB">
          <w:rPr>
            <w:rFonts w:ascii="Roboto" w:hAnsi="Roboto"/>
            <w:sz w:val="22"/>
            <w:lang w:val="el-GR"/>
          </w:rPr>
          <w:delText xml:space="preserve">υτόματη </w:delText>
        </w:r>
        <w:r w:rsidRPr="00086395" w:rsidDel="003B318E">
          <w:rPr>
            <w:rFonts w:ascii="Roboto" w:hAnsi="Roboto"/>
            <w:sz w:val="22"/>
            <w:lang w:val="el-GR"/>
          </w:rPr>
          <w:delText>ΕΑ</w:delText>
        </w:r>
      </w:del>
      <w:r w:rsidRPr="00086395">
        <w:rPr>
          <w:rFonts w:ascii="Roboto" w:hAnsi="Roboto"/>
          <w:sz w:val="22"/>
          <w:lang w:val="el-GR"/>
        </w:rPr>
        <w:t>Σ) δεν μπορεί να είναι μικρότερο από ένα όριο. Το όριο αυτό υπολογίζεται για τις Κατανεμόμενες Μονάδες Παραγωγής ως το 2% της Μέγιστης Καθαρής Ισχύος και για Χαρτοφυλάκια Κατανεμόμενου Φορτίου ή τα Χαρτοφυλάκια Κατανεμόμενων Μονάδων ΑΠΕ ως το 2% της κατανεμόμενης ισχύος. Το ανωτέρω όριο στρογγυλοποιείται σε ακέραιο αριθμό και λαμβάνει τιμές από 1MW έως και 10MW. Στις περιπτώσεις που το όριο αυτό υπολογίζεται μικρότερο του 1MW λαμβάνει τη</w:t>
      </w:r>
      <w:r w:rsidR="00573352" w:rsidRPr="00086395">
        <w:rPr>
          <w:rFonts w:ascii="Roboto" w:hAnsi="Roboto"/>
          <w:sz w:val="22"/>
          <w:lang w:val="el-GR"/>
        </w:rPr>
        <w:t>ν</w:t>
      </w:r>
      <w:r w:rsidRPr="00086395">
        <w:rPr>
          <w:rFonts w:ascii="Roboto" w:hAnsi="Roboto"/>
          <w:sz w:val="22"/>
          <w:lang w:val="el-GR"/>
        </w:rPr>
        <w:t xml:space="preserve"> τιμή 1 MW ενώ στις περιπτώσεις που υπολογίζεται μεγαλύτερο των 10MW λαμβάνει την τιμή 10 MW. </w:t>
      </w:r>
    </w:p>
    <w:p w14:paraId="7032042B" w14:textId="62A43998" w:rsidR="00087584"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 xml:space="preserve">Από τη </w:t>
      </w:r>
      <w:r w:rsidR="006E3EF7" w:rsidRPr="00086395">
        <w:rPr>
          <w:rFonts w:ascii="Roboto" w:hAnsi="Roboto"/>
          <w:sz w:val="22"/>
          <w:lang w:val="el-GR"/>
        </w:rPr>
        <w:t>ΔΕΠ</w:t>
      </w:r>
      <w:r w:rsidRPr="00086395">
        <w:rPr>
          <w:rFonts w:ascii="Roboto" w:hAnsi="Roboto"/>
          <w:sz w:val="22"/>
          <w:lang w:val="el-GR"/>
        </w:rPr>
        <w:t xml:space="preserve"> προκύπτει επίσης ενδεικτικό πρόγραμμα παραγωγής</w:t>
      </w:r>
      <w:r w:rsidR="00115035" w:rsidRPr="00086395">
        <w:rPr>
          <w:rFonts w:ascii="Roboto" w:hAnsi="Roboto"/>
          <w:sz w:val="22"/>
          <w:lang w:val="el-GR"/>
        </w:rPr>
        <w:t>/κατανάλωσης</w:t>
      </w:r>
      <w:r w:rsidRPr="00086395">
        <w:rPr>
          <w:rFonts w:ascii="Roboto" w:hAnsi="Roboto"/>
          <w:sz w:val="22"/>
          <w:lang w:val="el-GR"/>
        </w:rPr>
        <w:t xml:space="preserve"> για κάθε Οντότητα Υπηρεσιών Εξισορρόπησης και για κάθε Περίοδο Κατανομής της Ημέρας Κατανομής («</w:t>
      </w:r>
      <w:r w:rsidR="00DA64D1" w:rsidRPr="00086395">
        <w:rPr>
          <w:rFonts w:ascii="Roboto" w:hAnsi="Roboto"/>
          <w:sz w:val="22"/>
          <w:lang w:val="el-GR"/>
        </w:rPr>
        <w:t xml:space="preserve">Πρόγραμμα </w:t>
      </w:r>
      <w:r w:rsidRPr="00086395">
        <w:rPr>
          <w:rFonts w:ascii="Roboto" w:hAnsi="Roboto"/>
          <w:sz w:val="22"/>
          <w:lang w:val="el-GR"/>
        </w:rPr>
        <w:t>ΔΕΠ»).</w:t>
      </w:r>
      <w:r w:rsidR="00087584" w:rsidRPr="00086395">
        <w:rPr>
          <w:rFonts w:ascii="Roboto" w:hAnsi="Roboto"/>
          <w:sz w:val="22"/>
          <w:lang w:val="el-GR"/>
        </w:rPr>
        <w:t xml:space="preserve"> Οι διαφορές μεταξύ του </w:t>
      </w:r>
      <w:r w:rsidR="00DA64D1" w:rsidRPr="00086395">
        <w:rPr>
          <w:rFonts w:ascii="Roboto" w:hAnsi="Roboto"/>
          <w:sz w:val="22"/>
          <w:lang w:val="el-GR"/>
        </w:rPr>
        <w:t>Προγράμματος</w:t>
      </w:r>
      <w:r w:rsidR="00E10DC8" w:rsidRPr="00086395">
        <w:rPr>
          <w:rFonts w:ascii="Roboto" w:hAnsi="Roboto"/>
          <w:sz w:val="22"/>
          <w:lang w:val="el-GR"/>
        </w:rPr>
        <w:t xml:space="preserve"> </w:t>
      </w:r>
      <w:r w:rsidR="009D7D48" w:rsidRPr="00086395">
        <w:rPr>
          <w:rFonts w:ascii="Roboto" w:hAnsi="Roboto"/>
          <w:sz w:val="22"/>
          <w:lang w:val="el-GR"/>
        </w:rPr>
        <w:t>ΔΕΠ</w:t>
      </w:r>
      <w:r w:rsidR="00087584" w:rsidRPr="00086395">
        <w:rPr>
          <w:rFonts w:ascii="Roboto" w:hAnsi="Roboto"/>
          <w:sz w:val="22"/>
          <w:lang w:val="el-GR"/>
        </w:rPr>
        <w:t xml:space="preserve"> και του αυτόματου μηχανισμού έκδοσης Εντολών Κατανομής </w:t>
      </w:r>
      <w:r w:rsidR="009D7D48" w:rsidRPr="00086395">
        <w:rPr>
          <w:rFonts w:ascii="Roboto" w:hAnsi="Roboto"/>
          <w:sz w:val="22"/>
          <w:lang w:val="el-GR"/>
        </w:rPr>
        <w:t xml:space="preserve">(Αγορά Ενέργειας Εξισορρόπησης) </w:t>
      </w:r>
      <w:r w:rsidR="00087584" w:rsidRPr="00086395">
        <w:rPr>
          <w:rFonts w:ascii="Roboto" w:hAnsi="Roboto"/>
          <w:sz w:val="22"/>
          <w:lang w:val="el-GR"/>
        </w:rPr>
        <w:t>δεν νοούνται ως παρεκκλίσεις από τη ΔΕΠ.</w:t>
      </w:r>
    </w:p>
    <w:p w14:paraId="49D6D497" w14:textId="4A53A38F" w:rsidR="002133D7" w:rsidRPr="00086395" w:rsidRDefault="00D852D8" w:rsidP="00B97E7A">
      <w:pPr>
        <w:pStyle w:val="ListParagraph"/>
        <w:numPr>
          <w:ilvl w:val="0"/>
          <w:numId w:val="44"/>
        </w:numPr>
        <w:ind w:left="426" w:hanging="426"/>
        <w:rPr>
          <w:rFonts w:ascii="Roboto" w:hAnsi="Roboto"/>
          <w:sz w:val="22"/>
          <w:lang w:val="el-GR"/>
        </w:rPr>
      </w:pPr>
      <w:bookmarkStart w:id="1114" w:name="_Ref36540096"/>
      <w:r w:rsidRPr="00086395">
        <w:rPr>
          <w:rFonts w:ascii="Roboto" w:hAnsi="Roboto"/>
          <w:sz w:val="22"/>
          <w:lang w:val="el-GR"/>
        </w:rPr>
        <w:t xml:space="preserve">Με την επιφύλαξη της παραγράφου </w:t>
      </w:r>
      <w:r w:rsidR="00D7550E" w:rsidRPr="00086395">
        <w:rPr>
          <w:rFonts w:ascii="Roboto" w:hAnsi="Roboto"/>
          <w:sz w:val="22"/>
          <w:lang w:val="el-GR"/>
        </w:rPr>
        <w:t xml:space="preserve">5 </w:t>
      </w:r>
      <w:r w:rsidRPr="00086395">
        <w:rPr>
          <w:rFonts w:ascii="Roboto" w:hAnsi="Roboto"/>
          <w:sz w:val="22"/>
          <w:lang w:val="el-GR"/>
        </w:rPr>
        <w:t xml:space="preserve">του παρόντος Άρθρου, </w:t>
      </w:r>
      <w:r w:rsidR="008C0B6A" w:rsidRPr="00086395">
        <w:rPr>
          <w:rFonts w:ascii="Roboto" w:hAnsi="Roboto"/>
          <w:sz w:val="22"/>
          <w:lang w:val="el-GR"/>
        </w:rPr>
        <w:t xml:space="preserve">όσον </w:t>
      </w:r>
      <w:r w:rsidR="002133D7" w:rsidRPr="00086395">
        <w:rPr>
          <w:rFonts w:ascii="Roboto" w:hAnsi="Roboto"/>
          <w:sz w:val="22"/>
          <w:lang w:val="el-GR"/>
        </w:rPr>
        <w:t xml:space="preserve">αφορά τα αποτελέσματα της ΔΕΠ για την Ισχύ </w:t>
      </w:r>
      <w:r w:rsidR="00CA4CF8" w:rsidRPr="00086395">
        <w:rPr>
          <w:rFonts w:ascii="Roboto" w:hAnsi="Roboto"/>
          <w:sz w:val="22"/>
          <w:lang w:val="el-GR"/>
        </w:rPr>
        <w:t>Ε</w:t>
      </w:r>
      <w:r w:rsidR="002133D7" w:rsidRPr="00086395">
        <w:rPr>
          <w:rFonts w:ascii="Roboto" w:hAnsi="Roboto"/>
          <w:sz w:val="22"/>
          <w:lang w:val="el-GR"/>
        </w:rPr>
        <w:t>ξισορρόπησης ισχύουν τα παρακάτω:</w:t>
      </w:r>
      <w:bookmarkEnd w:id="1114"/>
    </w:p>
    <w:p w14:paraId="51A67F25" w14:textId="77777777"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ΔΕΠ1 δεν είναι δεσμευτικά.</w:t>
      </w:r>
    </w:p>
    <w:p w14:paraId="7B68838F" w14:textId="67FF05C4"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ΔΕΠ2 είναι δεσμευτικά για τις πρώτες είκοσι τέσσερις (24) Περιόδους Κατανομής της Ημέρας Κατανομής D.</w:t>
      </w:r>
    </w:p>
    <w:p w14:paraId="738BEBF9" w14:textId="08FFBF9C"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ΔΕΠ3 είναι δεσμευτικά για τις τελευταίες είκοσι τέσσερις (24) Περιόδους Κατανομής της Ημέρας Κατανομής D.</w:t>
      </w:r>
    </w:p>
    <w:p w14:paraId="59E8A65E" w14:textId="4146D6A5" w:rsidR="007224DE" w:rsidRPr="00086395" w:rsidRDefault="007224DE"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των κατ’ απαίτηση ΔΕΠ είναι δεσμευτικά για τις Περιόδους Κατανομής που αυτές αφορούν.</w:t>
      </w:r>
    </w:p>
    <w:p w14:paraId="4D43482D" w14:textId="7777777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Τα αποτελέσματα όλων των εκτελέσεων ΔΕΠ είναι δεσμευτικά όσο αφορά το πρόγραμμα ένταξης των Οντοτήτων Υπηρεσιών Εξισορρόπησης.</w:t>
      </w:r>
    </w:p>
    <w:p w14:paraId="2934D2FF" w14:textId="789F79FF"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lastRenderedPageBreak/>
        <w:t xml:space="preserve">Οι Πάροχοι Υπηρεσιών Εξισορρόπησης υποχρεούνται να συμμορφώνονται με τα </w:t>
      </w:r>
      <w:r w:rsidR="00E10DC8" w:rsidRPr="00086395">
        <w:rPr>
          <w:rFonts w:ascii="Roboto" w:hAnsi="Roboto"/>
          <w:sz w:val="22"/>
          <w:lang w:val="el-GR"/>
        </w:rPr>
        <w:t xml:space="preserve">δεσμευτικά </w:t>
      </w:r>
      <w:r w:rsidRPr="00086395">
        <w:rPr>
          <w:rFonts w:ascii="Roboto" w:hAnsi="Roboto"/>
          <w:sz w:val="22"/>
          <w:lang w:val="el-GR"/>
        </w:rPr>
        <w:t xml:space="preserve">αποτελέσματα των εκτελέσεων της ΔΕΠ. Σε περίπτωση μη συμμόρφωσης, οι Πάροχοι Υπηρεσιών Εξισορρόπησης δεν δικαιούνται αμοιβής και υπόκεινται σε Χρεώσεις </w:t>
      </w:r>
      <w:r w:rsidR="00581457" w:rsidRPr="00086395">
        <w:rPr>
          <w:rFonts w:ascii="Roboto" w:hAnsi="Roboto"/>
          <w:sz w:val="22"/>
          <w:lang w:val="el-GR"/>
        </w:rPr>
        <w:t xml:space="preserve">μη </w:t>
      </w:r>
      <w:r w:rsidRPr="00086395">
        <w:rPr>
          <w:rFonts w:ascii="Roboto" w:hAnsi="Roboto"/>
          <w:sz w:val="22"/>
          <w:lang w:val="el-GR"/>
        </w:rPr>
        <w:t xml:space="preserve">Συμμόρφωσης, σύμφωνα με το </w:t>
      </w:r>
      <w:r w:rsidR="009E19F4">
        <w:rPr>
          <w:rFonts w:ascii="Roboto" w:hAnsi="Roboto"/>
          <w:sz w:val="22"/>
          <w:lang w:val="el-GR"/>
        </w:rPr>
        <w:fldChar w:fldCharType="begin"/>
      </w:r>
      <w:r w:rsidR="009E19F4">
        <w:rPr>
          <w:rFonts w:ascii="Roboto" w:hAnsi="Roboto"/>
          <w:sz w:val="22"/>
          <w:lang w:val="el-GR"/>
        </w:rPr>
        <w:instrText xml:space="preserve"> REF _Ref145407190 \r \h </w:instrText>
      </w:r>
      <w:r w:rsidR="009E19F4">
        <w:rPr>
          <w:rFonts w:ascii="Roboto" w:hAnsi="Roboto"/>
          <w:sz w:val="22"/>
          <w:lang w:val="el-GR"/>
        </w:rPr>
      </w:r>
      <w:r w:rsidR="009E19F4">
        <w:rPr>
          <w:rFonts w:ascii="Roboto" w:hAnsi="Roboto"/>
          <w:sz w:val="22"/>
          <w:lang w:val="el-GR"/>
        </w:rPr>
        <w:fldChar w:fldCharType="separate"/>
      </w:r>
      <w:r w:rsidR="009E19F4">
        <w:rPr>
          <w:rFonts w:ascii="Roboto" w:hAnsi="Roboto"/>
          <w:sz w:val="22"/>
          <w:lang w:val="el-GR"/>
        </w:rPr>
        <w:t>ΚΕΦΑΛΑΙΟ 21</w:t>
      </w:r>
      <w:r w:rsidR="009E19F4">
        <w:rPr>
          <w:rFonts w:ascii="Roboto" w:hAnsi="Roboto"/>
          <w:sz w:val="22"/>
          <w:lang w:val="el-GR"/>
        </w:rPr>
        <w:fldChar w:fldCharType="end"/>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527650428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370C8B">
        <w:rPr>
          <w:rFonts w:ascii="Roboto" w:hAnsi="Roboto"/>
          <w:sz w:val="22"/>
        </w:rPr>
        <w:fldChar w:fldCharType="separate"/>
      </w:r>
      <w:r w:rsidR="005E25EC" w:rsidRPr="00086395">
        <w:rPr>
          <w:rFonts w:ascii="Roboto" w:hAnsi="Roboto"/>
          <w:sz w:val="22"/>
        </w:rPr>
        <w:fldChar w:fldCharType="end"/>
      </w:r>
      <w:del w:id="1115" w:author="Author">
        <w:r w:rsidRPr="00086395">
          <w:rPr>
            <w:rFonts w:ascii="Roboto" w:hAnsi="Roboto"/>
            <w:sz w:val="22"/>
            <w:lang w:val="el-GR"/>
          </w:rPr>
          <w:delText xml:space="preserve"> του παρόντος Κανονισμού.</w:delText>
        </w:r>
      </w:del>
    </w:p>
    <w:p w14:paraId="6A8F42A5" w14:textId="331A3E1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δημοσιεύει τα αποτελέσματα</w:t>
      </w:r>
      <w:r w:rsidR="00160E76" w:rsidRPr="00086395">
        <w:rPr>
          <w:rFonts w:ascii="Roboto" w:hAnsi="Roboto"/>
          <w:sz w:val="22"/>
          <w:lang w:val="el-GR"/>
        </w:rPr>
        <w:t xml:space="preserve"> μετά την εκτέλεση κάθε κατ’ απαίτηση ΔΕΠ και</w:t>
      </w:r>
      <w:r w:rsidRPr="00086395">
        <w:rPr>
          <w:rFonts w:ascii="Roboto" w:hAnsi="Roboto"/>
          <w:sz w:val="22"/>
          <w:lang w:val="el-GR"/>
        </w:rPr>
        <w:t xml:space="preserve"> σαράντα πέντε (45)</w:t>
      </w:r>
      <w:r w:rsidR="00E051F0" w:rsidRPr="00086395">
        <w:rPr>
          <w:rFonts w:ascii="Roboto" w:hAnsi="Roboto"/>
          <w:sz w:val="22"/>
          <w:lang w:val="el-GR"/>
        </w:rPr>
        <w:t xml:space="preserve"> λεπτά</w:t>
      </w:r>
      <w:r w:rsidRPr="00086395">
        <w:rPr>
          <w:rFonts w:ascii="Roboto" w:hAnsi="Roboto"/>
          <w:sz w:val="22"/>
          <w:lang w:val="el-GR"/>
        </w:rPr>
        <w:t xml:space="preserve"> μετά την εκτέλεση κάθε ΔΕΠ. Μέσα στην ίδια προθεσμία, ενημερώνει τους Παρόχους Υπηρεσιών Εξισορρόπησης που υπέβαλαν αποδεκτές Προσφορές Ενέργειας και Ισχύος Εξισορρόπησης</w:t>
      </w:r>
      <w:r w:rsidR="00CA4CF8" w:rsidRPr="00086395">
        <w:rPr>
          <w:rFonts w:ascii="Roboto" w:hAnsi="Roboto"/>
          <w:sz w:val="22"/>
          <w:lang w:val="el-GR"/>
        </w:rPr>
        <w:t xml:space="preserve"> ΔΕΠ</w:t>
      </w:r>
      <w:r w:rsidRPr="00086395">
        <w:rPr>
          <w:rFonts w:ascii="Roboto" w:hAnsi="Roboto"/>
          <w:sz w:val="22"/>
          <w:lang w:val="el-GR"/>
        </w:rPr>
        <w:t xml:space="preserve"> για τα αποτελέσματα της ΔΕΠ που τους αφορούν.</w:t>
      </w:r>
    </w:p>
    <w:p w14:paraId="14FCB51F" w14:textId="19AC1B3C" w:rsidR="00632A74" w:rsidRPr="00086395" w:rsidRDefault="00632A74"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Ο Διαχειριστής του ΕΣΜΗΕ μπορεί να παρεκκλίνει από τα αποτελέσματα της ΔΕΠ σε όλες τις περιπτώσεις κατά τις οποίες κρίνει τεκμηριωμένα ότι αυτό είναι απαραίτητο για τη διασφάλιση της ασφαλ</w:t>
      </w:r>
      <w:r w:rsidR="00087584" w:rsidRPr="00086395">
        <w:rPr>
          <w:rFonts w:ascii="Roboto" w:hAnsi="Roboto"/>
          <w:sz w:val="22"/>
          <w:lang w:val="el-GR"/>
        </w:rPr>
        <w:t xml:space="preserve">ούς λειτουργίας του </w:t>
      </w:r>
      <w:r w:rsidR="00CA4CF8" w:rsidRPr="00086395">
        <w:rPr>
          <w:rFonts w:ascii="Roboto" w:hAnsi="Roboto"/>
          <w:sz w:val="22"/>
          <w:lang w:val="el-GR"/>
        </w:rPr>
        <w:t xml:space="preserve">ΕΣΜΗΕ </w:t>
      </w:r>
      <w:r w:rsidRPr="00086395">
        <w:rPr>
          <w:rFonts w:ascii="Roboto" w:hAnsi="Roboto"/>
          <w:sz w:val="22"/>
          <w:lang w:val="el-GR"/>
        </w:rPr>
        <w:t>και της ομαλής λειτουργίας της Αγοράς Εξισορρόπησης.</w:t>
      </w:r>
      <w:r w:rsidR="00087584" w:rsidRPr="00086395">
        <w:rPr>
          <w:rFonts w:ascii="Roboto" w:hAnsi="Roboto"/>
          <w:sz w:val="22"/>
          <w:lang w:val="el-GR"/>
        </w:rPr>
        <w:t xml:space="preserve"> </w:t>
      </w:r>
    </w:p>
    <w:p w14:paraId="3DBD1F6F" w14:textId="1294C444" w:rsidR="002133D7" w:rsidRPr="00086395" w:rsidRDefault="002133D7" w:rsidP="00370C8B">
      <w:pPr>
        <w:pStyle w:val="Heading3"/>
      </w:pPr>
      <w:bookmarkStart w:id="1116" w:name="_Toc508895852"/>
      <w:bookmarkStart w:id="1117" w:name="_Toc96688486"/>
      <w:bookmarkStart w:id="1118" w:name="_Toc144995032"/>
      <w:r w:rsidRPr="00086395">
        <w:t>Εποπτεία των Αποτελεσμάτων της Διαδικασίας Ενοποιημένου Προγραμματισμού</w:t>
      </w:r>
      <w:bookmarkEnd w:id="1116"/>
      <w:bookmarkEnd w:id="1117"/>
      <w:bookmarkEnd w:id="1118"/>
    </w:p>
    <w:p w14:paraId="1B6BAF81" w14:textId="28BDBB5E" w:rsidR="002133D7" w:rsidRPr="00086395" w:rsidRDefault="002133D7" w:rsidP="007D5B3A">
      <w:pPr>
        <w:rPr>
          <w:rFonts w:ascii="Roboto" w:hAnsi="Roboto"/>
          <w:sz w:val="22"/>
          <w:lang w:val="el-GR"/>
        </w:rPr>
      </w:pPr>
      <w:r w:rsidRPr="00086395">
        <w:rPr>
          <w:rFonts w:ascii="Roboto" w:hAnsi="Roboto"/>
          <w:sz w:val="22"/>
          <w:lang w:val="el-GR"/>
        </w:rPr>
        <w:t xml:space="preserve">Μέχρι τις 11:00 </w:t>
      </w:r>
      <w:r w:rsidR="00C4172E" w:rsidRPr="00086395">
        <w:rPr>
          <w:rFonts w:ascii="Roboto" w:hAnsi="Roboto"/>
          <w:sz w:val="22"/>
          <w:lang w:val="el-GR"/>
        </w:rPr>
        <w:t>ΕΕΤ</w:t>
      </w:r>
      <w:r w:rsidRPr="00086395">
        <w:rPr>
          <w:rFonts w:ascii="Roboto" w:hAnsi="Roboto"/>
          <w:sz w:val="22"/>
          <w:lang w:val="el-GR"/>
        </w:rPr>
        <w:t xml:space="preserve"> κάθε ημερολογιακής ημέρα D+1, ο </w:t>
      </w:r>
      <w:r w:rsidR="00E10DC8" w:rsidRPr="00086395">
        <w:rPr>
          <w:rFonts w:ascii="Roboto" w:hAnsi="Roboto"/>
          <w:sz w:val="22"/>
          <w:lang w:val="el-GR"/>
        </w:rPr>
        <w:t>Διαχειριστής του ΕΣΜΗΕ</w:t>
      </w:r>
      <w:r w:rsidRPr="00086395">
        <w:rPr>
          <w:rFonts w:ascii="Roboto" w:hAnsi="Roboto"/>
          <w:sz w:val="22"/>
          <w:lang w:val="el-GR"/>
        </w:rPr>
        <w:t xml:space="preserve"> κοινοποιεί στη </w:t>
      </w:r>
      <w:del w:id="1119" w:author="Author">
        <w:r w:rsidR="004B4870" w:rsidRPr="00086395">
          <w:rPr>
            <w:rFonts w:ascii="Roboto" w:hAnsi="Roboto"/>
            <w:sz w:val="22"/>
            <w:lang w:val="el-GR"/>
          </w:rPr>
          <w:delText>ΡΑΕ</w:delText>
        </w:r>
      </w:del>
      <w:ins w:id="1120" w:author="Author">
        <w:r w:rsidR="00905356" w:rsidRPr="00086395">
          <w:rPr>
            <w:rFonts w:ascii="Roboto" w:hAnsi="Roboto"/>
            <w:sz w:val="22"/>
            <w:lang w:val="el-GR"/>
          </w:rPr>
          <w:t>ΡΑΑΕΥ</w:t>
        </w:r>
      </w:ins>
      <w:r w:rsidR="007162BE" w:rsidRPr="00086395">
        <w:rPr>
          <w:rFonts w:ascii="Roboto" w:hAnsi="Roboto"/>
          <w:sz w:val="22"/>
          <w:lang w:val="el-GR"/>
        </w:rPr>
        <w:t xml:space="preserve"> </w:t>
      </w:r>
      <w:r w:rsidRPr="00086395">
        <w:rPr>
          <w:rFonts w:ascii="Roboto" w:hAnsi="Roboto"/>
          <w:sz w:val="22"/>
          <w:lang w:val="el-GR"/>
        </w:rPr>
        <w:t xml:space="preserve">σε επεξεργάσιμη μορφή, όλα τα δεδομένα, τις παραμέτρους και τα αποτελέσματα των ΔΕΠ που εκτελέστηκαν για την ημέρα Κατανομής D, προκειμένου η Αρχή να εποπτεύει την κανονική λειτουργία της </w:t>
      </w:r>
      <w:r w:rsidR="00CA4CF8" w:rsidRPr="00086395">
        <w:rPr>
          <w:rFonts w:ascii="Roboto" w:hAnsi="Roboto"/>
          <w:sz w:val="22"/>
          <w:lang w:val="el-GR"/>
        </w:rPr>
        <w:t>ΔΕΠ</w:t>
      </w:r>
      <w:r w:rsidRPr="00086395">
        <w:rPr>
          <w:rFonts w:ascii="Roboto" w:hAnsi="Roboto"/>
          <w:sz w:val="22"/>
          <w:lang w:val="el-GR"/>
        </w:rPr>
        <w:t xml:space="preserve"> και να εντοπίζει πιθανές στρεβλώσεις στα αποτελέσματα της ΔΕΠ και του προγραμματισμού των Οντοτήτων Υπηρεσιών Εξισορρόπησης.</w:t>
      </w:r>
    </w:p>
    <w:p w14:paraId="0D38BAF6" w14:textId="77777777" w:rsidR="0021580E" w:rsidRPr="00086395" w:rsidRDefault="008C0B6A">
      <w:pPr>
        <w:spacing w:before="0" w:after="160" w:line="259" w:lineRule="auto"/>
        <w:jc w:val="left"/>
        <w:rPr>
          <w:rFonts w:ascii="Roboto" w:eastAsiaTheme="majorEastAsia" w:hAnsi="Roboto" w:cstheme="majorBidi"/>
          <w:b/>
          <w:sz w:val="22"/>
          <w:lang w:val="el-GR"/>
        </w:rPr>
      </w:pPr>
      <w:r w:rsidRPr="00086395">
        <w:rPr>
          <w:rFonts w:ascii="Roboto" w:hAnsi="Roboto"/>
          <w:sz w:val="22"/>
          <w:lang w:val="el-GR"/>
        </w:rPr>
        <w:br w:type="page"/>
      </w:r>
    </w:p>
    <w:p w14:paraId="5E2571DE" w14:textId="192AACD0" w:rsidR="002133D7" w:rsidRPr="00086395" w:rsidRDefault="002133D7" w:rsidP="00C92364">
      <w:pPr>
        <w:pStyle w:val="Heading1"/>
      </w:pPr>
      <w:bookmarkStart w:id="1121" w:name="_Toc508895853"/>
      <w:bookmarkStart w:id="1122" w:name="_Ref36228271"/>
      <w:bookmarkStart w:id="1123" w:name="_Toc96688487"/>
      <w:bookmarkStart w:id="1124" w:name="_Toc144995033"/>
      <w:r w:rsidRPr="00C92364">
        <w:lastRenderedPageBreak/>
        <w:t>ΤΜΗΜΑ</w:t>
      </w:r>
      <w:r w:rsidRPr="00086395">
        <w:t xml:space="preserve"> </w:t>
      </w:r>
      <w:ins w:id="1125" w:author="Author">
        <w:r w:rsidR="009D4C57">
          <w:rPr>
            <w:lang w:val="en-US"/>
          </w:rPr>
          <w:t>V</w:t>
        </w:r>
      </w:ins>
      <w:del w:id="1126" w:author="Author">
        <w:r w:rsidRPr="00086395" w:rsidDel="009D4C57">
          <w:delText>ΙΙΙ</w:delText>
        </w:r>
      </w:del>
      <w:bookmarkStart w:id="1127" w:name="_Toc508895854"/>
      <w:bookmarkStart w:id="1128" w:name="_Toc96688488"/>
      <w:bookmarkEnd w:id="1121"/>
      <w:bookmarkEnd w:id="1122"/>
      <w:bookmarkEnd w:id="1123"/>
      <w:r w:rsidR="00A9131D">
        <w:t>.</w:t>
      </w:r>
      <w:r w:rsidR="00C92364">
        <w:t xml:space="preserve"> </w:t>
      </w:r>
      <w:r w:rsidRPr="00086395">
        <w:t>ΑΓΟΡΑ ΕΝΕΡΓΕΙΑΣ ΕΞΙΣΟΡΡΟΠΗΣΗΣ</w:t>
      </w:r>
      <w:bookmarkEnd w:id="1124"/>
      <w:bookmarkEnd w:id="1127"/>
      <w:bookmarkEnd w:id="1128"/>
      <w:r w:rsidRPr="00086395">
        <w:t xml:space="preserve"> </w:t>
      </w:r>
    </w:p>
    <w:p w14:paraId="318BF311" w14:textId="19BE1060" w:rsidR="002133D7" w:rsidRPr="00086395" w:rsidRDefault="002133D7" w:rsidP="00E04DD9">
      <w:pPr>
        <w:pStyle w:val="Heading2"/>
        <w:numPr>
          <w:ilvl w:val="1"/>
          <w:numId w:val="351"/>
        </w:numPr>
      </w:pPr>
      <w:bookmarkStart w:id="1129" w:name="_Toc508895856"/>
      <w:bookmarkStart w:id="1130" w:name="_Toc96688490"/>
      <w:bookmarkStart w:id="1131" w:name="_Toc144995034"/>
      <w:r w:rsidRPr="00086395">
        <w:t>ΓΕΝΙΚΕΣ ΔΙΑΤΑΞΕΙΣ</w:t>
      </w:r>
      <w:bookmarkEnd w:id="1129"/>
      <w:bookmarkEnd w:id="1130"/>
      <w:bookmarkEnd w:id="1131"/>
    </w:p>
    <w:p w14:paraId="60F8A4EC" w14:textId="7A5416B5" w:rsidR="002133D7" w:rsidRPr="00086395" w:rsidRDefault="002133D7" w:rsidP="00370C8B">
      <w:pPr>
        <w:pStyle w:val="Heading3"/>
      </w:pPr>
      <w:bookmarkStart w:id="1132" w:name="_Toc508895857"/>
      <w:bookmarkStart w:id="1133" w:name="_Toc96688491"/>
      <w:bookmarkStart w:id="1134" w:name="_Toc144995035"/>
      <w:r w:rsidRPr="00086395">
        <w:t>Πεδίο Εφαρμογής</w:t>
      </w:r>
      <w:bookmarkEnd w:id="1132"/>
      <w:bookmarkEnd w:id="1133"/>
      <w:bookmarkEnd w:id="1134"/>
    </w:p>
    <w:p w14:paraId="3DDBD218" w14:textId="77777777" w:rsidR="002133D7" w:rsidRPr="00086395" w:rsidRDefault="002133D7" w:rsidP="007D5B3A">
      <w:pPr>
        <w:rPr>
          <w:rFonts w:ascii="Roboto" w:hAnsi="Roboto"/>
          <w:sz w:val="22"/>
          <w:lang w:val="el-GR"/>
        </w:rPr>
      </w:pPr>
      <w:r w:rsidRPr="00086395">
        <w:rPr>
          <w:rFonts w:ascii="Roboto" w:hAnsi="Roboto"/>
          <w:sz w:val="22"/>
          <w:lang w:val="el-GR"/>
        </w:rPr>
        <w:t>Το παρόν Τμήμα παρουσιάζει:</w:t>
      </w:r>
    </w:p>
    <w:p w14:paraId="3517ACD3" w14:textId="10A4CD2D"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 xml:space="preserve">τις υποχρεώσεις του </w:t>
      </w:r>
      <w:r w:rsidR="00124781" w:rsidRPr="00086395">
        <w:rPr>
          <w:rFonts w:ascii="Roboto" w:hAnsi="Roboto"/>
          <w:sz w:val="22"/>
          <w:lang w:val="el-GR"/>
        </w:rPr>
        <w:t>Διαχειριστή του ΕΣΜΗΕ</w:t>
      </w:r>
      <w:r w:rsidRPr="00086395">
        <w:rPr>
          <w:rFonts w:ascii="Roboto" w:hAnsi="Roboto"/>
          <w:sz w:val="22"/>
          <w:lang w:val="el-GR"/>
        </w:rPr>
        <w:t xml:space="preserve"> στο πλαίσιο της Αγοράς Ενέργειας Εξισορρόπησης,</w:t>
      </w:r>
    </w:p>
    <w:p w14:paraId="684DE6C7" w14:textId="21503B16"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 xml:space="preserve">τις υποχρεώσεις των Παρόχων Υπηρεσιών Εξισορρόπησης στο πλαίσιο της </w:t>
      </w:r>
      <w:r w:rsidR="00DA64D1" w:rsidRPr="00086395">
        <w:rPr>
          <w:rFonts w:ascii="Roboto" w:hAnsi="Roboto"/>
          <w:sz w:val="22"/>
          <w:lang w:val="el-GR"/>
        </w:rPr>
        <w:t xml:space="preserve">Αγοράς </w:t>
      </w:r>
      <w:r w:rsidRPr="00086395">
        <w:rPr>
          <w:rFonts w:ascii="Roboto" w:hAnsi="Roboto"/>
          <w:sz w:val="22"/>
          <w:lang w:val="el-GR"/>
        </w:rPr>
        <w:t>Ενέργειας Εξισορρόπησης,</w:t>
      </w:r>
    </w:p>
    <w:p w14:paraId="0F9B4F1D" w14:textId="72D6A844"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τη μεταφορά στοιχείων μεταξύ της Διαδικασίας Ενοποιημένου Προγραμματισμού και της Αγοράς Ενέργειας Εξισορρόπησης,</w:t>
      </w:r>
    </w:p>
    <w:p w14:paraId="5436D7D0" w14:textId="29F58AE6"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τις προϋποθέσεις και τη διαδικασία υποβολής Προσφορών Ενέργειας Εξισορρόπησης από τους Παρόχους Υπηρεσιών Εξισορρόπησης για τις Οντότητες Υπηρεσιών Εξισορρόπησης,</w:t>
      </w:r>
    </w:p>
    <w:p w14:paraId="56D9CABB" w14:textId="4ED68524" w:rsidR="002133D7" w:rsidRPr="00086395" w:rsidRDefault="002133D7" w:rsidP="00AB14AA">
      <w:pPr>
        <w:pStyle w:val="ListParagraph"/>
        <w:numPr>
          <w:ilvl w:val="0"/>
          <w:numId w:val="152"/>
        </w:numPr>
        <w:ind w:left="851"/>
        <w:rPr>
          <w:del w:id="1135" w:author="Author"/>
          <w:rFonts w:ascii="Roboto" w:hAnsi="Roboto"/>
          <w:sz w:val="22"/>
          <w:lang w:val="el-GR"/>
        </w:rPr>
      </w:pPr>
      <w:del w:id="1136" w:author="Author">
        <w:r w:rsidRPr="00086395">
          <w:rPr>
            <w:rFonts w:ascii="Roboto" w:hAnsi="Roboto"/>
            <w:sz w:val="22"/>
            <w:lang w:val="el-GR"/>
          </w:rPr>
          <w:delText>λεπτομέρειες σχετικά με τα δεδομένα εισόδου, το μοντέλο βελτιστοποίησης, τη μεθοδολογία επίλυσης και τα αποτελέσματα της Αγοράς Ενέργειας Εξισορρόπησης, και</w:delText>
        </w:r>
      </w:del>
    </w:p>
    <w:p w14:paraId="0DF65B35" w14:textId="77777777" w:rsidR="004D7A30" w:rsidRPr="00086395" w:rsidRDefault="002133D7" w:rsidP="003C4328">
      <w:pPr>
        <w:pStyle w:val="ListParagraph"/>
        <w:numPr>
          <w:ilvl w:val="0"/>
          <w:numId w:val="152"/>
        </w:numPr>
        <w:ind w:left="851"/>
        <w:rPr>
          <w:ins w:id="1137" w:author="Author"/>
          <w:rFonts w:ascii="Roboto" w:hAnsi="Roboto"/>
          <w:sz w:val="22"/>
          <w:lang w:val="el-GR"/>
        </w:rPr>
      </w:pPr>
      <w:r w:rsidRPr="00086395">
        <w:rPr>
          <w:rFonts w:ascii="Roboto" w:hAnsi="Roboto"/>
          <w:sz w:val="22"/>
          <w:lang w:val="el-GR"/>
        </w:rPr>
        <w:t>τις Εντολές Κατανομής που εκδίδονται για κάθε έναν από τους Παρόχους Υπηρεσιών Εξισορρόπησης</w:t>
      </w:r>
      <w:ins w:id="1138" w:author="Author">
        <w:r w:rsidR="004D7A30" w:rsidRPr="00086395">
          <w:rPr>
            <w:rFonts w:ascii="Roboto" w:hAnsi="Roboto"/>
            <w:sz w:val="22"/>
            <w:lang w:val="el-GR"/>
          </w:rPr>
          <w:t>, και</w:t>
        </w:r>
      </w:ins>
    </w:p>
    <w:p w14:paraId="071DA70B" w14:textId="2A0C9062" w:rsidR="002133D7" w:rsidRPr="00086395" w:rsidRDefault="006B79F7" w:rsidP="00290E79">
      <w:pPr>
        <w:pStyle w:val="ListParagraph"/>
        <w:numPr>
          <w:ilvl w:val="0"/>
          <w:numId w:val="152"/>
        </w:numPr>
        <w:ind w:left="851"/>
        <w:rPr>
          <w:rFonts w:ascii="Roboto" w:hAnsi="Roboto"/>
          <w:sz w:val="22"/>
          <w:lang w:val="el-GR"/>
        </w:rPr>
      </w:pPr>
      <w:ins w:id="1139" w:author="Author">
        <w:r w:rsidRPr="00086395">
          <w:rPr>
            <w:rFonts w:ascii="Roboto" w:hAnsi="Roboto"/>
            <w:sz w:val="22"/>
            <w:lang w:val="el-GR"/>
          </w:rPr>
          <w:t xml:space="preserve">τις διαδικασίες που απαιτούνται </w:t>
        </w:r>
        <w:r w:rsidR="000C6A93" w:rsidRPr="00086395">
          <w:rPr>
            <w:rFonts w:ascii="Roboto" w:hAnsi="Roboto"/>
            <w:sz w:val="22"/>
            <w:lang w:val="el-GR"/>
          </w:rPr>
          <w:t xml:space="preserve">στο πλαίσιο </w:t>
        </w:r>
        <w:r w:rsidRPr="00086395">
          <w:rPr>
            <w:rFonts w:ascii="Roboto" w:hAnsi="Roboto"/>
            <w:sz w:val="22"/>
            <w:lang w:val="el-GR"/>
          </w:rPr>
          <w:t>τη</w:t>
        </w:r>
        <w:r w:rsidR="000C6A93" w:rsidRPr="00086395">
          <w:rPr>
            <w:rFonts w:ascii="Roboto" w:hAnsi="Roboto"/>
            <w:sz w:val="22"/>
            <w:lang w:val="el-GR"/>
          </w:rPr>
          <w:t>ς</w:t>
        </w:r>
        <w:r w:rsidRPr="00086395">
          <w:rPr>
            <w:rFonts w:ascii="Roboto" w:hAnsi="Roboto"/>
            <w:sz w:val="22"/>
            <w:lang w:val="el-GR"/>
          </w:rPr>
          <w:t xml:space="preserve"> συμμετοχή</w:t>
        </w:r>
        <w:r w:rsidR="000C6A93" w:rsidRPr="00086395">
          <w:rPr>
            <w:rFonts w:ascii="Roboto" w:hAnsi="Roboto"/>
            <w:sz w:val="22"/>
            <w:lang w:val="el-GR"/>
          </w:rPr>
          <w:t>ς</w:t>
        </w:r>
        <w:r w:rsidRPr="00086395">
          <w:rPr>
            <w:rFonts w:ascii="Roboto" w:hAnsi="Roboto"/>
            <w:sz w:val="22"/>
            <w:lang w:val="el-GR"/>
          </w:rPr>
          <w:t xml:space="preserve"> του Διαχειριστή </w:t>
        </w:r>
        <w:r w:rsidR="00C446F6" w:rsidRPr="00086395">
          <w:rPr>
            <w:rFonts w:ascii="Roboto" w:hAnsi="Roboto"/>
            <w:sz w:val="22"/>
            <w:lang w:val="el-GR"/>
          </w:rPr>
          <w:t xml:space="preserve">του ΕΣΜΗΕ </w:t>
        </w:r>
        <w:r w:rsidRPr="00086395">
          <w:rPr>
            <w:rFonts w:ascii="Roboto" w:hAnsi="Roboto"/>
            <w:sz w:val="22"/>
            <w:lang w:val="el-GR"/>
          </w:rPr>
          <w:t xml:space="preserve">στις Ευρωπαϊκές </w:t>
        </w:r>
        <w:r w:rsidR="00FE30DD" w:rsidRPr="00086395">
          <w:rPr>
            <w:rFonts w:ascii="Roboto" w:hAnsi="Roboto"/>
            <w:sz w:val="22"/>
            <w:lang w:val="el-GR"/>
          </w:rPr>
          <w:t>Π</w:t>
        </w:r>
        <w:r w:rsidRPr="00086395">
          <w:rPr>
            <w:rFonts w:ascii="Roboto" w:hAnsi="Roboto"/>
            <w:sz w:val="22"/>
            <w:lang w:val="el-GR"/>
          </w:rPr>
          <w:t>λατφόρμες</w:t>
        </w:r>
        <w:r w:rsidR="000C6A93" w:rsidRPr="00086395">
          <w:rPr>
            <w:rFonts w:ascii="Roboto" w:hAnsi="Roboto"/>
            <w:sz w:val="22"/>
            <w:lang w:val="el-GR"/>
          </w:rPr>
          <w:t xml:space="preserve"> </w:t>
        </w:r>
        <w:r w:rsidR="00B43713" w:rsidRPr="00086395">
          <w:rPr>
            <w:rFonts w:ascii="Roboto" w:hAnsi="Roboto"/>
            <w:sz w:val="22"/>
            <w:lang w:val="el-GR"/>
          </w:rPr>
          <w:t>του Κανονισμού (ΕΕ) 2017/2195</w:t>
        </w:r>
      </w:ins>
      <w:r w:rsidR="002133D7" w:rsidRPr="00086395">
        <w:rPr>
          <w:rFonts w:ascii="Roboto" w:hAnsi="Roboto"/>
          <w:sz w:val="22"/>
          <w:lang w:val="el-GR"/>
        </w:rPr>
        <w:t>.</w:t>
      </w:r>
    </w:p>
    <w:p w14:paraId="5CDD409C" w14:textId="7320A331" w:rsidR="009D4E75" w:rsidRPr="00086395" w:rsidRDefault="002133D7" w:rsidP="00370C8B">
      <w:pPr>
        <w:pStyle w:val="Heading3"/>
      </w:pPr>
      <w:bookmarkStart w:id="1140" w:name="_Toc508895858"/>
      <w:bookmarkStart w:id="1141" w:name="_Toc96688492"/>
      <w:bookmarkStart w:id="1142" w:name="_Toc144995036"/>
      <w:r w:rsidRPr="00086395">
        <w:t>Γενικές διατάξεις</w:t>
      </w:r>
      <w:bookmarkStart w:id="1143" w:name="_Hlk48557419"/>
      <w:bookmarkEnd w:id="1140"/>
      <w:bookmarkEnd w:id="1141"/>
      <w:bookmarkEnd w:id="1142"/>
    </w:p>
    <w:p w14:paraId="7756084C" w14:textId="7201D6AC" w:rsidR="00950A38" w:rsidRPr="00086395" w:rsidRDefault="002133D7" w:rsidP="00740531">
      <w:pPr>
        <w:pStyle w:val="ListParagraph"/>
        <w:numPr>
          <w:ilvl w:val="0"/>
          <w:numId w:val="45"/>
        </w:numPr>
        <w:ind w:left="426" w:hanging="426"/>
        <w:rPr>
          <w:rFonts w:ascii="Roboto" w:hAnsi="Roboto"/>
          <w:sz w:val="22"/>
          <w:lang w:val="el-GR"/>
        </w:rPr>
      </w:pPr>
      <w:del w:id="1144" w:author="Author">
        <w:r w:rsidRPr="00086395">
          <w:rPr>
            <w:rFonts w:ascii="Roboto" w:hAnsi="Roboto"/>
            <w:sz w:val="22"/>
            <w:lang w:val="el-GR"/>
          </w:rPr>
          <w:delText xml:space="preserve">Η </w:delText>
        </w:r>
      </w:del>
      <w:ins w:id="1145" w:author="Author">
        <w:r w:rsidR="00DE115D">
          <w:rPr>
            <w:rFonts w:ascii="Roboto" w:hAnsi="Roboto"/>
            <w:sz w:val="22"/>
            <w:lang w:val="el-GR"/>
          </w:rPr>
          <w:t>Ο Δ</w:t>
        </w:r>
        <w:r w:rsidR="00740531" w:rsidRPr="00086395">
          <w:rPr>
            <w:rFonts w:ascii="Roboto" w:hAnsi="Roboto"/>
            <w:sz w:val="22"/>
            <w:lang w:val="el-GR"/>
          </w:rPr>
          <w:t xml:space="preserve">ιαχειριστής του ΕΣΜΗΕ λειτουργεί την </w:t>
        </w:r>
      </w:ins>
      <w:r w:rsidR="00740531" w:rsidRPr="00086395">
        <w:rPr>
          <w:rFonts w:ascii="Roboto" w:hAnsi="Roboto"/>
          <w:sz w:val="22"/>
          <w:lang w:val="el-GR"/>
        </w:rPr>
        <w:t xml:space="preserve">Αγορά Ενέργειας Εξισορρόπησης </w:t>
      </w:r>
      <w:del w:id="1146" w:author="Author">
        <w:r w:rsidRPr="00086395">
          <w:rPr>
            <w:rFonts w:ascii="Roboto" w:hAnsi="Roboto"/>
            <w:sz w:val="22"/>
            <w:lang w:val="el-GR"/>
          </w:rPr>
          <w:delText xml:space="preserve">είναι η αγορά στην οποία προσδιορίζονται οι ποσότητες και τιμές </w:delText>
        </w:r>
      </w:del>
      <w:r w:rsidR="00740531" w:rsidRPr="00086395">
        <w:rPr>
          <w:rFonts w:ascii="Roboto" w:hAnsi="Roboto"/>
          <w:sz w:val="22"/>
          <w:lang w:val="el-GR"/>
        </w:rPr>
        <w:t xml:space="preserve">για την </w:t>
      </w:r>
      <w:del w:id="1147" w:author="Author">
        <w:r w:rsidRPr="00086395">
          <w:rPr>
            <w:rFonts w:ascii="Roboto" w:hAnsi="Roboto"/>
            <w:sz w:val="22"/>
            <w:lang w:val="el-GR"/>
          </w:rPr>
          <w:delText xml:space="preserve">ενεργοποίηση Ενέργειας Εξισορρόπησης από τους αντίστοιχους Παρόχους Υπηρεσιών Εξισορρόπησης, με σκοπό την </w:delText>
        </w:r>
      </w:del>
      <w:r w:rsidR="00740531" w:rsidRPr="00086395">
        <w:rPr>
          <w:rFonts w:ascii="Roboto" w:hAnsi="Roboto"/>
          <w:sz w:val="22"/>
          <w:lang w:val="el-GR"/>
        </w:rPr>
        <w:t>εξισορρόπηση της προσφοράς και της ζήτησης ενέργειας</w:t>
      </w:r>
      <w:del w:id="1148" w:author="Author">
        <w:r w:rsidRPr="00086395">
          <w:rPr>
            <w:rFonts w:ascii="Roboto" w:hAnsi="Roboto"/>
            <w:sz w:val="22"/>
            <w:lang w:val="el-GR"/>
          </w:rPr>
          <w:delText xml:space="preserve">, λαμβάνοντας υπόψη </w:delText>
        </w:r>
        <w:r w:rsidR="00042632" w:rsidRPr="00086395">
          <w:rPr>
            <w:rFonts w:ascii="Roboto" w:hAnsi="Roboto"/>
            <w:sz w:val="22"/>
            <w:lang w:val="el-GR"/>
          </w:rPr>
          <w:delText>τα Προγράμματα Αγοράς</w:delText>
        </w:r>
        <w:r w:rsidR="00B05B1B" w:rsidRPr="00086395">
          <w:rPr>
            <w:rFonts w:ascii="Roboto" w:hAnsi="Roboto"/>
            <w:sz w:val="22"/>
            <w:lang w:val="el-GR"/>
          </w:rPr>
          <w:delText xml:space="preserve"> </w:delText>
        </w:r>
        <w:r w:rsidRPr="00086395">
          <w:rPr>
            <w:rFonts w:ascii="Roboto" w:hAnsi="Roboto"/>
            <w:sz w:val="22"/>
            <w:lang w:val="el-GR"/>
          </w:rPr>
          <w:delText xml:space="preserve">και την κατάσταση του </w:delText>
        </w:r>
        <w:r w:rsidR="00CA4CF8" w:rsidRPr="00086395">
          <w:rPr>
            <w:rFonts w:ascii="Roboto" w:hAnsi="Roboto"/>
            <w:sz w:val="22"/>
            <w:lang w:val="el-GR"/>
          </w:rPr>
          <w:delText xml:space="preserve">ΕΣΜΗΕ </w:delText>
        </w:r>
      </w:del>
      <w:ins w:id="1149" w:author="Author">
        <w:r w:rsidR="00740531" w:rsidRPr="00086395">
          <w:rPr>
            <w:rFonts w:ascii="Roboto" w:hAnsi="Roboto"/>
            <w:sz w:val="22"/>
            <w:lang w:val="el-GR"/>
          </w:rPr>
          <w:t xml:space="preserve"> </w:t>
        </w:r>
      </w:ins>
      <w:r w:rsidR="00740531" w:rsidRPr="00086395">
        <w:rPr>
          <w:rFonts w:ascii="Roboto" w:hAnsi="Roboto"/>
          <w:sz w:val="22"/>
          <w:lang w:val="el-GR"/>
        </w:rPr>
        <w:t xml:space="preserve">σε πραγματικό χρόνο. Η Αγορά Ενέργειας Εξισορρόπησης περιλαμβάνει τη </w:t>
      </w:r>
      <w:del w:id="1150" w:author="Author">
        <w:r w:rsidRPr="00086395">
          <w:rPr>
            <w:rFonts w:ascii="Roboto" w:hAnsi="Roboto"/>
            <w:sz w:val="22"/>
            <w:lang w:val="el-GR"/>
          </w:rPr>
          <w:delText>διαδικασία χειροκίνητης ΕΑΣ</w:delText>
        </w:r>
      </w:del>
      <w:ins w:id="1151" w:author="Author">
        <w:r w:rsidR="001D3C65" w:rsidRPr="00086395">
          <w:rPr>
            <w:rFonts w:ascii="Roboto" w:hAnsi="Roboto"/>
            <w:sz w:val="22"/>
            <w:lang w:val="el-GR"/>
          </w:rPr>
          <w:t>Δ</w:t>
        </w:r>
        <w:r w:rsidR="00740531" w:rsidRPr="00086395">
          <w:rPr>
            <w:rFonts w:ascii="Roboto" w:hAnsi="Roboto"/>
            <w:sz w:val="22"/>
            <w:lang w:val="el-GR"/>
          </w:rPr>
          <w:t>ιαδικασία χΕΑΣ</w:t>
        </w:r>
      </w:ins>
      <w:r w:rsidR="00740531" w:rsidRPr="00086395">
        <w:rPr>
          <w:rFonts w:ascii="Roboto" w:hAnsi="Roboto"/>
          <w:sz w:val="22"/>
          <w:lang w:val="el-GR"/>
        </w:rPr>
        <w:t xml:space="preserve"> και τη </w:t>
      </w:r>
      <w:del w:id="1152" w:author="Author">
        <w:r w:rsidRPr="00086395">
          <w:rPr>
            <w:rFonts w:ascii="Roboto" w:hAnsi="Roboto"/>
            <w:sz w:val="22"/>
            <w:lang w:val="el-GR"/>
          </w:rPr>
          <w:delText>διαδικασία αυτόματης ΕΑΣ</w:delText>
        </w:r>
      </w:del>
      <w:ins w:id="1153" w:author="Author">
        <w:r w:rsidR="001D3C65" w:rsidRPr="00086395">
          <w:rPr>
            <w:rFonts w:ascii="Roboto" w:hAnsi="Roboto"/>
            <w:sz w:val="22"/>
            <w:lang w:val="el-GR"/>
          </w:rPr>
          <w:t>Δ</w:t>
        </w:r>
        <w:r w:rsidR="00740531" w:rsidRPr="00086395">
          <w:rPr>
            <w:rFonts w:ascii="Roboto" w:hAnsi="Roboto"/>
            <w:sz w:val="22"/>
            <w:lang w:val="el-GR"/>
          </w:rPr>
          <w:t>ιαδικασία αΕΑΣ.</w:t>
        </w:r>
        <w:r w:rsidR="00944CA7" w:rsidRPr="00086395">
          <w:rPr>
            <w:rFonts w:ascii="Roboto" w:hAnsi="Roboto"/>
            <w:sz w:val="22"/>
            <w:lang w:val="el-GR"/>
          </w:rPr>
          <w:t xml:space="preserve"> Ως Διαδ</w:t>
        </w:r>
        <w:r w:rsidR="007D50B4">
          <w:rPr>
            <w:rFonts w:ascii="Roboto" w:hAnsi="Roboto"/>
            <w:sz w:val="22"/>
            <w:lang w:val="el-GR"/>
          </w:rPr>
          <w:t>ικα</w:t>
        </w:r>
        <w:r w:rsidR="00944CA7" w:rsidRPr="00086395">
          <w:rPr>
            <w:rFonts w:ascii="Roboto" w:hAnsi="Roboto"/>
            <w:sz w:val="22"/>
            <w:lang w:val="el-GR"/>
          </w:rPr>
          <w:t xml:space="preserve">σία χΕΑΣ νοούνται οι διαδικασίες εκείνες που εκτελούνται στο πλαίσιο της Ευρωπαϊκής Πλατφόρμας χΕΑΣ και </w:t>
        </w:r>
        <w:r w:rsidR="002B48CD" w:rsidRPr="00086395">
          <w:rPr>
            <w:rFonts w:ascii="Roboto" w:hAnsi="Roboto"/>
            <w:sz w:val="22"/>
            <w:lang w:val="el-GR"/>
          </w:rPr>
          <w:t xml:space="preserve">στο πλαίσιο </w:t>
        </w:r>
        <w:r w:rsidR="00944CA7" w:rsidRPr="00086395">
          <w:rPr>
            <w:rFonts w:ascii="Roboto" w:hAnsi="Roboto"/>
            <w:sz w:val="22"/>
            <w:lang w:val="el-GR"/>
          </w:rPr>
          <w:t>της εφεδρική</w:t>
        </w:r>
        <w:r w:rsidR="0061737C" w:rsidRPr="00086395">
          <w:rPr>
            <w:rFonts w:ascii="Roboto" w:hAnsi="Roboto"/>
            <w:sz w:val="22"/>
            <w:lang w:val="el-GR"/>
          </w:rPr>
          <w:t>ς</w:t>
        </w:r>
        <w:r w:rsidR="00944CA7" w:rsidRPr="00086395">
          <w:rPr>
            <w:rFonts w:ascii="Roboto" w:hAnsi="Roboto"/>
            <w:sz w:val="22"/>
            <w:lang w:val="el-GR"/>
          </w:rPr>
          <w:t xml:space="preserve"> Διαδικασία</w:t>
        </w:r>
        <w:r w:rsidR="00724D7A" w:rsidRPr="00086395">
          <w:rPr>
            <w:rFonts w:ascii="Roboto" w:hAnsi="Roboto"/>
            <w:sz w:val="22"/>
            <w:lang w:val="el-GR"/>
          </w:rPr>
          <w:t>ς</w:t>
        </w:r>
        <w:r w:rsidR="00944CA7" w:rsidRPr="00086395">
          <w:rPr>
            <w:rFonts w:ascii="Roboto" w:hAnsi="Roboto"/>
            <w:sz w:val="22"/>
            <w:lang w:val="el-GR"/>
          </w:rPr>
          <w:t xml:space="preserve"> χΕΑΣ η οποία εκτελείται τοπικά από τ</w:t>
        </w:r>
        <w:r w:rsidR="007D50B4">
          <w:rPr>
            <w:rFonts w:ascii="Roboto" w:hAnsi="Roboto"/>
            <w:sz w:val="22"/>
            <w:lang w:val="el-GR"/>
          </w:rPr>
          <w:t xml:space="preserve">ον </w:t>
        </w:r>
        <w:r w:rsidR="00944CA7" w:rsidRPr="00086395">
          <w:rPr>
            <w:rFonts w:ascii="Roboto" w:hAnsi="Roboto"/>
            <w:sz w:val="22"/>
            <w:lang w:val="el-GR"/>
          </w:rPr>
          <w:t xml:space="preserve">Διαχειριστή του ΕΣΜΗΕ. Ως Διαδικασία αΕΑΣ νοούνται οι διαδικασίες εκείνες που εκτελούνται στο πλαίσιο της Ευρωπαϊκής Πλατφόρμα αΕΑΣ και </w:t>
        </w:r>
        <w:r w:rsidR="005C2321" w:rsidRPr="00086395">
          <w:rPr>
            <w:rFonts w:ascii="Roboto" w:hAnsi="Roboto"/>
            <w:sz w:val="22"/>
            <w:lang w:val="el-GR"/>
          </w:rPr>
          <w:t xml:space="preserve">στο πλαίσιο </w:t>
        </w:r>
        <w:r w:rsidR="00944CA7" w:rsidRPr="00086395">
          <w:rPr>
            <w:rFonts w:ascii="Roboto" w:hAnsi="Roboto"/>
            <w:sz w:val="22"/>
            <w:lang w:val="el-GR"/>
          </w:rPr>
          <w:t>της Αυτόματης Ρύθμισης Παραγωγής του Διαχειριστή του ΕΣΜΗΕ</w:t>
        </w:r>
      </w:ins>
      <w:r w:rsidR="00944CA7" w:rsidRPr="00086395">
        <w:rPr>
          <w:rFonts w:ascii="Roboto" w:hAnsi="Roboto"/>
          <w:sz w:val="22"/>
          <w:lang w:val="el-GR"/>
        </w:rPr>
        <w:t>.</w:t>
      </w:r>
    </w:p>
    <w:p w14:paraId="546DF84F" w14:textId="77777777" w:rsidR="002133D7" w:rsidRPr="00086395" w:rsidRDefault="001A032C" w:rsidP="00AB14AA">
      <w:pPr>
        <w:pStyle w:val="ListParagraph"/>
        <w:numPr>
          <w:ilvl w:val="0"/>
          <w:numId w:val="45"/>
        </w:numPr>
        <w:ind w:left="426" w:hanging="426"/>
        <w:rPr>
          <w:del w:id="1154" w:author="Author"/>
          <w:rFonts w:ascii="Roboto" w:hAnsi="Roboto"/>
          <w:sz w:val="22"/>
          <w:lang w:val="el-GR"/>
        </w:rPr>
      </w:pPr>
      <w:r w:rsidRPr="00086395">
        <w:rPr>
          <w:rFonts w:ascii="Roboto" w:hAnsi="Roboto"/>
          <w:sz w:val="22"/>
          <w:lang w:val="el-GR"/>
        </w:rPr>
        <w:t>Στην Αγορά Ενέργειας Εξισορρόπησης</w:t>
      </w:r>
      <w:del w:id="1155" w:author="Author">
        <w:r w:rsidR="002133D7" w:rsidRPr="00086395">
          <w:rPr>
            <w:rFonts w:ascii="Roboto" w:hAnsi="Roboto"/>
            <w:sz w:val="22"/>
            <w:lang w:val="el-GR"/>
          </w:rPr>
          <w:delText>,</w:delText>
        </w:r>
      </w:del>
      <w:r w:rsidRPr="00086395">
        <w:rPr>
          <w:rFonts w:ascii="Roboto" w:hAnsi="Roboto"/>
          <w:sz w:val="22"/>
          <w:lang w:val="el-GR"/>
        </w:rPr>
        <w:t xml:space="preserve"> χρησιμοποιούνται τα ακόλουθα </w:t>
      </w:r>
      <w:del w:id="1156" w:author="Author">
        <w:r w:rsidR="002133D7" w:rsidRPr="00086395">
          <w:rPr>
            <w:rFonts w:ascii="Roboto" w:hAnsi="Roboto"/>
            <w:sz w:val="22"/>
            <w:lang w:val="el-GR"/>
          </w:rPr>
          <w:delText>προϊόντα:</w:delText>
        </w:r>
      </w:del>
    </w:p>
    <w:p w14:paraId="176F62A0" w14:textId="19DBCFF6" w:rsidR="001A032C" w:rsidRPr="00086395" w:rsidRDefault="002133D7" w:rsidP="001A032C">
      <w:pPr>
        <w:pStyle w:val="ListParagraph"/>
        <w:numPr>
          <w:ilvl w:val="0"/>
          <w:numId w:val="45"/>
        </w:numPr>
        <w:ind w:left="426" w:hanging="426"/>
        <w:rPr>
          <w:ins w:id="1157" w:author="Author"/>
          <w:rFonts w:ascii="Roboto" w:hAnsi="Roboto"/>
          <w:sz w:val="22"/>
          <w:lang w:val="el-GR"/>
        </w:rPr>
      </w:pPr>
      <w:del w:id="1158" w:author="Author">
        <w:r w:rsidRPr="00086395">
          <w:rPr>
            <w:rFonts w:ascii="Roboto" w:hAnsi="Roboto"/>
            <w:sz w:val="22"/>
            <w:lang w:val="el-GR"/>
          </w:rPr>
          <w:delText>Η ανοδική</w:delText>
        </w:r>
      </w:del>
      <w:ins w:id="1159" w:author="Author">
        <w:r w:rsidR="001A032C" w:rsidRPr="00086395">
          <w:rPr>
            <w:rFonts w:ascii="Roboto" w:hAnsi="Roboto"/>
            <w:sz w:val="22"/>
            <w:lang w:val="el-GR"/>
          </w:rPr>
          <w:t>Τυποποιημένα Προϊόντα</w:t>
        </w:r>
        <w:r w:rsidR="00380092" w:rsidRPr="00086395">
          <w:rPr>
            <w:rFonts w:ascii="Roboto" w:hAnsi="Roboto"/>
            <w:sz w:val="22"/>
            <w:lang w:val="el-GR"/>
          </w:rPr>
          <w:t xml:space="preserve"> χΕΑΣ</w:t>
        </w:r>
      </w:ins>
      <w:r w:rsidR="00380092" w:rsidRPr="00086395">
        <w:rPr>
          <w:rFonts w:ascii="Roboto" w:hAnsi="Roboto"/>
          <w:sz w:val="22"/>
          <w:lang w:val="el-GR"/>
        </w:rPr>
        <w:t xml:space="preserve"> και </w:t>
      </w:r>
      <w:ins w:id="1160" w:author="Author">
        <w:r w:rsidR="00380092" w:rsidRPr="00086395">
          <w:rPr>
            <w:rFonts w:ascii="Roboto" w:hAnsi="Roboto"/>
            <w:sz w:val="22"/>
            <w:lang w:val="el-GR"/>
          </w:rPr>
          <w:t>αΕΑΣ</w:t>
        </w:r>
        <w:r w:rsidR="001A032C" w:rsidRPr="00086395">
          <w:rPr>
            <w:rFonts w:ascii="Roboto" w:hAnsi="Roboto"/>
            <w:sz w:val="22"/>
            <w:lang w:val="el-GR"/>
          </w:rPr>
          <w:t>:</w:t>
        </w:r>
      </w:ins>
    </w:p>
    <w:p w14:paraId="27274F2C" w14:textId="68C71FE5" w:rsidR="001A032C" w:rsidRPr="00086395" w:rsidRDefault="001A032C" w:rsidP="00A833BF">
      <w:pPr>
        <w:pStyle w:val="ListParagraph"/>
        <w:numPr>
          <w:ilvl w:val="0"/>
          <w:numId w:val="153"/>
        </w:numPr>
        <w:ind w:left="851"/>
        <w:rPr>
          <w:ins w:id="1161" w:author="Author"/>
          <w:rFonts w:ascii="Roboto" w:hAnsi="Roboto"/>
          <w:sz w:val="22"/>
          <w:lang w:val="el-GR"/>
        </w:rPr>
      </w:pPr>
      <w:ins w:id="1162" w:author="Author">
        <w:r w:rsidRPr="00086395">
          <w:rPr>
            <w:rFonts w:ascii="Roboto" w:hAnsi="Roboto"/>
            <w:sz w:val="22"/>
            <w:lang w:val="el-GR"/>
          </w:rPr>
          <w:t xml:space="preserve">Η ανοδική και </w:t>
        </w:r>
      </w:ins>
      <w:r w:rsidRPr="00086395">
        <w:rPr>
          <w:rFonts w:ascii="Roboto" w:hAnsi="Roboto"/>
          <w:sz w:val="22"/>
          <w:lang w:val="el-GR"/>
        </w:rPr>
        <w:t xml:space="preserve">καθοδική Ενέργεια Εξισορρόπησης </w:t>
      </w:r>
      <w:del w:id="1163" w:author="Author">
        <w:r w:rsidR="002133D7" w:rsidRPr="00086395">
          <w:rPr>
            <w:rFonts w:ascii="Roboto" w:hAnsi="Roboto"/>
            <w:sz w:val="22"/>
            <w:lang w:val="el-GR"/>
          </w:rPr>
          <w:delText>χειροκίνητης ΕΑΣ</w:delText>
        </w:r>
      </w:del>
      <w:ins w:id="1164" w:author="Author">
        <w:r w:rsidRPr="00086395">
          <w:rPr>
            <w:rFonts w:ascii="Roboto" w:hAnsi="Roboto"/>
            <w:sz w:val="22"/>
            <w:lang w:val="el-GR"/>
          </w:rPr>
          <w:t>χΕΑΣ</w:t>
        </w:r>
      </w:ins>
      <w:r w:rsidRPr="00086395">
        <w:rPr>
          <w:rFonts w:ascii="Roboto" w:hAnsi="Roboto"/>
          <w:sz w:val="22"/>
          <w:lang w:val="el-GR"/>
        </w:rPr>
        <w:t xml:space="preserve">, η οποία ενεργοποιείται μέσω </w:t>
      </w:r>
      <w:del w:id="1165" w:author="Author">
        <w:r w:rsidR="002133D7" w:rsidRPr="00086395">
          <w:rPr>
            <w:rFonts w:ascii="Roboto" w:hAnsi="Roboto"/>
            <w:sz w:val="22"/>
            <w:lang w:val="el-GR"/>
          </w:rPr>
          <w:delText>εκτέλεσης της διαδικασίας χειροκίνητης ΕΑΣ</w:delText>
        </w:r>
      </w:del>
      <w:ins w:id="1166" w:author="Author">
        <w:r w:rsidRPr="00086395">
          <w:rPr>
            <w:rFonts w:ascii="Roboto" w:hAnsi="Roboto"/>
            <w:sz w:val="22"/>
            <w:lang w:val="el-GR"/>
          </w:rPr>
          <w:t xml:space="preserve">της </w:t>
        </w:r>
        <w:r w:rsidR="003C4328" w:rsidRPr="00086395">
          <w:rPr>
            <w:rFonts w:ascii="Roboto" w:hAnsi="Roboto"/>
            <w:sz w:val="22"/>
            <w:lang w:val="el-GR"/>
          </w:rPr>
          <w:t>Δ</w:t>
        </w:r>
        <w:r w:rsidRPr="00086395">
          <w:rPr>
            <w:rFonts w:ascii="Roboto" w:hAnsi="Roboto"/>
            <w:sz w:val="22"/>
            <w:lang w:val="el-GR"/>
          </w:rPr>
          <w:t>ιαδικασίας χΕΑΣ</w:t>
        </w:r>
      </w:ins>
      <w:r w:rsidRPr="00086395">
        <w:rPr>
          <w:rFonts w:ascii="Roboto" w:hAnsi="Roboto"/>
          <w:sz w:val="22"/>
          <w:lang w:val="el-GR"/>
        </w:rPr>
        <w:t xml:space="preserve"> για κάθε Χρονική Μονάδα </w:t>
      </w:r>
      <w:del w:id="1167" w:author="Author">
        <w:r w:rsidR="0060234D" w:rsidRPr="00086395">
          <w:rPr>
            <w:rFonts w:ascii="Roboto" w:hAnsi="Roboto"/>
            <w:sz w:val="22"/>
            <w:lang w:val="el-GR"/>
          </w:rPr>
          <w:delText xml:space="preserve">χειροκίνητης </w:delText>
        </w:r>
        <w:r w:rsidR="002133D7" w:rsidRPr="00086395">
          <w:rPr>
            <w:rFonts w:ascii="Roboto" w:hAnsi="Roboto"/>
            <w:sz w:val="22"/>
            <w:lang w:val="el-GR"/>
          </w:rPr>
          <w:delText xml:space="preserve">ΕΑΣ. </w:delText>
        </w:r>
      </w:del>
      <w:ins w:id="1168" w:author="Author">
        <w:r w:rsidRPr="00086395">
          <w:rPr>
            <w:rFonts w:ascii="Roboto" w:hAnsi="Roboto"/>
            <w:sz w:val="22"/>
            <w:lang w:val="el-GR"/>
          </w:rPr>
          <w:t xml:space="preserve">χΕΑΣ. </w:t>
        </w:r>
      </w:ins>
    </w:p>
    <w:p w14:paraId="2A151A8F" w14:textId="022AE8B4" w:rsidR="001A032C" w:rsidRPr="00086395" w:rsidRDefault="001A032C" w:rsidP="00A833BF">
      <w:pPr>
        <w:pStyle w:val="ListParagraph"/>
        <w:numPr>
          <w:ilvl w:val="0"/>
          <w:numId w:val="153"/>
        </w:numPr>
        <w:ind w:left="851"/>
        <w:rPr>
          <w:ins w:id="1169" w:author="Author"/>
          <w:rFonts w:ascii="Roboto" w:hAnsi="Roboto"/>
          <w:sz w:val="22"/>
          <w:lang w:val="el-GR"/>
        </w:rPr>
      </w:pPr>
      <w:ins w:id="1170" w:author="Author">
        <w:r w:rsidRPr="00086395">
          <w:rPr>
            <w:rFonts w:ascii="Roboto" w:hAnsi="Roboto"/>
            <w:sz w:val="22"/>
            <w:lang w:val="el-GR"/>
          </w:rPr>
          <w:t xml:space="preserve">Η ανοδική και καθοδική Ενέργεια Εξισορρόπησης αΕΑΣ η οποία ενεργοποιείται μέσω της </w:t>
        </w:r>
        <w:r w:rsidR="003C4328" w:rsidRPr="00086395">
          <w:rPr>
            <w:rFonts w:ascii="Roboto" w:hAnsi="Roboto"/>
            <w:sz w:val="22"/>
            <w:lang w:val="el-GR"/>
          </w:rPr>
          <w:t>Δ</w:t>
        </w:r>
        <w:r w:rsidRPr="00086395">
          <w:rPr>
            <w:rFonts w:ascii="Roboto" w:hAnsi="Roboto"/>
            <w:sz w:val="22"/>
            <w:lang w:val="el-GR"/>
          </w:rPr>
          <w:t xml:space="preserve">ιαδικασίας αΕΑΣ για κάθε </w:t>
        </w:r>
        <w:r w:rsidR="00992EDC" w:rsidRPr="00086395">
          <w:rPr>
            <w:rFonts w:ascii="Roboto" w:hAnsi="Roboto"/>
            <w:sz w:val="22"/>
            <w:lang w:val="el-GR"/>
          </w:rPr>
          <w:t>κύκλο εκτέλεσης Διαδικασίας αΕΑΣ</w:t>
        </w:r>
        <w:r w:rsidRPr="00086395">
          <w:rPr>
            <w:rFonts w:ascii="Roboto" w:hAnsi="Roboto"/>
            <w:sz w:val="22"/>
            <w:lang w:val="el-GR"/>
          </w:rPr>
          <w:t xml:space="preserve">. </w:t>
        </w:r>
      </w:ins>
    </w:p>
    <w:p w14:paraId="02913373" w14:textId="15ED6FC1" w:rsidR="001A032C" w:rsidRPr="00086395" w:rsidRDefault="001A032C" w:rsidP="003C692D">
      <w:pPr>
        <w:pStyle w:val="ListParagraph"/>
        <w:numPr>
          <w:ilvl w:val="0"/>
          <w:numId w:val="45"/>
        </w:numPr>
        <w:ind w:left="426" w:hanging="426"/>
        <w:rPr>
          <w:rFonts w:ascii="Roboto" w:hAnsi="Roboto"/>
          <w:sz w:val="22"/>
          <w:lang w:val="el-GR"/>
        </w:rPr>
      </w:pPr>
      <w:r w:rsidRPr="00086395">
        <w:rPr>
          <w:rFonts w:ascii="Roboto" w:hAnsi="Roboto"/>
          <w:sz w:val="22"/>
          <w:lang w:val="el-GR"/>
        </w:rPr>
        <w:lastRenderedPageBreak/>
        <w:t xml:space="preserve">Οι Πάροχοι Υπηρεσιών Εξισορρόπησης υποβάλλουν Προσφορές Ενέργειας Εξισορρόπησης </w:t>
      </w:r>
      <w:del w:id="1171" w:author="Author">
        <w:r w:rsidR="002133D7" w:rsidRPr="00086395">
          <w:rPr>
            <w:rFonts w:ascii="Roboto" w:hAnsi="Roboto"/>
            <w:sz w:val="22"/>
            <w:lang w:val="el-GR"/>
          </w:rPr>
          <w:delText>χειροκίνητης ΕΑΣ</w:delText>
        </w:r>
      </w:del>
      <w:ins w:id="1172" w:author="Author">
        <w:r w:rsidRPr="00086395">
          <w:rPr>
            <w:rFonts w:ascii="Roboto" w:hAnsi="Roboto"/>
            <w:sz w:val="22"/>
            <w:lang w:val="el-GR"/>
          </w:rPr>
          <w:t>χ</w:t>
        </w:r>
        <w:r w:rsidR="00985C12" w:rsidRPr="00086395">
          <w:rPr>
            <w:rFonts w:ascii="Roboto" w:hAnsi="Roboto"/>
            <w:sz w:val="22"/>
            <w:lang w:val="el-GR"/>
          </w:rPr>
          <w:t xml:space="preserve">ΕΑΣ </w:t>
        </w:r>
        <w:r w:rsidRPr="00086395">
          <w:rPr>
            <w:rFonts w:ascii="Roboto" w:hAnsi="Roboto"/>
            <w:sz w:val="22"/>
            <w:lang w:val="el-GR"/>
          </w:rPr>
          <w:t>και αΕΑΣ</w:t>
        </w:r>
        <w:r w:rsidR="005253D5" w:rsidRPr="00086395">
          <w:rPr>
            <w:rFonts w:ascii="Roboto" w:hAnsi="Roboto"/>
            <w:sz w:val="22"/>
            <w:lang w:val="el-GR"/>
          </w:rPr>
          <w:t xml:space="preserve"> ανά Ζώνη Προσφορών</w:t>
        </w:r>
      </w:ins>
      <w:r w:rsidRPr="00086395">
        <w:rPr>
          <w:rFonts w:ascii="Roboto" w:hAnsi="Roboto"/>
          <w:sz w:val="22"/>
          <w:lang w:val="el-GR"/>
        </w:rPr>
        <w:t xml:space="preserve">, δηλαδή Προσφορές Ενέργειας Εξισορρόπησης που αντιστοιχούν στην ενεργοποίηση </w:t>
      </w:r>
      <w:del w:id="1173" w:author="Author">
        <w:r w:rsidR="00CA4CF8" w:rsidRPr="00086395">
          <w:rPr>
            <w:rFonts w:ascii="Roboto" w:hAnsi="Roboto"/>
            <w:sz w:val="22"/>
            <w:lang w:val="el-GR"/>
          </w:rPr>
          <w:delText xml:space="preserve">χειροκίνητης </w:delText>
        </w:r>
        <w:r w:rsidR="00545727" w:rsidRPr="00086395">
          <w:rPr>
            <w:rFonts w:ascii="Roboto" w:hAnsi="Roboto"/>
            <w:sz w:val="22"/>
            <w:lang w:val="el-GR"/>
          </w:rPr>
          <w:delText>ΕΑΣ</w:delText>
        </w:r>
        <w:r w:rsidR="002133D7" w:rsidRPr="00086395">
          <w:rPr>
            <w:rFonts w:ascii="Roboto" w:hAnsi="Roboto"/>
            <w:sz w:val="22"/>
            <w:lang w:val="el-GR"/>
          </w:rPr>
          <w:delText xml:space="preserve">. </w:delText>
        </w:r>
      </w:del>
      <w:ins w:id="1174" w:author="Author">
        <w:r w:rsidR="001E354F" w:rsidRPr="00086395">
          <w:rPr>
            <w:rFonts w:ascii="Roboto" w:hAnsi="Roboto"/>
            <w:sz w:val="22"/>
            <w:lang w:val="el-GR"/>
          </w:rPr>
          <w:t xml:space="preserve">χΕΑΣ </w:t>
        </w:r>
        <w:r w:rsidRPr="00086395">
          <w:rPr>
            <w:rFonts w:ascii="Roboto" w:hAnsi="Roboto"/>
            <w:sz w:val="22"/>
            <w:lang w:val="el-GR"/>
          </w:rPr>
          <w:t>και αΕΑΣ.</w:t>
        </w:r>
        <w:r w:rsidR="008537D0" w:rsidRPr="00086395">
          <w:rPr>
            <w:rFonts w:ascii="Roboto" w:hAnsi="Roboto"/>
            <w:sz w:val="22"/>
            <w:lang w:val="el-GR"/>
          </w:rPr>
          <w:t xml:space="preserve"> </w:t>
        </w:r>
        <w:r w:rsidR="00944CA7" w:rsidRPr="00086395">
          <w:rPr>
            <w:rFonts w:ascii="Roboto" w:hAnsi="Roboto"/>
            <w:sz w:val="22"/>
            <w:lang w:val="el-GR"/>
          </w:rPr>
          <w:t>Οι ανωτέρω Προσφορές μετατρέπονται σε Τυποποιημένα Προϊόντα από τον Δια</w:t>
        </w:r>
        <w:r w:rsidR="00CA1390">
          <w:rPr>
            <w:rFonts w:ascii="Roboto" w:hAnsi="Roboto"/>
            <w:sz w:val="22"/>
            <w:lang w:val="el-GR"/>
          </w:rPr>
          <w:t>χειρ</w:t>
        </w:r>
        <w:r w:rsidR="00944CA7" w:rsidRPr="00086395">
          <w:rPr>
            <w:rFonts w:ascii="Roboto" w:hAnsi="Roboto"/>
            <w:sz w:val="22"/>
            <w:lang w:val="el-GR"/>
          </w:rPr>
          <w:t>ιστή του ΕΣΜΗΕ.</w:t>
        </w:r>
      </w:ins>
    </w:p>
    <w:p w14:paraId="18BE51C8" w14:textId="2563B31D" w:rsidR="00C3204F" w:rsidRPr="00086395" w:rsidRDefault="002133D7" w:rsidP="009263B1">
      <w:pPr>
        <w:pStyle w:val="ListParagraph"/>
        <w:numPr>
          <w:ilvl w:val="0"/>
          <w:numId w:val="45"/>
        </w:numPr>
        <w:ind w:left="426" w:hanging="426"/>
        <w:rPr>
          <w:ins w:id="1175" w:author="Author"/>
          <w:rFonts w:ascii="Roboto" w:hAnsi="Roboto"/>
          <w:sz w:val="22"/>
          <w:lang w:val="el-GR"/>
        </w:rPr>
      </w:pPr>
      <w:del w:id="1176" w:author="Author">
        <w:r w:rsidRPr="00086395">
          <w:rPr>
            <w:rFonts w:ascii="Roboto" w:hAnsi="Roboto"/>
            <w:sz w:val="22"/>
            <w:lang w:val="el-GR"/>
          </w:rPr>
          <w:delText>Η ανοδική</w:delText>
        </w:r>
      </w:del>
      <w:ins w:id="1177" w:author="Author">
        <w:r w:rsidR="003962BC" w:rsidRPr="00086395">
          <w:rPr>
            <w:rFonts w:ascii="Roboto" w:hAnsi="Roboto"/>
            <w:sz w:val="22"/>
            <w:lang w:val="el-GR"/>
          </w:rPr>
          <w:t>Τα χαρακτηριστικά των Τυποποιημένων Προϊόντων χ</w:t>
        </w:r>
        <w:r w:rsidR="001E354F" w:rsidRPr="00086395">
          <w:rPr>
            <w:rFonts w:ascii="Roboto" w:hAnsi="Roboto"/>
            <w:sz w:val="22"/>
            <w:lang w:val="el-GR"/>
          </w:rPr>
          <w:t>ΕΑΣ</w:t>
        </w:r>
      </w:ins>
      <w:r w:rsidR="003962BC" w:rsidRPr="00086395">
        <w:rPr>
          <w:rFonts w:ascii="Roboto" w:hAnsi="Roboto"/>
          <w:sz w:val="22"/>
          <w:lang w:val="el-GR"/>
        </w:rPr>
        <w:t xml:space="preserve"> και </w:t>
      </w:r>
      <w:del w:id="1178" w:author="Author">
        <w:r w:rsidRPr="00086395">
          <w:rPr>
            <w:rFonts w:ascii="Roboto" w:hAnsi="Roboto"/>
            <w:sz w:val="22"/>
            <w:lang w:val="el-GR"/>
          </w:rPr>
          <w:delText>καθοδική Ενέργεια Εξισορρόπησης αυτόματης ΕΑΣ η οποία ενεργοποιείται μέσω</w:delText>
        </w:r>
      </w:del>
      <w:ins w:id="1179" w:author="Author">
        <w:r w:rsidR="003962BC" w:rsidRPr="00086395">
          <w:rPr>
            <w:rFonts w:ascii="Roboto" w:hAnsi="Roboto"/>
            <w:sz w:val="22"/>
            <w:lang w:val="el-GR"/>
          </w:rPr>
          <w:t xml:space="preserve">αΕΑΣ </w:t>
        </w:r>
        <w:r w:rsidR="002444AA">
          <w:rPr>
            <w:rFonts w:ascii="Roboto" w:hAnsi="Roboto"/>
            <w:sz w:val="22"/>
            <w:lang w:val="el-GR"/>
          </w:rPr>
          <w:t>είναι</w:t>
        </w:r>
        <w:r w:rsidR="003962BC" w:rsidRPr="00086395">
          <w:rPr>
            <w:rFonts w:ascii="Roboto" w:hAnsi="Roboto"/>
            <w:sz w:val="22"/>
            <w:lang w:val="el-GR"/>
          </w:rPr>
          <w:t xml:space="preserve"> τα ακόλουθα: α) περίοδο</w:t>
        </w:r>
        <w:r w:rsidR="002C514D">
          <w:rPr>
            <w:rFonts w:ascii="Roboto" w:hAnsi="Roboto"/>
            <w:sz w:val="22"/>
            <w:lang w:val="el-GR"/>
          </w:rPr>
          <w:t>ς</w:t>
        </w:r>
        <w:r w:rsidR="003962BC" w:rsidRPr="00086395">
          <w:rPr>
            <w:rFonts w:ascii="Roboto" w:hAnsi="Roboto"/>
            <w:sz w:val="22"/>
            <w:lang w:val="el-GR"/>
          </w:rPr>
          <w:t xml:space="preserve"> προετοιμασίας, β) περίοδο</w:t>
        </w:r>
        <w:r w:rsidR="002C514D">
          <w:rPr>
            <w:rFonts w:ascii="Roboto" w:hAnsi="Roboto"/>
            <w:sz w:val="22"/>
            <w:lang w:val="el-GR"/>
          </w:rPr>
          <w:t>ς</w:t>
        </w:r>
        <w:r w:rsidR="003962BC" w:rsidRPr="00086395">
          <w:rPr>
            <w:rFonts w:ascii="Roboto" w:hAnsi="Roboto"/>
            <w:sz w:val="22"/>
            <w:lang w:val="el-GR"/>
          </w:rPr>
          <w:t xml:space="preserve"> μεταβολής, γ) χρόνο</w:t>
        </w:r>
        <w:r w:rsidR="002C514D">
          <w:rPr>
            <w:rFonts w:ascii="Roboto" w:hAnsi="Roboto"/>
            <w:sz w:val="22"/>
            <w:lang w:val="el-GR"/>
          </w:rPr>
          <w:t>ς</w:t>
        </w:r>
        <w:r w:rsidR="003962BC" w:rsidRPr="00086395">
          <w:rPr>
            <w:rFonts w:ascii="Roboto" w:hAnsi="Roboto"/>
            <w:sz w:val="22"/>
            <w:lang w:val="el-GR"/>
          </w:rPr>
          <w:t xml:space="preserve"> πλήρους ενεργοποίησης, δ) ελάχιστη και μέγιστη ποσότητα, ε) περίοδο</w:t>
        </w:r>
        <w:r w:rsidR="002C514D">
          <w:rPr>
            <w:rFonts w:ascii="Roboto" w:hAnsi="Roboto"/>
            <w:sz w:val="22"/>
            <w:lang w:val="el-GR"/>
          </w:rPr>
          <w:t>ς</w:t>
        </w:r>
        <w:r w:rsidR="003962BC" w:rsidRPr="00086395">
          <w:rPr>
            <w:rFonts w:ascii="Roboto" w:hAnsi="Roboto"/>
            <w:sz w:val="22"/>
            <w:lang w:val="el-GR"/>
          </w:rPr>
          <w:t xml:space="preserve"> απενερ</w:t>
        </w:r>
        <w:r w:rsidR="001E2349">
          <w:rPr>
            <w:rFonts w:ascii="Roboto" w:hAnsi="Roboto"/>
            <w:sz w:val="22"/>
            <w:lang w:val="el-GR"/>
          </w:rPr>
          <w:t>γοπο</w:t>
        </w:r>
        <w:r w:rsidR="003962BC" w:rsidRPr="00086395">
          <w:rPr>
            <w:rFonts w:ascii="Roboto" w:hAnsi="Roboto"/>
            <w:sz w:val="22"/>
            <w:lang w:val="el-GR"/>
          </w:rPr>
          <w:t xml:space="preserve">ίησης, </w:t>
        </w:r>
        <w:proofErr w:type="spellStart"/>
        <w:r w:rsidR="003962BC" w:rsidRPr="00086395">
          <w:rPr>
            <w:rFonts w:ascii="Roboto" w:hAnsi="Roboto"/>
            <w:sz w:val="22"/>
            <w:lang w:val="el-GR"/>
          </w:rPr>
          <w:t>στ</w:t>
        </w:r>
        <w:proofErr w:type="spellEnd"/>
        <w:r w:rsidR="003962BC" w:rsidRPr="00086395">
          <w:rPr>
            <w:rFonts w:ascii="Roboto" w:hAnsi="Roboto"/>
            <w:sz w:val="22"/>
            <w:lang w:val="el-GR"/>
          </w:rPr>
          <w:t>) ελάχιστη και μέγιστη διάρκεια</w:t>
        </w:r>
      </w:ins>
      <w:r w:rsidR="003962BC" w:rsidRPr="00086395">
        <w:rPr>
          <w:rFonts w:ascii="Roboto" w:hAnsi="Roboto"/>
          <w:sz w:val="22"/>
          <w:lang w:val="el-GR"/>
        </w:rPr>
        <w:t xml:space="preserve"> της </w:t>
      </w:r>
      <w:del w:id="1180" w:author="Author">
        <w:r w:rsidRPr="00086395">
          <w:rPr>
            <w:rFonts w:ascii="Roboto" w:hAnsi="Roboto"/>
            <w:sz w:val="22"/>
            <w:lang w:val="el-GR"/>
          </w:rPr>
          <w:delText>λειτουργίας της Αυτόματης Ρύθμισης Παραγωγής. Οι Πάροχοι Υπηρεσιών Εξισορρόπησης υποβάλλουν Προσφορές Ενέργειας Εξισορρόπησης αυτόματης ΕΑΣ, δηλαδή Προσφορές</w:delText>
        </w:r>
      </w:del>
      <w:ins w:id="1181" w:author="Author">
        <w:r w:rsidR="003962BC" w:rsidRPr="00086395">
          <w:rPr>
            <w:rFonts w:ascii="Roboto" w:hAnsi="Roboto"/>
            <w:sz w:val="22"/>
            <w:lang w:val="el-GR"/>
          </w:rPr>
          <w:t>περιόδου παράδοσης, ζ) περίοδο</w:t>
        </w:r>
        <w:r w:rsidR="002C514D">
          <w:rPr>
            <w:rFonts w:ascii="Roboto" w:hAnsi="Roboto"/>
            <w:sz w:val="22"/>
            <w:lang w:val="el-GR"/>
          </w:rPr>
          <w:t>ς</w:t>
        </w:r>
        <w:r w:rsidR="003962BC" w:rsidRPr="00086395">
          <w:rPr>
            <w:rFonts w:ascii="Roboto" w:hAnsi="Roboto"/>
            <w:sz w:val="22"/>
            <w:lang w:val="el-GR"/>
          </w:rPr>
          <w:t xml:space="preserve"> ισχύος και η) τ</w:t>
        </w:r>
        <w:r w:rsidR="00432C2B" w:rsidRPr="00086395">
          <w:rPr>
            <w:rFonts w:ascii="Roboto" w:hAnsi="Roboto"/>
            <w:sz w:val="22"/>
            <w:lang w:val="el-GR"/>
          </w:rPr>
          <w:t>ύ</w:t>
        </w:r>
        <w:r w:rsidR="003962BC" w:rsidRPr="00086395">
          <w:rPr>
            <w:rFonts w:ascii="Roboto" w:hAnsi="Roboto"/>
            <w:sz w:val="22"/>
            <w:lang w:val="el-GR"/>
          </w:rPr>
          <w:t>πο</w:t>
        </w:r>
        <w:r w:rsidR="002C514D">
          <w:rPr>
            <w:rFonts w:ascii="Roboto" w:hAnsi="Roboto"/>
            <w:sz w:val="22"/>
            <w:lang w:val="el-GR"/>
          </w:rPr>
          <w:t>ς</w:t>
        </w:r>
        <w:r w:rsidR="003962BC" w:rsidRPr="00086395">
          <w:rPr>
            <w:rFonts w:ascii="Roboto" w:hAnsi="Roboto"/>
            <w:sz w:val="22"/>
            <w:lang w:val="el-GR"/>
          </w:rPr>
          <w:t xml:space="preserve"> ενεργοποίησης.</w:t>
        </w:r>
      </w:ins>
    </w:p>
    <w:p w14:paraId="7A438434" w14:textId="67DE57FE" w:rsidR="00380092" w:rsidRPr="00086395" w:rsidRDefault="00380092" w:rsidP="003C692D">
      <w:pPr>
        <w:pStyle w:val="ListParagraph"/>
        <w:numPr>
          <w:ilvl w:val="0"/>
          <w:numId w:val="45"/>
        </w:numPr>
        <w:ind w:left="426" w:hanging="426"/>
        <w:rPr>
          <w:rFonts w:ascii="Roboto" w:hAnsi="Roboto"/>
          <w:sz w:val="22"/>
          <w:lang w:val="el-GR"/>
        </w:rPr>
      </w:pPr>
      <w:ins w:id="1182" w:author="Author">
        <w:r w:rsidRPr="00086395">
          <w:rPr>
            <w:rFonts w:ascii="Roboto" w:hAnsi="Roboto"/>
            <w:sz w:val="22"/>
            <w:lang w:val="el-GR"/>
          </w:rPr>
          <w:t>Ο Διαχειριστής του ΕΣΜΗΕ συμμετέχει στις Ευρωπαϊκές Πλατφόρμες χΕΑΣ και αΕΑΣ για την ανταλλαγή Ενέργειας Εξισορρόπησης από τα Τυποποιημένα Προϊόντα χΕΑΣ και αΕΑΣ. Ως ανταλλαγή</w:t>
        </w:r>
      </w:ins>
      <w:r w:rsidRPr="00086395">
        <w:rPr>
          <w:rFonts w:ascii="Roboto" w:hAnsi="Roboto"/>
          <w:sz w:val="22"/>
          <w:lang w:val="el-GR"/>
        </w:rPr>
        <w:t xml:space="preserve"> Ενέργειας Εξισορρόπησης </w:t>
      </w:r>
      <w:del w:id="1183" w:author="Author">
        <w:r w:rsidR="002133D7" w:rsidRPr="00086395">
          <w:rPr>
            <w:rFonts w:ascii="Roboto" w:hAnsi="Roboto"/>
            <w:sz w:val="22"/>
            <w:lang w:val="el-GR"/>
          </w:rPr>
          <w:delText>που αντιστοιχούν στην</w:delText>
        </w:r>
      </w:del>
      <w:ins w:id="1184" w:author="Author">
        <w:r w:rsidRPr="00086395">
          <w:rPr>
            <w:rFonts w:ascii="Roboto" w:hAnsi="Roboto"/>
            <w:sz w:val="22"/>
            <w:lang w:val="el-GR"/>
          </w:rPr>
          <w:t>νοείται η</w:t>
        </w:r>
      </w:ins>
      <w:r w:rsidRPr="00086395">
        <w:rPr>
          <w:rFonts w:ascii="Roboto" w:hAnsi="Roboto"/>
          <w:sz w:val="22"/>
          <w:lang w:val="el-GR"/>
        </w:rPr>
        <w:t xml:space="preserve"> ενεργοποίηση </w:t>
      </w:r>
      <w:del w:id="1185" w:author="Author">
        <w:r w:rsidR="002133D7" w:rsidRPr="00086395">
          <w:rPr>
            <w:rFonts w:ascii="Roboto" w:hAnsi="Roboto"/>
            <w:sz w:val="22"/>
            <w:lang w:val="el-GR"/>
          </w:rPr>
          <w:delText>της αυτόματης ΕΑΣ</w:delText>
        </w:r>
      </w:del>
      <w:ins w:id="1186" w:author="Author">
        <w:r w:rsidRPr="00086395">
          <w:rPr>
            <w:rFonts w:ascii="Roboto" w:hAnsi="Roboto"/>
            <w:sz w:val="22"/>
            <w:lang w:val="el-GR"/>
          </w:rPr>
          <w:t>Προσφορών Ενέ</w:t>
        </w:r>
        <w:r w:rsidR="001E2349">
          <w:rPr>
            <w:rFonts w:ascii="Roboto" w:hAnsi="Roboto"/>
            <w:sz w:val="22"/>
            <w:lang w:val="el-GR"/>
          </w:rPr>
          <w:t>ργε</w:t>
        </w:r>
        <w:r w:rsidRPr="00086395">
          <w:rPr>
            <w:rFonts w:ascii="Roboto" w:hAnsi="Roboto"/>
            <w:sz w:val="22"/>
            <w:lang w:val="el-GR"/>
          </w:rPr>
          <w:t>ιας Εξισορρόπησης χΕΑ</w:t>
        </w:r>
        <w:r w:rsidR="00646DBD">
          <w:rPr>
            <w:rFonts w:ascii="Roboto" w:hAnsi="Roboto"/>
            <w:sz w:val="22"/>
            <w:lang w:val="el-GR"/>
          </w:rPr>
          <w:t>Σ</w:t>
        </w:r>
        <w:r w:rsidR="001E2349">
          <w:rPr>
            <w:rFonts w:ascii="Roboto" w:hAnsi="Roboto"/>
            <w:sz w:val="22"/>
            <w:lang w:val="el-GR"/>
          </w:rPr>
          <w:t xml:space="preserve"> κα</w:t>
        </w:r>
        <w:r w:rsidRPr="00086395">
          <w:rPr>
            <w:rFonts w:ascii="Roboto" w:hAnsi="Roboto"/>
            <w:sz w:val="22"/>
            <w:lang w:val="el-GR"/>
          </w:rPr>
          <w:t>ι αΕΑΣ για την παροχή Ενέργειας Εξισορρόπησης από τους Παρόχους Υπηρεσιών Εξισορρόπησης σε περιοχή προγραμματισμού διαφορετική απ</w:t>
        </w:r>
        <w:r w:rsidR="001E2349">
          <w:rPr>
            <w:rFonts w:ascii="Roboto" w:hAnsi="Roboto"/>
            <w:sz w:val="22"/>
            <w:lang w:val="el-GR"/>
          </w:rPr>
          <w:t xml:space="preserve">ό </w:t>
        </w:r>
        <w:r w:rsidR="003B318E">
          <w:rPr>
            <w:rFonts w:ascii="Roboto" w:hAnsi="Roboto"/>
            <w:sz w:val="22"/>
            <w:lang w:val="el-GR"/>
          </w:rPr>
          <w:t>τ</w:t>
        </w:r>
        <w:r w:rsidRPr="00086395">
          <w:rPr>
            <w:rFonts w:ascii="Roboto" w:hAnsi="Roboto"/>
            <w:sz w:val="22"/>
            <w:lang w:val="el-GR"/>
          </w:rPr>
          <w:t>ην περιοχή προγραμματισμού του ΔΣΜ σύνδεσης</w:t>
        </w:r>
      </w:ins>
      <w:r w:rsidRPr="00086395">
        <w:rPr>
          <w:rFonts w:ascii="Roboto" w:hAnsi="Roboto"/>
          <w:sz w:val="22"/>
          <w:lang w:val="el-GR"/>
        </w:rPr>
        <w:t>.</w:t>
      </w:r>
    </w:p>
    <w:p w14:paraId="5AAF5362" w14:textId="0A052188" w:rsidR="00E07DBE" w:rsidRPr="00086395" w:rsidRDefault="002133D7" w:rsidP="00E42B03">
      <w:pPr>
        <w:pStyle w:val="ListParagraph"/>
        <w:numPr>
          <w:ilvl w:val="0"/>
          <w:numId w:val="45"/>
        </w:numPr>
        <w:ind w:left="426" w:hanging="426"/>
        <w:rPr>
          <w:ins w:id="1187" w:author="Author"/>
          <w:rFonts w:ascii="Roboto" w:hAnsi="Roboto"/>
          <w:sz w:val="22"/>
          <w:lang w:val="el-GR"/>
        </w:rPr>
      </w:pPr>
      <w:del w:id="1188" w:author="Author">
        <w:r w:rsidRPr="00086395">
          <w:rPr>
            <w:rFonts w:ascii="Roboto" w:hAnsi="Roboto"/>
            <w:sz w:val="22"/>
            <w:lang w:val="el-GR"/>
          </w:rPr>
          <w:delText xml:space="preserve">Η </w:delText>
        </w:r>
      </w:del>
      <w:ins w:id="1189" w:author="Author">
        <w:r w:rsidR="003C4328" w:rsidRPr="00086395">
          <w:rPr>
            <w:rFonts w:ascii="Roboto" w:hAnsi="Roboto"/>
            <w:sz w:val="22"/>
            <w:lang w:val="el-GR"/>
          </w:rPr>
          <w:t>Οι</w:t>
        </w:r>
        <w:r w:rsidR="000800FF" w:rsidRPr="00086395">
          <w:rPr>
            <w:rFonts w:ascii="Roboto" w:hAnsi="Roboto"/>
            <w:sz w:val="22"/>
            <w:lang w:val="el-GR"/>
          </w:rPr>
          <w:t xml:space="preserve"> </w:t>
        </w:r>
        <w:r w:rsidR="003C4328" w:rsidRPr="00086395">
          <w:rPr>
            <w:rFonts w:ascii="Roboto" w:hAnsi="Roboto"/>
            <w:sz w:val="22"/>
            <w:lang w:val="el-GR"/>
          </w:rPr>
          <w:t xml:space="preserve">Ευρωπαϊκές </w:t>
        </w:r>
        <w:r w:rsidR="002B1292" w:rsidRPr="00086395">
          <w:rPr>
            <w:rFonts w:ascii="Roboto" w:hAnsi="Roboto"/>
            <w:sz w:val="22"/>
            <w:lang w:val="el-GR"/>
          </w:rPr>
          <w:t>Πλατφόρμ</w:t>
        </w:r>
        <w:r w:rsidR="003C4328" w:rsidRPr="00086395">
          <w:rPr>
            <w:rFonts w:ascii="Roboto" w:hAnsi="Roboto"/>
            <w:sz w:val="22"/>
            <w:lang w:val="el-GR"/>
          </w:rPr>
          <w:t xml:space="preserve">ες </w:t>
        </w:r>
        <w:r w:rsidR="002B1292" w:rsidRPr="00086395">
          <w:rPr>
            <w:rFonts w:ascii="Roboto" w:hAnsi="Roboto"/>
            <w:sz w:val="22"/>
            <w:lang w:val="el-GR"/>
          </w:rPr>
          <w:t>χΕΑΣ</w:t>
        </w:r>
        <w:r w:rsidR="00740531" w:rsidRPr="00086395">
          <w:rPr>
            <w:rFonts w:ascii="Roboto" w:hAnsi="Roboto"/>
            <w:sz w:val="22"/>
            <w:lang w:val="el-GR"/>
          </w:rPr>
          <w:t xml:space="preserve"> και αΕΑΣ</w:t>
        </w:r>
        <w:r w:rsidR="002B1292" w:rsidRPr="00086395">
          <w:rPr>
            <w:rFonts w:ascii="Roboto" w:hAnsi="Roboto"/>
            <w:sz w:val="22"/>
            <w:lang w:val="el-GR"/>
          </w:rPr>
          <w:t xml:space="preserve"> </w:t>
        </w:r>
        <w:r w:rsidR="00E07DBE" w:rsidRPr="00086395">
          <w:rPr>
            <w:rFonts w:ascii="Roboto" w:hAnsi="Roboto"/>
            <w:sz w:val="22"/>
            <w:lang w:val="el-GR"/>
          </w:rPr>
          <w:t>εφαρμόζ</w:t>
        </w:r>
        <w:r w:rsidR="00377703" w:rsidRPr="00086395">
          <w:rPr>
            <w:rFonts w:ascii="Roboto" w:hAnsi="Roboto"/>
            <w:sz w:val="22"/>
            <w:lang w:val="el-GR"/>
          </w:rPr>
          <w:t xml:space="preserve">ουν </w:t>
        </w:r>
        <w:r w:rsidR="00E07DBE" w:rsidRPr="00086395">
          <w:rPr>
            <w:rFonts w:ascii="Roboto" w:hAnsi="Roboto"/>
            <w:sz w:val="22"/>
            <w:lang w:val="el-GR"/>
          </w:rPr>
          <w:t xml:space="preserve">μοντέλο </w:t>
        </w:r>
        <w:r w:rsidR="00E42B03" w:rsidRPr="00086395">
          <w:rPr>
            <w:rFonts w:ascii="Roboto" w:hAnsi="Roboto"/>
            <w:sz w:val="22"/>
            <w:lang w:val="el-GR"/>
          </w:rPr>
          <w:t xml:space="preserve">ανταλλαγής Ενέργειας Εξισορρόπησης </w:t>
        </w:r>
        <w:r w:rsidR="00E07DBE" w:rsidRPr="00086395">
          <w:rPr>
            <w:rFonts w:ascii="Roboto" w:hAnsi="Roboto"/>
            <w:sz w:val="22"/>
            <w:lang w:val="el-GR"/>
          </w:rPr>
          <w:t>μ</w:t>
        </w:r>
        <w:r w:rsidR="001E2349">
          <w:rPr>
            <w:rFonts w:ascii="Roboto" w:hAnsi="Roboto"/>
            <w:sz w:val="22"/>
            <w:lang w:val="el-GR"/>
          </w:rPr>
          <w:t>ε κ</w:t>
        </w:r>
        <w:r w:rsidR="00380092" w:rsidRPr="00086395">
          <w:rPr>
            <w:rFonts w:ascii="Roboto" w:hAnsi="Roboto"/>
            <w:sz w:val="22"/>
            <w:lang w:val="el-GR"/>
          </w:rPr>
          <w:t xml:space="preserve">οινή </w:t>
        </w:r>
        <w:r w:rsidR="001A032C" w:rsidRPr="00086395">
          <w:rPr>
            <w:rFonts w:ascii="Roboto" w:hAnsi="Roboto"/>
            <w:sz w:val="22"/>
            <w:lang w:val="el-GR"/>
          </w:rPr>
          <w:t>λίστ</w:t>
        </w:r>
        <w:r w:rsidR="00380092" w:rsidRPr="00086395">
          <w:rPr>
            <w:rFonts w:ascii="Roboto" w:hAnsi="Roboto"/>
            <w:sz w:val="22"/>
            <w:lang w:val="el-GR"/>
          </w:rPr>
          <w:t>α</w:t>
        </w:r>
        <w:r w:rsidR="00E07DBE" w:rsidRPr="00086395">
          <w:rPr>
            <w:rFonts w:ascii="Roboto" w:hAnsi="Roboto"/>
            <w:sz w:val="22"/>
            <w:lang w:val="el-GR"/>
          </w:rPr>
          <w:t xml:space="preserve"> </w:t>
        </w:r>
        <w:r w:rsidR="001E2349">
          <w:rPr>
            <w:rFonts w:ascii="Roboto" w:hAnsi="Roboto"/>
            <w:sz w:val="22"/>
            <w:lang w:val="el-GR"/>
          </w:rPr>
          <w:t>αξι</w:t>
        </w:r>
        <w:r w:rsidR="00E07DBE" w:rsidRPr="00086395">
          <w:rPr>
            <w:rFonts w:ascii="Roboto" w:hAnsi="Roboto"/>
            <w:sz w:val="22"/>
            <w:lang w:val="el-GR"/>
          </w:rPr>
          <w:t xml:space="preserve">ολογικής κατάταξης </w:t>
        </w:r>
        <w:r w:rsidR="00377703" w:rsidRPr="00086395">
          <w:rPr>
            <w:rFonts w:ascii="Roboto" w:hAnsi="Roboto"/>
            <w:sz w:val="22"/>
            <w:lang w:val="el-GR"/>
          </w:rPr>
          <w:t>(</w:t>
        </w:r>
        <w:r w:rsidR="00377703" w:rsidRPr="00086395">
          <w:rPr>
            <w:rFonts w:ascii="Roboto" w:hAnsi="Roboto"/>
            <w:sz w:val="22"/>
          </w:rPr>
          <w:t>Common</w:t>
        </w:r>
        <w:r w:rsidR="00377703" w:rsidRPr="00086395">
          <w:rPr>
            <w:rFonts w:ascii="Roboto" w:hAnsi="Roboto"/>
            <w:sz w:val="22"/>
            <w:lang w:val="el-GR"/>
          </w:rPr>
          <w:t xml:space="preserve"> </w:t>
        </w:r>
        <w:r w:rsidR="00377703" w:rsidRPr="00086395">
          <w:rPr>
            <w:rFonts w:ascii="Roboto" w:hAnsi="Roboto"/>
            <w:sz w:val="22"/>
          </w:rPr>
          <w:t>Merit</w:t>
        </w:r>
        <w:r w:rsidR="00377703" w:rsidRPr="00086395">
          <w:rPr>
            <w:rFonts w:ascii="Roboto" w:hAnsi="Roboto"/>
            <w:sz w:val="22"/>
            <w:lang w:val="el-GR"/>
          </w:rPr>
          <w:t xml:space="preserve"> </w:t>
        </w:r>
        <w:r w:rsidR="00377703" w:rsidRPr="00086395">
          <w:rPr>
            <w:rFonts w:ascii="Roboto" w:hAnsi="Roboto"/>
            <w:sz w:val="22"/>
          </w:rPr>
          <w:t>Order</w:t>
        </w:r>
        <w:r w:rsidR="00377703" w:rsidRPr="00086395">
          <w:rPr>
            <w:rFonts w:ascii="Roboto" w:hAnsi="Roboto"/>
            <w:sz w:val="22"/>
            <w:lang w:val="el-GR"/>
          </w:rPr>
          <w:t xml:space="preserve"> </w:t>
        </w:r>
        <w:r w:rsidR="00377703" w:rsidRPr="00086395">
          <w:rPr>
            <w:rFonts w:ascii="Roboto" w:hAnsi="Roboto"/>
            <w:sz w:val="22"/>
          </w:rPr>
          <w:t>List</w:t>
        </w:r>
        <w:r w:rsidR="00377703" w:rsidRPr="00086395">
          <w:rPr>
            <w:rFonts w:ascii="Roboto" w:hAnsi="Roboto"/>
            <w:sz w:val="22"/>
            <w:lang w:val="el-GR"/>
          </w:rPr>
          <w:t xml:space="preserve"> – </w:t>
        </w:r>
        <w:r w:rsidR="00377703" w:rsidRPr="00086395">
          <w:rPr>
            <w:rFonts w:ascii="Roboto" w:hAnsi="Roboto"/>
            <w:sz w:val="22"/>
          </w:rPr>
          <w:t>CMOL</w:t>
        </w:r>
        <w:r w:rsidR="00377703" w:rsidRPr="00086395">
          <w:rPr>
            <w:rFonts w:ascii="Roboto" w:hAnsi="Roboto"/>
            <w:sz w:val="22"/>
            <w:lang w:val="el-GR"/>
          </w:rPr>
          <w:t>)</w:t>
        </w:r>
        <w:r w:rsidR="00E07DBE" w:rsidRPr="00086395">
          <w:rPr>
            <w:rFonts w:ascii="Roboto" w:hAnsi="Roboto"/>
            <w:sz w:val="22"/>
            <w:lang w:val="el-GR"/>
          </w:rPr>
          <w:t xml:space="preserve">. </w:t>
        </w:r>
        <w:r w:rsidR="00E42B03" w:rsidRPr="00086395">
          <w:rPr>
            <w:rFonts w:ascii="Roboto" w:hAnsi="Roboto"/>
            <w:sz w:val="22"/>
            <w:lang w:val="el-GR"/>
          </w:rPr>
          <w:t>Η κοινή λίστα αξιολογικής κατάταξης αφορά τον κοινό κατάλογο όλων των Προσφορών Ενέργειας Εξισορρόπησης χΕΑΣ και αΕΑΣ από τα Τυπο</w:t>
        </w:r>
        <w:r w:rsidR="001E2349">
          <w:rPr>
            <w:rFonts w:ascii="Roboto" w:hAnsi="Roboto"/>
            <w:sz w:val="22"/>
            <w:lang w:val="el-GR"/>
          </w:rPr>
          <w:t>ποι</w:t>
        </w:r>
        <w:r w:rsidR="00E42B03" w:rsidRPr="00086395">
          <w:rPr>
            <w:rFonts w:ascii="Roboto" w:hAnsi="Roboto"/>
            <w:sz w:val="22"/>
            <w:lang w:val="el-GR"/>
          </w:rPr>
          <w:t>ημένα Προϊόντα χΕΑΣ και αΕΑΣ</w:t>
        </w:r>
        <w:r w:rsidR="001E354F" w:rsidRPr="00086395">
          <w:rPr>
            <w:rFonts w:ascii="Roboto" w:hAnsi="Roboto"/>
            <w:sz w:val="22"/>
            <w:lang w:val="el-GR"/>
          </w:rPr>
          <w:t>,</w:t>
        </w:r>
        <w:r w:rsidR="00E42B03" w:rsidRPr="00086395">
          <w:rPr>
            <w:rFonts w:ascii="Roboto" w:hAnsi="Roboto"/>
            <w:sz w:val="22"/>
            <w:lang w:val="el-GR"/>
          </w:rPr>
          <w:t xml:space="preserve"> όλων των ΔΣΜ που συμμετέχουν στις </w:t>
        </w:r>
        <w:r w:rsidR="003C4328" w:rsidRPr="00086395">
          <w:rPr>
            <w:rFonts w:ascii="Roboto" w:hAnsi="Roboto"/>
            <w:sz w:val="22"/>
            <w:lang w:val="el-GR"/>
          </w:rPr>
          <w:t xml:space="preserve">Ευρωπαϊκές </w:t>
        </w:r>
        <w:r w:rsidR="00E42B03" w:rsidRPr="00086395">
          <w:rPr>
            <w:rFonts w:ascii="Roboto" w:hAnsi="Roboto"/>
            <w:sz w:val="22"/>
            <w:lang w:val="el-GR"/>
          </w:rPr>
          <w:t>Πλατφόρμες χΕΑΣ και αΕΑΣ</w:t>
        </w:r>
        <w:r w:rsidR="001E354F" w:rsidRPr="00086395">
          <w:rPr>
            <w:rFonts w:ascii="Roboto" w:hAnsi="Roboto"/>
            <w:sz w:val="22"/>
            <w:lang w:val="el-GR"/>
          </w:rPr>
          <w:t>,</w:t>
        </w:r>
        <w:r w:rsidR="00E42B03" w:rsidRPr="00086395">
          <w:rPr>
            <w:rFonts w:ascii="Roboto" w:hAnsi="Roboto"/>
            <w:sz w:val="22"/>
            <w:lang w:val="el-GR"/>
          </w:rPr>
          <w:t xml:space="preserve"> ταξινομημένων </w:t>
        </w:r>
        <w:r w:rsidR="008537D0" w:rsidRPr="00086395">
          <w:rPr>
            <w:rFonts w:ascii="Roboto" w:hAnsi="Roboto"/>
            <w:sz w:val="22"/>
            <w:lang w:val="el-GR"/>
          </w:rPr>
          <w:t>σύμφωνα με τις τιμές</w:t>
        </w:r>
        <w:r w:rsidR="001E2349">
          <w:rPr>
            <w:rFonts w:ascii="Roboto" w:hAnsi="Roboto"/>
            <w:sz w:val="22"/>
            <w:lang w:val="el-GR"/>
          </w:rPr>
          <w:t xml:space="preserve"> </w:t>
        </w:r>
        <w:r w:rsidR="003B318E">
          <w:rPr>
            <w:rFonts w:ascii="Roboto" w:hAnsi="Roboto"/>
            <w:sz w:val="22"/>
            <w:lang w:val="el-GR"/>
          </w:rPr>
          <w:t>τ</w:t>
        </w:r>
        <w:r w:rsidR="001E2349">
          <w:rPr>
            <w:rFonts w:ascii="Roboto" w:hAnsi="Roboto"/>
            <w:sz w:val="22"/>
            <w:lang w:val="el-GR"/>
          </w:rPr>
          <w:t>ω</w:t>
        </w:r>
        <w:r w:rsidR="00E42B03" w:rsidRPr="00086395">
          <w:rPr>
            <w:rFonts w:ascii="Roboto" w:hAnsi="Roboto"/>
            <w:sz w:val="22"/>
            <w:lang w:val="el-GR"/>
          </w:rPr>
          <w:t>ν προσφορών</w:t>
        </w:r>
        <w:r w:rsidR="001E2349">
          <w:rPr>
            <w:rFonts w:ascii="Roboto" w:hAnsi="Roboto"/>
            <w:sz w:val="22"/>
            <w:lang w:val="el-GR"/>
          </w:rPr>
          <w:t xml:space="preserve"> </w:t>
        </w:r>
        <w:r w:rsidR="003B318E">
          <w:rPr>
            <w:rFonts w:ascii="Roboto" w:hAnsi="Roboto"/>
            <w:sz w:val="22"/>
            <w:lang w:val="el-GR"/>
          </w:rPr>
          <w:t>τ</w:t>
        </w:r>
        <w:r w:rsidR="001E2349">
          <w:rPr>
            <w:rFonts w:ascii="Roboto" w:hAnsi="Roboto"/>
            <w:sz w:val="22"/>
            <w:lang w:val="el-GR"/>
          </w:rPr>
          <w:t>ο</w:t>
        </w:r>
        <w:r w:rsidR="00E42B03" w:rsidRPr="00086395">
          <w:rPr>
            <w:rFonts w:ascii="Roboto" w:hAnsi="Roboto"/>
            <w:sz w:val="22"/>
            <w:lang w:val="el-GR"/>
          </w:rPr>
          <w:t xml:space="preserve">υς, ο οποίος χρησιμοποιείται για την ενεργοποίηση των προσφορών αυτών. </w:t>
        </w:r>
      </w:ins>
    </w:p>
    <w:p w14:paraId="6E1A36BA" w14:textId="14DFAB57" w:rsidR="00A06032" w:rsidRPr="00086395" w:rsidRDefault="00955955" w:rsidP="00AB14AA">
      <w:pPr>
        <w:pStyle w:val="ListParagraph"/>
        <w:numPr>
          <w:ilvl w:val="0"/>
          <w:numId w:val="45"/>
        </w:numPr>
        <w:ind w:left="426" w:hanging="426"/>
        <w:rPr>
          <w:ins w:id="1190" w:author="Author"/>
          <w:rFonts w:ascii="Roboto" w:hAnsi="Roboto"/>
          <w:sz w:val="22"/>
          <w:lang w:val="el-GR"/>
        </w:rPr>
      </w:pPr>
      <w:ins w:id="1191" w:author="Author">
        <w:r w:rsidRPr="00086395">
          <w:rPr>
            <w:rFonts w:ascii="Roboto" w:hAnsi="Roboto"/>
            <w:sz w:val="22"/>
          </w:rPr>
          <w:t>H</w:t>
        </w:r>
        <w:r w:rsidR="005666C7" w:rsidRPr="00086395">
          <w:rPr>
            <w:rFonts w:ascii="Roboto" w:hAnsi="Roboto"/>
            <w:sz w:val="22"/>
            <w:lang w:val="el-GR"/>
          </w:rPr>
          <w:t xml:space="preserve"> </w:t>
        </w:r>
        <w:r w:rsidR="003C4328" w:rsidRPr="00086395">
          <w:rPr>
            <w:rFonts w:ascii="Roboto" w:hAnsi="Roboto"/>
            <w:sz w:val="22"/>
            <w:lang w:val="el-GR"/>
          </w:rPr>
          <w:t>Δ</w:t>
        </w:r>
        <w:r w:rsidR="005666C7" w:rsidRPr="00086395">
          <w:rPr>
            <w:rFonts w:ascii="Roboto" w:hAnsi="Roboto"/>
            <w:sz w:val="22"/>
            <w:lang w:val="el-GR"/>
          </w:rPr>
          <w:t>ιαδικασία χ</w:t>
        </w:r>
        <w:r w:rsidR="00087B7F" w:rsidRPr="00086395">
          <w:rPr>
            <w:rFonts w:ascii="Roboto" w:hAnsi="Roboto"/>
            <w:sz w:val="22"/>
            <w:lang w:val="el-GR"/>
          </w:rPr>
          <w:t>ΕΑΣ</w:t>
        </w:r>
        <w:r w:rsidR="00610CD1" w:rsidRPr="00086395">
          <w:rPr>
            <w:rFonts w:ascii="Roboto" w:hAnsi="Roboto"/>
            <w:sz w:val="22"/>
            <w:lang w:val="el-GR"/>
          </w:rPr>
          <w:t xml:space="preserve"> </w:t>
        </w:r>
        <w:r w:rsidR="005666C7" w:rsidRPr="00086395">
          <w:rPr>
            <w:rFonts w:ascii="Roboto" w:hAnsi="Roboto"/>
            <w:sz w:val="22"/>
            <w:lang w:val="el-GR"/>
          </w:rPr>
          <w:t>εκτελείται περιοδικά</w:t>
        </w:r>
        <w:r w:rsidR="00610CD1" w:rsidRPr="00086395">
          <w:rPr>
            <w:rFonts w:ascii="Roboto" w:hAnsi="Roboto"/>
            <w:sz w:val="22"/>
            <w:lang w:val="el-GR"/>
          </w:rPr>
          <w:t xml:space="preserve">. </w:t>
        </w:r>
        <w:r w:rsidR="005666C7" w:rsidRPr="00086395">
          <w:rPr>
            <w:rFonts w:ascii="Roboto" w:hAnsi="Roboto"/>
            <w:sz w:val="22"/>
            <w:lang w:val="el-GR"/>
          </w:rPr>
          <w:t xml:space="preserve">Ο κύκλος εκτέλεσης της </w:t>
        </w:r>
        <w:r w:rsidR="00300CB8" w:rsidRPr="00086395">
          <w:rPr>
            <w:rFonts w:ascii="Roboto" w:hAnsi="Roboto"/>
            <w:sz w:val="22"/>
            <w:lang w:val="el-GR"/>
          </w:rPr>
          <w:t>Δ</w:t>
        </w:r>
        <w:r w:rsidR="005666C7" w:rsidRPr="00086395">
          <w:rPr>
            <w:rFonts w:ascii="Roboto" w:hAnsi="Roboto"/>
            <w:sz w:val="22"/>
            <w:lang w:val="el-GR"/>
          </w:rPr>
          <w:t xml:space="preserve">ιαδικασίας χΕΑΣ ορίζεται ως </w:t>
        </w:r>
        <w:r w:rsidR="00610CD1" w:rsidRPr="00086395">
          <w:rPr>
            <w:rFonts w:ascii="Roboto" w:hAnsi="Roboto"/>
            <w:sz w:val="22"/>
            <w:lang w:val="el-GR"/>
          </w:rPr>
          <w:t xml:space="preserve">η </w:t>
        </w:r>
      </w:ins>
      <w:r w:rsidR="00610CD1" w:rsidRPr="00086395">
        <w:rPr>
          <w:rFonts w:ascii="Roboto" w:hAnsi="Roboto"/>
          <w:sz w:val="22"/>
          <w:lang w:val="el-GR"/>
        </w:rPr>
        <w:t xml:space="preserve">Χρονική Μονάδα </w:t>
      </w:r>
      <w:del w:id="1192" w:author="Author">
        <w:r w:rsidR="00F11B15" w:rsidRPr="00086395">
          <w:rPr>
            <w:rFonts w:ascii="Roboto" w:hAnsi="Roboto"/>
            <w:sz w:val="22"/>
            <w:lang w:val="el-GR"/>
          </w:rPr>
          <w:delText xml:space="preserve">χειροκίνητης </w:delText>
        </w:r>
        <w:r w:rsidR="002133D7" w:rsidRPr="00086395">
          <w:rPr>
            <w:rFonts w:ascii="Roboto" w:hAnsi="Roboto"/>
            <w:sz w:val="22"/>
            <w:lang w:val="el-GR"/>
          </w:rPr>
          <w:delText xml:space="preserve">ΕΑΣ ορίζεται ως </w:delText>
        </w:r>
      </w:del>
      <w:ins w:id="1193" w:author="Author">
        <w:r w:rsidR="00610CD1" w:rsidRPr="00086395">
          <w:rPr>
            <w:rFonts w:ascii="Roboto" w:hAnsi="Roboto"/>
            <w:sz w:val="22"/>
            <w:lang w:val="el-GR"/>
          </w:rPr>
          <w:t xml:space="preserve">χΕΑΣ και είναι </w:t>
        </w:r>
      </w:ins>
      <w:r w:rsidR="005666C7" w:rsidRPr="00086395">
        <w:rPr>
          <w:rFonts w:ascii="Roboto" w:hAnsi="Roboto"/>
          <w:sz w:val="22"/>
          <w:lang w:val="el-GR"/>
        </w:rPr>
        <w:t xml:space="preserve">το χρονικό διάστημα </w:t>
      </w:r>
      <w:ins w:id="1194" w:author="Author">
        <w:r w:rsidR="005666C7" w:rsidRPr="00086395">
          <w:rPr>
            <w:rFonts w:ascii="Roboto" w:hAnsi="Roboto"/>
            <w:sz w:val="22"/>
            <w:lang w:val="el-GR"/>
          </w:rPr>
          <w:t xml:space="preserve">των </w:t>
        </w:r>
      </w:ins>
      <w:r w:rsidR="005666C7" w:rsidRPr="00086395">
        <w:rPr>
          <w:rFonts w:ascii="Roboto" w:hAnsi="Roboto"/>
          <w:sz w:val="22"/>
          <w:lang w:val="el-GR"/>
        </w:rPr>
        <w:t>15 λεπτών</w:t>
      </w:r>
      <w:del w:id="1195" w:author="Author">
        <w:r w:rsidR="002133D7" w:rsidRPr="00086395">
          <w:rPr>
            <w:rFonts w:ascii="Roboto" w:hAnsi="Roboto"/>
            <w:sz w:val="22"/>
            <w:lang w:val="el-GR"/>
          </w:rPr>
          <w:delText>,</w:delText>
        </w:r>
      </w:del>
      <w:r w:rsidR="00610CD1" w:rsidRPr="00086395">
        <w:rPr>
          <w:rFonts w:ascii="Roboto" w:hAnsi="Roboto"/>
          <w:sz w:val="22"/>
          <w:lang w:val="el-GR"/>
        </w:rPr>
        <w:t xml:space="preserve"> αρχίζοντας από τις 01:00 ΕΕΤ της Ημέρας Κατανομής</w:t>
      </w:r>
      <w:r w:rsidR="005666C7" w:rsidRPr="00086395">
        <w:rPr>
          <w:rFonts w:ascii="Roboto" w:hAnsi="Roboto"/>
          <w:sz w:val="22"/>
          <w:lang w:val="el-GR"/>
        </w:rPr>
        <w:t xml:space="preserve">. </w:t>
      </w:r>
      <w:del w:id="1196" w:author="Author">
        <w:r w:rsidR="002133D7" w:rsidRPr="00086395">
          <w:rPr>
            <w:rFonts w:ascii="Roboto" w:hAnsi="Roboto"/>
            <w:sz w:val="22"/>
            <w:lang w:val="el-GR"/>
          </w:rPr>
          <w:delText>Η διαδικασία χειροκίνητης ΕΑΣ</w:delText>
        </w:r>
      </w:del>
      <w:ins w:id="1197" w:author="Author">
        <w:r w:rsidR="00A06032" w:rsidRPr="00086395">
          <w:rPr>
            <w:rFonts w:ascii="Roboto" w:hAnsi="Roboto"/>
            <w:sz w:val="22"/>
            <w:lang w:val="el-GR"/>
          </w:rPr>
          <w:t>Οι Χρονικές Μονάδες χΕΑΣ είναι διαδοχικές και δεν επικαλύπτονται.</w:t>
        </w:r>
      </w:ins>
    </w:p>
    <w:p w14:paraId="14CF9A44" w14:textId="09314D85" w:rsidR="005666C7" w:rsidRPr="00086395" w:rsidRDefault="00A06032" w:rsidP="00290F69">
      <w:pPr>
        <w:pStyle w:val="ListParagraph"/>
        <w:numPr>
          <w:ilvl w:val="0"/>
          <w:numId w:val="45"/>
        </w:numPr>
        <w:ind w:left="426" w:hanging="426"/>
        <w:rPr>
          <w:rFonts w:ascii="Roboto" w:hAnsi="Roboto"/>
          <w:sz w:val="22"/>
          <w:lang w:val="el-GR"/>
        </w:rPr>
      </w:pPr>
      <w:ins w:id="1198" w:author="Author">
        <w:r w:rsidRPr="00086395">
          <w:rPr>
            <w:rFonts w:ascii="Roboto" w:hAnsi="Roboto"/>
            <w:sz w:val="22"/>
          </w:rPr>
          <w:t>H</w:t>
        </w:r>
        <w:r w:rsidRPr="00086395">
          <w:rPr>
            <w:rFonts w:ascii="Roboto" w:hAnsi="Roboto"/>
            <w:sz w:val="22"/>
            <w:lang w:val="el-GR"/>
          </w:rPr>
          <w:t xml:space="preserve"> Διαδικασία αΕΑΣ</w:t>
        </w:r>
      </w:ins>
      <w:r w:rsidRPr="00086395">
        <w:rPr>
          <w:rFonts w:ascii="Roboto" w:hAnsi="Roboto"/>
          <w:sz w:val="22"/>
          <w:lang w:val="el-GR"/>
        </w:rPr>
        <w:t xml:space="preserve"> εκτελείται περιοδικά</w:t>
      </w:r>
      <w:del w:id="1199" w:author="Author">
        <w:r w:rsidR="007E697A" w:rsidRPr="00086395">
          <w:rPr>
            <w:rFonts w:ascii="Roboto" w:hAnsi="Roboto"/>
            <w:sz w:val="22"/>
            <w:lang w:val="el-GR"/>
          </w:rPr>
          <w:delText xml:space="preserve"> </w:delText>
        </w:r>
        <w:r w:rsidR="002133D7" w:rsidRPr="00086395">
          <w:rPr>
            <w:rFonts w:ascii="Roboto" w:hAnsi="Roboto"/>
            <w:sz w:val="22"/>
            <w:lang w:val="el-GR"/>
          </w:rPr>
          <w:delText>για κάθε</w:delText>
        </w:r>
      </w:del>
      <w:ins w:id="1200" w:author="Author">
        <w:r w:rsidRPr="00086395">
          <w:rPr>
            <w:rFonts w:ascii="Roboto" w:hAnsi="Roboto"/>
            <w:sz w:val="22"/>
            <w:lang w:val="el-GR"/>
          </w:rPr>
          <w:t xml:space="preserve">. </w:t>
        </w:r>
        <w:r w:rsidR="00290F69" w:rsidRPr="00086395">
          <w:rPr>
            <w:rFonts w:ascii="Roboto" w:hAnsi="Roboto"/>
            <w:sz w:val="22"/>
            <w:lang w:val="el-GR"/>
          </w:rPr>
          <w:t>Ο</w:t>
        </w:r>
        <w:r w:rsidR="005666C7" w:rsidRPr="00086395">
          <w:rPr>
            <w:rFonts w:ascii="Roboto" w:hAnsi="Roboto"/>
            <w:sz w:val="22"/>
            <w:lang w:val="el-GR"/>
          </w:rPr>
          <w:t xml:space="preserve"> κύκλος εκτέλεσης της </w:t>
        </w:r>
        <w:r w:rsidR="00300CB8" w:rsidRPr="00086395">
          <w:rPr>
            <w:rFonts w:ascii="Roboto" w:hAnsi="Roboto"/>
            <w:sz w:val="22"/>
            <w:lang w:val="el-GR"/>
          </w:rPr>
          <w:t>Δ</w:t>
        </w:r>
        <w:r w:rsidR="005666C7" w:rsidRPr="00086395">
          <w:rPr>
            <w:rFonts w:ascii="Roboto" w:hAnsi="Roboto"/>
            <w:sz w:val="22"/>
            <w:lang w:val="el-GR"/>
          </w:rPr>
          <w:t xml:space="preserve">ιαδικασίας αΕΑΣ ορίζεται ως </w:t>
        </w:r>
        <w:r w:rsidR="001E354F" w:rsidRPr="00086395">
          <w:rPr>
            <w:rFonts w:ascii="Roboto" w:hAnsi="Roboto"/>
            <w:sz w:val="22"/>
            <w:lang w:val="el-GR"/>
          </w:rPr>
          <w:t>η</w:t>
        </w:r>
      </w:ins>
      <w:r w:rsidR="001E354F" w:rsidRPr="00086395">
        <w:rPr>
          <w:rFonts w:ascii="Roboto" w:hAnsi="Roboto"/>
          <w:sz w:val="22"/>
          <w:lang w:val="el-GR"/>
        </w:rPr>
        <w:t xml:space="preserve"> Χρονική Μονάδα </w:t>
      </w:r>
      <w:del w:id="1201" w:author="Author">
        <w:r w:rsidR="00F11B15" w:rsidRPr="00086395">
          <w:rPr>
            <w:rFonts w:ascii="Roboto" w:hAnsi="Roboto"/>
            <w:sz w:val="22"/>
            <w:lang w:val="el-GR"/>
          </w:rPr>
          <w:delText xml:space="preserve">χειροκίνητης </w:delText>
        </w:r>
        <w:r w:rsidR="002133D7" w:rsidRPr="00086395">
          <w:rPr>
            <w:rFonts w:ascii="Roboto" w:hAnsi="Roboto"/>
            <w:sz w:val="22"/>
            <w:lang w:val="el-GR"/>
          </w:rPr>
          <w:delText xml:space="preserve">ΕΑΣ. </w:delText>
        </w:r>
      </w:del>
      <w:ins w:id="1202" w:author="Author">
        <w:r w:rsidR="001E354F" w:rsidRPr="00086395">
          <w:rPr>
            <w:rFonts w:ascii="Roboto" w:hAnsi="Roboto"/>
            <w:sz w:val="22"/>
            <w:lang w:val="el-GR"/>
          </w:rPr>
          <w:t xml:space="preserve">αΕΑΣ και είναι </w:t>
        </w:r>
        <w:r w:rsidR="005666C7" w:rsidRPr="00086395">
          <w:rPr>
            <w:rFonts w:ascii="Roboto" w:hAnsi="Roboto"/>
            <w:sz w:val="22"/>
            <w:lang w:val="el-GR"/>
          </w:rPr>
          <w:t>το χρονικό διάστημα των 4 δευτερολέπτων</w:t>
        </w:r>
        <w:r w:rsidRPr="00086395">
          <w:rPr>
            <w:rFonts w:ascii="Roboto" w:hAnsi="Roboto"/>
            <w:sz w:val="22"/>
            <w:lang w:val="el-GR"/>
          </w:rPr>
          <w:t xml:space="preserve"> αρχίζοντας από τις 01:00 ΕΕΤ της Ημέρας Κατανομής</w:t>
        </w:r>
        <w:r w:rsidR="005666C7" w:rsidRPr="00086395">
          <w:rPr>
            <w:rFonts w:ascii="Roboto" w:hAnsi="Roboto"/>
            <w:sz w:val="22"/>
            <w:lang w:val="el-GR"/>
          </w:rPr>
          <w:t>.</w:t>
        </w:r>
        <w:r w:rsidRPr="00086395">
          <w:rPr>
            <w:rFonts w:ascii="Roboto" w:hAnsi="Roboto"/>
            <w:sz w:val="22"/>
            <w:lang w:val="el-GR"/>
          </w:rPr>
          <w:t xml:space="preserve"> Οι Χρονικές Μονάδες αΕΑΣ είναι διαδοχικές και δεν επικαλύπτονται.</w:t>
        </w:r>
      </w:ins>
    </w:p>
    <w:p w14:paraId="4377ABCD" w14:textId="137AC803" w:rsidR="002133D7" w:rsidRPr="00086395" w:rsidDel="00BB29F4" w:rsidRDefault="002133D7" w:rsidP="00370C8B">
      <w:pPr>
        <w:pStyle w:val="Heading3"/>
        <w:rPr>
          <w:del w:id="1203" w:author="Author"/>
        </w:rPr>
      </w:pPr>
      <w:bookmarkStart w:id="1204" w:name="_Toc144912646"/>
      <w:bookmarkStart w:id="1205" w:name="_Toc144912856"/>
      <w:bookmarkStart w:id="1206" w:name="_Toc144972737"/>
      <w:bookmarkStart w:id="1207" w:name="_Toc144972969"/>
      <w:bookmarkStart w:id="1208" w:name="_Toc144979774"/>
      <w:bookmarkStart w:id="1209" w:name="_Toc144980698"/>
      <w:del w:id="1210" w:author="Author">
        <w:r w:rsidRPr="00086395" w:rsidDel="00BB29F4">
          <w:delText>Η διαδικασία χειροκίνητης ΕΑΣ υιοθετεί, χωρίς τροποπ</w:delText>
        </w:r>
      </w:del>
      <w:ins w:id="1211" w:author="Author">
        <w:del w:id="1212" w:author="Author">
          <w:r w:rsidR="003B318E" w:rsidDel="00BB29F4">
            <w:delText>τις</w:delText>
          </w:r>
        </w:del>
      </w:ins>
      <w:del w:id="1213" w:author="Author">
        <w:r w:rsidRPr="00086395" w:rsidDel="00BB29F4">
          <w:delText xml:space="preserve">οίηση ή επανεξέταση, τα </w:delText>
        </w:r>
        <w:r w:rsidR="00FF58E2" w:rsidRPr="00086395" w:rsidDel="00BB29F4">
          <w:delText xml:space="preserve">δεσμευτικά </w:delText>
        </w:r>
        <w:r w:rsidRPr="00086395" w:rsidDel="00BB29F4">
          <w:delText xml:space="preserve">αποτελέσματα της ΔΕΠ για την κάθε Οντότητα Υπηρεσιών Εξισορρόπησης εκτός εάν η σχετική Οντότητα υπόκειται σε εξαναγκασμένη διακοπή, που προκύπτει μετά από υποβολή Δήλωσης Μερικής ή Ολικής </w:delText>
        </w:r>
        <w:r w:rsidR="00D7550E" w:rsidRPr="00086395" w:rsidDel="00BB29F4">
          <w:delText xml:space="preserve">μη </w:delText>
        </w:r>
        <w:r w:rsidRPr="00086395" w:rsidDel="00BB29F4">
          <w:delText xml:space="preserve">Διαθεσιμότητας ή Δήλωση Μείζονος Βλάβης. Στην περίπτωση αυτή, η </w:delText>
        </w:r>
        <w:r w:rsidR="00B5752B" w:rsidRPr="00086395" w:rsidDel="00BB29F4">
          <w:delText xml:space="preserve">Οντότητα Υπηρεσιών Εξισορρόπησης </w:delText>
        </w:r>
        <w:r w:rsidRPr="00086395" w:rsidDel="00BB29F4">
          <w:delText>θεωρείται μη διαθέσιμη και η ΔΕΠ δύν</w:delText>
        </w:r>
      </w:del>
      <w:ins w:id="1214" w:author="Author">
        <w:del w:id="1215" w:author="Author">
          <w:r w:rsidR="003B318E" w:rsidDel="00BB29F4">
            <w:delText>τις</w:delText>
          </w:r>
        </w:del>
      </w:ins>
      <w:del w:id="1216" w:author="Author">
        <w:r w:rsidRPr="00086395" w:rsidDel="00BB29F4">
          <w:delText>αται να εκτελείται εκ νέου.</w:delText>
        </w:r>
        <w:bookmarkEnd w:id="1204"/>
        <w:bookmarkEnd w:id="1205"/>
        <w:bookmarkEnd w:id="1206"/>
        <w:bookmarkEnd w:id="1207"/>
        <w:bookmarkEnd w:id="1208"/>
        <w:bookmarkEnd w:id="1209"/>
        <w:r w:rsidRPr="00086395" w:rsidDel="00BB29F4">
          <w:delText xml:space="preserve"> </w:delText>
        </w:r>
      </w:del>
    </w:p>
    <w:p w14:paraId="6106B20F" w14:textId="1BA76E39" w:rsidR="002133D7" w:rsidRPr="00086395" w:rsidRDefault="002133D7" w:rsidP="00370C8B">
      <w:pPr>
        <w:pStyle w:val="Heading3"/>
        <w:rPr>
          <w:del w:id="1217" w:author="Author"/>
        </w:rPr>
      </w:pPr>
      <w:bookmarkStart w:id="1218" w:name="_Toc144912647"/>
      <w:bookmarkStart w:id="1219" w:name="_Toc144912857"/>
      <w:bookmarkStart w:id="1220" w:name="_Toc144972738"/>
      <w:bookmarkStart w:id="1221" w:name="_Toc144972970"/>
      <w:bookmarkStart w:id="1222" w:name="_Toc144979775"/>
      <w:bookmarkStart w:id="1223" w:name="_Toc144980699"/>
      <w:del w:id="1224" w:author="Author">
        <w:r w:rsidRPr="00086395" w:rsidDel="00BB29F4">
          <w:delText xml:space="preserve">Η Ισχύς Εξισορρόπησης για </w:delText>
        </w:r>
        <w:r w:rsidR="00B9461B" w:rsidRPr="00086395" w:rsidDel="00BB29F4">
          <w:delText>ΕΔΣ</w:delText>
        </w:r>
        <w:r w:rsidRPr="00086395" w:rsidDel="00BB29F4">
          <w:delText xml:space="preserve">, αυτόματη </w:delText>
        </w:r>
        <w:r w:rsidR="00D51A38" w:rsidRPr="00086395" w:rsidDel="00BB29F4">
          <w:delText>ΕΑΣ</w:delText>
        </w:r>
        <w:r w:rsidRPr="00086395" w:rsidDel="00BB29F4">
          <w:delText xml:space="preserve"> και χειροκίνητη </w:delText>
        </w:r>
        <w:r w:rsidR="00D51A38" w:rsidRPr="00086395" w:rsidDel="00BB29F4">
          <w:delText>ΕΑΣ</w:delText>
        </w:r>
        <w:r w:rsidRPr="00086395" w:rsidDel="00BB29F4">
          <w:delText xml:space="preserve">, που καθορίζονται στη ΔΕΠ, </w:delText>
        </w:r>
        <w:r w:rsidR="00F81DD6" w:rsidRPr="00086395" w:rsidDel="00BB29F4">
          <w:delText>με βάση το</w:delText>
        </w:r>
        <w:r w:rsidR="0010078A" w:rsidRPr="00086395" w:rsidDel="00BB29F4">
          <w:delText xml:space="preserve"> </w:delText>
        </w:r>
        <w:r w:rsidR="005E25EC" w:rsidRPr="00086395" w:rsidDel="00BB29F4">
          <w:fldChar w:fldCharType="begin"/>
        </w:r>
        <w:r w:rsidR="005E25EC" w:rsidRPr="00086395" w:rsidDel="00BB29F4">
          <w:delInstrText xml:space="preserve"> REF _Ref527985303 \r \h  \* MERGEFORMAT </w:delInstrText>
        </w:r>
        <w:r w:rsidR="005E25EC" w:rsidRPr="00086395" w:rsidDel="00BB29F4">
          <w:fldChar w:fldCharType="separate"/>
        </w:r>
        <w:r w:rsidR="00516027" w:rsidRPr="00086395" w:rsidDel="00BB29F4">
          <w:delText>Άρθρο 59</w:delText>
        </w:r>
        <w:r w:rsidR="005E25EC" w:rsidRPr="00086395" w:rsidDel="00BB29F4">
          <w:fldChar w:fldCharType="end"/>
        </w:r>
        <w:r w:rsidR="00F81DD6" w:rsidRPr="00086395" w:rsidDel="00BB29F4">
          <w:delText xml:space="preserve"> </w:delText>
        </w:r>
        <w:r w:rsidR="0010078A" w:rsidRPr="00086395" w:rsidDel="00BB29F4">
          <w:delText xml:space="preserve">του παρόντος Κανονισμού, </w:delText>
        </w:r>
        <w:r w:rsidRPr="00086395" w:rsidDel="00BB29F4">
          <w:delText>παραμένουν σ</w:delText>
        </w:r>
      </w:del>
      <w:ins w:id="1225" w:author="Author">
        <w:del w:id="1226" w:author="Author">
          <w:r w:rsidR="003B318E" w:rsidDel="00BB29F4">
            <w:delText>τις</w:delText>
          </w:r>
        </w:del>
      </w:ins>
      <w:del w:id="1227" w:author="Author">
        <w:r w:rsidRPr="00086395" w:rsidDel="00BB29F4">
          <w:delText xml:space="preserve">ε ισχύ κατά τη διάρκεια κάθε Περιόδου Κατανομής της Ημέρας Κατανομής. Σε περίπτωση που μια </w:delText>
        </w:r>
        <w:r w:rsidR="00B5752B" w:rsidRPr="00086395" w:rsidDel="00BB29F4">
          <w:delText>Οντότητα Υπηρεσιών Εξισορρόπησης</w:delText>
        </w:r>
        <w:r w:rsidRPr="00086395" w:rsidDel="00BB29F4">
          <w:delText xml:space="preserve"> δεν είναι διαθέσιμη λόγω βλάβης,</w:delText>
        </w:r>
      </w:del>
      <w:ins w:id="1228" w:author="Author">
        <w:del w:id="1229" w:author="Author">
          <w:r w:rsidR="003B318E" w:rsidDel="00BB29F4">
            <w:delText>τις</w:delText>
          </w:r>
        </w:del>
      </w:ins>
      <w:del w:id="1230" w:author="Author">
        <w:r w:rsidRPr="00086395" w:rsidDel="00BB29F4">
          <w:delText xml:space="preserve"> η ΔΕΠ δύναται να εκτελείται εκ νέου προκειμ</w:delText>
        </w:r>
      </w:del>
      <w:ins w:id="1231" w:author="Author">
        <w:del w:id="1232" w:author="Author">
          <w:r w:rsidR="003B318E" w:rsidDel="00BB29F4">
            <w:delText>τις</w:delText>
          </w:r>
        </w:del>
      </w:ins>
      <w:del w:id="1233" w:author="Author">
        <w:r w:rsidRPr="00086395" w:rsidDel="00BB29F4">
          <w:delText xml:space="preserve">ένου να κατακυρωθεί Ισχύς Εξισορρόπησης για </w:delText>
        </w:r>
        <w:r w:rsidR="00684AE3" w:rsidRPr="00086395" w:rsidDel="00BB29F4">
          <w:delText>ΕΔΣ</w:delText>
        </w:r>
        <w:r w:rsidRPr="00086395" w:rsidDel="00BB29F4">
          <w:delText xml:space="preserve">, αυτόματη </w:delText>
        </w:r>
        <w:r w:rsidR="00D51A38" w:rsidRPr="00086395" w:rsidDel="00BB29F4">
          <w:delText>ΕΑΣ</w:delText>
        </w:r>
        <w:r w:rsidRPr="00086395" w:rsidDel="00BB29F4">
          <w:delText xml:space="preserve"> κ</w:delText>
        </w:r>
      </w:del>
      <w:ins w:id="1234" w:author="Author">
        <w:del w:id="1235" w:author="Author">
          <w:r w:rsidR="003B318E" w:rsidDel="00BB29F4">
            <w:delText>τις</w:delText>
          </w:r>
        </w:del>
      </w:ins>
      <w:del w:id="1236" w:author="Author">
        <w:r w:rsidRPr="00086395" w:rsidDel="00BB29F4">
          <w:delText xml:space="preserve">αι χειροκίνητη </w:delText>
        </w:r>
        <w:r w:rsidR="000C7656" w:rsidRPr="00086395" w:rsidDel="00BB29F4">
          <w:delText>ΕΑΣ</w:delText>
        </w:r>
        <w:r w:rsidRPr="00086395" w:rsidDel="00BB29F4">
          <w:delText xml:space="preserve"> που είναι πραγματικά διαθέσιμες.</w:delText>
        </w:r>
        <w:bookmarkEnd w:id="1218"/>
        <w:bookmarkEnd w:id="1219"/>
        <w:bookmarkEnd w:id="1220"/>
        <w:bookmarkEnd w:id="1221"/>
        <w:bookmarkEnd w:id="1222"/>
        <w:bookmarkEnd w:id="1223"/>
      </w:del>
    </w:p>
    <w:p w14:paraId="64325BCC" w14:textId="6C60BC0F" w:rsidR="002133D7" w:rsidRPr="00086395" w:rsidRDefault="002133D7" w:rsidP="00370C8B">
      <w:pPr>
        <w:pStyle w:val="Heading3"/>
      </w:pPr>
      <w:bookmarkStart w:id="1237" w:name="_Ref508626166"/>
      <w:bookmarkStart w:id="1238" w:name="_Toc508895859"/>
      <w:bookmarkStart w:id="1239" w:name="_Toc96688493"/>
      <w:bookmarkStart w:id="1240" w:name="_Toc144995037"/>
      <w:bookmarkEnd w:id="1143"/>
      <w:r w:rsidRPr="00086395">
        <w:lastRenderedPageBreak/>
        <w:t xml:space="preserve">Αρμοδιότητες του </w:t>
      </w:r>
      <w:bookmarkEnd w:id="1237"/>
      <w:bookmarkEnd w:id="1238"/>
      <w:r w:rsidR="00124781" w:rsidRPr="00086395">
        <w:t>Διαχειριστή του ΕΣΜΗΕ</w:t>
      </w:r>
      <w:bookmarkEnd w:id="1239"/>
      <w:bookmarkEnd w:id="1240"/>
      <w:r w:rsidRPr="00086395">
        <w:t xml:space="preserve"> </w:t>
      </w:r>
    </w:p>
    <w:p w14:paraId="7AF89AA4" w14:textId="2F76F507" w:rsidR="002133D7" w:rsidRPr="00086395" w:rsidRDefault="002133D7" w:rsidP="00B97E7A">
      <w:pPr>
        <w:pStyle w:val="ListParagraph"/>
        <w:numPr>
          <w:ilvl w:val="0"/>
          <w:numId w:val="46"/>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w:t>
      </w:r>
    </w:p>
    <w:p w14:paraId="2E51773F" w14:textId="3769ACCB"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συλλέγει σε πραγματικό χρόνο τις </w:t>
      </w:r>
      <w:proofErr w:type="spellStart"/>
      <w:r w:rsidRPr="00086395">
        <w:rPr>
          <w:rFonts w:ascii="Roboto" w:hAnsi="Roboto"/>
          <w:sz w:val="22"/>
          <w:lang w:val="el-GR"/>
        </w:rPr>
        <w:t>τηλεμετρούμενες</w:t>
      </w:r>
      <w:proofErr w:type="spellEnd"/>
      <w:r w:rsidRPr="00086395">
        <w:rPr>
          <w:rFonts w:ascii="Roboto" w:hAnsi="Roboto"/>
          <w:sz w:val="22"/>
          <w:lang w:val="el-GR"/>
        </w:rPr>
        <w:t xml:space="preserve"> τιμές παραγωγής</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κατανάλωσης ηλεκτρικής ενέργειας των Οντοτήτων Υπηρεσιών Εξισορρόπησης</w:t>
      </w:r>
      <w:r w:rsidR="00AC19D9" w:rsidRPr="00086395">
        <w:rPr>
          <w:rFonts w:ascii="Roboto" w:hAnsi="Roboto"/>
          <w:sz w:val="22"/>
          <w:lang w:val="el-GR"/>
        </w:rPr>
        <w:t>,</w:t>
      </w:r>
    </w:p>
    <w:p w14:paraId="0658747F" w14:textId="75E714AD"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πραγματοποιεί πολύ βραχυπρόθεσμες </w:t>
      </w:r>
      <w:r w:rsidR="000D4EB3" w:rsidRPr="00086395">
        <w:rPr>
          <w:rFonts w:ascii="Roboto" w:hAnsi="Roboto"/>
          <w:sz w:val="22"/>
          <w:lang w:val="el-GR"/>
        </w:rPr>
        <w:t xml:space="preserve">ζωνικές </w:t>
      </w:r>
      <w:r w:rsidRPr="00086395">
        <w:rPr>
          <w:rFonts w:ascii="Roboto" w:hAnsi="Roboto"/>
          <w:sz w:val="22"/>
          <w:lang w:val="el-GR"/>
        </w:rPr>
        <w:t xml:space="preserve">Προβλέψεις Φορτίου για τη Χρονική Μονάδα </w:t>
      </w:r>
      <w:proofErr w:type="spellStart"/>
      <w:r w:rsidR="00F11B15" w:rsidRPr="00086395">
        <w:rPr>
          <w:rFonts w:ascii="Roboto" w:hAnsi="Roboto"/>
          <w:sz w:val="22"/>
          <w:lang w:val="el-GR"/>
        </w:rPr>
        <w:t>χ</w:t>
      </w:r>
      <w:del w:id="1241" w:author="Author">
        <w:r w:rsidR="00F11B15" w:rsidRPr="00086395" w:rsidDel="00A126EB">
          <w:rPr>
            <w:rFonts w:ascii="Roboto" w:hAnsi="Roboto"/>
            <w:sz w:val="22"/>
            <w:lang w:val="el-GR"/>
          </w:rPr>
          <w:delText xml:space="preserve">ειροκίνητης </w:delText>
        </w:r>
      </w:del>
      <w:r w:rsidRPr="00086395">
        <w:rPr>
          <w:rFonts w:ascii="Roboto" w:hAnsi="Roboto"/>
          <w:sz w:val="22"/>
          <w:lang w:val="el-GR"/>
        </w:rPr>
        <w:t>Ε</w:t>
      </w:r>
      <w:del w:id="1242" w:author="Author">
        <w:r w:rsidRPr="00086395" w:rsidDel="003B318E">
          <w:rPr>
            <w:rFonts w:ascii="Roboto" w:hAnsi="Roboto"/>
            <w:sz w:val="22"/>
            <w:lang w:val="el-GR"/>
          </w:rPr>
          <w:delText xml:space="preserve">ΑΣ </w:delText>
        </w:r>
      </w:del>
      <w:r w:rsidRPr="00086395">
        <w:rPr>
          <w:rFonts w:ascii="Roboto" w:hAnsi="Roboto"/>
          <w:sz w:val="22"/>
          <w:lang w:val="el-GR"/>
        </w:rPr>
        <w:t>κάθε</w:t>
      </w:r>
      <w:proofErr w:type="spellEnd"/>
      <w:r w:rsidRPr="00086395">
        <w:rPr>
          <w:rFonts w:ascii="Roboto" w:hAnsi="Roboto"/>
          <w:sz w:val="22"/>
          <w:lang w:val="el-GR"/>
        </w:rPr>
        <w:t xml:space="preserve"> εκτέλεσης της διαδικασίας </w:t>
      </w:r>
      <w:del w:id="1243" w:author="Author">
        <w:r w:rsidRPr="00086395">
          <w:rPr>
            <w:rFonts w:ascii="Roboto" w:hAnsi="Roboto"/>
            <w:sz w:val="22"/>
            <w:lang w:val="el-GR"/>
          </w:rPr>
          <w:delText>χειροκίνητης ΕΑΣ,</w:delText>
        </w:r>
      </w:del>
      <w:ins w:id="1244" w:author="Author">
        <w:r w:rsidRPr="00086395">
          <w:rPr>
            <w:rFonts w:ascii="Roboto" w:hAnsi="Roboto"/>
            <w:sz w:val="22"/>
            <w:lang w:val="el-GR"/>
          </w:rPr>
          <w:t>χΕΑΣ,</w:t>
        </w:r>
      </w:ins>
      <w:r w:rsidRPr="00086395">
        <w:rPr>
          <w:rFonts w:ascii="Roboto" w:hAnsi="Roboto"/>
          <w:sz w:val="22"/>
          <w:lang w:val="el-GR"/>
        </w:rPr>
        <w:t xml:space="preserve"> </w:t>
      </w:r>
    </w:p>
    <w:p w14:paraId="0092BB11" w14:textId="0A21C958"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πραγματοποιεί πολύ βραχυπρόθεσμες </w:t>
      </w:r>
      <w:r w:rsidR="000D4EB3" w:rsidRPr="00086395">
        <w:rPr>
          <w:rFonts w:ascii="Roboto" w:hAnsi="Roboto"/>
          <w:sz w:val="22"/>
          <w:lang w:val="el-GR"/>
        </w:rPr>
        <w:t xml:space="preserve">ζωνικές </w:t>
      </w:r>
      <w:r w:rsidRPr="00086395">
        <w:rPr>
          <w:rFonts w:ascii="Roboto" w:hAnsi="Roboto"/>
          <w:sz w:val="22"/>
          <w:lang w:val="el-GR"/>
        </w:rPr>
        <w:t xml:space="preserve">Προβλέψεις Μονάδων </w:t>
      </w:r>
      <w:r w:rsidR="00723316" w:rsidRPr="00086395">
        <w:rPr>
          <w:rFonts w:ascii="Roboto" w:hAnsi="Roboto"/>
          <w:sz w:val="22"/>
          <w:lang w:val="el-GR"/>
        </w:rPr>
        <w:t xml:space="preserve">ΑΠΕ </w:t>
      </w:r>
      <w:r w:rsidRPr="00086395">
        <w:rPr>
          <w:rFonts w:ascii="Roboto" w:hAnsi="Roboto"/>
          <w:sz w:val="22"/>
          <w:lang w:val="el-GR"/>
        </w:rPr>
        <w:t xml:space="preserve">για τη Χρονική Μονάδα </w:t>
      </w:r>
      <w:proofErr w:type="spellStart"/>
      <w:r w:rsidR="00F11B15" w:rsidRPr="00086395">
        <w:rPr>
          <w:rFonts w:ascii="Roboto" w:hAnsi="Roboto"/>
          <w:sz w:val="22"/>
          <w:lang w:val="el-GR"/>
        </w:rPr>
        <w:t>χ</w:t>
      </w:r>
      <w:del w:id="1245" w:author="Author">
        <w:r w:rsidR="00F11B15" w:rsidRPr="00086395" w:rsidDel="00A126EB">
          <w:rPr>
            <w:rFonts w:ascii="Roboto" w:hAnsi="Roboto"/>
            <w:sz w:val="22"/>
            <w:lang w:val="el-GR"/>
          </w:rPr>
          <w:delText xml:space="preserve">ειροκίνητης </w:delText>
        </w:r>
        <w:r w:rsidRPr="00086395" w:rsidDel="003B318E">
          <w:rPr>
            <w:rFonts w:ascii="Roboto" w:hAnsi="Roboto"/>
            <w:sz w:val="22"/>
            <w:lang w:val="el-GR"/>
          </w:rPr>
          <w:delText>Ε</w:delText>
        </w:r>
      </w:del>
      <w:r w:rsidRPr="00086395">
        <w:rPr>
          <w:rFonts w:ascii="Roboto" w:hAnsi="Roboto"/>
          <w:sz w:val="22"/>
          <w:lang w:val="el-GR"/>
        </w:rPr>
        <w:t>ΑΣ</w:t>
      </w:r>
      <w:proofErr w:type="spellEnd"/>
      <w:r w:rsidRPr="00086395">
        <w:rPr>
          <w:rFonts w:ascii="Roboto" w:hAnsi="Roboto"/>
          <w:sz w:val="22"/>
          <w:lang w:val="el-GR"/>
        </w:rPr>
        <w:t xml:space="preserve"> κάθε εκτέλεσης της διαδικασίας </w:t>
      </w:r>
      <w:del w:id="1246" w:author="Author">
        <w:r w:rsidRPr="00086395">
          <w:rPr>
            <w:rFonts w:ascii="Roboto" w:hAnsi="Roboto"/>
            <w:sz w:val="22"/>
            <w:lang w:val="el-GR"/>
          </w:rPr>
          <w:delText>χειροκίνητης ΕΑΣ</w:delText>
        </w:r>
      </w:del>
      <w:ins w:id="1247" w:author="Author">
        <w:r w:rsidR="002C1585" w:rsidRPr="00086395">
          <w:rPr>
            <w:rFonts w:ascii="Roboto" w:hAnsi="Roboto"/>
            <w:sz w:val="22"/>
            <w:lang w:val="el-GR"/>
          </w:rPr>
          <w:t>χ</w:t>
        </w:r>
        <w:r w:rsidRPr="00086395">
          <w:rPr>
            <w:rFonts w:ascii="Roboto" w:hAnsi="Roboto"/>
            <w:sz w:val="22"/>
            <w:lang w:val="el-GR"/>
          </w:rPr>
          <w:t>ΕΑΣ</w:t>
        </w:r>
      </w:ins>
      <w:r w:rsidRPr="00086395">
        <w:rPr>
          <w:rFonts w:ascii="Roboto" w:hAnsi="Roboto"/>
          <w:sz w:val="22"/>
          <w:lang w:val="el-GR"/>
        </w:rPr>
        <w:t>,</w:t>
      </w:r>
    </w:p>
    <w:p w14:paraId="181F1999" w14:textId="5FD7FAD3"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λαμβάνει τις τυχόν </w:t>
      </w:r>
      <w:proofErr w:type="spellStart"/>
      <w:r w:rsidRPr="00086395">
        <w:rPr>
          <w:rFonts w:ascii="Roboto" w:hAnsi="Roboto"/>
          <w:sz w:val="22"/>
          <w:lang w:val="el-GR"/>
        </w:rPr>
        <w:t>επικαιροποιημένες</w:t>
      </w:r>
      <w:proofErr w:type="spellEnd"/>
      <w:r w:rsidRPr="00086395">
        <w:rPr>
          <w:rFonts w:ascii="Roboto" w:hAnsi="Roboto"/>
          <w:sz w:val="22"/>
          <w:lang w:val="el-GR"/>
        </w:rPr>
        <w:t xml:space="preserve"> Προσφορές Ενέργειας Εξισορρόπησης και τις Δηλώσεις </w:t>
      </w:r>
      <w:r w:rsidR="00D86C14" w:rsidRPr="00086395">
        <w:rPr>
          <w:rFonts w:ascii="Roboto" w:hAnsi="Roboto"/>
          <w:sz w:val="22"/>
          <w:lang w:val="el-GR"/>
        </w:rPr>
        <w:t xml:space="preserve">μη </w:t>
      </w:r>
      <w:r w:rsidRPr="00086395">
        <w:rPr>
          <w:rFonts w:ascii="Roboto" w:hAnsi="Roboto"/>
          <w:sz w:val="22"/>
          <w:lang w:val="el-GR"/>
        </w:rPr>
        <w:t>Διαθεσιμότητας των Συμμετεχόντων,</w:t>
      </w:r>
    </w:p>
    <w:p w14:paraId="52104938" w14:textId="05467E56" w:rsidR="002133D7" w:rsidRPr="00086395" w:rsidRDefault="002133D7" w:rsidP="00E42B03">
      <w:pPr>
        <w:pStyle w:val="ListParagraph"/>
        <w:numPr>
          <w:ilvl w:val="0"/>
          <w:numId w:val="154"/>
        </w:numPr>
        <w:ind w:left="851"/>
        <w:rPr>
          <w:rFonts w:ascii="Roboto" w:hAnsi="Roboto"/>
          <w:sz w:val="22"/>
          <w:lang w:val="el-GR"/>
        </w:rPr>
      </w:pPr>
      <w:r w:rsidRPr="00086395">
        <w:rPr>
          <w:rFonts w:ascii="Roboto" w:hAnsi="Roboto"/>
          <w:sz w:val="22"/>
          <w:lang w:val="el-GR"/>
        </w:rPr>
        <w:t xml:space="preserve">λειτουργεί το Σύστημα Υποβολής Δηλώσεων Χρήσης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02C685E6" w14:textId="4701EC03" w:rsidR="002133D7" w:rsidRPr="00086395" w:rsidRDefault="002133D7" w:rsidP="00AB14AA">
      <w:pPr>
        <w:pStyle w:val="ListParagraph"/>
        <w:numPr>
          <w:ilvl w:val="0"/>
          <w:numId w:val="154"/>
        </w:numPr>
        <w:ind w:left="851"/>
        <w:rPr>
          <w:del w:id="1248" w:author="Author"/>
          <w:rFonts w:ascii="Roboto" w:hAnsi="Roboto"/>
          <w:sz w:val="22"/>
          <w:lang w:val="el-GR"/>
        </w:rPr>
      </w:pPr>
      <w:del w:id="1249" w:author="Author">
        <w:r w:rsidRPr="00086395">
          <w:rPr>
            <w:rFonts w:ascii="Roboto" w:hAnsi="Roboto"/>
            <w:sz w:val="22"/>
            <w:lang w:val="el-GR"/>
          </w:rPr>
          <w:delText xml:space="preserve">υπολογίζει τις ζωνικές </w:delText>
        </w:r>
        <w:r w:rsidR="003E134E" w:rsidRPr="00086395">
          <w:rPr>
            <w:rFonts w:ascii="Roboto" w:hAnsi="Roboto"/>
            <w:sz w:val="22"/>
            <w:lang w:val="el-GR"/>
          </w:rPr>
          <w:delText>Α</w:delText>
        </w:r>
        <w:r w:rsidRPr="00086395">
          <w:rPr>
            <w:rFonts w:ascii="Roboto" w:hAnsi="Roboto"/>
            <w:sz w:val="22"/>
            <w:lang w:val="el-GR"/>
          </w:rPr>
          <w:delText>ποκλίσεις που πρέπει να καλυφθούν με την ενεργοποίηση των Προσφορών Ενέργειας Εξισορρόπησης,</w:delText>
        </w:r>
      </w:del>
    </w:p>
    <w:p w14:paraId="55D5D012" w14:textId="0137D134"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υπολογίζει τις υπολειπόμενες διαθέσιμες ροές των </w:t>
      </w:r>
      <w:proofErr w:type="spellStart"/>
      <w:r w:rsidRPr="00086395">
        <w:rPr>
          <w:rFonts w:ascii="Roboto" w:hAnsi="Roboto"/>
          <w:sz w:val="22"/>
          <w:lang w:val="el-GR"/>
        </w:rPr>
        <w:t>διαζωνικών</w:t>
      </w:r>
      <w:proofErr w:type="spellEnd"/>
      <w:r w:rsidRPr="00086395">
        <w:rPr>
          <w:rFonts w:ascii="Roboto" w:hAnsi="Roboto"/>
          <w:sz w:val="22"/>
          <w:lang w:val="el-GR"/>
        </w:rPr>
        <w:t xml:space="preserve"> διαδρόμων για την εκτέλεση της διαδικασίας </w:t>
      </w:r>
      <w:del w:id="1250" w:author="Author">
        <w:r w:rsidRPr="00086395">
          <w:rPr>
            <w:rFonts w:ascii="Roboto" w:hAnsi="Roboto"/>
            <w:sz w:val="22"/>
            <w:lang w:val="el-GR"/>
          </w:rPr>
          <w:delText>χειροκίνητης ΕΑΣ</w:delText>
        </w:r>
      </w:del>
      <w:ins w:id="1251" w:author="Author">
        <w:r w:rsidRPr="00086395">
          <w:rPr>
            <w:rFonts w:ascii="Roboto" w:hAnsi="Roboto"/>
            <w:sz w:val="22"/>
            <w:lang w:val="el-GR"/>
          </w:rPr>
          <w:t>χΕΑΣ</w:t>
        </w:r>
        <w:r w:rsidR="00E053C4" w:rsidRPr="00086395">
          <w:rPr>
            <w:rFonts w:ascii="Roboto" w:hAnsi="Roboto"/>
            <w:sz w:val="22"/>
            <w:lang w:val="el-GR"/>
          </w:rPr>
          <w:t xml:space="preserve"> και της διαδικασί</w:t>
        </w:r>
        <w:r w:rsidR="00BB29F4">
          <w:rPr>
            <w:rFonts w:ascii="Roboto" w:hAnsi="Roboto"/>
            <w:sz w:val="22"/>
            <w:lang w:val="el-GR"/>
          </w:rPr>
          <w:t>α</w:t>
        </w:r>
        <w:r w:rsidR="003B318E">
          <w:rPr>
            <w:rFonts w:ascii="Roboto" w:hAnsi="Roboto"/>
            <w:sz w:val="22"/>
            <w:lang w:val="el-GR"/>
          </w:rPr>
          <w:t>ς</w:t>
        </w:r>
        <w:r w:rsidR="00BB29F4">
          <w:rPr>
            <w:rFonts w:ascii="Roboto" w:hAnsi="Roboto"/>
            <w:sz w:val="22"/>
            <w:lang w:val="el-GR"/>
          </w:rPr>
          <w:t xml:space="preserve"> </w:t>
        </w:r>
        <w:r w:rsidR="00E053C4" w:rsidRPr="00086395">
          <w:rPr>
            <w:rFonts w:ascii="Roboto" w:hAnsi="Roboto"/>
            <w:sz w:val="22"/>
            <w:lang w:val="el-GR"/>
          </w:rPr>
          <w:t>αΕΑΣ</w:t>
        </w:r>
      </w:ins>
      <w:r w:rsidRPr="00086395">
        <w:rPr>
          <w:rFonts w:ascii="Roboto" w:hAnsi="Roboto"/>
          <w:sz w:val="22"/>
          <w:lang w:val="el-GR"/>
        </w:rPr>
        <w:t xml:space="preserve">, </w:t>
      </w:r>
    </w:p>
    <w:p w14:paraId="1F94B0EA" w14:textId="77777777" w:rsidR="002133D7" w:rsidRPr="00086395" w:rsidRDefault="004654A5" w:rsidP="00AB14AA">
      <w:pPr>
        <w:pStyle w:val="ListParagraph"/>
        <w:numPr>
          <w:ilvl w:val="0"/>
          <w:numId w:val="154"/>
        </w:numPr>
        <w:ind w:left="851"/>
        <w:rPr>
          <w:del w:id="1252" w:author="Author"/>
          <w:rFonts w:ascii="Roboto" w:hAnsi="Roboto"/>
          <w:sz w:val="22"/>
          <w:lang w:val="el-GR"/>
        </w:rPr>
      </w:pPr>
      <w:del w:id="1253" w:author="Author">
        <w:r w:rsidRPr="00086395">
          <w:rPr>
            <w:rFonts w:ascii="Roboto" w:hAnsi="Roboto"/>
            <w:sz w:val="22"/>
            <w:lang w:val="el-GR"/>
          </w:rPr>
          <w:delText xml:space="preserve">εκτελεί </w:delText>
        </w:r>
        <w:r w:rsidR="002133D7" w:rsidRPr="00086395">
          <w:rPr>
            <w:rFonts w:ascii="Roboto" w:hAnsi="Roboto"/>
            <w:sz w:val="22"/>
            <w:lang w:val="el-GR"/>
          </w:rPr>
          <w:delText>τις διαδικασίες χειροκίνητης και αυτόματης ΕΑΣ,</w:delText>
        </w:r>
      </w:del>
    </w:p>
    <w:p w14:paraId="32AD533B" w14:textId="7825A199" w:rsidR="003E4209" w:rsidRPr="00086395" w:rsidRDefault="003E4209" w:rsidP="00A833BF">
      <w:pPr>
        <w:pStyle w:val="ListParagraph"/>
        <w:numPr>
          <w:ilvl w:val="0"/>
          <w:numId w:val="154"/>
        </w:numPr>
        <w:ind w:left="851"/>
        <w:rPr>
          <w:ins w:id="1254" w:author="Author"/>
          <w:rFonts w:ascii="Roboto" w:hAnsi="Roboto"/>
          <w:sz w:val="22"/>
          <w:lang w:val="el-GR"/>
        </w:rPr>
      </w:pPr>
      <w:ins w:id="1255" w:author="Author">
        <w:r w:rsidRPr="00086395">
          <w:rPr>
            <w:rFonts w:ascii="Roboto" w:hAnsi="Roboto"/>
            <w:sz w:val="22"/>
            <w:lang w:val="el-GR"/>
          </w:rPr>
          <w:t>δημιουργεί</w:t>
        </w:r>
        <w:r w:rsidR="00AB5C27" w:rsidRPr="00086395">
          <w:rPr>
            <w:rFonts w:ascii="Roboto" w:hAnsi="Roboto"/>
            <w:sz w:val="22"/>
            <w:lang w:val="el-GR"/>
          </w:rPr>
          <w:t>,</w:t>
        </w:r>
        <w:r w:rsidR="00E053C4" w:rsidRPr="00086395">
          <w:rPr>
            <w:rFonts w:ascii="Roboto" w:hAnsi="Roboto"/>
            <w:sz w:val="22"/>
            <w:lang w:val="el-GR"/>
          </w:rPr>
          <w:t xml:space="preserve"> </w:t>
        </w:r>
        <w:r w:rsidRPr="00086395">
          <w:rPr>
            <w:rFonts w:ascii="Roboto" w:hAnsi="Roboto"/>
            <w:sz w:val="22"/>
            <w:lang w:val="el-GR"/>
          </w:rPr>
          <w:t xml:space="preserve">βάσει των Προσφορών Ενέργειας </w:t>
        </w:r>
        <w:r w:rsidR="004B6B5E" w:rsidRPr="00086395">
          <w:rPr>
            <w:rFonts w:ascii="Roboto" w:hAnsi="Roboto"/>
            <w:sz w:val="22"/>
            <w:lang w:val="el-GR"/>
          </w:rPr>
          <w:t xml:space="preserve">Εξισορρόπησης </w:t>
        </w:r>
        <w:r w:rsidRPr="00086395">
          <w:rPr>
            <w:rFonts w:ascii="Roboto" w:hAnsi="Roboto"/>
            <w:sz w:val="22"/>
            <w:lang w:val="el-GR"/>
          </w:rPr>
          <w:t xml:space="preserve">χΕΑΣ που </w:t>
        </w:r>
        <w:r w:rsidR="00644BFB" w:rsidRPr="00086395">
          <w:rPr>
            <w:rFonts w:ascii="Roboto" w:hAnsi="Roboto"/>
            <w:sz w:val="22"/>
            <w:lang w:val="el-GR"/>
          </w:rPr>
          <w:t>υποβάλλονται</w:t>
        </w:r>
        <w:r w:rsidRPr="00086395">
          <w:rPr>
            <w:rFonts w:ascii="Roboto" w:hAnsi="Roboto"/>
            <w:sz w:val="22"/>
            <w:lang w:val="el-GR"/>
          </w:rPr>
          <w:t xml:space="preserve"> από τους Παρόχους Υπηρεσιών Εξισορρόπησης, </w:t>
        </w:r>
        <w:r w:rsidR="004107CB" w:rsidRPr="00086395">
          <w:rPr>
            <w:rFonts w:ascii="Roboto" w:hAnsi="Roboto"/>
            <w:sz w:val="22"/>
            <w:lang w:val="el-GR"/>
          </w:rPr>
          <w:t xml:space="preserve">την </w:t>
        </w:r>
        <w:r w:rsidRPr="00086395">
          <w:rPr>
            <w:rFonts w:ascii="Roboto" w:hAnsi="Roboto"/>
            <w:sz w:val="22"/>
            <w:lang w:val="el-GR"/>
          </w:rPr>
          <w:t>τοπική λίστα αξιολογικής κατάταξης (</w:t>
        </w:r>
        <w:r w:rsidRPr="00086395">
          <w:rPr>
            <w:rFonts w:ascii="Roboto" w:hAnsi="Roboto"/>
            <w:sz w:val="22"/>
          </w:rPr>
          <w:t>Local</w:t>
        </w:r>
        <w:r w:rsidRPr="00086395">
          <w:rPr>
            <w:rFonts w:ascii="Roboto" w:hAnsi="Roboto"/>
            <w:sz w:val="22"/>
            <w:lang w:val="el-GR"/>
          </w:rPr>
          <w:t xml:space="preserve"> </w:t>
        </w:r>
        <w:r w:rsidRPr="00086395">
          <w:rPr>
            <w:rFonts w:ascii="Roboto" w:hAnsi="Roboto"/>
            <w:sz w:val="22"/>
          </w:rPr>
          <w:t>Merit</w:t>
        </w:r>
        <w:r w:rsidRPr="00086395">
          <w:rPr>
            <w:rFonts w:ascii="Roboto" w:hAnsi="Roboto"/>
            <w:sz w:val="22"/>
            <w:lang w:val="el-GR"/>
          </w:rPr>
          <w:t xml:space="preserve"> </w:t>
        </w:r>
        <w:r w:rsidRPr="00086395">
          <w:rPr>
            <w:rFonts w:ascii="Roboto" w:hAnsi="Roboto"/>
            <w:sz w:val="22"/>
          </w:rPr>
          <w:t>Order</w:t>
        </w:r>
        <w:r w:rsidRPr="00086395">
          <w:rPr>
            <w:rFonts w:ascii="Roboto" w:hAnsi="Roboto"/>
            <w:sz w:val="22"/>
            <w:lang w:val="el-GR"/>
          </w:rPr>
          <w:t xml:space="preserve"> </w:t>
        </w:r>
        <w:r w:rsidRPr="00086395">
          <w:rPr>
            <w:rFonts w:ascii="Roboto" w:hAnsi="Roboto"/>
            <w:sz w:val="22"/>
          </w:rPr>
          <w:t>List</w:t>
        </w:r>
        <w:r w:rsidRPr="00086395">
          <w:rPr>
            <w:rFonts w:ascii="Roboto" w:hAnsi="Roboto"/>
            <w:sz w:val="22"/>
            <w:lang w:val="el-GR"/>
          </w:rPr>
          <w:t xml:space="preserve"> – </w:t>
        </w:r>
        <w:r w:rsidRPr="00086395">
          <w:rPr>
            <w:rFonts w:ascii="Roboto" w:hAnsi="Roboto"/>
            <w:sz w:val="22"/>
          </w:rPr>
          <w:t>LMOL</w:t>
        </w:r>
        <w:r w:rsidRPr="00086395">
          <w:rPr>
            <w:rFonts w:ascii="Roboto" w:hAnsi="Roboto"/>
            <w:sz w:val="22"/>
            <w:lang w:val="el-GR"/>
          </w:rPr>
          <w:t>)</w:t>
        </w:r>
        <w:r w:rsidR="004107CB" w:rsidRPr="00086395">
          <w:rPr>
            <w:rFonts w:ascii="Roboto" w:hAnsi="Roboto"/>
            <w:sz w:val="22"/>
            <w:lang w:val="el-GR"/>
          </w:rPr>
          <w:t xml:space="preserve"> χΕΑΣ,</w:t>
        </w:r>
      </w:ins>
    </w:p>
    <w:p w14:paraId="6CF107D3" w14:textId="65C4D718" w:rsidR="003E4209" w:rsidRPr="00086395" w:rsidRDefault="003E4209" w:rsidP="00A833BF">
      <w:pPr>
        <w:pStyle w:val="ListParagraph"/>
        <w:numPr>
          <w:ilvl w:val="0"/>
          <w:numId w:val="154"/>
        </w:numPr>
        <w:ind w:left="851"/>
        <w:rPr>
          <w:ins w:id="1256" w:author="Author"/>
          <w:rFonts w:ascii="Roboto" w:hAnsi="Roboto"/>
          <w:sz w:val="22"/>
          <w:lang w:val="el-GR"/>
        </w:rPr>
      </w:pPr>
      <w:ins w:id="1257" w:author="Author">
        <w:r w:rsidRPr="00086395">
          <w:rPr>
            <w:rFonts w:ascii="Roboto" w:hAnsi="Roboto"/>
            <w:sz w:val="22"/>
            <w:lang w:val="el-GR"/>
          </w:rPr>
          <w:t>δημιουργεί</w:t>
        </w:r>
        <w:r w:rsidR="00AB5C27" w:rsidRPr="00086395">
          <w:rPr>
            <w:rFonts w:ascii="Roboto" w:hAnsi="Roboto"/>
            <w:sz w:val="22"/>
            <w:lang w:val="el-GR"/>
          </w:rPr>
          <w:t>,</w:t>
        </w:r>
        <w:r w:rsidR="00EF1656" w:rsidRPr="00086395">
          <w:rPr>
            <w:rFonts w:ascii="Roboto" w:hAnsi="Roboto"/>
            <w:sz w:val="22"/>
            <w:lang w:val="el-GR"/>
          </w:rPr>
          <w:t xml:space="preserve"> </w:t>
        </w:r>
        <w:r w:rsidRPr="00086395">
          <w:rPr>
            <w:rFonts w:ascii="Roboto" w:hAnsi="Roboto"/>
            <w:sz w:val="22"/>
            <w:lang w:val="el-GR"/>
          </w:rPr>
          <w:t>βάσει των Προσφορών Εν</w:t>
        </w:r>
        <w:r w:rsidR="00BB29F4">
          <w:rPr>
            <w:rFonts w:ascii="Roboto" w:hAnsi="Roboto"/>
            <w:sz w:val="22"/>
            <w:lang w:val="el-GR"/>
          </w:rPr>
          <w:t>έργ</w:t>
        </w:r>
        <w:r w:rsidRPr="00086395">
          <w:rPr>
            <w:rFonts w:ascii="Roboto" w:hAnsi="Roboto"/>
            <w:sz w:val="22"/>
            <w:lang w:val="el-GR"/>
          </w:rPr>
          <w:t xml:space="preserve">ειας </w:t>
        </w:r>
        <w:r w:rsidR="004B6B5E" w:rsidRPr="00086395">
          <w:rPr>
            <w:rFonts w:ascii="Roboto" w:hAnsi="Roboto"/>
            <w:sz w:val="22"/>
            <w:lang w:val="el-GR"/>
          </w:rPr>
          <w:t xml:space="preserve">Εξισορρόπησης </w:t>
        </w:r>
        <w:r w:rsidRPr="00086395">
          <w:rPr>
            <w:rFonts w:ascii="Roboto" w:hAnsi="Roboto"/>
            <w:sz w:val="22"/>
            <w:lang w:val="el-GR"/>
          </w:rPr>
          <w:t xml:space="preserve">αΕΑΣ που </w:t>
        </w:r>
        <w:r w:rsidR="00644BFB" w:rsidRPr="00086395">
          <w:rPr>
            <w:rFonts w:ascii="Roboto" w:hAnsi="Roboto"/>
            <w:sz w:val="22"/>
            <w:lang w:val="el-GR"/>
          </w:rPr>
          <w:t>υποβάλλονται</w:t>
        </w:r>
        <w:r w:rsidRPr="00086395">
          <w:rPr>
            <w:rFonts w:ascii="Roboto" w:hAnsi="Roboto"/>
            <w:sz w:val="22"/>
            <w:lang w:val="el-GR"/>
          </w:rPr>
          <w:t xml:space="preserve"> από τους Παρόχους Υπηρεσιών Εξισορρόπησης, </w:t>
        </w:r>
        <w:r w:rsidR="004107CB" w:rsidRPr="00086395">
          <w:rPr>
            <w:rFonts w:ascii="Roboto" w:hAnsi="Roboto"/>
            <w:sz w:val="22"/>
            <w:lang w:val="el-GR"/>
          </w:rPr>
          <w:t xml:space="preserve">την </w:t>
        </w:r>
        <w:r w:rsidRPr="00086395">
          <w:rPr>
            <w:rFonts w:ascii="Roboto" w:hAnsi="Roboto"/>
            <w:sz w:val="22"/>
            <w:lang w:val="el-GR"/>
          </w:rPr>
          <w:t>τοπική λίστα αξι</w:t>
        </w:r>
        <w:r w:rsidR="00C8284A">
          <w:rPr>
            <w:rFonts w:ascii="Roboto" w:hAnsi="Roboto"/>
            <w:sz w:val="22"/>
            <w:lang w:val="el-GR"/>
          </w:rPr>
          <w:t>ολο</w:t>
        </w:r>
        <w:r w:rsidRPr="00086395">
          <w:rPr>
            <w:rFonts w:ascii="Roboto" w:hAnsi="Roboto"/>
            <w:sz w:val="22"/>
            <w:lang w:val="el-GR"/>
          </w:rPr>
          <w:t>γικής κατάταξης (</w:t>
        </w:r>
        <w:r w:rsidRPr="00086395">
          <w:rPr>
            <w:rFonts w:ascii="Roboto" w:hAnsi="Roboto"/>
            <w:sz w:val="22"/>
          </w:rPr>
          <w:t>Local</w:t>
        </w:r>
        <w:r w:rsidRPr="00086395">
          <w:rPr>
            <w:rFonts w:ascii="Roboto" w:hAnsi="Roboto"/>
            <w:sz w:val="22"/>
            <w:lang w:val="el-GR"/>
          </w:rPr>
          <w:t xml:space="preserve"> </w:t>
        </w:r>
        <w:r w:rsidRPr="00086395">
          <w:rPr>
            <w:rFonts w:ascii="Roboto" w:hAnsi="Roboto"/>
            <w:sz w:val="22"/>
          </w:rPr>
          <w:t>Merit</w:t>
        </w:r>
        <w:r w:rsidRPr="00086395">
          <w:rPr>
            <w:rFonts w:ascii="Roboto" w:hAnsi="Roboto"/>
            <w:sz w:val="22"/>
            <w:lang w:val="el-GR"/>
          </w:rPr>
          <w:t xml:space="preserve"> </w:t>
        </w:r>
        <w:r w:rsidRPr="00086395">
          <w:rPr>
            <w:rFonts w:ascii="Roboto" w:hAnsi="Roboto"/>
            <w:sz w:val="22"/>
          </w:rPr>
          <w:t>Order</w:t>
        </w:r>
        <w:r w:rsidRPr="00086395">
          <w:rPr>
            <w:rFonts w:ascii="Roboto" w:hAnsi="Roboto"/>
            <w:sz w:val="22"/>
            <w:lang w:val="el-GR"/>
          </w:rPr>
          <w:t xml:space="preserve"> </w:t>
        </w:r>
        <w:r w:rsidRPr="00086395">
          <w:rPr>
            <w:rFonts w:ascii="Roboto" w:hAnsi="Roboto"/>
            <w:sz w:val="22"/>
          </w:rPr>
          <w:t>List</w:t>
        </w:r>
        <w:r w:rsidRPr="00086395">
          <w:rPr>
            <w:rFonts w:ascii="Roboto" w:hAnsi="Roboto"/>
            <w:sz w:val="22"/>
            <w:lang w:val="el-GR"/>
          </w:rPr>
          <w:t xml:space="preserve"> – </w:t>
        </w:r>
        <w:r w:rsidRPr="00086395">
          <w:rPr>
            <w:rFonts w:ascii="Roboto" w:hAnsi="Roboto"/>
            <w:sz w:val="22"/>
          </w:rPr>
          <w:t>LMOL</w:t>
        </w:r>
        <w:r w:rsidRPr="00086395">
          <w:rPr>
            <w:rFonts w:ascii="Roboto" w:hAnsi="Roboto"/>
            <w:sz w:val="22"/>
            <w:lang w:val="el-GR"/>
          </w:rPr>
          <w:t xml:space="preserve">) </w:t>
        </w:r>
        <w:r w:rsidR="004107CB" w:rsidRPr="00086395">
          <w:rPr>
            <w:rFonts w:ascii="Roboto" w:hAnsi="Roboto"/>
            <w:sz w:val="22"/>
            <w:lang w:val="el-GR"/>
          </w:rPr>
          <w:t>αΕΑΣ</w:t>
        </w:r>
        <w:r w:rsidRPr="00086395">
          <w:rPr>
            <w:rFonts w:ascii="Roboto" w:hAnsi="Roboto"/>
            <w:sz w:val="22"/>
            <w:lang w:val="el-GR"/>
          </w:rPr>
          <w:t>,</w:t>
        </w:r>
      </w:ins>
    </w:p>
    <w:p w14:paraId="60AA6DDA" w14:textId="289FC336" w:rsidR="002C3E58" w:rsidRPr="00086395" w:rsidRDefault="00D17BA9" w:rsidP="00A833BF">
      <w:pPr>
        <w:pStyle w:val="ListParagraph"/>
        <w:numPr>
          <w:ilvl w:val="0"/>
          <w:numId w:val="154"/>
        </w:numPr>
        <w:ind w:left="851"/>
        <w:rPr>
          <w:ins w:id="1258" w:author="Author"/>
          <w:rFonts w:ascii="Roboto" w:hAnsi="Roboto"/>
          <w:sz w:val="22"/>
          <w:lang w:val="el-GR"/>
        </w:rPr>
      </w:pPr>
      <w:ins w:id="1259" w:author="Author">
        <w:r w:rsidRPr="00086395">
          <w:rPr>
            <w:rFonts w:ascii="Roboto" w:hAnsi="Roboto"/>
            <w:sz w:val="22"/>
            <w:lang w:val="el-GR"/>
          </w:rPr>
          <w:t xml:space="preserve">υπολογίζει τις </w:t>
        </w:r>
        <w:r w:rsidR="00F34EDB" w:rsidRPr="00086395">
          <w:rPr>
            <w:rFonts w:ascii="Roboto" w:hAnsi="Roboto"/>
            <w:sz w:val="22"/>
            <w:lang w:val="el-GR"/>
          </w:rPr>
          <w:t xml:space="preserve">ανοδικές ή καθοδικές </w:t>
        </w:r>
        <w:r w:rsidRPr="00086395">
          <w:rPr>
            <w:rFonts w:ascii="Roboto" w:hAnsi="Roboto"/>
            <w:sz w:val="22"/>
            <w:lang w:val="el-GR"/>
          </w:rPr>
          <w:t xml:space="preserve">ανάγκες </w:t>
        </w:r>
        <w:r w:rsidR="009B1CF1" w:rsidRPr="00086395">
          <w:rPr>
            <w:rFonts w:ascii="Roboto" w:hAnsi="Roboto"/>
            <w:sz w:val="22"/>
            <w:lang w:val="el-GR"/>
          </w:rPr>
          <w:t xml:space="preserve">χΕΑΣ </w:t>
        </w:r>
        <w:r w:rsidR="00F34EDB" w:rsidRPr="00086395">
          <w:rPr>
            <w:rFonts w:ascii="Roboto" w:hAnsi="Roboto"/>
            <w:sz w:val="22"/>
            <w:lang w:val="el-GR"/>
          </w:rPr>
          <w:t xml:space="preserve">του ΕΣΜΗΕ </w:t>
        </w:r>
        <w:r w:rsidR="008A0D16" w:rsidRPr="00086395">
          <w:rPr>
            <w:rFonts w:ascii="Roboto" w:hAnsi="Roboto"/>
            <w:sz w:val="22"/>
            <w:lang w:val="el-GR"/>
          </w:rPr>
          <w:t xml:space="preserve">για </w:t>
        </w:r>
        <w:r w:rsidR="009B1CF1" w:rsidRPr="00086395">
          <w:rPr>
            <w:rFonts w:ascii="Roboto" w:hAnsi="Roboto"/>
            <w:sz w:val="22"/>
            <w:lang w:val="el-GR"/>
          </w:rPr>
          <w:t>Π</w:t>
        </w:r>
        <w:r w:rsidR="008A0D16" w:rsidRPr="00086395">
          <w:rPr>
            <w:rFonts w:ascii="Roboto" w:hAnsi="Roboto"/>
            <w:sz w:val="22"/>
            <w:lang w:val="el-GR"/>
          </w:rPr>
          <w:t xml:space="preserve">ρογραμματισμένη και </w:t>
        </w:r>
        <w:r w:rsidR="009B1CF1" w:rsidRPr="00086395">
          <w:rPr>
            <w:rFonts w:ascii="Roboto" w:hAnsi="Roboto"/>
            <w:sz w:val="22"/>
            <w:lang w:val="el-GR"/>
          </w:rPr>
          <w:t>Ά</w:t>
        </w:r>
        <w:r w:rsidR="008A0D16" w:rsidRPr="00086395">
          <w:rPr>
            <w:rFonts w:ascii="Roboto" w:hAnsi="Roboto"/>
            <w:sz w:val="22"/>
            <w:lang w:val="el-GR"/>
          </w:rPr>
          <w:t xml:space="preserve">μεση </w:t>
        </w:r>
        <w:r w:rsidR="009B1CF1" w:rsidRPr="00086395">
          <w:rPr>
            <w:rFonts w:ascii="Roboto" w:hAnsi="Roboto"/>
            <w:sz w:val="22"/>
            <w:lang w:val="el-GR"/>
          </w:rPr>
          <w:t>Ε</w:t>
        </w:r>
        <w:r w:rsidR="008A0D16" w:rsidRPr="00086395">
          <w:rPr>
            <w:rFonts w:ascii="Roboto" w:hAnsi="Roboto"/>
            <w:sz w:val="22"/>
            <w:lang w:val="el-GR"/>
          </w:rPr>
          <w:t>νεργοποίηση</w:t>
        </w:r>
        <w:r w:rsidRPr="00086395">
          <w:rPr>
            <w:rFonts w:ascii="Roboto" w:hAnsi="Roboto"/>
            <w:sz w:val="22"/>
            <w:lang w:val="el-GR"/>
          </w:rPr>
          <w:t xml:space="preserve"> </w:t>
        </w:r>
        <w:r w:rsidR="008A0D16" w:rsidRPr="00086395">
          <w:rPr>
            <w:rFonts w:ascii="Roboto" w:hAnsi="Roboto"/>
            <w:sz w:val="22"/>
            <w:lang w:val="el-GR"/>
          </w:rPr>
          <w:t xml:space="preserve">για </w:t>
        </w:r>
        <w:r w:rsidRPr="00086395">
          <w:rPr>
            <w:rFonts w:ascii="Roboto" w:hAnsi="Roboto"/>
            <w:sz w:val="22"/>
            <w:lang w:val="el-GR"/>
          </w:rPr>
          <w:t xml:space="preserve">κάθε </w:t>
        </w:r>
        <w:r w:rsidR="009B1CF1" w:rsidRPr="00086395">
          <w:rPr>
            <w:rFonts w:ascii="Roboto" w:hAnsi="Roboto"/>
            <w:sz w:val="22"/>
            <w:lang w:val="el-GR"/>
          </w:rPr>
          <w:t>Χρονική Μονάδα χΕΑΣ</w:t>
        </w:r>
        <w:r w:rsidRPr="00086395">
          <w:rPr>
            <w:rFonts w:ascii="Roboto" w:hAnsi="Roboto"/>
            <w:sz w:val="22"/>
            <w:lang w:val="el-GR"/>
          </w:rPr>
          <w:t>,</w:t>
        </w:r>
      </w:ins>
    </w:p>
    <w:p w14:paraId="64616998" w14:textId="1410BB46" w:rsidR="00C95525" w:rsidRPr="00086395" w:rsidRDefault="002C3E58" w:rsidP="00A833BF">
      <w:pPr>
        <w:pStyle w:val="ListParagraph"/>
        <w:numPr>
          <w:ilvl w:val="0"/>
          <w:numId w:val="154"/>
        </w:numPr>
        <w:ind w:left="851"/>
        <w:rPr>
          <w:ins w:id="1260" w:author="Author"/>
          <w:rFonts w:ascii="Roboto" w:hAnsi="Roboto"/>
          <w:sz w:val="22"/>
          <w:lang w:val="el-GR"/>
        </w:rPr>
      </w:pPr>
      <w:ins w:id="1261" w:author="Author">
        <w:r w:rsidRPr="00086395">
          <w:rPr>
            <w:rFonts w:ascii="Roboto" w:hAnsi="Roboto"/>
            <w:sz w:val="22"/>
            <w:lang w:val="el-GR"/>
          </w:rPr>
          <w:t xml:space="preserve">υπολογίζει </w:t>
        </w:r>
        <w:r w:rsidR="009B1CF1" w:rsidRPr="00086395">
          <w:rPr>
            <w:rFonts w:ascii="Roboto" w:hAnsi="Roboto"/>
            <w:sz w:val="22"/>
            <w:lang w:val="el-GR"/>
          </w:rPr>
          <w:t>τις</w:t>
        </w:r>
        <w:r w:rsidRPr="00086395">
          <w:rPr>
            <w:rFonts w:ascii="Roboto" w:hAnsi="Roboto"/>
            <w:sz w:val="22"/>
            <w:lang w:val="el-GR"/>
          </w:rPr>
          <w:t xml:space="preserve"> </w:t>
        </w:r>
        <w:r w:rsidR="00F34EDB" w:rsidRPr="00086395">
          <w:rPr>
            <w:rFonts w:ascii="Roboto" w:hAnsi="Roboto"/>
            <w:sz w:val="22"/>
            <w:lang w:val="el-GR"/>
          </w:rPr>
          <w:t xml:space="preserve">ανοδικές ή καθοδικές </w:t>
        </w:r>
        <w:r w:rsidRPr="00086395">
          <w:rPr>
            <w:rFonts w:ascii="Roboto" w:hAnsi="Roboto"/>
            <w:sz w:val="22"/>
            <w:lang w:val="el-GR"/>
          </w:rPr>
          <w:t xml:space="preserve">ανάγκες </w:t>
        </w:r>
        <w:r w:rsidR="009B1CF1" w:rsidRPr="00086395">
          <w:rPr>
            <w:rFonts w:ascii="Roboto" w:hAnsi="Roboto"/>
            <w:sz w:val="22"/>
            <w:lang w:val="el-GR"/>
          </w:rPr>
          <w:t xml:space="preserve">αΕΑΣ </w:t>
        </w:r>
        <w:r w:rsidR="00F34EDB" w:rsidRPr="00086395">
          <w:rPr>
            <w:rFonts w:ascii="Roboto" w:hAnsi="Roboto"/>
            <w:sz w:val="22"/>
            <w:lang w:val="el-GR"/>
          </w:rPr>
          <w:t xml:space="preserve">του ΕΣΜΗΕ </w:t>
        </w:r>
        <w:r w:rsidR="007B382C" w:rsidRPr="00086395">
          <w:rPr>
            <w:rFonts w:ascii="Roboto" w:hAnsi="Roboto"/>
            <w:sz w:val="22"/>
            <w:lang w:val="el-GR"/>
          </w:rPr>
          <w:t xml:space="preserve">για κάθε κύκλο εκτέλεσης της </w:t>
        </w:r>
        <w:r w:rsidR="00377C83" w:rsidRPr="00086395">
          <w:rPr>
            <w:rFonts w:ascii="Roboto" w:hAnsi="Roboto"/>
            <w:sz w:val="22"/>
            <w:lang w:val="el-GR"/>
          </w:rPr>
          <w:t xml:space="preserve">Διαδικασίας </w:t>
        </w:r>
        <w:r w:rsidR="007B382C" w:rsidRPr="00086395">
          <w:rPr>
            <w:rFonts w:ascii="Roboto" w:hAnsi="Roboto"/>
            <w:sz w:val="22"/>
            <w:lang w:val="el-GR"/>
          </w:rPr>
          <w:t>αΕΑΣ</w:t>
        </w:r>
        <w:r w:rsidRPr="00086395">
          <w:rPr>
            <w:rFonts w:ascii="Roboto" w:hAnsi="Roboto"/>
            <w:sz w:val="22"/>
            <w:lang w:val="el-GR"/>
          </w:rPr>
          <w:t>,</w:t>
        </w:r>
      </w:ins>
    </w:p>
    <w:p w14:paraId="624C07CC" w14:textId="318332C0" w:rsidR="002133D7" w:rsidRPr="00086395" w:rsidRDefault="009B1CF1" w:rsidP="00AB14AA">
      <w:pPr>
        <w:pStyle w:val="ListParagraph"/>
        <w:numPr>
          <w:ilvl w:val="0"/>
          <w:numId w:val="154"/>
        </w:numPr>
        <w:ind w:left="851"/>
        <w:rPr>
          <w:del w:id="1262" w:author="Author"/>
          <w:rFonts w:ascii="Roboto" w:hAnsi="Roboto"/>
          <w:sz w:val="22"/>
          <w:lang w:val="el-GR"/>
        </w:rPr>
      </w:pPr>
      <w:ins w:id="1263" w:author="Author">
        <w:r w:rsidRPr="00086395">
          <w:rPr>
            <w:rFonts w:ascii="Roboto" w:hAnsi="Roboto"/>
            <w:sz w:val="22"/>
            <w:lang w:val="el-GR"/>
          </w:rPr>
          <w:t xml:space="preserve">υποβάλει </w:t>
        </w:r>
        <w:r w:rsidR="00C95525" w:rsidRPr="00086395">
          <w:rPr>
            <w:rFonts w:ascii="Roboto" w:hAnsi="Roboto"/>
            <w:sz w:val="22"/>
            <w:lang w:val="el-GR"/>
          </w:rPr>
          <w:t>τιμολογούμενες ανοδικές</w:t>
        </w:r>
        <w:r w:rsidRPr="00086395">
          <w:rPr>
            <w:rFonts w:ascii="Roboto" w:hAnsi="Roboto"/>
            <w:sz w:val="22"/>
            <w:lang w:val="el-GR"/>
          </w:rPr>
          <w:t xml:space="preserve"> ή καθοδικές ανάγκες χΕΑΣ για Προγραμματισμένη Ενεργοποίηση για κάθε Χρονική Μονάδα χΕΑΣ</w:t>
        </w:r>
        <w:r w:rsidR="004D05CD">
          <w:rPr>
            <w:rFonts w:ascii="Roboto" w:hAnsi="Roboto"/>
            <w:sz w:val="22"/>
            <w:lang w:val="el-GR"/>
          </w:rPr>
          <w:t xml:space="preserve"> </w:t>
        </w:r>
      </w:ins>
      <w:r w:rsidR="002133D7" w:rsidRPr="00086395">
        <w:rPr>
          <w:rFonts w:ascii="Roboto" w:hAnsi="Roboto"/>
          <w:sz w:val="22"/>
          <w:lang w:val="el-GR"/>
        </w:rPr>
        <w:t xml:space="preserve">εκδίδει και αποστέλλει </w:t>
      </w:r>
      <w:del w:id="1264" w:author="Author">
        <w:r w:rsidR="002133D7" w:rsidRPr="00086395">
          <w:rPr>
            <w:rFonts w:ascii="Roboto" w:hAnsi="Roboto"/>
            <w:sz w:val="22"/>
            <w:lang w:val="el-GR"/>
          </w:rPr>
          <w:delText xml:space="preserve">τις </w:delText>
        </w:r>
      </w:del>
      <w:r w:rsidR="002133D7" w:rsidRPr="00086395">
        <w:rPr>
          <w:rFonts w:ascii="Roboto" w:hAnsi="Roboto"/>
          <w:sz w:val="22"/>
          <w:lang w:val="el-GR"/>
        </w:rPr>
        <w:t xml:space="preserve">Εντολές Κατανομής </w:t>
      </w:r>
      <w:del w:id="1265" w:author="Author">
        <w:r w:rsidR="002133D7" w:rsidRPr="00086395">
          <w:rPr>
            <w:rFonts w:ascii="Roboto" w:hAnsi="Roboto"/>
            <w:sz w:val="22"/>
            <w:lang w:val="el-GR"/>
          </w:rPr>
          <w:delText>στις Οντότητες Υπηρεσιών Εξισορρόπησης,</w:delText>
        </w:r>
      </w:del>
    </w:p>
    <w:p w14:paraId="2E24A4F9" w14:textId="19D407BC" w:rsidR="002133D7" w:rsidRPr="00086395" w:rsidRDefault="002133D7" w:rsidP="00A833BF">
      <w:pPr>
        <w:pStyle w:val="ListParagraph"/>
        <w:numPr>
          <w:ilvl w:val="0"/>
          <w:numId w:val="154"/>
        </w:numPr>
        <w:ind w:left="851"/>
        <w:rPr>
          <w:rFonts w:ascii="Roboto" w:hAnsi="Roboto"/>
          <w:sz w:val="22"/>
          <w:lang w:val="el-GR"/>
        </w:rPr>
      </w:pPr>
      <w:del w:id="1266" w:author="Author">
        <w:r w:rsidRPr="00086395">
          <w:rPr>
            <w:rFonts w:ascii="Roboto" w:hAnsi="Roboto"/>
            <w:sz w:val="22"/>
            <w:lang w:val="el-GR"/>
          </w:rPr>
          <w:delText>εκδίδει και αποστέλλει Εντολές Αυτόματης Ρύθμισης Παραγωγής στις</w:delText>
        </w:r>
      </w:del>
      <w:ins w:id="1267" w:author="Author">
        <w:r w:rsidR="002C1585" w:rsidRPr="00086395">
          <w:rPr>
            <w:rFonts w:ascii="Roboto" w:hAnsi="Roboto"/>
            <w:sz w:val="22"/>
            <w:lang w:val="el-GR"/>
          </w:rPr>
          <w:t xml:space="preserve">προς </w:t>
        </w:r>
        <w:r w:rsidRPr="00086395">
          <w:rPr>
            <w:rFonts w:ascii="Roboto" w:hAnsi="Roboto"/>
            <w:sz w:val="22"/>
            <w:lang w:val="el-GR"/>
          </w:rPr>
          <w:t>τις</w:t>
        </w:r>
      </w:ins>
      <w:r w:rsidRPr="00086395">
        <w:rPr>
          <w:rFonts w:ascii="Roboto" w:hAnsi="Roboto"/>
          <w:sz w:val="22"/>
          <w:lang w:val="el-GR"/>
        </w:rPr>
        <w:t xml:space="preserve"> Οντότητες Υπηρεσιών Εξισορρόπησης,</w:t>
      </w:r>
    </w:p>
    <w:p w14:paraId="0ED1448A" w14:textId="77777777"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παρακολουθεί τη συμμόρφωση των Οντοτήτων Υπηρεσιών Εξισορρόπησης με τις Εντολές Κατανομής,</w:t>
      </w:r>
    </w:p>
    <w:p w14:paraId="0851D3D7" w14:textId="5AE81697" w:rsidR="002911BB"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διαχειρίζεται και χρησιμοποιεί το Σύστημα Διαχείρισης Πληροφοριών Κατανομής</w:t>
      </w:r>
      <w:r w:rsidR="00AC19D9" w:rsidRPr="00086395">
        <w:rPr>
          <w:rFonts w:ascii="Roboto" w:hAnsi="Roboto"/>
          <w:sz w:val="22"/>
          <w:lang w:val="el-GR"/>
        </w:rPr>
        <w:t>,</w:t>
      </w:r>
      <w:r w:rsidRPr="00086395">
        <w:rPr>
          <w:rFonts w:ascii="Roboto" w:hAnsi="Roboto"/>
          <w:sz w:val="22"/>
          <w:lang w:val="el-GR"/>
        </w:rPr>
        <w:t xml:space="preserve"> </w:t>
      </w:r>
      <w:del w:id="1268" w:author="Author">
        <w:r w:rsidRPr="00086395">
          <w:rPr>
            <w:rFonts w:ascii="Roboto" w:hAnsi="Roboto"/>
            <w:sz w:val="22"/>
            <w:lang w:val="el-GR"/>
          </w:rPr>
          <w:delText>και</w:delText>
        </w:r>
      </w:del>
    </w:p>
    <w:p w14:paraId="513E3771" w14:textId="6034EA18" w:rsidR="00A833BF"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υποβάλλει πληροφορίες στην Πλατφόρμα Διαφάνειας </w:t>
      </w:r>
      <w:r w:rsidR="00036567" w:rsidRPr="00086395">
        <w:rPr>
          <w:rFonts w:ascii="Roboto" w:hAnsi="Roboto"/>
          <w:sz w:val="22"/>
          <w:lang w:val="el-GR"/>
        </w:rPr>
        <w:t>(</w:t>
      </w:r>
      <w:r w:rsidR="00036567" w:rsidRPr="00086395">
        <w:rPr>
          <w:rFonts w:ascii="Roboto" w:hAnsi="Roboto"/>
          <w:sz w:val="22"/>
        </w:rPr>
        <w:t>Transparency</w:t>
      </w:r>
      <w:r w:rsidR="00036567" w:rsidRPr="00086395">
        <w:rPr>
          <w:rFonts w:ascii="Roboto" w:hAnsi="Roboto"/>
          <w:sz w:val="22"/>
          <w:lang w:val="el-GR"/>
        </w:rPr>
        <w:t xml:space="preserve"> </w:t>
      </w:r>
      <w:r w:rsidR="00036567" w:rsidRPr="00086395">
        <w:rPr>
          <w:rFonts w:ascii="Roboto" w:hAnsi="Roboto"/>
          <w:sz w:val="22"/>
        </w:rPr>
        <w:t>platform</w:t>
      </w:r>
      <w:r w:rsidR="00036567" w:rsidRPr="00086395">
        <w:rPr>
          <w:rFonts w:ascii="Roboto" w:hAnsi="Roboto"/>
          <w:sz w:val="22"/>
          <w:lang w:val="el-GR"/>
        </w:rPr>
        <w:t xml:space="preserve">) </w:t>
      </w:r>
      <w:r w:rsidRPr="00086395">
        <w:rPr>
          <w:rFonts w:ascii="Roboto" w:hAnsi="Roboto"/>
          <w:sz w:val="22"/>
          <w:lang w:val="el-GR"/>
        </w:rPr>
        <w:t>του Ευρωπαϊκού Δικτύου Διαχειριστών Συστημάτων Μεταφοράς Ηλεκτρικής Ενέργειας</w:t>
      </w:r>
      <w:r w:rsidR="00036567" w:rsidRPr="00086395">
        <w:rPr>
          <w:rFonts w:ascii="Roboto" w:hAnsi="Roboto"/>
          <w:sz w:val="22"/>
          <w:lang w:val="el-GR"/>
        </w:rPr>
        <w:t xml:space="preserve"> (</w:t>
      </w:r>
      <w:r w:rsidR="00036567" w:rsidRPr="00086395">
        <w:rPr>
          <w:rFonts w:ascii="Roboto" w:hAnsi="Roboto"/>
          <w:sz w:val="22"/>
        </w:rPr>
        <w:t>ENTSO</w:t>
      </w:r>
      <w:r w:rsidR="00036567" w:rsidRPr="00086395">
        <w:rPr>
          <w:rFonts w:ascii="Roboto" w:hAnsi="Roboto"/>
          <w:sz w:val="22"/>
          <w:lang w:val="el-GR"/>
        </w:rPr>
        <w:t>-</w:t>
      </w:r>
      <w:r w:rsidR="00036567" w:rsidRPr="00086395">
        <w:rPr>
          <w:rFonts w:ascii="Roboto" w:hAnsi="Roboto"/>
          <w:sz w:val="22"/>
        </w:rPr>
        <w:t>e</w:t>
      </w:r>
      <w:r w:rsidR="00036567" w:rsidRPr="00086395">
        <w:rPr>
          <w:rFonts w:ascii="Roboto" w:hAnsi="Roboto"/>
          <w:sz w:val="22"/>
          <w:lang w:val="el-GR"/>
        </w:rPr>
        <w:t>)</w:t>
      </w:r>
      <w:r w:rsidRPr="00086395">
        <w:rPr>
          <w:rFonts w:ascii="Roboto" w:hAnsi="Roboto"/>
          <w:sz w:val="22"/>
          <w:lang w:val="el-GR"/>
        </w:rPr>
        <w:t xml:space="preserve"> και στον Οργανισμό Συνεργασ</w:t>
      </w:r>
      <w:r w:rsidR="007D747E" w:rsidRPr="00086395">
        <w:rPr>
          <w:rFonts w:ascii="Roboto" w:hAnsi="Roboto"/>
          <w:sz w:val="22"/>
          <w:lang w:val="el-GR"/>
        </w:rPr>
        <w:t>ίας Ρυθμιστικών Αρχών Ενέργειας</w:t>
      </w:r>
      <w:r w:rsidR="00036567" w:rsidRPr="00086395">
        <w:rPr>
          <w:rFonts w:ascii="Roboto" w:hAnsi="Roboto"/>
          <w:sz w:val="22"/>
          <w:lang w:val="el-GR"/>
        </w:rPr>
        <w:t xml:space="preserve"> (</w:t>
      </w:r>
      <w:r w:rsidR="00036567" w:rsidRPr="00086395">
        <w:rPr>
          <w:rFonts w:ascii="Roboto" w:hAnsi="Roboto"/>
          <w:sz w:val="22"/>
        </w:rPr>
        <w:t>ACER</w:t>
      </w:r>
      <w:r w:rsidR="00036567" w:rsidRPr="00086395">
        <w:rPr>
          <w:rFonts w:ascii="Roboto" w:hAnsi="Roboto"/>
          <w:sz w:val="22"/>
          <w:lang w:val="el-GR"/>
        </w:rPr>
        <w:t>)</w:t>
      </w:r>
      <w:r w:rsidRPr="00086395">
        <w:rPr>
          <w:rFonts w:ascii="Roboto" w:hAnsi="Roboto"/>
          <w:sz w:val="22"/>
          <w:lang w:val="el-GR"/>
        </w:rPr>
        <w:t>.</w:t>
      </w:r>
    </w:p>
    <w:p w14:paraId="4FD898AB" w14:textId="17395C2C" w:rsidR="004007B2" w:rsidRPr="00086395" w:rsidRDefault="004D05CD" w:rsidP="00A833BF">
      <w:pPr>
        <w:pStyle w:val="ListParagraph"/>
        <w:numPr>
          <w:ilvl w:val="0"/>
          <w:numId w:val="154"/>
        </w:numPr>
        <w:ind w:left="851"/>
        <w:rPr>
          <w:ins w:id="1269" w:author="Author"/>
          <w:rFonts w:ascii="Roboto" w:hAnsi="Roboto"/>
          <w:sz w:val="22"/>
          <w:lang w:val="el-GR"/>
        </w:rPr>
      </w:pPr>
      <w:ins w:id="1270" w:author="Author">
        <w:r w:rsidRPr="00086395">
          <w:rPr>
            <w:rFonts w:ascii="Roboto" w:hAnsi="Roboto"/>
            <w:sz w:val="22"/>
            <w:lang w:val="el-GR"/>
          </w:rPr>
          <w:t>Υ</w:t>
        </w:r>
        <w:r w:rsidR="00A833BF" w:rsidRPr="00086395">
          <w:rPr>
            <w:rFonts w:ascii="Roboto" w:hAnsi="Roboto"/>
            <w:sz w:val="22"/>
            <w:lang w:val="el-GR"/>
          </w:rPr>
          <w:t>πολογίζε</w:t>
        </w:r>
        <w:r w:rsidR="003B318E">
          <w:rPr>
            <w:rFonts w:ascii="Roboto" w:hAnsi="Roboto"/>
            <w:sz w:val="22"/>
            <w:lang w:val="el-GR"/>
          </w:rPr>
          <w:t>ι</w:t>
        </w:r>
        <w:r>
          <w:rPr>
            <w:rFonts w:ascii="Roboto" w:hAnsi="Roboto"/>
            <w:sz w:val="22"/>
            <w:lang w:val="el-GR"/>
          </w:rPr>
          <w:t xml:space="preserve"> τη</w:t>
        </w:r>
        <w:r w:rsidR="00A833BF" w:rsidRPr="00086395">
          <w:rPr>
            <w:rFonts w:ascii="Roboto" w:hAnsi="Roboto"/>
            <w:sz w:val="22"/>
            <w:lang w:val="el-GR"/>
          </w:rPr>
          <w:t>ν Εγγυημένη Ποσό</w:t>
        </w:r>
        <w:r w:rsidR="003B318E">
          <w:rPr>
            <w:rFonts w:ascii="Roboto" w:hAnsi="Roboto"/>
            <w:sz w:val="22"/>
            <w:lang w:val="el-GR"/>
          </w:rPr>
          <w:t>τ</w:t>
        </w:r>
        <w:r>
          <w:rPr>
            <w:rFonts w:ascii="Roboto" w:hAnsi="Roboto"/>
            <w:sz w:val="22"/>
            <w:lang w:val="el-GR"/>
          </w:rPr>
          <w:t xml:space="preserve">ητα </w:t>
        </w:r>
        <w:r w:rsidR="00A833BF" w:rsidRPr="00086395">
          <w:rPr>
            <w:rFonts w:ascii="Roboto" w:hAnsi="Roboto"/>
            <w:sz w:val="22"/>
            <w:lang w:val="el-GR"/>
          </w:rPr>
          <w:t xml:space="preserve">χΕΑΣ για Άμεση Ενεργοποίηση, </w:t>
        </w:r>
        <w:r w:rsidR="004007B2" w:rsidRPr="00086395">
          <w:rPr>
            <w:rFonts w:ascii="Roboto" w:hAnsi="Roboto"/>
            <w:sz w:val="22"/>
            <w:lang w:val="el-GR"/>
          </w:rPr>
          <w:t>και</w:t>
        </w:r>
      </w:ins>
    </w:p>
    <w:p w14:paraId="49A56267" w14:textId="70BD2DA9" w:rsidR="002133D7" w:rsidRPr="00086395" w:rsidRDefault="00530BE4" w:rsidP="00A833BF">
      <w:pPr>
        <w:pStyle w:val="ListParagraph"/>
        <w:numPr>
          <w:ilvl w:val="0"/>
          <w:numId w:val="154"/>
        </w:numPr>
        <w:ind w:left="851"/>
        <w:rPr>
          <w:ins w:id="1271" w:author="Author"/>
          <w:rFonts w:ascii="Roboto" w:hAnsi="Roboto"/>
          <w:sz w:val="22"/>
          <w:lang w:val="el-GR"/>
        </w:rPr>
      </w:pPr>
      <w:ins w:id="1272" w:author="Author">
        <w:r w:rsidRPr="00086395">
          <w:rPr>
            <w:rFonts w:ascii="Roboto" w:hAnsi="Roboto"/>
            <w:sz w:val="22"/>
            <w:lang w:val="el-GR"/>
          </w:rPr>
          <w:lastRenderedPageBreak/>
          <w:t xml:space="preserve">εκτελεί </w:t>
        </w:r>
        <w:r w:rsidR="00610CD1" w:rsidRPr="00086395">
          <w:rPr>
            <w:rFonts w:ascii="Roboto" w:hAnsi="Roboto"/>
            <w:sz w:val="22"/>
            <w:lang w:val="el-GR"/>
          </w:rPr>
          <w:t xml:space="preserve">τοπικά </w:t>
        </w:r>
        <w:r w:rsidRPr="00086395">
          <w:rPr>
            <w:rFonts w:ascii="Roboto" w:hAnsi="Roboto"/>
            <w:sz w:val="22"/>
            <w:lang w:val="el-GR"/>
          </w:rPr>
          <w:t xml:space="preserve">τις </w:t>
        </w:r>
        <w:r w:rsidR="004D05CD">
          <w:rPr>
            <w:rFonts w:ascii="Roboto" w:hAnsi="Roboto"/>
            <w:sz w:val="22"/>
            <w:lang w:val="el-GR"/>
          </w:rPr>
          <w:t>Δια</w:t>
        </w:r>
        <w:r w:rsidRPr="00086395">
          <w:rPr>
            <w:rFonts w:ascii="Roboto" w:hAnsi="Roboto"/>
            <w:sz w:val="22"/>
            <w:lang w:val="el-GR"/>
          </w:rPr>
          <w:t>δικασίες χ</w:t>
        </w:r>
        <w:r w:rsidR="00087B7F" w:rsidRPr="00086395">
          <w:rPr>
            <w:rFonts w:ascii="Roboto" w:hAnsi="Roboto"/>
            <w:sz w:val="22"/>
            <w:lang w:val="el-GR"/>
          </w:rPr>
          <w:t>ΕΑΣ</w:t>
        </w:r>
        <w:r w:rsidRPr="00086395">
          <w:rPr>
            <w:rFonts w:ascii="Roboto" w:hAnsi="Roboto"/>
            <w:sz w:val="22"/>
            <w:lang w:val="el-GR"/>
          </w:rPr>
          <w:t xml:space="preserve"> και αΕΑΣ</w:t>
        </w:r>
        <w:r w:rsidR="0008648B" w:rsidRPr="00086395">
          <w:rPr>
            <w:rFonts w:ascii="Roboto" w:hAnsi="Roboto"/>
            <w:sz w:val="22"/>
            <w:lang w:val="el-GR"/>
          </w:rPr>
          <w:t xml:space="preserve"> σε περιπτώσεις αποσύνδεσης από τις Ευρωπαϊκές Πλατφόρμες χΕΑΣ και αΕΑΣ</w:t>
        </w:r>
        <w:r w:rsidRPr="00086395">
          <w:rPr>
            <w:rFonts w:ascii="Roboto" w:hAnsi="Roboto"/>
            <w:sz w:val="22"/>
            <w:lang w:val="el-GR"/>
          </w:rPr>
          <w:t>.</w:t>
        </w:r>
      </w:ins>
    </w:p>
    <w:p w14:paraId="68BCE008" w14:textId="4243F3DA" w:rsidR="002133D7" w:rsidRPr="00086395" w:rsidRDefault="002133D7" w:rsidP="00B97E7A">
      <w:pPr>
        <w:pStyle w:val="ListParagraph"/>
        <w:numPr>
          <w:ilvl w:val="0"/>
          <w:numId w:val="46"/>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υποχρεούται να διατηρεί πλήρη βάση δεδομένων σχετικά με τη διαδικασία κατανομής, συμπεριλαμβάνοντας:</w:t>
      </w:r>
    </w:p>
    <w:p w14:paraId="30EB9236" w14:textId="49D7D508"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 xml:space="preserve">ένα αρχείο </w:t>
      </w:r>
      <w:r w:rsidR="008C0B6A" w:rsidRPr="00086395">
        <w:rPr>
          <w:rFonts w:ascii="Roboto" w:hAnsi="Roboto"/>
          <w:sz w:val="22"/>
          <w:lang w:val="el-GR"/>
        </w:rPr>
        <w:t>Προγράμματος</w:t>
      </w:r>
      <w:r w:rsidR="00DA64D1" w:rsidRPr="00086395">
        <w:rPr>
          <w:rFonts w:ascii="Roboto" w:hAnsi="Roboto"/>
          <w:sz w:val="22"/>
          <w:lang w:val="el-GR"/>
        </w:rPr>
        <w:t xml:space="preserve"> </w:t>
      </w:r>
      <w:r w:rsidRPr="00086395">
        <w:rPr>
          <w:rFonts w:ascii="Roboto" w:hAnsi="Roboto"/>
          <w:sz w:val="22"/>
          <w:lang w:val="el-GR"/>
        </w:rPr>
        <w:t>ΔΕΠ,</w:t>
      </w:r>
    </w:p>
    <w:p w14:paraId="5854EC65" w14:textId="77777777"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ένα αρχείο Εντολών Κατανομής,</w:t>
      </w:r>
    </w:p>
    <w:p w14:paraId="4CFDC32B" w14:textId="4B73CD5A"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ένα αρχείο αποδεικτικών παραλαβής των Εντολών Κατανομής.</w:t>
      </w:r>
    </w:p>
    <w:p w14:paraId="12167494" w14:textId="77870465" w:rsidR="009B1CF1" w:rsidRPr="00086395" w:rsidRDefault="002133D7" w:rsidP="00955955">
      <w:pPr>
        <w:pStyle w:val="ListParagraph"/>
        <w:numPr>
          <w:ilvl w:val="0"/>
          <w:numId w:val="46"/>
        </w:numPr>
        <w:ind w:left="426" w:hanging="426"/>
        <w:rPr>
          <w:rFonts w:ascii="Roboto" w:hAnsi="Roboto"/>
          <w:sz w:val="22"/>
          <w:lang w:val="el-GR"/>
        </w:rPr>
      </w:pPr>
      <w:r w:rsidRPr="00086395">
        <w:rPr>
          <w:rFonts w:ascii="Roboto" w:hAnsi="Roboto"/>
          <w:sz w:val="22"/>
          <w:lang w:val="el-GR"/>
        </w:rPr>
        <w:t>Οι πληροφορίες που περιέχονται στα παραπάνω αρχεία διατηρούνται από το</w:t>
      </w:r>
      <w:r w:rsidR="00002011"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για τουλάχιστον πέντε (5) έτη από την εισαγωγή τους. Οι Πάροχοι Υπηρεσιών Εξισορρόπησης έχουν το δικαίωμα πρόσβασης στις ανωτέρω πληροφορίες για τις Οντότητες Υπηρεσιών Εξισορρόπησής τους, καθώς και για άλλες Οντότητες Υπηρεσιών Εξισορρόπησης μόνο στο πλαίσιο της επίλυσης διαφορών σύμφωνα με τη διαδικασία που ορίζεται στον Κώδικα Διαχείρισης </w:t>
      </w:r>
      <w:r w:rsidR="00E66855" w:rsidRPr="00086395">
        <w:rPr>
          <w:rFonts w:ascii="Roboto" w:hAnsi="Roboto"/>
          <w:sz w:val="22"/>
          <w:lang w:val="el-GR"/>
        </w:rPr>
        <w:t>ΕΣΜΗΕ</w:t>
      </w:r>
      <w:r w:rsidRPr="00086395">
        <w:rPr>
          <w:rFonts w:ascii="Roboto" w:hAnsi="Roboto"/>
          <w:sz w:val="22"/>
          <w:lang w:val="el-GR"/>
        </w:rPr>
        <w:t>, κατόπιν σχετικού αιτιολογημένου αιτήματός τους.</w:t>
      </w:r>
    </w:p>
    <w:p w14:paraId="1ACD9422" w14:textId="410B06AC" w:rsidR="002133D7" w:rsidRPr="00086395" w:rsidRDefault="002133D7" w:rsidP="00370C8B">
      <w:pPr>
        <w:pStyle w:val="Heading3"/>
      </w:pPr>
      <w:bookmarkStart w:id="1273" w:name="_Toc508895860"/>
      <w:bookmarkStart w:id="1274" w:name="_Toc96688494"/>
      <w:bookmarkStart w:id="1275" w:name="_Toc144995038"/>
      <w:r w:rsidRPr="00086395">
        <w:t>Εντολές Κατανομής</w:t>
      </w:r>
      <w:bookmarkEnd w:id="1273"/>
      <w:bookmarkEnd w:id="1274"/>
      <w:bookmarkEnd w:id="1275"/>
    </w:p>
    <w:p w14:paraId="5BB8930C" w14:textId="44E1B6AC" w:rsidR="00756BB4" w:rsidRPr="00086395" w:rsidRDefault="00756BB4"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 Διαχειριστής του </w:t>
      </w:r>
      <w:r w:rsidR="00DA64D1" w:rsidRPr="00086395">
        <w:rPr>
          <w:rFonts w:ascii="Roboto" w:hAnsi="Roboto"/>
          <w:sz w:val="22"/>
          <w:lang w:val="el-GR"/>
        </w:rPr>
        <w:t xml:space="preserve">ΕΣΜΗΕ </w:t>
      </w:r>
      <w:r w:rsidRPr="00086395">
        <w:rPr>
          <w:rFonts w:ascii="Roboto" w:hAnsi="Roboto"/>
          <w:sz w:val="22"/>
          <w:lang w:val="el-GR"/>
        </w:rPr>
        <w:t xml:space="preserve">εκδίδει Εντολές Κατανομής προς τις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με τις οποίες καθορίζει την παραγωγή Ενεργού Ισχύος, τον συγχρονισμό ή αποσυγχρονισμό τους με το </w:t>
      </w:r>
      <w:r w:rsidR="00BD5FED" w:rsidRPr="00086395">
        <w:rPr>
          <w:rFonts w:ascii="Roboto" w:hAnsi="Roboto"/>
          <w:sz w:val="22"/>
          <w:lang w:val="el-GR"/>
        </w:rPr>
        <w:t>ΕΣΜΗΕ</w:t>
      </w:r>
      <w:r w:rsidR="0089244C" w:rsidRPr="00086395">
        <w:rPr>
          <w:rFonts w:ascii="Roboto" w:hAnsi="Roboto"/>
          <w:sz w:val="22"/>
          <w:lang w:val="el-GR"/>
        </w:rPr>
        <w:t>,</w:t>
      </w:r>
      <w:r w:rsidRPr="00086395">
        <w:rPr>
          <w:rFonts w:ascii="Roboto" w:hAnsi="Roboto"/>
          <w:sz w:val="22"/>
          <w:lang w:val="el-GR"/>
        </w:rPr>
        <w:t xml:space="preserve"> την παροχή Εφεδρειών και λοιπών Επικουρικών Υπηρεσιών και γενικά τον τρόπο λειτουργίας τους. Ο Διαχειριστής του </w:t>
      </w:r>
      <w:r w:rsidR="004E5FC3" w:rsidRPr="00086395">
        <w:rPr>
          <w:rFonts w:ascii="Roboto" w:hAnsi="Roboto"/>
          <w:sz w:val="22"/>
          <w:lang w:val="el-GR"/>
        </w:rPr>
        <w:t xml:space="preserve">ΕΣΜΗΕ </w:t>
      </w:r>
      <w:r w:rsidRPr="00086395">
        <w:rPr>
          <w:rFonts w:ascii="Roboto" w:hAnsi="Roboto"/>
          <w:sz w:val="22"/>
          <w:lang w:val="el-GR"/>
        </w:rPr>
        <w:t xml:space="preserve">εκδίδει Εντολές Κατανομής προς τις λοιπές Οντότητες Υπηρεσιών Εξισορρόπησης με τις οποίες καθορίζει την έγχυση ή απορρόφηση Ενεργού Ισχύος, την παροχή Εφεδρειών και λοιπών Επικουρικών Υπηρεσιών και γενικά τον τρόπο λειτουργίας </w:t>
      </w:r>
      <w:r w:rsidR="006B60DC" w:rsidRPr="00086395">
        <w:rPr>
          <w:rFonts w:ascii="Roboto" w:hAnsi="Roboto"/>
          <w:sz w:val="22"/>
          <w:lang w:val="el-GR"/>
        </w:rPr>
        <w:t>τους.</w:t>
      </w:r>
    </w:p>
    <w:p w14:paraId="52EE2420" w14:textId="74C1B7EA" w:rsidR="002133D7" w:rsidRPr="00086395" w:rsidRDefault="00584D7A"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Ειδικότερα, ο</w:t>
      </w:r>
      <w:r w:rsidR="002133D7" w:rsidRPr="00086395">
        <w:rPr>
          <w:rFonts w:ascii="Roboto" w:hAnsi="Roboto"/>
          <w:sz w:val="22"/>
          <w:lang w:val="el-GR"/>
        </w:rPr>
        <w:t xml:space="preserve">ι Εντολές Κατανομής που εκδίδονται στο πλαίσιο της Αγοράς Εξισορρόπησης από τον </w:t>
      </w:r>
      <w:r w:rsidR="00124781" w:rsidRPr="00086395">
        <w:rPr>
          <w:rFonts w:ascii="Roboto" w:hAnsi="Roboto"/>
          <w:sz w:val="22"/>
          <w:lang w:val="el-GR"/>
        </w:rPr>
        <w:t>Διαχειριστή του ΕΣΜΗΕ</w:t>
      </w:r>
      <w:r w:rsidR="002133D7" w:rsidRPr="00086395">
        <w:rPr>
          <w:rFonts w:ascii="Roboto" w:hAnsi="Roboto"/>
          <w:sz w:val="22"/>
          <w:lang w:val="el-GR"/>
        </w:rPr>
        <w:t xml:space="preserve"> είναι οι εξής:</w:t>
      </w:r>
    </w:p>
    <w:p w14:paraId="14ECC7A1" w14:textId="3358E817" w:rsidR="002133D7"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Εντολές Κατανομής </w:t>
      </w:r>
      <w:r w:rsidR="009472E9" w:rsidRPr="00086395">
        <w:rPr>
          <w:rFonts w:ascii="Roboto" w:hAnsi="Roboto"/>
          <w:sz w:val="22"/>
          <w:lang w:val="el-GR"/>
        </w:rPr>
        <w:t xml:space="preserve">ένταξης </w:t>
      </w:r>
      <w:r w:rsidR="001C1047" w:rsidRPr="00086395">
        <w:rPr>
          <w:rFonts w:ascii="Roboto" w:hAnsi="Roboto"/>
          <w:sz w:val="22"/>
          <w:lang w:val="el-GR"/>
        </w:rPr>
        <w:t xml:space="preserve">(δηλαδή Εντολές Κατανομής </w:t>
      </w:r>
      <w:r w:rsidR="009472E9" w:rsidRPr="00086395">
        <w:rPr>
          <w:rFonts w:ascii="Roboto" w:hAnsi="Roboto"/>
          <w:sz w:val="22"/>
          <w:lang w:val="el-GR"/>
        </w:rPr>
        <w:t xml:space="preserve">συγχρονισμού </w:t>
      </w:r>
      <w:r w:rsidR="001C1047" w:rsidRPr="00086395">
        <w:rPr>
          <w:rFonts w:ascii="Roboto" w:hAnsi="Roboto"/>
          <w:sz w:val="22"/>
          <w:lang w:val="el-GR"/>
        </w:rPr>
        <w:t xml:space="preserve">για τις </w:t>
      </w:r>
      <w:r w:rsidR="00FA5E6A" w:rsidRPr="00086395">
        <w:rPr>
          <w:rFonts w:ascii="Roboto" w:hAnsi="Roboto"/>
          <w:sz w:val="22"/>
          <w:lang w:val="el-GR"/>
        </w:rPr>
        <w:t xml:space="preserve">Κατανεμόμενες </w:t>
      </w:r>
      <w:r w:rsidR="001C1047" w:rsidRPr="00086395">
        <w:rPr>
          <w:rFonts w:ascii="Roboto" w:hAnsi="Roboto"/>
          <w:sz w:val="22"/>
          <w:lang w:val="el-GR"/>
        </w:rPr>
        <w:t>Μονάδες Παραγωγής)</w:t>
      </w:r>
      <w:r w:rsidRPr="00086395">
        <w:rPr>
          <w:rFonts w:ascii="Roboto" w:hAnsi="Roboto"/>
          <w:sz w:val="22"/>
          <w:lang w:val="el-GR"/>
        </w:rPr>
        <w:t xml:space="preserve"> ή </w:t>
      </w:r>
      <w:r w:rsidR="009472E9" w:rsidRPr="00086395">
        <w:rPr>
          <w:rFonts w:ascii="Roboto" w:hAnsi="Roboto"/>
          <w:sz w:val="22"/>
          <w:lang w:val="el-GR"/>
        </w:rPr>
        <w:t xml:space="preserve">απένταξης </w:t>
      </w:r>
      <w:r w:rsidR="001C1047" w:rsidRPr="00086395">
        <w:rPr>
          <w:rFonts w:ascii="Roboto" w:hAnsi="Roboto"/>
          <w:sz w:val="22"/>
          <w:lang w:val="el-GR"/>
        </w:rPr>
        <w:t xml:space="preserve">(δηλαδή Εντολές Κατανομής </w:t>
      </w:r>
      <w:r w:rsidR="009472E9" w:rsidRPr="00086395">
        <w:rPr>
          <w:rFonts w:ascii="Roboto" w:hAnsi="Roboto"/>
          <w:sz w:val="22"/>
          <w:lang w:val="el-GR"/>
        </w:rPr>
        <w:t xml:space="preserve">αποσυγχρονισμού </w:t>
      </w:r>
      <w:r w:rsidR="001C1047" w:rsidRPr="00086395">
        <w:rPr>
          <w:rFonts w:ascii="Roboto" w:hAnsi="Roboto"/>
          <w:sz w:val="22"/>
          <w:lang w:val="el-GR"/>
        </w:rPr>
        <w:t xml:space="preserve">για τις </w:t>
      </w:r>
      <w:r w:rsidR="00D852D8" w:rsidRPr="00086395">
        <w:rPr>
          <w:rFonts w:ascii="Roboto" w:hAnsi="Roboto"/>
          <w:sz w:val="22"/>
          <w:lang w:val="el-GR"/>
        </w:rPr>
        <w:t>Κατανεμόμενες</w:t>
      </w:r>
      <w:r w:rsidR="00FA5E6A" w:rsidRPr="00086395">
        <w:rPr>
          <w:rFonts w:ascii="Roboto" w:hAnsi="Roboto"/>
          <w:sz w:val="22"/>
          <w:lang w:val="el-GR"/>
        </w:rPr>
        <w:t xml:space="preserve"> </w:t>
      </w:r>
      <w:r w:rsidR="001C1047" w:rsidRPr="00086395">
        <w:rPr>
          <w:rFonts w:ascii="Roboto" w:hAnsi="Roboto"/>
          <w:sz w:val="22"/>
          <w:lang w:val="el-GR"/>
        </w:rPr>
        <w:t xml:space="preserve">Μονάδες Παραγωγής) </w:t>
      </w:r>
      <w:r w:rsidR="00D7550E" w:rsidRPr="00086395">
        <w:rPr>
          <w:rFonts w:ascii="Roboto" w:hAnsi="Roboto"/>
          <w:sz w:val="22"/>
          <w:lang w:val="el-GR"/>
        </w:rPr>
        <w:t xml:space="preserve">ή μετάβασης (δηλαδή Εντολές Κατανομής μετάβασης μεταξύ διατάξεων λειτουργίας για τις Κατανεμόμενες Μονάδες Παραγωγής Συνδυασμένου Κύκλου Πολλαπλών Αξόνων) </w:t>
      </w:r>
      <w:r w:rsidRPr="00086395">
        <w:rPr>
          <w:rFonts w:ascii="Roboto" w:hAnsi="Roboto"/>
          <w:sz w:val="22"/>
          <w:lang w:val="el-GR"/>
        </w:rPr>
        <w:t>στο πλαίσιο των ΔΕΠ.</w:t>
      </w:r>
    </w:p>
    <w:p w14:paraId="5AB32375" w14:textId="5E812C1E" w:rsidR="002133D7"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Εντολές Κατανομής </w:t>
      </w:r>
      <w:del w:id="1276" w:author="Author">
        <w:r w:rsidR="009472E9" w:rsidRPr="00086395">
          <w:rPr>
            <w:rFonts w:ascii="Roboto" w:hAnsi="Roboto"/>
            <w:sz w:val="22"/>
            <w:lang w:val="el-GR"/>
          </w:rPr>
          <w:delText xml:space="preserve">χειροκίνητης </w:delText>
        </w:r>
        <w:r w:rsidRPr="00086395">
          <w:rPr>
            <w:rFonts w:ascii="Roboto" w:hAnsi="Roboto"/>
            <w:sz w:val="22"/>
            <w:lang w:val="el-GR"/>
          </w:rPr>
          <w:delText>ΕΑΣ</w:delText>
        </w:r>
      </w:del>
      <w:ins w:id="1277" w:author="Author">
        <w:r w:rsidR="009472E9" w:rsidRPr="00086395">
          <w:rPr>
            <w:rFonts w:ascii="Roboto" w:hAnsi="Roboto"/>
            <w:sz w:val="22"/>
            <w:lang w:val="el-GR"/>
          </w:rPr>
          <w:t>χ</w:t>
        </w:r>
        <w:r w:rsidRPr="00086395">
          <w:rPr>
            <w:rFonts w:ascii="Roboto" w:hAnsi="Roboto"/>
            <w:sz w:val="22"/>
            <w:lang w:val="el-GR"/>
          </w:rPr>
          <w:t>ΕΑΣ</w:t>
        </w:r>
      </w:ins>
      <w:r w:rsidR="001D310E" w:rsidRPr="00086395">
        <w:rPr>
          <w:rFonts w:ascii="Roboto" w:hAnsi="Roboto"/>
          <w:sz w:val="22"/>
          <w:lang w:val="el-GR"/>
        </w:rPr>
        <w:t>.</w:t>
      </w:r>
    </w:p>
    <w:p w14:paraId="101E0940" w14:textId="1C8667FF" w:rsidR="000512A1"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Εντολές Κατανομής </w:t>
      </w:r>
      <w:del w:id="1278" w:author="Author">
        <w:r w:rsidR="009472E9" w:rsidRPr="00086395">
          <w:rPr>
            <w:rFonts w:ascii="Roboto" w:hAnsi="Roboto"/>
            <w:sz w:val="22"/>
            <w:lang w:val="el-GR"/>
          </w:rPr>
          <w:delText xml:space="preserve">αυτόματης </w:delText>
        </w:r>
        <w:r w:rsidRPr="00086395">
          <w:rPr>
            <w:rFonts w:ascii="Roboto" w:hAnsi="Roboto"/>
            <w:sz w:val="22"/>
            <w:lang w:val="el-GR"/>
          </w:rPr>
          <w:delText>ΕΑΣ</w:delText>
        </w:r>
      </w:del>
      <w:ins w:id="1279" w:author="Author">
        <w:r w:rsidR="009472E9" w:rsidRPr="00086395">
          <w:rPr>
            <w:rFonts w:ascii="Roboto" w:hAnsi="Roboto"/>
            <w:sz w:val="22"/>
            <w:lang w:val="el-GR"/>
          </w:rPr>
          <w:t>α</w:t>
        </w:r>
        <w:r w:rsidRPr="00086395">
          <w:rPr>
            <w:rFonts w:ascii="Roboto" w:hAnsi="Roboto"/>
            <w:sz w:val="22"/>
            <w:lang w:val="el-GR"/>
          </w:rPr>
          <w:t>ΕΑΣ</w:t>
        </w:r>
      </w:ins>
      <w:r w:rsidR="00355439" w:rsidRPr="00086395">
        <w:rPr>
          <w:rFonts w:ascii="Roboto" w:hAnsi="Roboto"/>
          <w:sz w:val="22"/>
          <w:lang w:val="el-GR"/>
        </w:rPr>
        <w:t>.</w:t>
      </w:r>
    </w:p>
    <w:p w14:paraId="2CE3A646" w14:textId="4C3A839C" w:rsidR="00D7550E" w:rsidRPr="00086395" w:rsidRDefault="00D7550E"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Δοκιμαστικές Εντολές Κατανομής </w:t>
      </w:r>
      <w:del w:id="1280" w:author="Author">
        <w:r w:rsidRPr="00086395">
          <w:rPr>
            <w:rFonts w:ascii="Roboto" w:hAnsi="Roboto"/>
            <w:sz w:val="22"/>
            <w:lang w:val="el-GR"/>
          </w:rPr>
          <w:delText>χειροκίνητης ΕΑΣ</w:delText>
        </w:r>
      </w:del>
      <w:ins w:id="1281" w:author="Author">
        <w:r w:rsidRPr="00086395">
          <w:rPr>
            <w:rFonts w:ascii="Roboto" w:hAnsi="Roboto"/>
            <w:sz w:val="22"/>
            <w:lang w:val="el-GR"/>
          </w:rPr>
          <w:t>χΕΑΣ</w:t>
        </w:r>
      </w:ins>
      <w:r w:rsidRPr="00086395">
        <w:rPr>
          <w:rFonts w:ascii="Roboto" w:hAnsi="Roboto"/>
          <w:sz w:val="22"/>
          <w:lang w:val="el-GR"/>
        </w:rPr>
        <w:t>.</w:t>
      </w:r>
    </w:p>
    <w:p w14:paraId="6B559A97" w14:textId="09308284" w:rsidR="002133D7" w:rsidRPr="00086395" w:rsidRDefault="002133D7" w:rsidP="00B97E7A">
      <w:pPr>
        <w:pStyle w:val="ListParagraph"/>
        <w:numPr>
          <w:ilvl w:val="0"/>
          <w:numId w:val="47"/>
        </w:numPr>
        <w:ind w:left="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εκτός των παραπάνω Εντολών Κατανομής, εκδίδει και άλλες εντολές για ενεργοποίηση Προσφορών Ενέργειας Εξισορρόπησης </w:t>
      </w:r>
      <w:del w:id="1282" w:author="Author">
        <w:r w:rsidR="007162BE" w:rsidRPr="00086395">
          <w:rPr>
            <w:rFonts w:ascii="Roboto" w:hAnsi="Roboto"/>
            <w:sz w:val="22"/>
            <w:lang w:val="el-GR"/>
          </w:rPr>
          <w:delText>χειροκίνητης ΕΑΣ</w:delText>
        </w:r>
      </w:del>
      <w:ins w:id="1283" w:author="Author">
        <w:r w:rsidR="007162BE" w:rsidRPr="00086395">
          <w:rPr>
            <w:rFonts w:ascii="Roboto" w:hAnsi="Roboto"/>
            <w:sz w:val="22"/>
            <w:lang w:val="el-GR"/>
          </w:rPr>
          <w:t>χΕΑΣ</w:t>
        </w:r>
      </w:ins>
      <w:r w:rsidR="007162BE" w:rsidRPr="00086395">
        <w:rPr>
          <w:rFonts w:ascii="Roboto" w:hAnsi="Roboto"/>
          <w:sz w:val="22"/>
          <w:lang w:val="el-GR"/>
        </w:rPr>
        <w:t xml:space="preserve"> </w:t>
      </w:r>
      <w:r w:rsidRPr="00086395">
        <w:rPr>
          <w:rFonts w:ascii="Roboto" w:hAnsi="Roboto"/>
          <w:sz w:val="22"/>
          <w:lang w:val="el-GR"/>
        </w:rPr>
        <w:t xml:space="preserve">για σκοπούς εκτός της εξισορρόπησης, έτσι ώστε να διασφαλίζει την αξιόπιστη λειτουργία του </w:t>
      </w:r>
      <w:r w:rsidR="00DA64D1" w:rsidRPr="00086395">
        <w:rPr>
          <w:rFonts w:ascii="Roboto" w:hAnsi="Roboto"/>
          <w:sz w:val="22"/>
          <w:lang w:val="el-GR"/>
        </w:rPr>
        <w:t>ΕΣΜΗΕ</w:t>
      </w:r>
      <w:r w:rsidRPr="00086395">
        <w:rPr>
          <w:rFonts w:ascii="Roboto" w:hAnsi="Roboto"/>
          <w:sz w:val="22"/>
          <w:lang w:val="el-GR"/>
        </w:rPr>
        <w:t xml:space="preserve">, ιδίως σε ό, τι αφορά τη συχνότητα του </w:t>
      </w:r>
      <w:r w:rsidR="00DA64D1" w:rsidRPr="00086395">
        <w:rPr>
          <w:rFonts w:ascii="Roboto" w:hAnsi="Roboto"/>
          <w:sz w:val="22"/>
          <w:lang w:val="el-GR"/>
        </w:rPr>
        <w:t>ΕΣΜΗΕ</w:t>
      </w:r>
      <w:r w:rsidRPr="00086395">
        <w:rPr>
          <w:rFonts w:ascii="Roboto" w:hAnsi="Roboto"/>
          <w:sz w:val="22"/>
          <w:lang w:val="el-GR"/>
        </w:rPr>
        <w:t xml:space="preserve">, την τάση και το ρεύμα σε σημαντικούς κόμβους ή στοιχεία του </w:t>
      </w:r>
      <w:r w:rsidR="00036567" w:rsidRPr="00086395">
        <w:rPr>
          <w:rFonts w:ascii="Roboto" w:hAnsi="Roboto"/>
          <w:sz w:val="22"/>
          <w:lang w:val="el-GR"/>
        </w:rPr>
        <w:t>ΕΣΜΗΕ</w:t>
      </w:r>
      <w:r w:rsidRPr="00086395">
        <w:rPr>
          <w:rFonts w:ascii="Roboto" w:hAnsi="Roboto"/>
          <w:sz w:val="22"/>
          <w:lang w:val="el-GR"/>
        </w:rPr>
        <w:t>. Οι Προσφορές</w:t>
      </w:r>
      <w:r w:rsidR="007162BE" w:rsidRPr="00086395">
        <w:rPr>
          <w:rFonts w:ascii="Roboto" w:hAnsi="Roboto"/>
          <w:sz w:val="22"/>
          <w:lang w:val="el-GR"/>
        </w:rPr>
        <w:t xml:space="preserve"> Ενέργειας Εξισορρόπησης </w:t>
      </w:r>
      <w:del w:id="1284" w:author="Author">
        <w:r w:rsidR="007162BE" w:rsidRPr="00086395">
          <w:rPr>
            <w:rFonts w:ascii="Roboto" w:hAnsi="Roboto"/>
            <w:sz w:val="22"/>
            <w:lang w:val="el-GR"/>
          </w:rPr>
          <w:delText>χειροκίνητης ΕΑΣ</w:delText>
        </w:r>
      </w:del>
      <w:ins w:id="1285" w:author="Author">
        <w:r w:rsidR="007162BE" w:rsidRPr="00086395">
          <w:rPr>
            <w:rFonts w:ascii="Roboto" w:hAnsi="Roboto"/>
            <w:sz w:val="22"/>
            <w:lang w:val="el-GR"/>
          </w:rPr>
          <w:t>χΕΑΣ</w:t>
        </w:r>
      </w:ins>
      <w:r w:rsidRPr="00086395">
        <w:rPr>
          <w:rFonts w:ascii="Roboto" w:hAnsi="Roboto"/>
          <w:sz w:val="22"/>
          <w:lang w:val="el-GR"/>
        </w:rPr>
        <w:t xml:space="preserve"> που ενεργοποιούνται για σκοπούς εκτός της εξισορρόπησης επισημαίνονται με ενδείξεις.</w:t>
      </w:r>
    </w:p>
    <w:p w14:paraId="4E18717D" w14:textId="140A92CE"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Οι Εντολές Κατανομής εκδίδονται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προς τις Οντότητες Υπηρεσιών Εξισορρόπησης μέσω του Συστήματος Διαχείρισης Πληροφοριών </w:t>
      </w:r>
      <w:r w:rsidRPr="00086395">
        <w:rPr>
          <w:rFonts w:ascii="Roboto" w:hAnsi="Roboto"/>
          <w:sz w:val="22"/>
          <w:lang w:val="el-GR"/>
        </w:rPr>
        <w:lastRenderedPageBreak/>
        <w:t>Κατανομής</w:t>
      </w:r>
      <w:r w:rsidR="00F926CB" w:rsidRPr="00086395">
        <w:rPr>
          <w:rFonts w:ascii="Roboto" w:hAnsi="Roboto"/>
          <w:sz w:val="22"/>
          <w:lang w:val="el-GR"/>
        </w:rPr>
        <w:t xml:space="preserve"> ή </w:t>
      </w:r>
      <w:r w:rsidR="00BF79C4" w:rsidRPr="00086395">
        <w:rPr>
          <w:rFonts w:ascii="Roboto" w:hAnsi="Roboto"/>
          <w:sz w:val="22"/>
          <w:lang w:val="el-GR"/>
        </w:rPr>
        <w:t>με εναλλακτικά μέσα επικοινωνίας, όπως τηλέφωνο και ηλεκτρονικό ταχυδρομείο</w:t>
      </w:r>
      <w:r w:rsidRPr="00086395">
        <w:rPr>
          <w:rFonts w:ascii="Roboto" w:hAnsi="Roboto"/>
          <w:sz w:val="22"/>
          <w:lang w:val="el-GR"/>
        </w:rPr>
        <w:t>.</w:t>
      </w:r>
    </w:p>
    <w:p w14:paraId="1AC6B223" w14:textId="1FB89FEE"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Σε περίπτωση διακοπής λειτουργίας </w:t>
      </w:r>
      <w:r w:rsidR="00F53E79" w:rsidRPr="00086395">
        <w:rPr>
          <w:rFonts w:ascii="Roboto" w:hAnsi="Roboto"/>
          <w:sz w:val="22"/>
          <w:lang w:val="el-GR"/>
        </w:rPr>
        <w:t xml:space="preserve">ή βλάβης </w:t>
      </w:r>
      <w:r w:rsidRPr="00086395">
        <w:rPr>
          <w:rFonts w:ascii="Roboto" w:hAnsi="Roboto"/>
          <w:sz w:val="22"/>
          <w:lang w:val="el-GR"/>
        </w:rPr>
        <w:t>του Συστήματος Διαχείρισης Πληροφοριών Κατανομής η οποία καθιστά αδύνατη την έκδοση Εντολών Κατανομής, χρησιμοποιούνται εναλλακτικά μέσα επικοινωνίας, όπως τηλέφωνο, ηλεκτρονικό ταχυδρομείο και τηλεομοιοτυπία.</w:t>
      </w:r>
    </w:p>
    <w:p w14:paraId="53ACA781" w14:textId="310A1583"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Με την επιφύλαξη των ειδικότερα οριζόμενων στις επόμενες παραγράφους, οι Εντολές Κατανομής είναι υποχρεωτικές για τους Παρόχους Υπηρεσιών Εξισορρόπησης. Οι Πάροχοι Υπηρεσιών Εξισορρόπησης διασφαλίζουν ότι ο τρόπος λειτουργίας των Οντοτήτων Υπηρεσιών Εξισορρόπησής τους είναι σύμφωνος με τις Εντολές Κατανομής και αλλάζουν τη λειτουργία τους μόνο κατόπιν νεότερης Εντολής Κατανομής. Σε περίπτωση μη συμμόρφωσης, οι Πάροχοι Υπηρεσιών Εξισορρόπησης υπόκεινται σε Χρεώσεις </w:t>
      </w:r>
      <w:r w:rsidR="002C4F26" w:rsidRPr="00086395">
        <w:rPr>
          <w:rFonts w:ascii="Roboto" w:hAnsi="Roboto"/>
          <w:sz w:val="22"/>
          <w:lang w:val="el-GR"/>
        </w:rPr>
        <w:t xml:space="preserve">μη </w:t>
      </w:r>
      <w:r w:rsidRPr="00086395">
        <w:rPr>
          <w:rFonts w:ascii="Roboto" w:hAnsi="Roboto"/>
          <w:sz w:val="22"/>
          <w:lang w:val="el-GR"/>
        </w:rPr>
        <w:t xml:space="preserve">Συμμόρφωσης, σύμφωνα με </w:t>
      </w:r>
      <w:r w:rsidR="000B0308">
        <w:rPr>
          <w:rFonts w:ascii="Roboto" w:hAnsi="Roboto"/>
          <w:sz w:val="22"/>
          <w:lang w:val="el-GR"/>
        </w:rPr>
        <w:t xml:space="preserve">το </w:t>
      </w:r>
      <w:r w:rsidR="000B0308">
        <w:rPr>
          <w:rFonts w:ascii="Roboto" w:hAnsi="Roboto"/>
          <w:sz w:val="22"/>
          <w:lang w:val="el-GR"/>
        </w:rPr>
        <w:fldChar w:fldCharType="begin"/>
      </w:r>
      <w:r w:rsidR="000B0308">
        <w:rPr>
          <w:rFonts w:ascii="Roboto" w:hAnsi="Roboto"/>
          <w:sz w:val="22"/>
          <w:lang w:val="el-GR"/>
        </w:rPr>
        <w:instrText xml:space="preserve"> REF _Ref145408199 \r \h </w:instrText>
      </w:r>
      <w:r w:rsidR="000B0308">
        <w:rPr>
          <w:rFonts w:ascii="Roboto" w:hAnsi="Roboto"/>
          <w:sz w:val="22"/>
          <w:lang w:val="el-GR"/>
        </w:rPr>
      </w:r>
      <w:r w:rsidR="000B0308">
        <w:rPr>
          <w:rFonts w:ascii="Roboto" w:hAnsi="Roboto"/>
          <w:sz w:val="22"/>
          <w:lang w:val="el-GR"/>
        </w:rPr>
        <w:fldChar w:fldCharType="separate"/>
      </w:r>
      <w:r w:rsidR="000B0308">
        <w:rPr>
          <w:rFonts w:ascii="Roboto" w:hAnsi="Roboto"/>
          <w:sz w:val="22"/>
          <w:lang w:val="el-GR"/>
        </w:rPr>
        <w:t>Άρθρο 21.3</w:t>
      </w:r>
      <w:r w:rsidR="000B0308">
        <w:rPr>
          <w:rFonts w:ascii="Roboto" w:hAnsi="Roboto"/>
          <w:sz w:val="22"/>
          <w:lang w:val="el-GR"/>
        </w:rPr>
        <w:fldChar w:fldCharType="end"/>
      </w:r>
      <w:r w:rsidR="000B0308">
        <w:rPr>
          <w:rFonts w:ascii="Roboto" w:hAnsi="Roboto"/>
          <w:sz w:val="22"/>
          <w:lang w:val="el-GR"/>
        </w:rPr>
        <w:t xml:space="preserve"> </w:t>
      </w:r>
      <w:r w:rsidR="00BF79C4" w:rsidRPr="00086395">
        <w:rPr>
          <w:rFonts w:ascii="Roboto" w:hAnsi="Roboto"/>
          <w:sz w:val="22"/>
          <w:lang w:val="el-GR"/>
        </w:rPr>
        <w:t>και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527475579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25160" w:rsidRPr="00725160">
        <w:rPr>
          <w:rFonts w:ascii="Roboto" w:hAnsi="Roboto"/>
          <w:sz w:val="22"/>
          <w:lang w:val="el-GR"/>
        </w:rPr>
        <w:t>Άρθρο 21.4</w:t>
      </w:r>
      <w:r w:rsidR="005E25EC" w:rsidRPr="00086395">
        <w:rPr>
          <w:rFonts w:ascii="Roboto" w:hAnsi="Roboto"/>
          <w:sz w:val="22"/>
        </w:rPr>
        <w:fldChar w:fldCharType="end"/>
      </w:r>
      <w:del w:id="1286" w:author="Author">
        <w:r w:rsidRPr="00086395">
          <w:rPr>
            <w:rFonts w:ascii="Roboto" w:hAnsi="Roboto"/>
            <w:sz w:val="22"/>
            <w:lang w:val="el-GR"/>
          </w:rPr>
          <w:delText xml:space="preserve"> του παρόντος Κανονισμού.</w:delText>
        </w:r>
      </w:del>
      <w:ins w:id="1287" w:author="Author">
        <w:r w:rsidRPr="00086395">
          <w:rPr>
            <w:rFonts w:ascii="Roboto" w:hAnsi="Roboto"/>
            <w:sz w:val="22"/>
            <w:lang w:val="el-GR"/>
          </w:rPr>
          <w:t>.</w:t>
        </w:r>
      </w:ins>
    </w:p>
    <w:p w14:paraId="21A2E1F2" w14:textId="2ED00DFC"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Όταν η συμμόρφωση με μια Εντολή Κατανομής είναι αδύνατη λόγω περιορισμών στη λειτουργία μίας Οντότητας Υπηρεσιών Εξισορρόπησης, οι οποίοι περιορισμοί περιλαμβάνονται στα </w:t>
      </w:r>
      <w:r w:rsidR="00E13DCE" w:rsidRPr="00086395">
        <w:rPr>
          <w:rFonts w:ascii="Roboto" w:hAnsi="Roboto"/>
          <w:sz w:val="22"/>
          <w:lang w:val="el-GR"/>
        </w:rPr>
        <w:t xml:space="preserve">Δηλωμένα </w:t>
      </w:r>
      <w:r w:rsidRPr="00086395">
        <w:rPr>
          <w:rFonts w:ascii="Roboto" w:hAnsi="Roboto"/>
          <w:sz w:val="22"/>
          <w:lang w:val="el-GR"/>
        </w:rPr>
        <w:t>Χαρακτηριστικά της Οντότητας Υπηρεσιών Εξισορρόπησης, τότε ο αντίστοιχος Πάροχος Υπηρεσιών Εξισορρόπησης ενημερώνει αμέσως 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00CD3708" w:rsidRPr="00086395">
        <w:rPr>
          <w:rFonts w:ascii="Roboto" w:hAnsi="Roboto"/>
          <w:sz w:val="22"/>
          <w:lang w:val="el-GR"/>
        </w:rPr>
        <w:t xml:space="preserve"> τόσο τηλεφωνικά όσο και με αποστολή μηνύματος ηλεκτρονικού ταχυδρομείου ή τηλεομοιοτυπίας</w:t>
      </w:r>
      <w:r w:rsidRPr="00086395">
        <w:rPr>
          <w:rFonts w:ascii="Roboto" w:hAnsi="Roboto"/>
          <w:sz w:val="22"/>
          <w:lang w:val="el-GR"/>
        </w:rPr>
        <w:t xml:space="preserve">. Σε αυτή την περίπτωση, ο </w:t>
      </w:r>
      <w:r w:rsidR="00E10DC8" w:rsidRPr="00086395">
        <w:rPr>
          <w:rFonts w:ascii="Roboto" w:hAnsi="Roboto"/>
          <w:sz w:val="22"/>
          <w:lang w:val="el-GR"/>
        </w:rPr>
        <w:t>Διαχειριστής του ΕΣΜΗΕ</w:t>
      </w:r>
      <w:r w:rsidRPr="00086395">
        <w:rPr>
          <w:rFonts w:ascii="Roboto" w:hAnsi="Roboto"/>
          <w:sz w:val="22"/>
          <w:lang w:val="el-GR"/>
        </w:rPr>
        <w:t xml:space="preserve"> δύναται να ανακαλέσει την αρχική Εντολή Κατανομής και να εκδώσει νέα.</w:t>
      </w:r>
    </w:p>
    <w:p w14:paraId="00C2D1D7" w14:textId="237C35AF" w:rsidR="002133D7"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Όταν η συμμόρφωση με μια Εντολή Κατανομής καθίσταται αδύνατη για λόγους που οφείλ</w:t>
      </w:r>
      <w:r w:rsidR="009D4922" w:rsidRPr="00086395">
        <w:rPr>
          <w:rFonts w:ascii="Roboto" w:hAnsi="Roboto"/>
          <w:sz w:val="22"/>
          <w:lang w:val="el-GR"/>
        </w:rPr>
        <w:t>οντ</w:t>
      </w:r>
      <w:r w:rsidRPr="00086395">
        <w:rPr>
          <w:rFonts w:ascii="Roboto" w:hAnsi="Roboto"/>
          <w:sz w:val="22"/>
          <w:lang w:val="el-GR"/>
        </w:rPr>
        <w:t xml:space="preserve">αι αποκλειστικά στην ασφάλεια του προσωπικού ή των εγκαταστάσεων μίας Οντότητας Υπηρεσιών Εξισορρόπησης, τότε ο αντίστοιχος Πάροχος Υπηρεσιών Εξισορρόπησης οφείλει να ενημερώσει αμέσως τον </w:t>
      </w:r>
      <w:r w:rsidR="00124781" w:rsidRPr="00086395">
        <w:rPr>
          <w:rFonts w:ascii="Roboto" w:hAnsi="Roboto"/>
          <w:sz w:val="22"/>
          <w:lang w:val="el-GR"/>
        </w:rPr>
        <w:t>Διαχειριστή του ΕΣΜΗΕ</w:t>
      </w:r>
      <w:r w:rsidRPr="00086395">
        <w:rPr>
          <w:rFonts w:ascii="Roboto" w:hAnsi="Roboto"/>
          <w:sz w:val="22"/>
          <w:lang w:val="el-GR"/>
        </w:rPr>
        <w:t xml:space="preserve">. Σε αυτή την περίπτωση, ο </w:t>
      </w:r>
      <w:r w:rsidR="00E10DC8" w:rsidRPr="00086395">
        <w:rPr>
          <w:rFonts w:ascii="Roboto" w:hAnsi="Roboto"/>
          <w:sz w:val="22"/>
          <w:lang w:val="el-GR"/>
        </w:rPr>
        <w:t>Διαχειριστής του ΕΣΜΗΕ</w:t>
      </w:r>
      <w:r w:rsidRPr="00086395">
        <w:rPr>
          <w:rFonts w:ascii="Roboto" w:hAnsi="Roboto"/>
          <w:sz w:val="22"/>
          <w:lang w:val="el-GR"/>
        </w:rPr>
        <w:t xml:space="preserve"> δύναται να εκδώσει νέα Εντολή Κατανομής </w:t>
      </w:r>
      <w:r w:rsidR="009D4922" w:rsidRPr="00086395">
        <w:rPr>
          <w:rFonts w:ascii="Roboto" w:hAnsi="Roboto"/>
          <w:sz w:val="22"/>
          <w:lang w:val="el-GR"/>
        </w:rPr>
        <w:t xml:space="preserve">λαμβάνοντας υπόψη </w:t>
      </w:r>
      <w:r w:rsidRPr="00086395">
        <w:rPr>
          <w:rFonts w:ascii="Roboto" w:hAnsi="Roboto"/>
          <w:sz w:val="22"/>
          <w:lang w:val="el-GR"/>
        </w:rPr>
        <w:t xml:space="preserve">τα </w:t>
      </w:r>
      <w:r w:rsidR="00A53B25" w:rsidRPr="00086395">
        <w:rPr>
          <w:rFonts w:ascii="Roboto" w:hAnsi="Roboto"/>
          <w:sz w:val="22"/>
          <w:lang w:val="el-GR"/>
        </w:rPr>
        <w:t>τροποποιημένα χαρακτηριστικά</w:t>
      </w:r>
      <w:r w:rsidRPr="00086395">
        <w:rPr>
          <w:rFonts w:ascii="Roboto" w:hAnsi="Roboto"/>
          <w:sz w:val="22"/>
          <w:lang w:val="el-GR"/>
        </w:rPr>
        <w:t xml:space="preserve"> της αντίστοιχης Οντότητας Υπηρεσιών Εξισορρόπησης.</w:t>
      </w:r>
    </w:p>
    <w:p w14:paraId="629E630B" w14:textId="416B7D7A" w:rsidR="004F2FA6" w:rsidRPr="00086395" w:rsidRDefault="004F2FA6" w:rsidP="004F2FA6">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Οι Οντότητες </w:t>
      </w:r>
      <w:bookmarkStart w:id="1288" w:name="_Hlk144883943"/>
      <w:r w:rsidRPr="00086395">
        <w:rPr>
          <w:rFonts w:ascii="Roboto" w:hAnsi="Roboto"/>
          <w:sz w:val="22"/>
          <w:lang w:val="el-GR"/>
        </w:rPr>
        <w:t xml:space="preserve">Υπηρεσιών Εξισορρόπησης </w:t>
      </w:r>
      <w:bookmarkEnd w:id="1288"/>
      <w:r w:rsidRPr="00086395">
        <w:rPr>
          <w:rFonts w:ascii="Roboto" w:hAnsi="Roboto"/>
          <w:sz w:val="22"/>
          <w:lang w:val="el-GR"/>
        </w:rPr>
        <w:t xml:space="preserve">που επιλέγονται για την παροχή Ενέργειας Εξισορρόπησης </w:t>
      </w:r>
      <w:del w:id="1289" w:author="Author">
        <w:r w:rsidRPr="00086395">
          <w:rPr>
            <w:rFonts w:ascii="Roboto" w:hAnsi="Roboto"/>
            <w:sz w:val="22"/>
            <w:lang w:val="el-GR"/>
          </w:rPr>
          <w:delText>έχουν την υποχρέωση</w:delText>
        </w:r>
      </w:del>
      <w:bookmarkStart w:id="1290" w:name="_Hlk144883965"/>
      <w:ins w:id="1291" w:author="Author">
        <w:r w:rsidRPr="00086395">
          <w:rPr>
            <w:rFonts w:ascii="Roboto" w:hAnsi="Roboto"/>
            <w:sz w:val="22"/>
            <w:lang w:val="el-GR"/>
          </w:rPr>
          <w:t>οφείλουν να συμμορφώνονται με το προφίλ ενεργοποίησης των Τυποποιημένων Προϊόντων και</w:t>
        </w:r>
      </w:ins>
      <w:r w:rsidRPr="00086395">
        <w:rPr>
          <w:rFonts w:ascii="Roboto" w:hAnsi="Roboto"/>
          <w:sz w:val="22"/>
          <w:lang w:val="el-GR"/>
        </w:rPr>
        <w:t xml:space="preserve"> να ακολουθούν τις Εντολές Κατανομής που εκδίδονται από τον Διαχειριστή του ΕΣΜΗΕ και αφορούν τις ποσότητες και τη χρονική περίοδο που έχουν επιλεγεί</w:t>
      </w:r>
      <w:bookmarkEnd w:id="1290"/>
      <w:r w:rsidRPr="00086395">
        <w:rPr>
          <w:rFonts w:ascii="Roboto" w:hAnsi="Roboto"/>
          <w:sz w:val="22"/>
          <w:lang w:val="el-GR"/>
        </w:rPr>
        <w:t>.</w:t>
      </w:r>
      <w:ins w:id="1292" w:author="Author">
        <w:r w:rsidRPr="00086395">
          <w:rPr>
            <w:rFonts w:ascii="Roboto" w:hAnsi="Roboto"/>
            <w:sz w:val="22"/>
            <w:lang w:val="el-GR"/>
          </w:rPr>
          <w:t xml:space="preserve"> Το επιτρεπόμενο προφίλ ενεργοποίησης λαμβάνει υπόψη του τα χαρακτηριστικά των τυποποιημένων προϊόντων και έν</w:t>
        </w:r>
        <w:r w:rsidR="000B0308">
          <w:rPr>
            <w:rFonts w:ascii="Roboto" w:hAnsi="Roboto"/>
            <w:sz w:val="22"/>
            <w:lang w:val="el-GR"/>
          </w:rPr>
          <w:t>α ε</w:t>
        </w:r>
        <w:r w:rsidRPr="00086395">
          <w:rPr>
            <w:rFonts w:ascii="Roboto" w:hAnsi="Roboto"/>
            <w:sz w:val="22"/>
            <w:lang w:val="el-GR"/>
          </w:rPr>
          <w:t>ύρος ανοχής τα οποία καθορίζονται στην Τεχνική Απόφαση «Εντολών Κατανομής».</w:t>
        </w:r>
      </w:ins>
    </w:p>
    <w:p w14:paraId="521C71A3" w14:textId="42423442" w:rsidR="004F2FA6" w:rsidRPr="00086395" w:rsidRDefault="004F2FA6" w:rsidP="004F2FA6">
      <w:pPr>
        <w:pStyle w:val="ListParagraph"/>
        <w:numPr>
          <w:ilvl w:val="0"/>
          <w:numId w:val="47"/>
        </w:numPr>
        <w:ind w:left="426" w:hanging="426"/>
        <w:rPr>
          <w:del w:id="1293" w:author="Author"/>
          <w:rFonts w:ascii="Roboto" w:hAnsi="Roboto"/>
          <w:sz w:val="22"/>
          <w:lang w:val="el-GR"/>
        </w:rPr>
      </w:pPr>
      <w:r w:rsidRPr="00086395">
        <w:rPr>
          <w:rFonts w:ascii="Roboto" w:hAnsi="Roboto"/>
          <w:sz w:val="22"/>
          <w:lang w:val="el-GR"/>
        </w:rPr>
        <w:t xml:space="preserve">Ο Διαχειριστής του ΕΣΜΗΕ </w:t>
      </w:r>
      <w:del w:id="1294" w:author="Author">
        <w:r w:rsidRPr="00086395">
          <w:rPr>
            <w:rFonts w:ascii="Roboto" w:hAnsi="Roboto"/>
            <w:sz w:val="22"/>
            <w:lang w:val="el-GR"/>
          </w:rPr>
          <w:delText xml:space="preserve">εκδίδει Εντολές Κατανομής οι οποίες καθορίζουν το επίπεδο παραγωγής/απορρόφησης </w:delText>
        </w:r>
      </w:del>
      <w:ins w:id="1295" w:author="Author">
        <w:r w:rsidRPr="00086395">
          <w:rPr>
            <w:rFonts w:ascii="Roboto" w:hAnsi="Roboto"/>
            <w:sz w:val="22"/>
            <w:lang w:val="el-GR"/>
          </w:rPr>
          <w:t xml:space="preserve">δύναται να εκτελεί ελέγχους συμμόρφωσης </w:t>
        </w:r>
      </w:ins>
      <w:r w:rsidRPr="00086395">
        <w:rPr>
          <w:rFonts w:ascii="Roboto" w:hAnsi="Roboto"/>
          <w:sz w:val="22"/>
          <w:lang w:val="el-GR"/>
        </w:rPr>
        <w:t>των Οντοτήτων Υπηρεσιών Εξισορρόπησης</w:t>
      </w:r>
      <w:del w:id="1296" w:author="Author">
        <w:r w:rsidRPr="00086395">
          <w:rPr>
            <w:rFonts w:ascii="Roboto" w:hAnsi="Roboto"/>
            <w:sz w:val="22"/>
            <w:lang w:val="el-GR"/>
          </w:rPr>
          <w:delText>.</w:delText>
        </w:r>
      </w:del>
    </w:p>
    <w:p w14:paraId="28404F8F" w14:textId="291E4FF2" w:rsidR="004F2FA6" w:rsidRPr="00086395" w:rsidRDefault="004F2FA6" w:rsidP="004F2FA6">
      <w:pPr>
        <w:pStyle w:val="ListParagraph"/>
        <w:numPr>
          <w:ilvl w:val="0"/>
          <w:numId w:val="47"/>
        </w:numPr>
        <w:ind w:left="426" w:hanging="426"/>
        <w:rPr>
          <w:rFonts w:ascii="Roboto" w:hAnsi="Roboto"/>
          <w:sz w:val="22"/>
          <w:lang w:val="el-GR"/>
        </w:rPr>
      </w:pPr>
      <w:del w:id="1297" w:author="Author">
        <w:r w:rsidRPr="00086395">
          <w:rPr>
            <w:rFonts w:ascii="Roboto" w:hAnsi="Roboto"/>
            <w:sz w:val="22"/>
            <w:lang w:val="el-GR"/>
          </w:rPr>
          <w:delText>Η Εντολή Κατανομής γνωστοποιείται από τον Διαχειριστή</w:delText>
        </w:r>
      </w:del>
      <w:ins w:id="1298" w:author="Author">
        <w:r w:rsidRPr="00086395">
          <w:rPr>
            <w:rFonts w:ascii="Roboto" w:hAnsi="Roboto"/>
            <w:sz w:val="22"/>
            <w:lang w:val="el-GR"/>
          </w:rPr>
          <w:t xml:space="preserve"> με το επιτρεπόμενο προφίλ ενεργοποίησης. Σε περίπτωση που διαπιστωθεί απόκλιση ο Διαχειριστής</w:t>
        </w:r>
      </w:ins>
      <w:r w:rsidRPr="00086395">
        <w:rPr>
          <w:rFonts w:ascii="Roboto" w:hAnsi="Roboto"/>
          <w:sz w:val="22"/>
          <w:lang w:val="el-GR"/>
        </w:rPr>
        <w:t xml:space="preserve"> του ΕΣΜΗΕ </w:t>
      </w:r>
      <w:del w:id="1299" w:author="Author">
        <w:r w:rsidRPr="00086395">
          <w:rPr>
            <w:rFonts w:ascii="Roboto" w:hAnsi="Roboto"/>
            <w:sz w:val="22"/>
            <w:lang w:val="el-GR"/>
          </w:rPr>
          <w:delText xml:space="preserve">προς την Οντότητα Υπηρεσιών Εξισορρόπησης πριν ή κατά την έναρξη κάθε Χρονικής Μονάδας χειροκίνητης ΕΑΣ με εξαίρεση τις περιπτώσεις Άμεσης Ενεργοποίησης της χειροκίνητης ΕΑΣ. </w:delText>
        </w:r>
      </w:del>
      <w:ins w:id="1300" w:author="Author">
        <w:r w:rsidRPr="00086395">
          <w:rPr>
            <w:rFonts w:ascii="Roboto" w:hAnsi="Roboto"/>
            <w:sz w:val="22"/>
            <w:lang w:val="el-GR"/>
          </w:rPr>
          <w:t>επιβάλλει Χρεώσει</w:t>
        </w:r>
        <w:r w:rsidR="00B85E9A">
          <w:rPr>
            <w:rFonts w:ascii="Roboto" w:hAnsi="Roboto"/>
            <w:sz w:val="22"/>
            <w:lang w:val="el-GR"/>
          </w:rPr>
          <w:t>ς μ</w:t>
        </w:r>
        <w:r w:rsidRPr="00086395">
          <w:rPr>
            <w:rFonts w:ascii="Roboto" w:hAnsi="Roboto"/>
            <w:sz w:val="22"/>
            <w:lang w:val="el-GR"/>
          </w:rPr>
          <w:t>η Συμμόρφωσης σύμφωνα με το</w:t>
        </w:r>
        <w:r w:rsidR="006A67A5">
          <w:rPr>
            <w:rFonts w:ascii="Roboto" w:hAnsi="Roboto"/>
            <w:sz w:val="22"/>
            <w:lang w:val="el-GR"/>
          </w:rPr>
          <w:t xml:space="preserve"> </w:t>
        </w:r>
      </w:ins>
      <w:r w:rsidR="006A67A5">
        <w:rPr>
          <w:rFonts w:ascii="Roboto" w:hAnsi="Roboto"/>
          <w:sz w:val="22"/>
          <w:lang w:val="el-GR"/>
        </w:rPr>
        <w:fldChar w:fldCharType="begin"/>
      </w:r>
      <w:r w:rsidR="006A67A5">
        <w:rPr>
          <w:rFonts w:ascii="Roboto" w:hAnsi="Roboto"/>
          <w:sz w:val="22"/>
          <w:lang w:val="el-GR"/>
        </w:rPr>
        <w:instrText xml:space="preserve"> REF _Ref144905646 \r \h </w:instrText>
      </w:r>
      <w:r w:rsidR="006A67A5">
        <w:rPr>
          <w:rFonts w:ascii="Roboto" w:hAnsi="Roboto"/>
          <w:sz w:val="22"/>
          <w:lang w:val="el-GR"/>
        </w:rPr>
      </w:r>
      <w:r w:rsidR="006A67A5">
        <w:rPr>
          <w:rFonts w:ascii="Roboto" w:hAnsi="Roboto"/>
          <w:sz w:val="22"/>
          <w:lang w:val="el-GR"/>
        </w:rPr>
        <w:fldChar w:fldCharType="separate"/>
      </w:r>
      <w:r w:rsidR="00725160">
        <w:rPr>
          <w:rFonts w:ascii="Roboto" w:hAnsi="Roboto"/>
          <w:sz w:val="22"/>
          <w:lang w:val="el-GR"/>
        </w:rPr>
        <w:t>Άρθρο 21.2</w:t>
      </w:r>
      <w:r w:rsidR="006A67A5">
        <w:rPr>
          <w:rFonts w:ascii="Roboto" w:hAnsi="Roboto"/>
          <w:sz w:val="22"/>
          <w:lang w:val="el-GR"/>
        </w:rPr>
        <w:fldChar w:fldCharType="end"/>
      </w:r>
      <w:r w:rsidRPr="00086395">
        <w:rPr>
          <w:rFonts w:ascii="Roboto" w:hAnsi="Roboto"/>
          <w:sz w:val="22"/>
          <w:lang w:val="el-GR"/>
        </w:rPr>
        <w:t>.</w:t>
      </w:r>
    </w:p>
    <w:p w14:paraId="4F469A68" w14:textId="3789F396" w:rsidR="004F2FA6" w:rsidRPr="00086395" w:rsidDel="006A67A5" w:rsidRDefault="004F2FA6" w:rsidP="00370C8B">
      <w:pPr>
        <w:pStyle w:val="Heading3"/>
        <w:rPr>
          <w:del w:id="1301" w:author="Author"/>
        </w:rPr>
      </w:pPr>
      <w:bookmarkStart w:id="1302" w:name="_Toc144912651"/>
      <w:bookmarkStart w:id="1303" w:name="_Toc144912861"/>
      <w:bookmarkStart w:id="1304" w:name="_Toc144972742"/>
      <w:bookmarkStart w:id="1305" w:name="_Toc144972974"/>
      <w:bookmarkStart w:id="1306" w:name="_Toc144979779"/>
      <w:bookmarkStart w:id="1307" w:name="_Toc144980703"/>
      <w:bookmarkEnd w:id="1302"/>
      <w:bookmarkEnd w:id="1303"/>
      <w:bookmarkEnd w:id="1304"/>
      <w:bookmarkEnd w:id="1305"/>
      <w:bookmarkEnd w:id="1306"/>
      <w:bookmarkEnd w:id="1307"/>
    </w:p>
    <w:p w14:paraId="3099BBE3" w14:textId="2FCFF098" w:rsidR="002133D7" w:rsidRPr="00086395" w:rsidDel="00560612" w:rsidRDefault="002133D7" w:rsidP="00370C8B">
      <w:pPr>
        <w:pStyle w:val="Heading3"/>
        <w:rPr>
          <w:del w:id="1308" w:author="Author"/>
        </w:rPr>
      </w:pPr>
      <w:bookmarkStart w:id="1309" w:name="_Toc144912652"/>
      <w:bookmarkStart w:id="1310" w:name="_Toc144912862"/>
      <w:bookmarkStart w:id="1311" w:name="_Toc144972743"/>
      <w:bookmarkStart w:id="1312" w:name="_Toc144972975"/>
      <w:bookmarkStart w:id="1313" w:name="_Toc144979780"/>
      <w:bookmarkStart w:id="1314" w:name="_Toc144980704"/>
      <w:del w:id="1315" w:author="Author">
        <w:r w:rsidRPr="00086395" w:rsidDel="00560612">
          <w:lastRenderedPageBreak/>
          <w:delText>Οι Πάροχοι Υπηρεσιώ</w:delText>
        </w:r>
      </w:del>
      <w:ins w:id="1316" w:author="Author">
        <w:del w:id="1317" w:author="Author">
          <w:r w:rsidR="003B318E" w:rsidDel="00560612">
            <w:delText>τις</w:delText>
          </w:r>
        </w:del>
      </w:ins>
      <w:del w:id="1318" w:author="Author">
        <w:r w:rsidRPr="00086395" w:rsidDel="00560612">
          <w:delText>ν Εξισορρόπησης θεωρείται ότι συμμορφώνονται με τις Εντολές Κατανομής που αφορούν τον συγχρονισμό ή αποσυγχρονισμό των Οντοτήτων Υπηρεσιών Εξισορρόπησής τους, εάν τις εκτελούν με απόκλιση έως δέκα (10) λ</w:delText>
        </w:r>
      </w:del>
      <w:ins w:id="1319" w:author="Author">
        <w:del w:id="1320" w:author="Author">
          <w:r w:rsidR="003B318E" w:rsidDel="00560612">
            <w:delText>τις</w:delText>
          </w:r>
        </w:del>
      </w:ins>
      <w:del w:id="1321" w:author="Author">
        <w:r w:rsidRPr="00086395" w:rsidDel="00560612">
          <w:delText xml:space="preserve">επτών από </w:delText>
        </w:r>
        <w:r w:rsidR="007162BE" w:rsidRPr="00086395" w:rsidDel="00560612">
          <w:delText>τη</w:delText>
        </w:r>
        <w:r w:rsidR="003060DC" w:rsidRPr="00086395" w:rsidDel="00560612">
          <w:delText>ν</w:delText>
        </w:r>
        <w:r w:rsidRPr="00086395" w:rsidDel="00560612">
          <w:delText xml:space="preserve"> ώρα που ορίζεται στις εντολές, όπως περιγράφεται στην Τεχνική</w:delText>
        </w:r>
        <w:r w:rsidR="000562CE" w:rsidRPr="00086395" w:rsidDel="00560612">
          <w:delText xml:space="preserve"> </w:delText>
        </w:r>
        <w:r w:rsidR="00DB4DB6" w:rsidRPr="00086395" w:rsidDel="00560612">
          <w:delText xml:space="preserve">Απόφαση </w:delText>
        </w:r>
        <w:r w:rsidRPr="00086395" w:rsidDel="00560612">
          <w:delText>«Εντολές Κατανομής».</w:delText>
        </w:r>
        <w:bookmarkEnd w:id="1309"/>
        <w:bookmarkEnd w:id="1310"/>
        <w:bookmarkEnd w:id="1311"/>
        <w:bookmarkEnd w:id="1312"/>
        <w:bookmarkEnd w:id="1313"/>
        <w:bookmarkEnd w:id="1314"/>
      </w:del>
    </w:p>
    <w:p w14:paraId="14C9BF25" w14:textId="43027173" w:rsidR="002133D7" w:rsidRPr="00086395" w:rsidDel="00560612" w:rsidRDefault="002133D7" w:rsidP="00370C8B">
      <w:pPr>
        <w:pStyle w:val="Heading3"/>
        <w:rPr>
          <w:del w:id="1322" w:author="Author"/>
        </w:rPr>
      </w:pPr>
      <w:bookmarkStart w:id="1323" w:name="_Toc144912653"/>
      <w:bookmarkStart w:id="1324" w:name="_Toc144912863"/>
      <w:bookmarkStart w:id="1325" w:name="_Toc144972744"/>
      <w:bookmarkStart w:id="1326" w:name="_Toc144972976"/>
      <w:bookmarkStart w:id="1327" w:name="_Toc144979781"/>
      <w:bookmarkStart w:id="1328" w:name="_Toc144980705"/>
      <w:del w:id="1329" w:author="Author">
        <w:r w:rsidRPr="00086395" w:rsidDel="00560612">
          <w:delText xml:space="preserve">Σε περίπτωση μη συμμόρφωσης </w:delText>
        </w:r>
      </w:del>
      <w:ins w:id="1330" w:author="Author">
        <w:del w:id="1331" w:author="Author">
          <w:r w:rsidR="003B318E" w:rsidDel="00560612">
            <w:delText>τις</w:delText>
          </w:r>
        </w:del>
      </w:ins>
      <w:del w:id="1332" w:author="Author">
        <w:r w:rsidRPr="00086395" w:rsidDel="00560612">
          <w:delText xml:space="preserve">του Παρόχου Υπηρεσιών Εξισορρόπησης με Εντολή Κατανομής, ο </w:delText>
        </w:r>
        <w:r w:rsidR="00E10DC8" w:rsidRPr="00086395" w:rsidDel="00560612">
          <w:delText>Διαχειριστής του ΕΣΜΗΕ</w:delText>
        </w:r>
        <w:r w:rsidRPr="00086395" w:rsidDel="00560612">
          <w:delText xml:space="preserve"> επισημαίνει το γεγονός στον αντίστοιχο Πά</w:delText>
        </w:r>
      </w:del>
      <w:ins w:id="1333" w:author="Author">
        <w:del w:id="1334" w:author="Author">
          <w:r w:rsidR="003B318E" w:rsidDel="00560612">
            <w:delText>τις</w:delText>
          </w:r>
        </w:del>
      </w:ins>
      <w:del w:id="1335" w:author="Author">
        <w:r w:rsidRPr="00086395" w:rsidDel="00560612">
          <w:delText>ροχο Υπηρεσιών Εξισο</w:delText>
        </w:r>
      </w:del>
      <w:ins w:id="1336" w:author="Author">
        <w:del w:id="1337" w:author="Author">
          <w:r w:rsidR="003B318E" w:rsidDel="00560612">
            <w:delText>τις</w:delText>
          </w:r>
        </w:del>
      </w:ins>
      <w:del w:id="1338" w:author="Author">
        <w:r w:rsidRPr="00086395" w:rsidDel="00560612">
          <w:delText>ρρόπησης αναφέροντας την αντίστοιχη Οντότητα Υπηρεσιών Εξισορρόπηση</w:delText>
        </w:r>
      </w:del>
      <w:ins w:id="1339" w:author="Author">
        <w:del w:id="1340" w:author="Author">
          <w:r w:rsidR="003B318E" w:rsidDel="00560612">
            <w:delText>τις</w:delText>
          </w:r>
        </w:del>
      </w:ins>
      <w:del w:id="1341" w:author="Author">
        <w:r w:rsidRPr="00086395" w:rsidDel="00560612">
          <w:delText>ς, την Εντολή Κατανομής και τη χρονική στιγμή της έκδοσής της. Ο Πάροχος Υπηρεσιών Εξισορρόπησης, σε καμία περίπτωση, δεν απαλλάσσεται από τις υποχρεώσεις του έναντι της Εντολής Κατανομής, και τις συνέπειες</w:delText>
        </w:r>
      </w:del>
      <w:ins w:id="1342" w:author="Author">
        <w:del w:id="1343" w:author="Author">
          <w:r w:rsidR="003B318E" w:rsidDel="00560612">
            <w:delText>τις</w:delText>
          </w:r>
        </w:del>
      </w:ins>
      <w:del w:id="1344" w:author="Author">
        <w:r w:rsidRPr="00086395" w:rsidDel="00560612">
          <w:delText xml:space="preserve"> που μπορεί να προκύψουν λόγω της μη συμμόρφωσής του με τις Εντολές αυτές.</w:delText>
        </w:r>
        <w:bookmarkEnd w:id="1323"/>
        <w:bookmarkEnd w:id="1324"/>
        <w:bookmarkEnd w:id="1325"/>
        <w:bookmarkEnd w:id="1326"/>
        <w:bookmarkEnd w:id="1327"/>
        <w:bookmarkEnd w:id="1328"/>
      </w:del>
    </w:p>
    <w:p w14:paraId="1AB6B374" w14:textId="76DAE19A" w:rsidR="002133D7" w:rsidRPr="00086395" w:rsidDel="00560612" w:rsidRDefault="002133D7" w:rsidP="00370C8B">
      <w:pPr>
        <w:pStyle w:val="Heading3"/>
        <w:rPr>
          <w:del w:id="1345" w:author="Author"/>
        </w:rPr>
      </w:pPr>
      <w:bookmarkStart w:id="1346" w:name="_Toc144912654"/>
      <w:bookmarkStart w:id="1347" w:name="_Toc144912864"/>
      <w:bookmarkStart w:id="1348" w:name="_Toc144972745"/>
      <w:bookmarkStart w:id="1349" w:name="_Toc144972977"/>
      <w:bookmarkStart w:id="1350" w:name="_Toc144979782"/>
      <w:bookmarkStart w:id="1351" w:name="_Toc144980706"/>
      <w:del w:id="1352" w:author="Author">
        <w:r w:rsidRPr="00086395" w:rsidDel="00560612">
          <w:delText>Στις Εντολές Κατανομής που εκδίδονται για Κατανεμ</w:delText>
        </w:r>
      </w:del>
      <w:ins w:id="1353" w:author="Author">
        <w:del w:id="1354" w:author="Author">
          <w:r w:rsidR="003B318E" w:rsidDel="00560612">
            <w:delText>τις</w:delText>
          </w:r>
        </w:del>
      </w:ins>
      <w:del w:id="1355" w:author="Author">
        <w:r w:rsidRPr="00086395" w:rsidDel="00560612">
          <w:delText>όμενες Μονάδες</w:delText>
        </w:r>
        <w:r w:rsidR="00BD5FED" w:rsidRPr="00086395" w:rsidDel="00560612">
          <w:delText xml:space="preserve"> Παραγωγής</w:delText>
        </w:r>
        <w:r w:rsidRPr="00086395" w:rsidDel="00560612">
          <w:delText xml:space="preserve"> με Εναλλακτικό Καύσιμο προσδιορίζεται επιπλέον ο τύπος καυσίμου.</w:delText>
        </w:r>
        <w:bookmarkEnd w:id="1346"/>
        <w:bookmarkEnd w:id="1347"/>
        <w:bookmarkEnd w:id="1348"/>
        <w:bookmarkEnd w:id="1349"/>
        <w:bookmarkEnd w:id="1350"/>
        <w:bookmarkEnd w:id="1351"/>
      </w:del>
    </w:p>
    <w:p w14:paraId="63003C91" w14:textId="3AAF9EC9" w:rsidR="002133D7" w:rsidRPr="00086395" w:rsidRDefault="002133D7" w:rsidP="00370C8B">
      <w:pPr>
        <w:pStyle w:val="Heading3"/>
      </w:pPr>
      <w:bookmarkStart w:id="1356" w:name="_Toc144995040"/>
      <w:del w:id="1357" w:author="Author">
        <w:r w:rsidRPr="00086395">
          <w:delText>Υποχρεώσεις</w:delText>
        </w:r>
      </w:del>
      <w:bookmarkStart w:id="1358" w:name="_Toc508895861"/>
      <w:bookmarkStart w:id="1359" w:name="_Ref38538173"/>
      <w:bookmarkStart w:id="1360" w:name="_Ref96344060"/>
      <w:bookmarkStart w:id="1361" w:name="_Toc96688495"/>
      <w:ins w:id="1362" w:author="Author">
        <w:r w:rsidR="009B1CF1" w:rsidRPr="00086395">
          <w:t>Συμμετοχ</w:t>
        </w:r>
        <w:r w:rsidR="00560612">
          <w:t xml:space="preserve">ή </w:t>
        </w:r>
      </w:ins>
      <w:del w:id="1363" w:author="Author">
        <w:r w:rsidR="009B1CF1" w:rsidRPr="00086395" w:rsidDel="003B318E">
          <w:delText xml:space="preserve"> </w:delText>
        </w:r>
        <w:r w:rsidRPr="00086395" w:rsidDel="003B318E">
          <w:delText>τω</w:delText>
        </w:r>
      </w:del>
      <w:ins w:id="1364" w:author="Author">
        <w:r w:rsidR="003B318E">
          <w:t>τ</w:t>
        </w:r>
      </w:ins>
      <w:del w:id="1365" w:author="Author">
        <w:r w:rsidRPr="00086395" w:rsidDel="003B318E">
          <w:delText>ν</w:delText>
        </w:r>
      </w:del>
      <w:ins w:id="1366" w:author="Author">
        <w:del w:id="1367" w:author="Author">
          <w:r w:rsidR="003B318E" w:rsidDel="00560612">
            <w:delText>τι</w:delText>
          </w:r>
        </w:del>
        <w:r w:rsidR="00560612">
          <w:t>ων</w:t>
        </w:r>
        <w:del w:id="1368" w:author="Author">
          <w:r w:rsidR="003B318E" w:rsidDel="00560612">
            <w:delText>ς</w:delText>
          </w:r>
        </w:del>
      </w:ins>
      <w:r w:rsidRPr="00086395">
        <w:t xml:space="preserve"> Παρόχων Υπηρεσιών Εξισορρόπησης </w:t>
      </w:r>
      <w:del w:id="1369" w:author="Author">
        <w:r w:rsidRPr="00086395">
          <w:delText>στο πλαίσιο της Αγοράς</w:delText>
        </w:r>
      </w:del>
      <w:ins w:id="1370" w:author="Author">
        <w:r w:rsidR="009B1CF1" w:rsidRPr="00086395">
          <w:t>στην Αγορά</w:t>
        </w:r>
      </w:ins>
      <w:r w:rsidR="009B1CF1" w:rsidRPr="00086395">
        <w:t xml:space="preserve"> </w:t>
      </w:r>
      <w:r w:rsidRPr="00086395">
        <w:t>Ενέργειας Εξισορρόπησης</w:t>
      </w:r>
      <w:bookmarkStart w:id="1371" w:name="_Hlk48552232"/>
      <w:bookmarkEnd w:id="1356"/>
      <w:bookmarkEnd w:id="1358"/>
      <w:bookmarkEnd w:id="1359"/>
      <w:bookmarkEnd w:id="1360"/>
      <w:bookmarkEnd w:id="1361"/>
    </w:p>
    <w:p w14:paraId="1B207C17" w14:textId="55BB9AA9"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del w:id="1372" w:author="Author">
        <w:r w:rsidRPr="00086395">
          <w:rPr>
            <w:rFonts w:ascii="Roboto" w:hAnsi="Roboto"/>
            <w:sz w:val="22"/>
            <w:lang w:val="el-GR"/>
          </w:rPr>
          <w:delText>διαδικασία χειροκίνητης ΕΑΣ</w:delText>
        </w:r>
      </w:del>
      <w:ins w:id="1373" w:author="Author">
        <w:r w:rsidR="003C4328" w:rsidRPr="00086395">
          <w:rPr>
            <w:rFonts w:ascii="Roboto" w:hAnsi="Roboto"/>
            <w:sz w:val="22"/>
            <w:lang w:val="el-GR"/>
          </w:rPr>
          <w:t>Δ</w:t>
        </w:r>
        <w:r w:rsidRPr="00086395">
          <w:rPr>
            <w:rFonts w:ascii="Roboto" w:hAnsi="Roboto"/>
            <w:sz w:val="22"/>
            <w:lang w:val="el-GR"/>
          </w:rPr>
          <w:t xml:space="preserve">ιαδικασία </w:t>
        </w:r>
        <w:r w:rsidR="0031361A" w:rsidRPr="00086395">
          <w:rPr>
            <w:rFonts w:ascii="Roboto" w:hAnsi="Roboto"/>
            <w:sz w:val="22"/>
            <w:lang w:val="el-GR"/>
          </w:rPr>
          <w:t>χΕΑΣ</w:t>
        </w:r>
        <w:r w:rsidR="0031361A" w:rsidRPr="00086395" w:rsidDel="0031361A">
          <w:rPr>
            <w:rFonts w:ascii="Roboto" w:hAnsi="Roboto"/>
            <w:sz w:val="22"/>
            <w:lang w:val="el-GR"/>
          </w:rPr>
          <w:t xml:space="preserve"> </w:t>
        </w:r>
        <w:r w:rsidR="0031361A" w:rsidRPr="00086395">
          <w:rPr>
            <w:rFonts w:ascii="Roboto" w:hAnsi="Roboto"/>
            <w:sz w:val="22"/>
            <w:lang w:val="el-GR"/>
          </w:rPr>
          <w:t xml:space="preserve">και </w:t>
        </w:r>
        <w:proofErr w:type="spellStart"/>
        <w:r w:rsidR="0031361A" w:rsidRPr="00086395">
          <w:rPr>
            <w:rFonts w:ascii="Roboto" w:hAnsi="Roboto"/>
            <w:sz w:val="22"/>
            <w:lang w:val="el-GR"/>
          </w:rPr>
          <w:t>αΕΑ</w:t>
        </w:r>
        <w:r w:rsidR="008F4667">
          <w:rPr>
            <w:rFonts w:ascii="Roboto" w:hAnsi="Roboto"/>
            <w:sz w:val="22"/>
            <w:lang w:val="el-GR"/>
          </w:rPr>
          <w:t>Σ</w:t>
        </w:r>
      </w:ins>
      <w:del w:id="1374" w:author="Author">
        <w:r w:rsidR="0031361A" w:rsidRPr="00086395" w:rsidDel="003B318E">
          <w:rPr>
            <w:rFonts w:ascii="Roboto" w:hAnsi="Roboto"/>
            <w:sz w:val="22"/>
            <w:lang w:val="el-GR"/>
          </w:rPr>
          <w:delText xml:space="preserve"> </w:delText>
        </w:r>
      </w:del>
      <w:r w:rsidR="008F4667">
        <w:rPr>
          <w:rFonts w:ascii="Roboto" w:hAnsi="Roboto"/>
          <w:sz w:val="22"/>
          <w:lang w:val="el-GR"/>
        </w:rPr>
        <w:t>ε</w:t>
      </w:r>
      <w:r w:rsidR="008F4667" w:rsidRPr="00086395">
        <w:rPr>
          <w:rFonts w:ascii="Roboto" w:hAnsi="Roboto"/>
          <w:sz w:val="22"/>
          <w:lang w:val="el-GR"/>
        </w:rPr>
        <w:t>ίναι</w:t>
      </w:r>
      <w:proofErr w:type="spellEnd"/>
      <w:r w:rsidR="008F4667" w:rsidRPr="00086395">
        <w:rPr>
          <w:rFonts w:ascii="Roboto" w:hAnsi="Roboto"/>
          <w:sz w:val="22"/>
          <w:lang w:val="el-GR"/>
        </w:rPr>
        <w:t xml:space="preserve"> </w:t>
      </w:r>
      <w:r w:rsidRPr="00086395">
        <w:rPr>
          <w:rFonts w:ascii="Roboto" w:hAnsi="Roboto"/>
          <w:sz w:val="22"/>
          <w:lang w:val="el-GR"/>
        </w:rPr>
        <w:t xml:space="preserve">υποχρεωτική για όλες </w:t>
      </w:r>
      <w:r w:rsidR="00E8139C" w:rsidRPr="00086395">
        <w:rPr>
          <w:rFonts w:ascii="Roboto" w:hAnsi="Roboto"/>
          <w:sz w:val="22"/>
          <w:lang w:val="el-GR"/>
        </w:rPr>
        <w:t>τις</w:t>
      </w:r>
      <w:r w:rsidR="00FA5E6A" w:rsidRPr="00086395">
        <w:rPr>
          <w:rFonts w:ascii="Roboto" w:hAnsi="Roboto"/>
          <w:sz w:val="22"/>
          <w:lang w:val="el-GR"/>
        </w:rPr>
        <w:t xml:space="preserve"> </w:t>
      </w:r>
      <w:r w:rsidR="00D852D8" w:rsidRPr="00086395">
        <w:rPr>
          <w:rFonts w:ascii="Roboto" w:hAnsi="Roboto"/>
          <w:sz w:val="22"/>
          <w:lang w:val="el-GR"/>
        </w:rPr>
        <w:t>Κατανεμόμενες</w:t>
      </w:r>
      <w:r w:rsidR="00E8139C" w:rsidRPr="00086395">
        <w:rPr>
          <w:rFonts w:ascii="Roboto" w:hAnsi="Roboto"/>
          <w:sz w:val="22"/>
          <w:lang w:val="el-GR"/>
        </w:rPr>
        <w:t xml:space="preserve"> </w:t>
      </w:r>
      <w:r w:rsidRPr="00086395">
        <w:rPr>
          <w:rFonts w:ascii="Roboto" w:hAnsi="Roboto"/>
          <w:sz w:val="22"/>
          <w:lang w:val="el-GR"/>
        </w:rPr>
        <w:t xml:space="preserve">Μονάδες Παραγωγής που έχουν αντίστοιχη υποχρέωση,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 xml:space="preserve">, για το σύνολο της </w:t>
      </w:r>
      <w:r w:rsidR="009665D3" w:rsidRPr="00086395">
        <w:rPr>
          <w:rFonts w:ascii="Roboto" w:hAnsi="Roboto"/>
          <w:sz w:val="22"/>
          <w:lang w:val="el-GR"/>
        </w:rPr>
        <w:t>Δ</w:t>
      </w:r>
      <w:r w:rsidRPr="00086395">
        <w:rPr>
          <w:rFonts w:ascii="Roboto" w:hAnsi="Roboto"/>
          <w:sz w:val="22"/>
          <w:lang w:val="el-GR"/>
        </w:rPr>
        <w:t xml:space="preserve">ιαθέσιμης </w:t>
      </w:r>
      <w:r w:rsidR="009665D3" w:rsidRPr="00086395">
        <w:rPr>
          <w:rFonts w:ascii="Roboto" w:hAnsi="Roboto"/>
          <w:sz w:val="22"/>
          <w:lang w:val="el-GR"/>
        </w:rPr>
        <w:t>Ι</w:t>
      </w:r>
      <w:r w:rsidRPr="00086395">
        <w:rPr>
          <w:rFonts w:ascii="Roboto" w:hAnsi="Roboto"/>
          <w:sz w:val="22"/>
          <w:lang w:val="el-GR"/>
        </w:rPr>
        <w:t>σχύος τους, ανεξάρτητα από την κατακύρωση Ισχύος Εξισορρόπησης</w:t>
      </w:r>
      <w:r w:rsidR="00B27F88" w:rsidRPr="00086395">
        <w:rPr>
          <w:rFonts w:ascii="Roboto" w:hAnsi="Roboto"/>
          <w:sz w:val="22"/>
          <w:lang w:val="el-GR"/>
        </w:rPr>
        <w:t xml:space="preserve"> </w:t>
      </w:r>
      <w:ins w:id="1375" w:author="Author">
        <w:r w:rsidR="00B27F88" w:rsidRPr="00086395">
          <w:rPr>
            <w:rFonts w:ascii="Roboto" w:hAnsi="Roboto"/>
            <w:sz w:val="22"/>
            <w:lang w:val="el-GR"/>
          </w:rPr>
          <w:t>χ</w:t>
        </w:r>
        <w:r w:rsidR="00A126EB">
          <w:rPr>
            <w:rFonts w:ascii="Roboto" w:hAnsi="Roboto"/>
            <w:sz w:val="22"/>
            <w:lang w:val="el-GR"/>
          </w:rPr>
          <w:t>ΕΑΣ</w:t>
        </w:r>
        <w:r w:rsidR="00920140" w:rsidRPr="00086395">
          <w:rPr>
            <w:rFonts w:ascii="Roboto" w:hAnsi="Roboto"/>
            <w:sz w:val="22"/>
            <w:lang w:val="el-GR"/>
          </w:rPr>
          <w:t xml:space="preserve"> και α</w:t>
        </w:r>
        <w:r w:rsidR="00B27F88" w:rsidRPr="00086395">
          <w:rPr>
            <w:rFonts w:ascii="Roboto" w:hAnsi="Roboto"/>
            <w:sz w:val="22"/>
            <w:lang w:val="el-GR"/>
          </w:rPr>
          <w:t>ΕΑΣ</w:t>
        </w:r>
        <w:r w:rsidRPr="00086395">
          <w:rPr>
            <w:rFonts w:ascii="Roboto" w:hAnsi="Roboto"/>
            <w:sz w:val="22"/>
            <w:lang w:val="el-GR"/>
          </w:rPr>
          <w:t xml:space="preserve"> </w:t>
        </w:r>
      </w:ins>
      <w:r w:rsidRPr="00086395">
        <w:rPr>
          <w:rFonts w:ascii="Roboto" w:hAnsi="Roboto"/>
          <w:sz w:val="22"/>
          <w:lang w:val="el-GR"/>
        </w:rPr>
        <w:t xml:space="preserve">στις ΔΕΠ. </w:t>
      </w:r>
    </w:p>
    <w:p w14:paraId="63E38877" w14:textId="328AB449" w:rsidR="00F554A9" w:rsidRPr="00086395" w:rsidRDefault="002133D7" w:rsidP="00F554A9">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del w:id="1376" w:author="Author">
        <w:r w:rsidRPr="00086395">
          <w:rPr>
            <w:rFonts w:ascii="Roboto" w:hAnsi="Roboto"/>
            <w:sz w:val="22"/>
            <w:lang w:val="el-GR"/>
          </w:rPr>
          <w:delText>διαδικασία χειροκίνητης ΕΑΣ</w:delText>
        </w:r>
      </w:del>
      <w:ins w:id="1377" w:author="Author">
        <w:r w:rsidR="00CE6F72" w:rsidRPr="00086395">
          <w:rPr>
            <w:rFonts w:ascii="Roboto" w:hAnsi="Roboto"/>
            <w:sz w:val="22"/>
            <w:lang w:val="el-GR"/>
          </w:rPr>
          <w:t>Δ</w:t>
        </w:r>
        <w:r w:rsidRPr="00086395">
          <w:rPr>
            <w:rFonts w:ascii="Roboto" w:hAnsi="Roboto"/>
            <w:sz w:val="22"/>
            <w:lang w:val="el-GR"/>
          </w:rPr>
          <w:t>ιαδικασία χ</w:t>
        </w:r>
        <w:r w:rsidR="0031361A" w:rsidRPr="00086395">
          <w:rPr>
            <w:rFonts w:ascii="Roboto" w:hAnsi="Roboto"/>
            <w:sz w:val="22"/>
            <w:lang w:val="el-GR"/>
          </w:rPr>
          <w:t>ΕΑΣ</w:t>
        </w:r>
        <w:r w:rsidR="0031361A" w:rsidRPr="00086395" w:rsidDel="0031361A">
          <w:rPr>
            <w:rFonts w:ascii="Roboto" w:hAnsi="Roboto"/>
            <w:sz w:val="22"/>
            <w:lang w:val="el-GR"/>
          </w:rPr>
          <w:t xml:space="preserve"> </w:t>
        </w:r>
        <w:r w:rsidR="00D85987" w:rsidRPr="00086395">
          <w:rPr>
            <w:rFonts w:ascii="Roboto" w:hAnsi="Roboto"/>
            <w:sz w:val="22"/>
            <w:lang w:val="el-GR"/>
          </w:rPr>
          <w:t>και α</w:t>
        </w:r>
        <w:r w:rsidRPr="00086395">
          <w:rPr>
            <w:rFonts w:ascii="Roboto" w:hAnsi="Roboto"/>
            <w:sz w:val="22"/>
            <w:lang w:val="el-GR"/>
          </w:rPr>
          <w:t>ΕΑΣ</w:t>
        </w:r>
      </w:ins>
      <w:r w:rsidRPr="00086395">
        <w:rPr>
          <w:rFonts w:ascii="Roboto" w:hAnsi="Roboto"/>
          <w:sz w:val="22"/>
          <w:lang w:val="el-GR"/>
        </w:rPr>
        <w:t xml:space="preserve"> για τα Χαρτοφυλάκια Κατανεμόμενων Μονάδων ΑΠΕ και τα Χαρτοφυλάκια Κατανεμόμενου Φορτίου</w:t>
      </w:r>
      <w:r w:rsidR="008E354D" w:rsidRPr="00086395">
        <w:rPr>
          <w:rFonts w:ascii="Roboto" w:hAnsi="Roboto"/>
          <w:sz w:val="22"/>
          <w:lang w:val="el-GR"/>
        </w:rPr>
        <w:t xml:space="preserve"> είναι προαιρετική</w:t>
      </w:r>
      <w:r w:rsidR="007E1F41" w:rsidRPr="00086395">
        <w:rPr>
          <w:rFonts w:ascii="Roboto" w:hAnsi="Roboto"/>
          <w:sz w:val="22"/>
          <w:lang w:val="el-GR"/>
        </w:rPr>
        <w:t>,</w:t>
      </w:r>
      <w:r w:rsidR="008E354D" w:rsidRPr="00086395">
        <w:rPr>
          <w:rFonts w:ascii="Roboto" w:hAnsi="Roboto"/>
          <w:sz w:val="22"/>
          <w:lang w:val="el-GR"/>
        </w:rPr>
        <w:t xml:space="preserve"> με εξαίρεση</w:t>
      </w:r>
      <w:r w:rsidRPr="00086395">
        <w:rPr>
          <w:rFonts w:ascii="Roboto" w:hAnsi="Roboto"/>
          <w:sz w:val="22"/>
          <w:lang w:val="el-GR"/>
        </w:rPr>
        <w:t xml:space="preserve"> </w:t>
      </w:r>
      <w:r w:rsidR="009F4991" w:rsidRPr="00086395">
        <w:rPr>
          <w:rFonts w:ascii="Roboto" w:hAnsi="Roboto"/>
          <w:sz w:val="22"/>
          <w:lang w:val="el-GR"/>
        </w:rPr>
        <w:t>την ποσότητα</w:t>
      </w:r>
      <w:r w:rsidRPr="00086395">
        <w:rPr>
          <w:rFonts w:ascii="Roboto" w:hAnsi="Roboto"/>
          <w:sz w:val="22"/>
          <w:lang w:val="el-GR"/>
        </w:rPr>
        <w:t xml:space="preserve"> της ισχύος </w:t>
      </w:r>
      <w:del w:id="1378" w:author="Author">
        <w:r w:rsidRPr="00086395">
          <w:rPr>
            <w:rFonts w:ascii="Roboto" w:hAnsi="Roboto"/>
            <w:sz w:val="22"/>
            <w:lang w:val="el-GR"/>
          </w:rPr>
          <w:delText xml:space="preserve">τους </w:delText>
        </w:r>
      </w:del>
      <w:r w:rsidRPr="00086395">
        <w:rPr>
          <w:rFonts w:ascii="Roboto" w:hAnsi="Roboto"/>
          <w:sz w:val="22"/>
          <w:lang w:val="el-GR"/>
        </w:rPr>
        <w:t xml:space="preserve">που αντιστοιχεί </w:t>
      </w:r>
      <w:ins w:id="1379" w:author="Author">
        <w:r w:rsidR="00DC730B" w:rsidRPr="00086395">
          <w:rPr>
            <w:rFonts w:ascii="Roboto" w:hAnsi="Roboto"/>
            <w:sz w:val="22"/>
            <w:lang w:val="el-GR"/>
          </w:rPr>
          <w:t xml:space="preserve">στο Πρόγραμμα ΔΕΠ και </w:t>
        </w:r>
      </w:ins>
      <w:r w:rsidRPr="00086395">
        <w:rPr>
          <w:rFonts w:ascii="Roboto" w:hAnsi="Roboto"/>
          <w:sz w:val="22"/>
          <w:lang w:val="el-GR"/>
        </w:rPr>
        <w:t xml:space="preserve">στην Ισχύ Εξισορρόπησης </w:t>
      </w:r>
      <w:del w:id="1380" w:author="Author">
        <w:r w:rsidRPr="00086395" w:rsidDel="008C1B37">
          <w:rPr>
            <w:rFonts w:ascii="Roboto" w:hAnsi="Roboto"/>
            <w:sz w:val="22"/>
            <w:lang w:val="el-GR"/>
          </w:rPr>
          <w:delText xml:space="preserve">χειροκίνητης </w:delText>
        </w:r>
      </w:del>
      <w:ins w:id="1381" w:author="Author">
        <w:r w:rsidR="008C1B37" w:rsidRPr="00086395">
          <w:rPr>
            <w:rFonts w:ascii="Roboto" w:hAnsi="Roboto"/>
            <w:sz w:val="22"/>
            <w:lang w:val="el-GR"/>
          </w:rPr>
          <w:t>χ</w:t>
        </w:r>
        <w:r w:rsidR="008C1B37">
          <w:rPr>
            <w:rFonts w:ascii="Roboto" w:hAnsi="Roboto"/>
            <w:sz w:val="22"/>
            <w:lang w:val="el-GR"/>
          </w:rPr>
          <w:t>ΕΑΣ</w:t>
        </w:r>
        <w:r w:rsidR="008C1B37" w:rsidRPr="00086395">
          <w:rPr>
            <w:rFonts w:ascii="Roboto" w:hAnsi="Roboto"/>
            <w:sz w:val="22"/>
            <w:lang w:val="el-GR"/>
          </w:rPr>
          <w:t xml:space="preserve"> </w:t>
        </w:r>
        <w:r w:rsidR="00D85987" w:rsidRPr="00086395">
          <w:rPr>
            <w:rFonts w:ascii="Roboto" w:hAnsi="Roboto"/>
            <w:sz w:val="22"/>
            <w:lang w:val="el-GR"/>
          </w:rPr>
          <w:t>και α</w:t>
        </w:r>
      </w:ins>
      <w:r w:rsidRPr="00086395">
        <w:rPr>
          <w:rFonts w:ascii="Roboto" w:hAnsi="Roboto"/>
          <w:sz w:val="22"/>
          <w:lang w:val="el-GR"/>
        </w:rPr>
        <w:t>ΕΑΣ</w:t>
      </w:r>
      <w:r w:rsidR="00DC730B" w:rsidRPr="00086395">
        <w:rPr>
          <w:rFonts w:ascii="Roboto" w:hAnsi="Roboto"/>
          <w:sz w:val="22"/>
          <w:lang w:val="el-GR"/>
        </w:rPr>
        <w:t xml:space="preserve"> </w:t>
      </w:r>
      <w:r w:rsidRPr="00086395">
        <w:rPr>
          <w:rFonts w:ascii="Roboto" w:hAnsi="Roboto"/>
          <w:sz w:val="22"/>
          <w:lang w:val="el-GR"/>
        </w:rPr>
        <w:t>που έχει κατακυρωθεί στις ΔΕΠ</w:t>
      </w:r>
      <w:r w:rsidR="007E1F41" w:rsidRPr="00086395">
        <w:rPr>
          <w:rFonts w:ascii="Roboto" w:hAnsi="Roboto"/>
          <w:sz w:val="22"/>
          <w:lang w:val="el-GR"/>
        </w:rPr>
        <w:t xml:space="preserve"> για την οποία η συμμετοχή είναι υποχρεωτική.</w:t>
      </w:r>
    </w:p>
    <w:p w14:paraId="039C4C23" w14:textId="17CF07B2" w:rsidR="002133D7" w:rsidRPr="00086395" w:rsidRDefault="002133D7" w:rsidP="00AB14AA">
      <w:pPr>
        <w:pStyle w:val="ListParagraph"/>
        <w:numPr>
          <w:ilvl w:val="0"/>
          <w:numId w:val="48"/>
        </w:numPr>
        <w:ind w:left="426" w:hanging="426"/>
        <w:rPr>
          <w:del w:id="1382" w:author="Author"/>
          <w:rFonts w:ascii="Roboto" w:hAnsi="Roboto"/>
          <w:sz w:val="22"/>
          <w:lang w:val="el-GR"/>
        </w:rPr>
      </w:pPr>
      <w:bookmarkStart w:id="1383" w:name="_Hlk48558021"/>
      <w:r w:rsidRPr="00086395">
        <w:rPr>
          <w:rFonts w:ascii="Roboto" w:hAnsi="Roboto"/>
          <w:sz w:val="22"/>
          <w:lang w:val="el-GR"/>
        </w:rPr>
        <w:t xml:space="preserve">Η συμμετοχή στη </w:t>
      </w:r>
      <w:del w:id="1384" w:author="Author">
        <w:r w:rsidRPr="00086395">
          <w:rPr>
            <w:rFonts w:ascii="Roboto" w:hAnsi="Roboto"/>
            <w:sz w:val="22"/>
            <w:lang w:val="el-GR"/>
          </w:rPr>
          <w:delText xml:space="preserve">διαδικασία αυτόματης ΕΑΣ είναι υποχρεωτική για όλες </w:delText>
        </w:r>
        <w:r w:rsidR="00E8139C" w:rsidRPr="00086395">
          <w:rPr>
            <w:rFonts w:ascii="Roboto" w:hAnsi="Roboto"/>
            <w:sz w:val="22"/>
            <w:lang w:val="el-GR"/>
          </w:rPr>
          <w:delText xml:space="preserve">τις </w:delText>
        </w:r>
        <w:r w:rsidR="00D852D8" w:rsidRPr="00086395">
          <w:rPr>
            <w:rFonts w:ascii="Roboto" w:hAnsi="Roboto"/>
            <w:sz w:val="22"/>
            <w:lang w:val="el-GR"/>
          </w:rPr>
          <w:delText xml:space="preserve">Κατανεμόμενες </w:delText>
        </w:r>
        <w:r w:rsidRPr="00086395">
          <w:rPr>
            <w:rFonts w:ascii="Roboto" w:hAnsi="Roboto"/>
            <w:sz w:val="22"/>
            <w:lang w:val="el-GR"/>
          </w:rPr>
          <w:delText xml:space="preserve">Μονάδες Παραγωγής που έχουν αντίστοιχη υποχρέωση, σύμφωνα με τον Κώδικα Διαχείρισης </w:delText>
        </w:r>
        <w:r w:rsidR="00E66855" w:rsidRPr="00086395">
          <w:rPr>
            <w:rFonts w:ascii="Roboto" w:hAnsi="Roboto"/>
            <w:sz w:val="22"/>
            <w:lang w:val="el-GR"/>
          </w:rPr>
          <w:delText>ΕΣΜΗΕ</w:delText>
        </w:r>
        <w:r w:rsidRPr="00086395">
          <w:rPr>
            <w:rFonts w:ascii="Roboto" w:hAnsi="Roboto"/>
            <w:sz w:val="22"/>
            <w:lang w:val="el-GR"/>
          </w:rPr>
          <w:delText xml:space="preserve">, ανεξάρτητα από την κατακύρωση Ισχύος Εξισορρόπησης στις ΔΕΠ. </w:delText>
        </w:r>
      </w:del>
    </w:p>
    <w:p w14:paraId="1E218F51" w14:textId="3E66442F" w:rsidR="002133D7" w:rsidRPr="00086395" w:rsidRDefault="002133D7" w:rsidP="00AB14AA">
      <w:pPr>
        <w:pStyle w:val="ListParagraph"/>
        <w:numPr>
          <w:ilvl w:val="0"/>
          <w:numId w:val="48"/>
        </w:numPr>
        <w:ind w:left="426" w:hanging="426"/>
        <w:rPr>
          <w:del w:id="1385" w:author="Author"/>
          <w:rFonts w:ascii="Roboto" w:hAnsi="Roboto"/>
          <w:sz w:val="22"/>
          <w:lang w:val="el-GR"/>
        </w:rPr>
      </w:pPr>
      <w:del w:id="1386" w:author="Author">
        <w:r w:rsidRPr="00086395">
          <w:rPr>
            <w:rFonts w:ascii="Roboto" w:hAnsi="Roboto"/>
            <w:sz w:val="22"/>
            <w:lang w:val="el-GR"/>
          </w:rPr>
          <w:delText>Η συμμετοχή στη διαδικασία αυτόματης ΕΑΣ</w:delText>
        </w:r>
        <w:r w:rsidR="007E1F41" w:rsidRPr="00086395">
          <w:rPr>
            <w:rFonts w:ascii="Roboto" w:hAnsi="Roboto"/>
            <w:sz w:val="22"/>
            <w:lang w:val="el-GR"/>
          </w:rPr>
          <w:delText xml:space="preserve"> </w:delText>
        </w:r>
        <w:r w:rsidRPr="00086395">
          <w:rPr>
            <w:rFonts w:ascii="Roboto" w:hAnsi="Roboto"/>
            <w:sz w:val="22"/>
            <w:lang w:val="el-GR"/>
          </w:rPr>
          <w:delText xml:space="preserve">για τα Χαρτοφυλάκια Κατανεμόμενων Μονάδων ΑΠΕ και τα Χαρτοφυλάκια Κατανεμόμενου Φορτίου </w:delText>
        </w:r>
        <w:r w:rsidR="007E1F41" w:rsidRPr="00086395">
          <w:rPr>
            <w:rFonts w:ascii="Roboto" w:hAnsi="Roboto"/>
            <w:sz w:val="22"/>
            <w:lang w:val="el-GR"/>
          </w:rPr>
          <w:delText xml:space="preserve">είναι προαιρετική, με εξαίρεση </w:delText>
        </w:r>
        <w:r w:rsidR="009F4991" w:rsidRPr="00086395">
          <w:rPr>
            <w:rFonts w:ascii="Roboto" w:hAnsi="Roboto"/>
            <w:sz w:val="22"/>
            <w:lang w:val="el-GR"/>
          </w:rPr>
          <w:delText>την ποσότητα</w:delText>
        </w:r>
        <w:r w:rsidRPr="00086395">
          <w:rPr>
            <w:rFonts w:ascii="Roboto" w:hAnsi="Roboto"/>
            <w:sz w:val="22"/>
            <w:lang w:val="el-GR"/>
          </w:rPr>
          <w:delText xml:space="preserve"> της ισχύος τους που αντιστοιχεί στην Ισχύ Εξισορρόπησης αυτόματης ΕΑΣ που έχει κατακυρωθεί στις ΔΕΠ</w:delText>
        </w:r>
        <w:r w:rsidR="007E1F41" w:rsidRPr="00086395">
          <w:rPr>
            <w:rFonts w:ascii="Roboto" w:hAnsi="Roboto"/>
            <w:sz w:val="22"/>
            <w:lang w:val="el-GR"/>
          </w:rPr>
          <w:delText xml:space="preserve"> για την οποία η συμμετοχή είναι υποχρεωτική</w:delText>
        </w:r>
        <w:r w:rsidRPr="00086395">
          <w:rPr>
            <w:rFonts w:ascii="Roboto" w:hAnsi="Roboto"/>
            <w:sz w:val="22"/>
            <w:lang w:val="el-GR"/>
          </w:rPr>
          <w:delText xml:space="preserve">. </w:delText>
        </w:r>
      </w:del>
    </w:p>
    <w:p w14:paraId="064DCE42" w14:textId="1C0A6A05" w:rsidR="002133D7" w:rsidRPr="00086395" w:rsidRDefault="002133D7" w:rsidP="00B97E7A">
      <w:pPr>
        <w:pStyle w:val="ListParagraph"/>
        <w:numPr>
          <w:ilvl w:val="0"/>
          <w:numId w:val="48"/>
        </w:numPr>
        <w:ind w:left="426" w:hanging="426"/>
        <w:rPr>
          <w:rFonts w:ascii="Roboto" w:hAnsi="Roboto"/>
          <w:sz w:val="22"/>
          <w:lang w:val="el-GR"/>
        </w:rPr>
      </w:pPr>
      <w:del w:id="1387" w:author="Author">
        <w:r w:rsidRPr="00086395">
          <w:rPr>
            <w:rFonts w:ascii="Roboto" w:hAnsi="Roboto"/>
            <w:sz w:val="22"/>
            <w:lang w:val="el-GR"/>
          </w:rPr>
          <w:delText>Η συμμετοχή στη διαδικασία χειροκίνητης ΕΑΣ</w:delText>
        </w:r>
      </w:del>
      <w:ins w:id="1388" w:author="Author">
        <w:r w:rsidR="00CE6F72" w:rsidRPr="00086395">
          <w:rPr>
            <w:rFonts w:ascii="Roboto" w:hAnsi="Roboto"/>
            <w:sz w:val="22"/>
            <w:lang w:val="el-GR"/>
          </w:rPr>
          <w:t xml:space="preserve">Διαδικασία </w:t>
        </w:r>
        <w:r w:rsidRPr="00086395">
          <w:rPr>
            <w:rFonts w:ascii="Roboto" w:hAnsi="Roboto"/>
            <w:sz w:val="22"/>
            <w:lang w:val="el-GR"/>
          </w:rPr>
          <w:t>χΕΑΣ</w:t>
        </w:r>
      </w:ins>
      <w:r w:rsidRPr="00086395">
        <w:rPr>
          <w:rFonts w:ascii="Roboto" w:hAnsi="Roboto"/>
          <w:sz w:val="22"/>
          <w:lang w:val="el-GR"/>
        </w:rPr>
        <w:t xml:space="preserve"> επιφέρει στους Παρόχους Υπηρεσιών Εξισορρόπησης τις εξής υποχρεώσεις:</w:t>
      </w:r>
    </w:p>
    <w:p w14:paraId="71EE6CC6" w14:textId="749E79F2" w:rsidR="002133D7"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υποβολή Δηλώσεων Ολικής ή Μερικής </w:t>
      </w:r>
      <w:del w:id="1389" w:author="Author">
        <w:r w:rsidRPr="00086395">
          <w:rPr>
            <w:rFonts w:ascii="Roboto" w:hAnsi="Roboto"/>
            <w:sz w:val="22"/>
            <w:lang w:val="el-GR"/>
          </w:rPr>
          <w:delText>Μη</w:delText>
        </w:r>
      </w:del>
      <w:ins w:id="1390" w:author="Author">
        <w:r w:rsidR="001C1C98" w:rsidRPr="00086395">
          <w:rPr>
            <w:rFonts w:ascii="Roboto" w:hAnsi="Roboto"/>
            <w:sz w:val="22"/>
            <w:lang w:val="el-GR"/>
          </w:rPr>
          <w:t>μη</w:t>
        </w:r>
      </w:ins>
      <w:r w:rsidR="001C1C98" w:rsidRPr="00086395">
        <w:rPr>
          <w:rFonts w:ascii="Roboto" w:hAnsi="Roboto"/>
          <w:sz w:val="22"/>
          <w:lang w:val="el-GR"/>
        </w:rPr>
        <w:t xml:space="preserve"> </w:t>
      </w:r>
      <w:r w:rsidRPr="00086395">
        <w:rPr>
          <w:rFonts w:ascii="Roboto" w:hAnsi="Roboto"/>
          <w:sz w:val="22"/>
          <w:lang w:val="el-GR"/>
        </w:rPr>
        <w:t>Διαθεσιμότητας</w:t>
      </w:r>
      <w:r w:rsidR="00DA64D1" w:rsidRPr="00086395">
        <w:rPr>
          <w:rFonts w:ascii="Roboto" w:hAnsi="Roboto"/>
          <w:sz w:val="22"/>
          <w:lang w:val="el-GR"/>
        </w:rPr>
        <w:t xml:space="preserve"> </w:t>
      </w:r>
      <w:r w:rsidR="008C0B6A" w:rsidRPr="00086395">
        <w:rPr>
          <w:rFonts w:ascii="Roboto" w:hAnsi="Roboto"/>
          <w:sz w:val="22"/>
          <w:lang w:val="el-GR"/>
        </w:rPr>
        <w:t>και Δηλώσεων Μείζονος Βλάβης</w:t>
      </w:r>
      <w:r w:rsidRPr="00086395">
        <w:rPr>
          <w:rFonts w:ascii="Roboto" w:hAnsi="Roboto"/>
          <w:sz w:val="22"/>
          <w:lang w:val="el-GR"/>
        </w:rPr>
        <w:t xml:space="preserve">, </w:t>
      </w:r>
      <w:r w:rsidR="00070FB8" w:rsidRPr="00086395">
        <w:rPr>
          <w:rFonts w:ascii="Roboto" w:hAnsi="Roboto"/>
          <w:sz w:val="22"/>
          <w:lang w:val="el-GR"/>
        </w:rPr>
        <w:t>άμεσα</w:t>
      </w:r>
      <w:r w:rsidRPr="00086395">
        <w:rPr>
          <w:rFonts w:ascii="Roboto" w:hAnsi="Roboto"/>
          <w:sz w:val="22"/>
          <w:lang w:val="el-GR"/>
        </w:rPr>
        <w:t xml:space="preserve"> μετά την εμφάνιση γεγονότος που επηρεάζει τη διαθεσιμότητά τους, </w:t>
      </w:r>
    </w:p>
    <w:p w14:paraId="62CFEDF9" w14:textId="2BABAD26" w:rsidR="002133D7" w:rsidRPr="00086395" w:rsidRDefault="002133D7" w:rsidP="00FE5F48">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υποβολή ανοδικών Προσφορών Ενέργειας Εξισορρόπησης </w:t>
      </w:r>
      <w:del w:id="1391" w:author="Author">
        <w:r w:rsidRPr="00086395">
          <w:rPr>
            <w:rFonts w:ascii="Roboto" w:hAnsi="Roboto"/>
            <w:sz w:val="22"/>
            <w:lang w:val="el-GR"/>
          </w:rPr>
          <w:delText>χειροκίνητης ΕΑΣ από τους Παρόχους Υπηρεσιών Εξισορρόπησης</w:delText>
        </w:r>
      </w:del>
      <w:ins w:id="1392" w:author="Author">
        <w:r w:rsidRPr="00086395">
          <w:rPr>
            <w:rFonts w:ascii="Roboto" w:hAnsi="Roboto"/>
            <w:sz w:val="22"/>
            <w:lang w:val="el-GR"/>
          </w:rPr>
          <w:t>χΕΑΣ</w:t>
        </w:r>
      </w:ins>
      <w:r w:rsidRPr="00086395">
        <w:rPr>
          <w:rFonts w:ascii="Roboto" w:hAnsi="Roboto"/>
          <w:sz w:val="22"/>
          <w:lang w:val="el-GR"/>
        </w:rPr>
        <w:t xml:space="preserve"> για τις Οντότητες Υπηρεσιών Εξισορρόπησης που εκπροσωπούν, </w:t>
      </w:r>
    </w:p>
    <w:p w14:paraId="5DE96802" w14:textId="135767C9" w:rsidR="00C811F6" w:rsidRPr="00086395" w:rsidRDefault="00C811F6"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lastRenderedPageBreak/>
        <w:t xml:space="preserve">υποβολή καθοδικών Προσφορών Ενέργειας Εξισορρόπησης </w:t>
      </w:r>
      <w:del w:id="1393" w:author="Author">
        <w:r w:rsidRPr="00086395">
          <w:rPr>
            <w:rFonts w:ascii="Roboto" w:hAnsi="Roboto"/>
            <w:sz w:val="22"/>
            <w:lang w:val="el-GR"/>
          </w:rPr>
          <w:delText>χειροκίνητης ΕΑΣ από τους Παρόχους Υπηρεσιών Εξισορρόπησης</w:delText>
        </w:r>
      </w:del>
      <w:ins w:id="1394" w:author="Author">
        <w:r w:rsidRPr="00086395">
          <w:rPr>
            <w:rFonts w:ascii="Roboto" w:hAnsi="Roboto"/>
            <w:sz w:val="22"/>
            <w:lang w:val="el-GR"/>
          </w:rPr>
          <w:t>χΕΑΣ</w:t>
        </w:r>
      </w:ins>
      <w:r w:rsidRPr="00086395">
        <w:rPr>
          <w:rFonts w:ascii="Roboto" w:hAnsi="Roboto"/>
          <w:sz w:val="22"/>
          <w:lang w:val="el-GR"/>
        </w:rPr>
        <w:t xml:space="preserve"> για τις Οντότητες Υπηρεσιών Εξισορρόπησης που εκπροσωπούν, </w:t>
      </w:r>
    </w:p>
    <w:p w14:paraId="5E480CE9" w14:textId="1A0779F1" w:rsidR="002133D7"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διαθεσιμότητα για λειτουργία σύμφωνα με τα </w:t>
      </w:r>
      <w:r w:rsidR="00760A1B" w:rsidRPr="00086395">
        <w:rPr>
          <w:rFonts w:ascii="Roboto" w:hAnsi="Roboto"/>
          <w:sz w:val="22"/>
          <w:lang w:val="el-GR"/>
        </w:rPr>
        <w:t xml:space="preserve">Δηλωμένα </w:t>
      </w:r>
      <w:r w:rsidRPr="00086395">
        <w:rPr>
          <w:rFonts w:ascii="Roboto" w:hAnsi="Roboto"/>
          <w:sz w:val="22"/>
          <w:lang w:val="el-GR"/>
        </w:rPr>
        <w:t xml:space="preserve">Χαρακτηριστικά τους, </w:t>
      </w:r>
      <w:r w:rsidR="00CE6F72" w:rsidRPr="00086395">
        <w:rPr>
          <w:rFonts w:ascii="Roboto" w:hAnsi="Roboto"/>
          <w:sz w:val="22"/>
          <w:lang w:val="el-GR"/>
        </w:rPr>
        <w:t>και</w:t>
      </w:r>
    </w:p>
    <w:p w14:paraId="70A4BF7D" w14:textId="39DA456A" w:rsidR="006E37B8"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συμμόρφωση με τις Εντολές Κατανομής που εκδίδονται από τον </w:t>
      </w:r>
      <w:r w:rsidR="00124781" w:rsidRPr="00086395">
        <w:rPr>
          <w:rFonts w:ascii="Roboto" w:hAnsi="Roboto"/>
          <w:sz w:val="22"/>
          <w:lang w:val="el-GR"/>
        </w:rPr>
        <w:t>Διαχειριστή του ΕΣΜΗΕ</w:t>
      </w:r>
      <w:r w:rsidR="00434174" w:rsidRPr="00086395">
        <w:rPr>
          <w:rFonts w:ascii="Roboto" w:hAnsi="Roboto"/>
          <w:sz w:val="22"/>
          <w:lang w:val="el-GR"/>
        </w:rPr>
        <w:t>.</w:t>
      </w:r>
    </w:p>
    <w:p w14:paraId="40046F71" w14:textId="4C3333F6"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del w:id="1395" w:author="Author">
        <w:r w:rsidRPr="00086395">
          <w:rPr>
            <w:rFonts w:ascii="Roboto" w:hAnsi="Roboto"/>
            <w:sz w:val="22"/>
            <w:lang w:val="el-GR"/>
          </w:rPr>
          <w:delText>διαδικασία αυτόματης ΕΑΣ</w:delText>
        </w:r>
      </w:del>
      <w:ins w:id="1396" w:author="Author">
        <w:r w:rsidR="00EF7FED">
          <w:rPr>
            <w:rFonts w:ascii="Roboto" w:hAnsi="Roboto"/>
            <w:sz w:val="22"/>
            <w:lang w:val="el-GR"/>
          </w:rPr>
          <w:t>Δι</w:t>
        </w:r>
        <w:r w:rsidRPr="00086395">
          <w:rPr>
            <w:rFonts w:ascii="Roboto" w:hAnsi="Roboto"/>
            <w:sz w:val="22"/>
            <w:lang w:val="el-GR"/>
          </w:rPr>
          <w:t>αδικασία αΕΑΣ</w:t>
        </w:r>
      </w:ins>
      <w:r w:rsidRPr="00086395">
        <w:rPr>
          <w:rFonts w:ascii="Roboto" w:hAnsi="Roboto"/>
          <w:sz w:val="22"/>
          <w:lang w:val="el-GR"/>
        </w:rPr>
        <w:t xml:space="preserve"> επιφέρει στους Παρόχους Υπηρεσιών Εξισορρόπησης τις εξής υποχρεώσεις:</w:t>
      </w:r>
    </w:p>
    <w:p w14:paraId="05340E8E" w14:textId="287594C0"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υποβολή Δηλώσεων Ολικής ή Μερικής </w:t>
      </w:r>
      <w:del w:id="1397" w:author="Author">
        <w:r w:rsidRPr="00086395">
          <w:rPr>
            <w:rFonts w:ascii="Roboto" w:hAnsi="Roboto"/>
            <w:sz w:val="22"/>
            <w:lang w:val="el-GR"/>
          </w:rPr>
          <w:delText>Μη</w:delText>
        </w:r>
      </w:del>
      <w:ins w:id="1398" w:author="Author">
        <w:r w:rsidR="00985C12" w:rsidRPr="00086395">
          <w:rPr>
            <w:rFonts w:ascii="Roboto" w:hAnsi="Roboto"/>
            <w:sz w:val="22"/>
            <w:lang w:val="el-GR"/>
          </w:rPr>
          <w:t>μ</w:t>
        </w:r>
        <w:r w:rsidRPr="00086395">
          <w:rPr>
            <w:rFonts w:ascii="Roboto" w:hAnsi="Roboto"/>
            <w:sz w:val="22"/>
            <w:lang w:val="el-GR"/>
          </w:rPr>
          <w:t>η</w:t>
        </w:r>
      </w:ins>
      <w:r w:rsidRPr="00086395">
        <w:rPr>
          <w:rFonts w:ascii="Roboto" w:hAnsi="Roboto"/>
          <w:sz w:val="22"/>
          <w:lang w:val="el-GR"/>
        </w:rPr>
        <w:t xml:space="preserve"> Διαθεσιμότητας, </w:t>
      </w:r>
      <w:r w:rsidR="007935E3" w:rsidRPr="00086395">
        <w:rPr>
          <w:rFonts w:ascii="Roboto" w:hAnsi="Roboto"/>
          <w:sz w:val="22"/>
          <w:lang w:val="el-GR"/>
        </w:rPr>
        <w:t>άμεσα</w:t>
      </w:r>
      <w:r w:rsidRPr="00086395">
        <w:rPr>
          <w:rFonts w:ascii="Roboto" w:hAnsi="Roboto"/>
          <w:sz w:val="22"/>
          <w:lang w:val="el-GR"/>
        </w:rPr>
        <w:t xml:space="preserve"> μετά την εμφάνιση γεγονότος που επηρεάζει τη διαθεσιμότητά τους, </w:t>
      </w:r>
    </w:p>
    <w:p w14:paraId="391F2285" w14:textId="5C49061A"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υποβολή ανοδικών Προσφορών Ενέργειας Εξισορρόπησης </w:t>
      </w:r>
      <w:del w:id="1399" w:author="Author">
        <w:r w:rsidRPr="00086395">
          <w:rPr>
            <w:rFonts w:ascii="Roboto" w:hAnsi="Roboto"/>
            <w:sz w:val="22"/>
            <w:lang w:val="el-GR"/>
          </w:rPr>
          <w:delText>αυτόματης ΕΑΣ από τους Παρόχους Υπηρεσιών Εξισορρόπησης</w:delText>
        </w:r>
      </w:del>
      <w:ins w:id="1400" w:author="Author">
        <w:r w:rsidRPr="00086395">
          <w:rPr>
            <w:rFonts w:ascii="Roboto" w:hAnsi="Roboto"/>
            <w:sz w:val="22"/>
            <w:lang w:val="el-GR"/>
          </w:rPr>
          <w:t>αΕΑΣ</w:t>
        </w:r>
      </w:ins>
      <w:r w:rsidRPr="00086395">
        <w:rPr>
          <w:rFonts w:ascii="Roboto" w:hAnsi="Roboto"/>
          <w:sz w:val="22"/>
          <w:lang w:val="el-GR"/>
        </w:rPr>
        <w:t xml:space="preserve"> για τις Οντότητες Υπηρεσιών Εξισορρόπησης που εκπροσωπούν,</w:t>
      </w:r>
      <w:del w:id="1401" w:author="Author">
        <w:r w:rsidRPr="00086395">
          <w:rPr>
            <w:rFonts w:ascii="Roboto" w:hAnsi="Roboto"/>
            <w:sz w:val="22"/>
            <w:lang w:val="el-GR"/>
          </w:rPr>
          <w:delText xml:space="preserve"> </w:delText>
        </w:r>
      </w:del>
    </w:p>
    <w:p w14:paraId="7A7C2659" w14:textId="4FF01A58" w:rsidR="00C811F6" w:rsidRPr="00086395" w:rsidRDefault="00C811F6"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υποβολή καθοδικών Προσφορών Ενέργειας Εξισορρόπησης </w:t>
      </w:r>
      <w:del w:id="1402" w:author="Author">
        <w:r w:rsidRPr="00086395">
          <w:rPr>
            <w:rFonts w:ascii="Roboto" w:hAnsi="Roboto"/>
            <w:sz w:val="22"/>
            <w:lang w:val="el-GR"/>
          </w:rPr>
          <w:delText>αυτόματης ΕΑΣ από τους Παρόχους Υπηρεσιών Εξισορρόπησης</w:delText>
        </w:r>
      </w:del>
      <w:ins w:id="1403" w:author="Author">
        <w:r w:rsidRPr="00086395">
          <w:rPr>
            <w:rFonts w:ascii="Roboto" w:hAnsi="Roboto"/>
            <w:sz w:val="22"/>
            <w:lang w:val="el-GR"/>
          </w:rPr>
          <w:t>αΕΑΣ</w:t>
        </w:r>
      </w:ins>
      <w:r w:rsidRPr="00086395">
        <w:rPr>
          <w:rFonts w:ascii="Roboto" w:hAnsi="Roboto"/>
          <w:sz w:val="22"/>
          <w:lang w:val="el-GR"/>
        </w:rPr>
        <w:t xml:space="preserve"> για τις Οντότητες Υπηρεσιών Εξισορρόπησης που εκπροσωπούν</w:t>
      </w:r>
      <w:r w:rsidR="005B3B7E" w:rsidRPr="00086395">
        <w:rPr>
          <w:rFonts w:ascii="Roboto" w:hAnsi="Roboto"/>
          <w:sz w:val="22"/>
          <w:lang w:val="el-GR"/>
        </w:rPr>
        <w:t>,</w:t>
      </w:r>
    </w:p>
    <w:p w14:paraId="07D822F7" w14:textId="1289B356"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διαθεσιμότητα για λειτουργία σύμφωνα με τα Δηλωθέντα Χαρακτηριστικά τους, και</w:t>
      </w:r>
    </w:p>
    <w:p w14:paraId="09C21050" w14:textId="77777777"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συμμόρφωση με τις Εντολές Κατανομής που εκδίδονται από τον </w:t>
      </w:r>
      <w:r w:rsidR="00124781" w:rsidRPr="00086395">
        <w:rPr>
          <w:rFonts w:ascii="Roboto" w:hAnsi="Roboto"/>
          <w:sz w:val="22"/>
          <w:lang w:val="el-GR"/>
        </w:rPr>
        <w:t>Διαχειριστή του ΕΣΜΗΕ</w:t>
      </w:r>
      <w:r w:rsidRPr="00086395">
        <w:rPr>
          <w:rFonts w:ascii="Roboto" w:hAnsi="Roboto"/>
          <w:sz w:val="22"/>
          <w:lang w:val="el-GR"/>
        </w:rPr>
        <w:t>.</w:t>
      </w:r>
    </w:p>
    <w:bookmarkEnd w:id="1383"/>
    <w:p w14:paraId="74F8717A" w14:textId="280CDB24"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δεν υποχρεούνται να υποβάλλουν ανοδικές και καθοδικές Προσφορές Ενέργειας Εξισορρόπησης </w:t>
      </w:r>
      <w:del w:id="1404" w:author="Author">
        <w:r w:rsidRPr="00086395">
          <w:rPr>
            <w:rFonts w:ascii="Roboto" w:hAnsi="Roboto"/>
            <w:sz w:val="22"/>
            <w:lang w:val="el-GR"/>
          </w:rPr>
          <w:delText>χειροκίνητης ΕΑΣ</w:delText>
        </w:r>
      </w:del>
      <w:ins w:id="1405" w:author="Author">
        <w:r w:rsidRPr="00086395">
          <w:rPr>
            <w:rFonts w:ascii="Roboto" w:hAnsi="Roboto"/>
            <w:sz w:val="22"/>
            <w:lang w:val="el-GR"/>
          </w:rPr>
          <w:t>χΕΑΣ</w:t>
        </w:r>
      </w:ins>
      <w:r w:rsidRPr="00086395">
        <w:rPr>
          <w:rFonts w:ascii="Roboto" w:hAnsi="Roboto"/>
          <w:sz w:val="22"/>
          <w:lang w:val="el-GR"/>
        </w:rPr>
        <w:t xml:space="preserve"> και </w:t>
      </w:r>
      <w:del w:id="1406" w:author="Author">
        <w:r w:rsidRPr="00086395">
          <w:rPr>
            <w:rFonts w:ascii="Roboto" w:hAnsi="Roboto"/>
            <w:sz w:val="22"/>
            <w:lang w:val="el-GR"/>
          </w:rPr>
          <w:delText>ανοδικές και καθοδικές Προσφορές Ενέργειας Εξισορρόπησης αυτόματης ΕΑΣ</w:delText>
        </w:r>
      </w:del>
      <w:ins w:id="1407" w:author="Author">
        <w:r w:rsidRPr="00086395">
          <w:rPr>
            <w:rFonts w:ascii="Roboto" w:hAnsi="Roboto"/>
            <w:sz w:val="22"/>
            <w:lang w:val="el-GR"/>
          </w:rPr>
          <w:t>αΕΑΣ</w:t>
        </w:r>
      </w:ins>
      <w:r w:rsidRPr="00086395">
        <w:rPr>
          <w:rFonts w:ascii="Roboto" w:hAnsi="Roboto"/>
          <w:sz w:val="22"/>
          <w:lang w:val="el-GR"/>
        </w:rPr>
        <w:t>, για τις Οντότητες Υπηρεσιών Εξισορρόπησης που εκπροσωπούν και για τις οποίες έχουν αντίστοιχη υποχρέωση σύμφωνα με τις παραγράφους 1 έως και 4 του παρόντος Άρθρου, μόνο στις ακόλουθες περιπτώσεις:</w:t>
      </w:r>
    </w:p>
    <w:p w14:paraId="7A2639CC" w14:textId="000E1BF5" w:rsidR="002133D7" w:rsidRPr="00086395" w:rsidRDefault="002133D7" w:rsidP="00A833BF">
      <w:pPr>
        <w:pStyle w:val="ListParagraph"/>
        <w:numPr>
          <w:ilvl w:val="0"/>
          <w:numId w:val="159"/>
        </w:numPr>
        <w:ind w:left="851"/>
        <w:rPr>
          <w:rFonts w:ascii="Roboto" w:hAnsi="Roboto"/>
          <w:sz w:val="22"/>
          <w:lang w:val="el-GR"/>
        </w:rPr>
      </w:pPr>
      <w:r w:rsidRPr="00086395">
        <w:rPr>
          <w:rFonts w:ascii="Roboto" w:hAnsi="Roboto"/>
          <w:sz w:val="22"/>
          <w:lang w:val="el-GR"/>
        </w:rPr>
        <w:t xml:space="preserve">για το χρονικό διάστημα κατά το οποίο η Οντότητα Υπηρεσιών Εξισορρόπησης βρίσκεται σε </w:t>
      </w:r>
      <w:r w:rsidR="00E23999" w:rsidRPr="00086395">
        <w:rPr>
          <w:rFonts w:ascii="Roboto" w:hAnsi="Roboto"/>
          <w:sz w:val="22"/>
          <w:lang w:val="el-GR"/>
        </w:rPr>
        <w:t>προγραμματισμένη συντήρηση</w:t>
      </w:r>
      <w:r w:rsidRPr="00086395">
        <w:rPr>
          <w:rFonts w:ascii="Roboto" w:hAnsi="Roboto"/>
          <w:sz w:val="22"/>
          <w:lang w:val="el-GR"/>
        </w:rPr>
        <w:t xml:space="preserve">,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 και</w:t>
      </w:r>
    </w:p>
    <w:p w14:paraId="11B8DE62" w14:textId="1FFCC2FF" w:rsidR="009A28E4" w:rsidRDefault="002133D7" w:rsidP="009A28E4">
      <w:pPr>
        <w:pStyle w:val="ListParagraph"/>
        <w:numPr>
          <w:ilvl w:val="0"/>
          <w:numId w:val="159"/>
        </w:numPr>
        <w:ind w:left="851"/>
        <w:rPr>
          <w:ins w:id="1408" w:author="Author"/>
          <w:rFonts w:ascii="Roboto" w:hAnsi="Roboto"/>
          <w:sz w:val="22"/>
          <w:lang w:val="el-GR"/>
        </w:rPr>
      </w:pPr>
      <w:r w:rsidRPr="00086395">
        <w:rPr>
          <w:rFonts w:ascii="Roboto" w:hAnsi="Roboto"/>
          <w:sz w:val="22"/>
          <w:lang w:val="el-GR"/>
        </w:rPr>
        <w:t>για το χρονικό διάστημα κατά το οποίο βρίσκεται σε ισχύ αντίστοιχη Δήλωση Ολικής Μη Διαθεσιμότητας της Οντότητας Υπηρεσιών Εξισορρόπησης ή Δήλωση Μείζονος Βλάβης.</w:t>
      </w:r>
    </w:p>
    <w:p w14:paraId="03C5707C" w14:textId="77777777" w:rsidR="009A28E4" w:rsidRDefault="009A28E4" w:rsidP="009A28E4">
      <w:pPr>
        <w:ind w:left="491"/>
        <w:rPr>
          <w:ins w:id="1409" w:author="Author"/>
          <w:rFonts w:ascii="Roboto" w:hAnsi="Roboto"/>
          <w:sz w:val="22"/>
          <w:lang w:val="el-GR"/>
        </w:rPr>
      </w:pPr>
    </w:p>
    <w:p w14:paraId="167AA8EA" w14:textId="77777777" w:rsidR="009A28E4" w:rsidRPr="00086395" w:rsidRDefault="009A28E4" w:rsidP="00370C8B">
      <w:pPr>
        <w:pStyle w:val="Heading3"/>
        <w:rPr>
          <w:ins w:id="1410" w:author="Author"/>
        </w:rPr>
      </w:pPr>
      <w:bookmarkStart w:id="1411" w:name="_Toc144995041"/>
      <w:ins w:id="1412" w:author="Author">
        <w:r w:rsidRPr="00086395">
          <w:t>Λειτουργία κατά τη διάρκεια συναγερμού 3 του ΕΣΦΑ</w:t>
        </w:r>
        <w:bookmarkEnd w:id="1411"/>
      </w:ins>
    </w:p>
    <w:p w14:paraId="7AAED386" w14:textId="2210A1C9" w:rsidR="009A28E4" w:rsidRPr="00086395" w:rsidRDefault="009A28E4" w:rsidP="009A28E4">
      <w:pPr>
        <w:pStyle w:val="ListParagraph"/>
        <w:numPr>
          <w:ilvl w:val="0"/>
          <w:numId w:val="311"/>
        </w:numPr>
        <w:ind w:left="426" w:hanging="426"/>
        <w:rPr>
          <w:ins w:id="1413" w:author="Author"/>
          <w:rFonts w:ascii="Roboto" w:hAnsi="Roboto"/>
          <w:sz w:val="22"/>
          <w:lang w:val="el-GR"/>
        </w:rPr>
      </w:pPr>
      <w:ins w:id="1414" w:author="Author">
        <w:r w:rsidRPr="00086395">
          <w:rPr>
            <w:rFonts w:ascii="Roboto" w:hAnsi="Roboto"/>
            <w:sz w:val="22"/>
            <w:lang w:val="el-GR"/>
          </w:rPr>
          <w:t>Σε περίπτωση κήρυξης κατάστασης συναγερμού 3 του ΕΣΦΑ μετά από εισήγηση των αρμόδιων φορέων, η Ομάδα Διαχείρισης Κρίσης αποφασίζει κα</w:t>
        </w:r>
        <w:r w:rsidR="008A5B3A">
          <w:rPr>
            <w:rFonts w:ascii="Roboto" w:hAnsi="Roboto"/>
            <w:sz w:val="22"/>
            <w:lang w:val="el-GR"/>
          </w:rPr>
          <w:t>ι ε</w:t>
        </w:r>
        <w:r w:rsidRPr="00086395">
          <w:rPr>
            <w:rFonts w:ascii="Roboto" w:hAnsi="Roboto"/>
            <w:sz w:val="22"/>
            <w:lang w:val="el-GR"/>
          </w:rPr>
          <w:t>νημερώνει όλα τα εμπλεκόμενα μέρη, για τα εξής:</w:t>
        </w:r>
      </w:ins>
    </w:p>
    <w:p w14:paraId="1FF5B690" w14:textId="16EC3767" w:rsidR="009A28E4" w:rsidRPr="00086395" w:rsidRDefault="009A28E4" w:rsidP="009A28E4">
      <w:pPr>
        <w:pStyle w:val="ListParagraph"/>
        <w:numPr>
          <w:ilvl w:val="0"/>
          <w:numId w:val="313"/>
        </w:numPr>
        <w:ind w:left="851"/>
        <w:rPr>
          <w:ins w:id="1415" w:author="Author"/>
          <w:rFonts w:ascii="Roboto" w:hAnsi="Roboto"/>
          <w:sz w:val="22"/>
          <w:lang w:val="el-GR"/>
        </w:rPr>
      </w:pPr>
      <w:ins w:id="1416" w:author="Author">
        <w:r w:rsidRPr="00086395">
          <w:rPr>
            <w:rFonts w:ascii="Roboto" w:hAnsi="Roboto"/>
            <w:sz w:val="22"/>
            <w:lang w:val="el-GR"/>
          </w:rPr>
          <w:t>Τις απαιτού</w:t>
        </w:r>
        <w:r w:rsidR="008A5B3A">
          <w:rPr>
            <w:rFonts w:ascii="Roboto" w:hAnsi="Roboto"/>
            <w:sz w:val="22"/>
            <w:lang w:val="el-GR"/>
          </w:rPr>
          <w:t>μενες</w:t>
        </w:r>
        <w:r w:rsidRPr="00086395">
          <w:rPr>
            <w:rFonts w:ascii="Roboto" w:hAnsi="Roboto"/>
            <w:sz w:val="22"/>
            <w:lang w:val="el-GR"/>
          </w:rPr>
          <w:t xml:space="preserve"> πε</w:t>
        </w:r>
        <w:r w:rsidR="008A5B3A">
          <w:rPr>
            <w:rFonts w:ascii="Roboto" w:hAnsi="Roboto"/>
            <w:sz w:val="22"/>
            <w:lang w:val="el-GR"/>
          </w:rPr>
          <w:t xml:space="preserve">ρικοπές </w:t>
        </w:r>
        <w:r w:rsidRPr="00086395">
          <w:rPr>
            <w:rFonts w:ascii="Roboto" w:hAnsi="Roboto"/>
            <w:sz w:val="22"/>
            <w:lang w:val="el-GR"/>
          </w:rPr>
          <w:t>δικαιωμάτων μεταφοράς ενέργειας για τις ημέρες D+1 και D+2</w:t>
        </w:r>
      </w:ins>
    </w:p>
    <w:p w14:paraId="306987F5" w14:textId="3DD9371A" w:rsidR="009A28E4" w:rsidRPr="00086395" w:rsidRDefault="009A28E4" w:rsidP="009A28E4">
      <w:pPr>
        <w:pStyle w:val="ListParagraph"/>
        <w:numPr>
          <w:ilvl w:val="0"/>
          <w:numId w:val="313"/>
        </w:numPr>
        <w:ind w:left="851"/>
        <w:rPr>
          <w:ins w:id="1417" w:author="Author"/>
          <w:rFonts w:ascii="Roboto" w:hAnsi="Roboto"/>
          <w:sz w:val="22"/>
          <w:lang w:val="el-GR"/>
        </w:rPr>
      </w:pPr>
      <w:ins w:id="1418" w:author="Author">
        <w:r w:rsidRPr="00086395">
          <w:rPr>
            <w:rFonts w:ascii="Roboto" w:hAnsi="Roboto"/>
            <w:sz w:val="22"/>
            <w:lang w:val="el-GR"/>
          </w:rPr>
          <w:t>Τις απαιτούμενες περικοπές προγραμμάτων ανταλλαγών ενέργειας για τις ημέρες D,</w:t>
        </w:r>
        <w:r w:rsidR="003B318E">
          <w:rPr>
            <w:rFonts w:ascii="Roboto" w:hAnsi="Roboto"/>
            <w:sz w:val="22"/>
            <w:lang w:val="el-GR"/>
          </w:rPr>
          <w:t>ΤΙΣ</w:t>
        </w:r>
        <w:r w:rsidRPr="00086395">
          <w:rPr>
            <w:rFonts w:ascii="Roboto" w:hAnsi="Roboto"/>
            <w:sz w:val="22"/>
            <w:lang w:val="el-GR"/>
          </w:rPr>
          <w:t xml:space="preserve"> και D+2</w:t>
        </w:r>
      </w:ins>
    </w:p>
    <w:p w14:paraId="5B918D15" w14:textId="77777777" w:rsidR="009A28E4" w:rsidRPr="00086395" w:rsidRDefault="009A28E4" w:rsidP="009A28E4">
      <w:pPr>
        <w:pStyle w:val="ListParagraph"/>
        <w:numPr>
          <w:ilvl w:val="0"/>
          <w:numId w:val="313"/>
        </w:numPr>
        <w:ind w:left="851"/>
        <w:rPr>
          <w:ins w:id="1419" w:author="Author"/>
          <w:rFonts w:ascii="Roboto" w:hAnsi="Roboto"/>
          <w:sz w:val="22"/>
          <w:lang w:val="el-GR"/>
        </w:rPr>
      </w:pPr>
      <w:ins w:id="1420" w:author="Author">
        <w:r w:rsidRPr="00086395">
          <w:rPr>
            <w:rFonts w:ascii="Roboto" w:hAnsi="Roboto"/>
            <w:sz w:val="22"/>
            <w:lang w:val="el-GR"/>
          </w:rPr>
          <w:t xml:space="preserve">Το Πρόγραμμα υποχρεωτικής λειτουργίας μονάδων εναλλακτικού καυσίμου το οποίο περιλαμβάνει για κάθε ώρα της Ημέρας Κατανομής την ελάχιστη παραγωγή </w:t>
        </w:r>
        <w:r w:rsidRPr="00086395">
          <w:rPr>
            <w:rFonts w:ascii="Roboto" w:hAnsi="Roboto"/>
            <w:sz w:val="22"/>
            <w:lang w:val="el-GR"/>
          </w:rPr>
          <w:lastRenderedPageBreak/>
          <w:t>με καύσιμο πετρέλαιο για κάθε μια από τις Κατανεμόμενες Μονάδες Παραγωγής με Εναλλακτικό Καύσιμο για τις ημέρες D, D+1 και D+2 και τα ειδικά χαρακτηριστικά της λειτουργίας τους</w:t>
        </w:r>
      </w:ins>
    </w:p>
    <w:p w14:paraId="79DE389D" w14:textId="30C12D52" w:rsidR="009A28E4" w:rsidRPr="00086395" w:rsidRDefault="009A28E4" w:rsidP="009A28E4">
      <w:pPr>
        <w:pStyle w:val="ListParagraph"/>
        <w:numPr>
          <w:ilvl w:val="0"/>
          <w:numId w:val="313"/>
        </w:numPr>
        <w:ind w:left="851"/>
        <w:rPr>
          <w:ins w:id="1421" w:author="Author"/>
          <w:rFonts w:ascii="Roboto" w:hAnsi="Roboto"/>
          <w:sz w:val="22"/>
          <w:lang w:val="el-GR"/>
        </w:rPr>
      </w:pPr>
      <w:ins w:id="1422" w:author="Author">
        <w:r w:rsidRPr="00086395">
          <w:rPr>
            <w:rFonts w:ascii="Roboto" w:hAnsi="Roboto"/>
            <w:sz w:val="22"/>
            <w:lang w:val="el-GR"/>
          </w:rPr>
          <w:t xml:space="preserve">Το Πρόγραμμα Διαθεσιμότητας Κατανεμόμενων Μονάδων με καύσιμο ΦΑ το οποίο περιλαμβάνει για κάθε ώρα της Ημέρας Κατανομής τη μέγιστη διαθεσιμότητα για κάθε μία από τις Κατανεμόμενες Μονάδες Παραγωγής με Φυσικό Αέριο, περιλαμβάνοντας και τυχόν Κατανεμόμενες Μονάδες Παραγωγής με Εναλλακτικό Καύσιμο οι οποίες δεν έχουν επιλεγεί για λειτουργία με το εναλλακτικό καύσιμο σύμφωνα με το πρόγραμμα υποχρεωτικής </w:t>
        </w:r>
        <w:r w:rsidR="008A5B3A" w:rsidRPr="00086395">
          <w:rPr>
            <w:rFonts w:ascii="Roboto" w:hAnsi="Roboto"/>
            <w:sz w:val="22"/>
            <w:lang w:val="el-GR"/>
          </w:rPr>
          <w:t>λειτουργ</w:t>
        </w:r>
        <w:r w:rsidR="008A5B3A">
          <w:rPr>
            <w:rFonts w:ascii="Roboto" w:hAnsi="Roboto"/>
            <w:sz w:val="22"/>
            <w:lang w:val="el-GR"/>
          </w:rPr>
          <w:t>ίας</w:t>
        </w:r>
        <w:r w:rsidRPr="00086395">
          <w:rPr>
            <w:rFonts w:ascii="Roboto" w:hAnsi="Roboto"/>
            <w:sz w:val="22"/>
            <w:lang w:val="el-GR"/>
          </w:rPr>
          <w:t xml:space="preserve"> εναλλακτικού καυσίμου για τις ημέρες D, D+1 και D+2 με αντίστοιχο περιορι</w:t>
        </w:r>
        <w:r w:rsidR="008A5B3A">
          <w:rPr>
            <w:rFonts w:ascii="Roboto" w:hAnsi="Roboto"/>
            <w:sz w:val="22"/>
            <w:lang w:val="el-GR"/>
          </w:rPr>
          <w:t>σμό</w:t>
        </w:r>
        <w:r w:rsidRPr="00086395">
          <w:rPr>
            <w:rFonts w:ascii="Roboto" w:hAnsi="Roboto"/>
            <w:sz w:val="22"/>
            <w:lang w:val="el-GR"/>
          </w:rPr>
          <w:t xml:space="preserve"> συμμετοχής τους σε όλες τις αγορές ηλεκτρισμού.</w:t>
        </w:r>
      </w:ins>
    </w:p>
    <w:p w14:paraId="5D2EE501" w14:textId="77777777" w:rsidR="009A28E4" w:rsidRPr="00086395" w:rsidRDefault="009A28E4" w:rsidP="009A28E4">
      <w:pPr>
        <w:pStyle w:val="ListParagraph"/>
        <w:numPr>
          <w:ilvl w:val="0"/>
          <w:numId w:val="311"/>
        </w:numPr>
        <w:ind w:left="426" w:hanging="426"/>
        <w:rPr>
          <w:ins w:id="1423" w:author="Author"/>
          <w:rFonts w:ascii="Roboto" w:hAnsi="Roboto"/>
          <w:sz w:val="22"/>
          <w:lang w:val="el-GR"/>
        </w:rPr>
      </w:pPr>
      <w:ins w:id="1424" w:author="Author">
        <w:r w:rsidRPr="00086395">
          <w:rPr>
            <w:rFonts w:ascii="Roboto" w:hAnsi="Roboto"/>
            <w:sz w:val="22"/>
            <w:lang w:val="el-GR"/>
          </w:rPr>
          <w:t>Οι μονάδες που περιλαμβάνονται στο Πρόγραμμα Υποχρεωτικής Λειτουργίας Εναλλακτικού Καυσίμου συμμετέχουν υποχρεωτικά στις αγορές ηλεκτρικής ενέργειας με προσφορές που αφορούν λειτουργία με το εναλλακτικό καύσιμο.</w:t>
        </w:r>
      </w:ins>
    </w:p>
    <w:p w14:paraId="6B144EDF" w14:textId="7576BAF6" w:rsidR="009A28E4" w:rsidRPr="00086395" w:rsidRDefault="009A28E4" w:rsidP="009A28E4">
      <w:pPr>
        <w:pStyle w:val="ListParagraph"/>
        <w:numPr>
          <w:ilvl w:val="0"/>
          <w:numId w:val="311"/>
        </w:numPr>
        <w:ind w:left="426" w:hanging="426"/>
        <w:rPr>
          <w:ins w:id="1425" w:author="Author"/>
          <w:rFonts w:ascii="Roboto" w:hAnsi="Roboto"/>
          <w:sz w:val="22"/>
          <w:lang w:val="el-GR"/>
        </w:rPr>
      </w:pPr>
      <w:ins w:id="1426" w:author="Author">
        <w:r w:rsidRPr="00086395">
          <w:rPr>
            <w:rFonts w:ascii="Roboto" w:hAnsi="Roboto"/>
            <w:sz w:val="22"/>
            <w:lang w:val="el-GR"/>
          </w:rPr>
          <w:t>Οι Κατανεμόμενες Μονάδες Παραγωγής με καύσιμο Φυσι</w:t>
        </w:r>
        <w:r w:rsidR="008A5B3A">
          <w:rPr>
            <w:rFonts w:ascii="Roboto" w:hAnsi="Roboto"/>
            <w:sz w:val="22"/>
            <w:lang w:val="el-GR"/>
          </w:rPr>
          <w:t>κό Α</w:t>
        </w:r>
        <w:r w:rsidRPr="00086395">
          <w:rPr>
            <w:rFonts w:ascii="Roboto" w:hAnsi="Roboto"/>
            <w:sz w:val="22"/>
            <w:lang w:val="el-GR"/>
          </w:rPr>
          <w:t>έριο δηλώνουν μη διαθεσιμότητα στην Αγορά Επόμενης Ημέρας, σύμφωνα με Πρόγραμμα Διαθεσιμότητας Κατανεμόμενων Μονάδων ΦΑ, προκειμένου να εξοικονομηθεί φυσικό αέριο και να μην απαιτηθούν εκτεταμένες ανακατανομές στη ΔΕΠ ή σε πραγματι</w:t>
        </w:r>
        <w:r w:rsidR="008A5B3A">
          <w:rPr>
            <w:rFonts w:ascii="Roboto" w:hAnsi="Roboto"/>
            <w:sz w:val="22"/>
            <w:lang w:val="el-GR"/>
          </w:rPr>
          <w:t xml:space="preserve">κό </w:t>
        </w:r>
        <w:r w:rsidRPr="00086395">
          <w:rPr>
            <w:rFonts w:ascii="Roboto" w:hAnsi="Roboto"/>
            <w:sz w:val="22"/>
            <w:lang w:val="el-GR"/>
          </w:rPr>
          <w:t>χρόνο, βάσει του ενεργειακού περιορισμού που επιβάλλεται από τον ΔΕΣΦΑ για κάθε ημέρα.</w:t>
        </w:r>
      </w:ins>
    </w:p>
    <w:p w14:paraId="6D3C3782" w14:textId="30F34C65" w:rsidR="009A28E4" w:rsidRPr="00086395" w:rsidRDefault="009A28E4" w:rsidP="00E04DD9">
      <w:pPr>
        <w:pStyle w:val="Heading2"/>
        <w:numPr>
          <w:ilvl w:val="1"/>
          <w:numId w:val="351"/>
        </w:numPr>
        <w:rPr>
          <w:ins w:id="1427" w:author="Author"/>
        </w:rPr>
      </w:pPr>
      <w:bookmarkStart w:id="1428" w:name="_Toc144995042"/>
      <w:ins w:id="1429" w:author="Author">
        <w:r>
          <w:t>ΠΡΟΣΦΟΡΕΣ ΕΝ</w:t>
        </w:r>
        <w:r w:rsidR="00F32F07">
          <w:t>ΕΡΓΕ</w:t>
        </w:r>
        <w:r>
          <w:t xml:space="preserve">ΙΑΣ ΕΞΙΣΟΡΡΟΠΗΣΗΣ ΣΤΗΝ ΑΓΟΡΑ </w:t>
        </w:r>
        <w:r w:rsidR="00094C99">
          <w:t>ΕΝΕΡ</w:t>
        </w:r>
        <w:r>
          <w:t>ΓΕΙΑΣ ΕΞΙΣΟΡΡΟΠΗΣΗΣ</w:t>
        </w:r>
        <w:bookmarkEnd w:id="1428"/>
      </w:ins>
    </w:p>
    <w:p w14:paraId="167651B5" w14:textId="66110698" w:rsidR="009A28E4" w:rsidRPr="009A28E4" w:rsidDel="009A28E4" w:rsidRDefault="009A28E4" w:rsidP="00370C8B">
      <w:pPr>
        <w:pStyle w:val="Heading3"/>
        <w:rPr>
          <w:del w:id="1430" w:author="Author"/>
        </w:rPr>
      </w:pPr>
    </w:p>
    <w:p w14:paraId="1649757D" w14:textId="0E631BCE" w:rsidR="002133D7" w:rsidRPr="00086395" w:rsidRDefault="002133D7" w:rsidP="00370C8B">
      <w:pPr>
        <w:pStyle w:val="Heading3"/>
      </w:pPr>
      <w:bookmarkStart w:id="1431" w:name="_Ref508881937"/>
      <w:bookmarkStart w:id="1432" w:name="_Toc508895862"/>
      <w:bookmarkStart w:id="1433" w:name="_Toc96688496"/>
      <w:bookmarkStart w:id="1434" w:name="_Toc144995043"/>
      <w:bookmarkEnd w:id="1371"/>
      <w:r w:rsidRPr="00086395">
        <w:t>Υποβολή Προσφορών Ενέργειας Εξισορρόπησης στην Αγορά Ενέργειας Εξισορρόπησης</w:t>
      </w:r>
      <w:bookmarkEnd w:id="1431"/>
      <w:bookmarkEnd w:id="1432"/>
      <w:bookmarkEnd w:id="1433"/>
      <w:bookmarkEnd w:id="1434"/>
      <w:r w:rsidRPr="00086395">
        <w:t xml:space="preserve"> </w:t>
      </w:r>
    </w:p>
    <w:p w14:paraId="71DB7A7B" w14:textId="5B21DFEF" w:rsidR="00127BF4" w:rsidRPr="00086395" w:rsidRDefault="0021285C" w:rsidP="00127BF4">
      <w:pPr>
        <w:pStyle w:val="ListParagraph"/>
        <w:numPr>
          <w:ilvl w:val="0"/>
          <w:numId w:val="49"/>
        </w:numPr>
        <w:ind w:left="426" w:hanging="426"/>
        <w:rPr>
          <w:ins w:id="1435" w:author="Author"/>
          <w:rFonts w:ascii="Roboto" w:hAnsi="Roboto"/>
          <w:sz w:val="22"/>
          <w:lang w:val="el-GR"/>
        </w:rPr>
      </w:pPr>
      <w:r w:rsidRPr="00086395" w:rsidDel="00D30375">
        <w:rPr>
          <w:rFonts w:ascii="Roboto" w:hAnsi="Roboto"/>
          <w:sz w:val="22"/>
          <w:lang w:val="el-GR"/>
        </w:rPr>
        <w:t>Οι Προσφορές Ενέργειας Εξι</w:t>
      </w:r>
      <w:r w:rsidRPr="00086395">
        <w:rPr>
          <w:rFonts w:ascii="Roboto" w:hAnsi="Roboto"/>
          <w:sz w:val="22"/>
          <w:lang w:val="el-GR"/>
        </w:rPr>
        <w:t>σορ</w:t>
      </w:r>
      <w:r w:rsidRPr="00086395" w:rsidDel="00D30375">
        <w:rPr>
          <w:rFonts w:ascii="Roboto" w:hAnsi="Roboto"/>
          <w:sz w:val="22"/>
          <w:lang w:val="el-GR"/>
        </w:rPr>
        <w:t>ρόπησης</w:t>
      </w:r>
      <w:r w:rsidR="00270ADE" w:rsidRPr="00086395">
        <w:rPr>
          <w:rFonts w:ascii="Roboto" w:hAnsi="Roboto"/>
          <w:sz w:val="22"/>
          <w:lang w:val="el-GR"/>
        </w:rPr>
        <w:t xml:space="preserve"> για </w:t>
      </w:r>
      <w:del w:id="1436" w:author="Author">
        <w:r w:rsidR="00270ADE" w:rsidRPr="00086395" w:rsidDel="00D30375">
          <w:rPr>
            <w:rFonts w:ascii="Roboto" w:hAnsi="Roboto"/>
            <w:sz w:val="22"/>
            <w:lang w:val="el-GR"/>
          </w:rPr>
          <w:delText>χειροκίνητη</w:delText>
        </w:r>
      </w:del>
      <w:ins w:id="1437" w:author="Author">
        <w:r w:rsidR="001C1C98" w:rsidRPr="00086395">
          <w:rPr>
            <w:rFonts w:ascii="Roboto" w:hAnsi="Roboto"/>
            <w:sz w:val="22"/>
            <w:lang w:val="el-GR"/>
          </w:rPr>
          <w:t>χΕΑΣ</w:t>
        </w:r>
      </w:ins>
      <w:r w:rsidR="001C1C98" w:rsidRPr="00086395">
        <w:rPr>
          <w:rFonts w:ascii="Roboto" w:hAnsi="Roboto"/>
          <w:sz w:val="22"/>
          <w:lang w:val="el-GR"/>
        </w:rPr>
        <w:t xml:space="preserve"> </w:t>
      </w:r>
      <w:r w:rsidR="00270ADE" w:rsidRPr="00086395">
        <w:rPr>
          <w:rFonts w:ascii="Roboto" w:hAnsi="Roboto"/>
          <w:sz w:val="22"/>
          <w:lang w:val="el-GR"/>
        </w:rPr>
        <w:t xml:space="preserve">και </w:t>
      </w:r>
      <w:del w:id="1438" w:author="Author">
        <w:r w:rsidR="00270ADE" w:rsidRPr="00086395" w:rsidDel="00D30375">
          <w:rPr>
            <w:rFonts w:ascii="Roboto" w:hAnsi="Roboto"/>
            <w:sz w:val="22"/>
            <w:lang w:val="el-GR"/>
          </w:rPr>
          <w:delText>αυτόματη ΕΑΣ</w:delText>
        </w:r>
      </w:del>
      <w:ins w:id="1439" w:author="Author">
        <w:r w:rsidR="00270ADE" w:rsidRPr="00086395">
          <w:rPr>
            <w:rFonts w:ascii="Roboto" w:hAnsi="Roboto"/>
            <w:sz w:val="22"/>
            <w:lang w:val="el-GR"/>
          </w:rPr>
          <w:t>α</w:t>
        </w:r>
        <w:r w:rsidR="001C1C98" w:rsidRPr="00086395">
          <w:rPr>
            <w:rFonts w:ascii="Roboto" w:hAnsi="Roboto"/>
            <w:sz w:val="22"/>
            <w:lang w:val="el-GR"/>
          </w:rPr>
          <w:t>Ε</w:t>
        </w:r>
        <w:r w:rsidR="00270ADE" w:rsidRPr="00086395">
          <w:rPr>
            <w:rFonts w:ascii="Roboto" w:hAnsi="Roboto"/>
            <w:sz w:val="22"/>
            <w:lang w:val="el-GR"/>
          </w:rPr>
          <w:t>ΑΣ</w:t>
        </w:r>
      </w:ins>
      <w:r w:rsidRPr="00086395" w:rsidDel="00D30375">
        <w:rPr>
          <w:rFonts w:ascii="Roboto" w:hAnsi="Roboto"/>
          <w:sz w:val="22"/>
          <w:lang w:val="el-GR"/>
        </w:rPr>
        <w:t xml:space="preserve"> </w:t>
      </w:r>
      <w:r w:rsidRPr="00086395">
        <w:rPr>
          <w:rFonts w:ascii="Roboto" w:hAnsi="Roboto"/>
          <w:sz w:val="22"/>
          <w:lang w:val="el-GR"/>
        </w:rPr>
        <w:t xml:space="preserve">δύναται να </w:t>
      </w:r>
      <w:r w:rsidRPr="00086395" w:rsidDel="00D30375">
        <w:rPr>
          <w:rFonts w:ascii="Roboto" w:hAnsi="Roboto"/>
          <w:sz w:val="22"/>
          <w:lang w:val="el-GR"/>
        </w:rPr>
        <w:t>υποβάλ</w:t>
      </w:r>
      <w:r w:rsidRPr="00086395">
        <w:rPr>
          <w:rFonts w:ascii="Roboto" w:hAnsi="Roboto"/>
          <w:sz w:val="22"/>
          <w:lang w:val="el-GR"/>
        </w:rPr>
        <w:t>λον</w:t>
      </w:r>
      <w:r w:rsidRPr="00086395" w:rsidDel="00D30375">
        <w:rPr>
          <w:rFonts w:ascii="Roboto" w:hAnsi="Roboto"/>
          <w:sz w:val="22"/>
          <w:lang w:val="el-GR"/>
        </w:rPr>
        <w:t xml:space="preserve">ται το αργότερο </w:t>
      </w:r>
      <w:r w:rsidRPr="00086395">
        <w:rPr>
          <w:rFonts w:ascii="Roboto" w:hAnsi="Roboto"/>
          <w:sz w:val="22"/>
          <w:lang w:val="el-GR"/>
        </w:rPr>
        <w:t>μέχρι τη Λήξη της Προθεσμίας Υποβολής Προσφορών</w:t>
      </w:r>
      <w:r w:rsidR="00270ADE" w:rsidRPr="00086395">
        <w:rPr>
          <w:rFonts w:ascii="Roboto" w:hAnsi="Roboto"/>
          <w:sz w:val="22"/>
          <w:lang w:val="el-GR"/>
        </w:rPr>
        <w:t xml:space="preserve"> </w:t>
      </w:r>
      <w:del w:id="1440" w:author="Author">
        <w:r w:rsidR="00270ADE" w:rsidRPr="00086395" w:rsidDel="00D30375">
          <w:rPr>
            <w:rFonts w:ascii="Roboto" w:hAnsi="Roboto"/>
            <w:sz w:val="22"/>
            <w:lang w:val="el-GR"/>
          </w:rPr>
          <w:delText xml:space="preserve">της </w:delText>
        </w:r>
      </w:del>
      <w:r w:rsidR="00270ADE" w:rsidRPr="00086395">
        <w:rPr>
          <w:rFonts w:ascii="Roboto" w:hAnsi="Roboto"/>
          <w:sz w:val="22"/>
          <w:lang w:val="el-GR"/>
        </w:rPr>
        <w:t>Αγοράς</w:t>
      </w:r>
      <w:del w:id="1441" w:author="Author">
        <w:r w:rsidR="00270ADE" w:rsidRPr="00086395" w:rsidDel="00D30375">
          <w:rPr>
            <w:rFonts w:ascii="Roboto" w:hAnsi="Roboto"/>
            <w:sz w:val="22"/>
            <w:lang w:val="el-GR"/>
          </w:rPr>
          <w:delText xml:space="preserve"> Ενέργειας Εξισορρόπησης</w:delText>
        </w:r>
      </w:del>
      <w:r w:rsidR="00270ADE" w:rsidRPr="00086395">
        <w:rPr>
          <w:rFonts w:ascii="Roboto" w:hAnsi="Roboto"/>
          <w:sz w:val="22"/>
          <w:lang w:val="el-GR"/>
        </w:rPr>
        <w:t>.</w:t>
      </w:r>
      <w:r w:rsidRPr="00086395">
        <w:rPr>
          <w:rFonts w:ascii="Roboto" w:hAnsi="Roboto"/>
          <w:sz w:val="22"/>
          <w:lang w:val="el-GR"/>
        </w:rPr>
        <w:t xml:space="preserve"> </w:t>
      </w:r>
      <w:r w:rsidRPr="00086395" w:rsidDel="00D30375">
        <w:rPr>
          <w:rFonts w:ascii="Roboto" w:hAnsi="Roboto"/>
          <w:sz w:val="22"/>
          <w:lang w:val="el-GR"/>
        </w:rPr>
        <w:t xml:space="preserve">Η Λήξη της Προθεσμίας Υποβολής Προσφορών </w:t>
      </w:r>
      <w:del w:id="1442" w:author="Author">
        <w:r w:rsidR="00270ADE" w:rsidRPr="00086395" w:rsidDel="00D30375">
          <w:rPr>
            <w:rFonts w:ascii="Roboto" w:hAnsi="Roboto"/>
            <w:sz w:val="22"/>
            <w:lang w:val="el-GR"/>
          </w:rPr>
          <w:delText xml:space="preserve">της </w:delText>
        </w:r>
      </w:del>
      <w:r w:rsidR="00270ADE" w:rsidRPr="00086395">
        <w:rPr>
          <w:rFonts w:ascii="Roboto" w:hAnsi="Roboto"/>
          <w:sz w:val="22"/>
          <w:lang w:val="el-GR"/>
        </w:rPr>
        <w:t xml:space="preserve">Αγοράς </w:t>
      </w:r>
      <w:del w:id="1443" w:author="Author">
        <w:r w:rsidR="00270ADE" w:rsidRPr="00086395" w:rsidDel="00D30375">
          <w:rPr>
            <w:rFonts w:ascii="Roboto" w:hAnsi="Roboto"/>
            <w:sz w:val="22"/>
            <w:lang w:val="el-GR"/>
          </w:rPr>
          <w:delText xml:space="preserve">Ενέργειας Εξισορρόπησης </w:delText>
        </w:r>
      </w:del>
      <w:r w:rsidRPr="00086395" w:rsidDel="00D30375">
        <w:rPr>
          <w:rFonts w:ascii="Roboto" w:hAnsi="Roboto"/>
          <w:sz w:val="22"/>
          <w:lang w:val="el-GR"/>
        </w:rPr>
        <w:t xml:space="preserve">είναι </w:t>
      </w:r>
      <w:del w:id="1444" w:author="Author">
        <w:r w:rsidR="00270ADE" w:rsidRPr="00086395" w:rsidDel="00D30375">
          <w:rPr>
            <w:rFonts w:ascii="Roboto" w:hAnsi="Roboto"/>
            <w:sz w:val="22"/>
            <w:lang w:val="el-GR"/>
          </w:rPr>
          <w:delText>δέκα</w:delText>
        </w:r>
      </w:del>
      <w:ins w:id="1445" w:author="Author">
        <w:r w:rsidRPr="00086395">
          <w:rPr>
            <w:rFonts w:ascii="Roboto" w:hAnsi="Roboto"/>
            <w:sz w:val="22"/>
            <w:lang w:val="el-GR"/>
          </w:rPr>
          <w:t>σαράντα</w:t>
        </w:r>
      </w:ins>
      <w:r w:rsidRPr="00086395">
        <w:rPr>
          <w:rFonts w:ascii="Roboto" w:hAnsi="Roboto"/>
          <w:sz w:val="22"/>
          <w:lang w:val="el-GR"/>
        </w:rPr>
        <w:t xml:space="preserve"> πέντε</w:t>
      </w:r>
      <w:r w:rsidRPr="00086395" w:rsidDel="00D30375">
        <w:rPr>
          <w:rFonts w:ascii="Roboto" w:hAnsi="Roboto"/>
          <w:sz w:val="22"/>
          <w:lang w:val="el-GR"/>
        </w:rPr>
        <w:t xml:space="preserve"> (</w:t>
      </w:r>
      <w:del w:id="1446" w:author="Author">
        <w:r w:rsidR="00270ADE" w:rsidRPr="00086395" w:rsidDel="00D30375">
          <w:rPr>
            <w:rFonts w:ascii="Roboto" w:hAnsi="Roboto"/>
            <w:sz w:val="22"/>
            <w:lang w:val="el-GR"/>
          </w:rPr>
          <w:delText>15</w:delText>
        </w:r>
      </w:del>
      <w:ins w:id="1447" w:author="Author">
        <w:r w:rsidRPr="00086395">
          <w:rPr>
            <w:rFonts w:ascii="Roboto" w:hAnsi="Roboto"/>
            <w:sz w:val="22"/>
            <w:lang w:val="el-GR"/>
          </w:rPr>
          <w:t>45</w:t>
        </w:r>
      </w:ins>
      <w:r w:rsidRPr="00086395" w:rsidDel="00D30375">
        <w:rPr>
          <w:rFonts w:ascii="Roboto" w:hAnsi="Roboto"/>
          <w:sz w:val="22"/>
          <w:lang w:val="el-GR"/>
        </w:rPr>
        <w:t>) λεπτά πριν</w:t>
      </w:r>
      <w:r w:rsidRPr="00086395">
        <w:rPr>
          <w:rFonts w:ascii="Roboto" w:hAnsi="Roboto"/>
          <w:sz w:val="22"/>
          <w:lang w:val="el-GR"/>
        </w:rPr>
        <w:t xml:space="preserve"> από</w:t>
      </w:r>
      <w:r w:rsidRPr="00086395" w:rsidDel="00D30375">
        <w:rPr>
          <w:rFonts w:ascii="Roboto" w:hAnsi="Roboto"/>
          <w:sz w:val="22"/>
          <w:lang w:val="el-GR"/>
        </w:rPr>
        <w:t xml:space="preserve"> την </w:t>
      </w:r>
      <w:ins w:id="1448" w:author="Author">
        <w:r w:rsidRPr="00086395">
          <w:rPr>
            <w:rFonts w:ascii="Roboto" w:hAnsi="Roboto"/>
            <w:sz w:val="22"/>
            <w:lang w:val="el-GR"/>
          </w:rPr>
          <w:t xml:space="preserve">έναρξη </w:t>
        </w:r>
      </w:ins>
      <w:r w:rsidR="00610CD1" w:rsidRPr="00086395">
        <w:rPr>
          <w:rFonts w:ascii="Roboto" w:hAnsi="Roboto"/>
          <w:sz w:val="22"/>
          <w:lang w:val="el-GR"/>
        </w:rPr>
        <w:t>κάθε Χρονική</w:t>
      </w:r>
      <w:ins w:id="1449" w:author="Author">
        <w:r w:rsidR="00F1130E">
          <w:rPr>
            <w:rFonts w:ascii="Roboto" w:hAnsi="Roboto"/>
            <w:sz w:val="22"/>
            <w:lang w:val="el-GR"/>
          </w:rPr>
          <w:t>ς</w:t>
        </w:r>
      </w:ins>
      <w:r w:rsidR="00610CD1" w:rsidRPr="00086395">
        <w:rPr>
          <w:rFonts w:ascii="Roboto" w:hAnsi="Roboto"/>
          <w:sz w:val="22"/>
          <w:lang w:val="el-GR"/>
        </w:rPr>
        <w:t xml:space="preserve"> </w:t>
      </w:r>
      <w:del w:id="1450" w:author="Author">
        <w:r w:rsidR="00270ADE" w:rsidRPr="00086395">
          <w:rPr>
            <w:rFonts w:ascii="Roboto" w:hAnsi="Roboto"/>
            <w:sz w:val="22"/>
            <w:lang w:val="el-GR"/>
          </w:rPr>
          <w:delText xml:space="preserve">Περίοδο </w:delText>
        </w:r>
        <w:r w:rsidR="00F11B15" w:rsidRPr="00086395">
          <w:rPr>
            <w:rFonts w:ascii="Roboto" w:hAnsi="Roboto"/>
            <w:sz w:val="22"/>
            <w:lang w:val="el-GR"/>
          </w:rPr>
          <w:delText xml:space="preserve">χειροκίνητης </w:delText>
        </w:r>
        <w:r w:rsidR="00270ADE" w:rsidRPr="00086395">
          <w:rPr>
            <w:rFonts w:ascii="Roboto" w:hAnsi="Roboto"/>
            <w:sz w:val="22"/>
            <w:lang w:val="el-GR"/>
          </w:rPr>
          <w:delText>ΕΑΣ</w:delText>
        </w:r>
      </w:del>
      <w:ins w:id="1451" w:author="Author">
        <w:r w:rsidR="00610CD1" w:rsidRPr="00086395">
          <w:rPr>
            <w:rFonts w:ascii="Roboto" w:hAnsi="Roboto"/>
            <w:sz w:val="22"/>
            <w:lang w:val="el-GR"/>
          </w:rPr>
          <w:t xml:space="preserve">Μονάδας χΕΑΣ για την οποία ισχύει η </w:t>
        </w:r>
        <w:r w:rsidRPr="00086395">
          <w:rPr>
            <w:rFonts w:ascii="Roboto" w:hAnsi="Roboto"/>
            <w:sz w:val="22"/>
            <w:lang w:val="el-GR"/>
          </w:rPr>
          <w:t>υποβληθ</w:t>
        </w:r>
        <w:r w:rsidR="00094C99">
          <w:rPr>
            <w:rFonts w:ascii="Roboto" w:hAnsi="Roboto"/>
            <w:sz w:val="22"/>
            <w:lang w:val="el-GR"/>
          </w:rPr>
          <w:t>είσα Προσ</w:t>
        </w:r>
        <w:r w:rsidRPr="00086395">
          <w:rPr>
            <w:rFonts w:ascii="Roboto" w:hAnsi="Roboto"/>
            <w:sz w:val="22"/>
            <w:lang w:val="el-GR"/>
          </w:rPr>
          <w:t xml:space="preserve">φορά </w:t>
        </w:r>
        <w:r w:rsidR="00610CD1" w:rsidRPr="00086395">
          <w:rPr>
            <w:rFonts w:ascii="Roboto" w:hAnsi="Roboto"/>
            <w:sz w:val="22"/>
            <w:lang w:val="el-GR"/>
          </w:rPr>
          <w:t xml:space="preserve">Ενέργειας Εξισορρόπησης χΕΑΣ </w:t>
        </w:r>
        <w:r w:rsidRPr="00086395">
          <w:rPr>
            <w:rFonts w:ascii="Roboto" w:hAnsi="Roboto"/>
            <w:sz w:val="22"/>
            <w:lang w:val="el-GR"/>
          </w:rPr>
          <w:t>και αΕΑΣ.</w:t>
        </w:r>
      </w:ins>
    </w:p>
    <w:p w14:paraId="56D63DC5" w14:textId="7FE32F80" w:rsidR="00B50FFE" w:rsidRPr="00086395" w:rsidRDefault="00B50FFE" w:rsidP="00B50FFE">
      <w:pPr>
        <w:pStyle w:val="ListParagraph"/>
        <w:numPr>
          <w:ilvl w:val="0"/>
          <w:numId w:val="49"/>
        </w:numPr>
        <w:ind w:left="426" w:hanging="426"/>
        <w:rPr>
          <w:ins w:id="1452" w:author="Author"/>
          <w:rFonts w:ascii="Roboto" w:hAnsi="Roboto"/>
          <w:sz w:val="22"/>
          <w:lang w:val="el-GR"/>
        </w:rPr>
      </w:pPr>
      <w:ins w:id="1453" w:author="Author">
        <w:r w:rsidRPr="00086395">
          <w:rPr>
            <w:rFonts w:ascii="Roboto" w:hAnsi="Roboto"/>
            <w:sz w:val="22"/>
            <w:lang w:val="el-GR"/>
          </w:rPr>
          <w:t>Ο</w:t>
        </w:r>
        <w:r w:rsidR="00094C99">
          <w:rPr>
            <w:rFonts w:ascii="Roboto" w:hAnsi="Roboto"/>
            <w:sz w:val="22"/>
            <w:lang w:val="el-GR"/>
          </w:rPr>
          <w:t>ι Πρ</w:t>
        </w:r>
        <w:r w:rsidRPr="00086395">
          <w:rPr>
            <w:rFonts w:ascii="Roboto" w:hAnsi="Roboto"/>
            <w:sz w:val="22"/>
            <w:lang w:val="el-GR"/>
          </w:rPr>
          <w:t xml:space="preserve">οσφορές Ενέργειας Εξισορρόπησης υποβάλλονται από τους Παρόχους Υπηρεσιών Εξισορρόπησης για κάθε Οντότητα Υπηρεσιών Εξισορρόπησης και για κάθε </w:t>
        </w:r>
        <w:r w:rsidR="00610CD1" w:rsidRPr="00086395">
          <w:rPr>
            <w:rFonts w:ascii="Roboto" w:hAnsi="Roboto"/>
            <w:sz w:val="22"/>
            <w:lang w:val="el-GR"/>
          </w:rPr>
          <w:t>Χρονική Μο</w:t>
        </w:r>
        <w:r w:rsidR="00094C99">
          <w:rPr>
            <w:rFonts w:ascii="Roboto" w:hAnsi="Roboto"/>
            <w:sz w:val="22"/>
            <w:lang w:val="el-GR"/>
          </w:rPr>
          <w:t>ν</w:t>
        </w:r>
        <w:r w:rsidR="00610CD1" w:rsidRPr="00086395">
          <w:rPr>
            <w:rFonts w:ascii="Roboto" w:hAnsi="Roboto"/>
            <w:sz w:val="22"/>
            <w:lang w:val="el-GR"/>
          </w:rPr>
          <w:t>άδα χΕΑΣ</w:t>
        </w:r>
        <w:r w:rsidRPr="00086395" w:rsidDel="00D30375">
          <w:rPr>
            <w:rFonts w:ascii="Roboto" w:hAnsi="Roboto"/>
            <w:sz w:val="22"/>
            <w:lang w:val="el-GR"/>
          </w:rPr>
          <w:t xml:space="preserve"> </w:t>
        </w:r>
        <w:r w:rsidRPr="00086395">
          <w:rPr>
            <w:rFonts w:ascii="Roboto" w:hAnsi="Roboto"/>
            <w:sz w:val="22"/>
            <w:lang w:val="el-GR"/>
          </w:rPr>
          <w:t>δια</w:t>
        </w:r>
        <w:r w:rsidR="003B318E" w:rsidRPr="00086395">
          <w:rPr>
            <w:rFonts w:ascii="Roboto" w:hAnsi="Roboto"/>
            <w:sz w:val="22"/>
            <w:lang w:val="el-GR"/>
          </w:rPr>
          <w:t>κ</w:t>
        </w:r>
        <w:r w:rsidRPr="00086395">
          <w:rPr>
            <w:rFonts w:ascii="Roboto" w:hAnsi="Roboto"/>
            <w:sz w:val="22"/>
            <w:lang w:val="el-GR"/>
          </w:rPr>
          <w:t xml:space="preserve">ριτά για </w:t>
        </w:r>
        <w:r w:rsidR="003B318E" w:rsidRPr="00086395">
          <w:rPr>
            <w:rFonts w:ascii="Roboto" w:hAnsi="Roboto"/>
            <w:sz w:val="22"/>
            <w:lang w:val="el-GR"/>
          </w:rPr>
          <w:t>χ</w:t>
        </w:r>
        <w:r w:rsidR="001C1C98" w:rsidRPr="00086395">
          <w:rPr>
            <w:rFonts w:ascii="Roboto" w:hAnsi="Roboto"/>
            <w:sz w:val="22"/>
            <w:lang w:val="el-GR"/>
          </w:rPr>
          <w:t xml:space="preserve">ΕΑΣ </w:t>
        </w:r>
        <w:r w:rsidRPr="00086395">
          <w:rPr>
            <w:rFonts w:ascii="Roboto" w:hAnsi="Roboto"/>
            <w:sz w:val="22"/>
            <w:lang w:val="el-GR"/>
          </w:rPr>
          <w:t>και αΕΑΣ.</w:t>
        </w:r>
      </w:ins>
    </w:p>
    <w:p w14:paraId="23F02852" w14:textId="392320E2" w:rsidR="003350C3" w:rsidRPr="00086395" w:rsidRDefault="003350C3" w:rsidP="003350C3">
      <w:pPr>
        <w:pStyle w:val="ListParagraph"/>
        <w:numPr>
          <w:ilvl w:val="0"/>
          <w:numId w:val="49"/>
        </w:numPr>
        <w:ind w:left="426" w:hanging="426"/>
        <w:rPr>
          <w:rFonts w:ascii="Roboto" w:hAnsi="Roboto"/>
          <w:sz w:val="22"/>
          <w:lang w:val="el-GR"/>
        </w:rPr>
      </w:pPr>
      <w:ins w:id="1454" w:author="Author">
        <w:r w:rsidRPr="00086395">
          <w:rPr>
            <w:rFonts w:ascii="Roboto" w:hAnsi="Roboto"/>
            <w:sz w:val="22"/>
            <w:lang w:val="el-GR"/>
          </w:rPr>
          <w:t>Κάθε Προσφορά Ενέργειας Εξισορρόπησης αντιστοιχίζεται σ</w:t>
        </w:r>
        <w:r w:rsidR="00094C99">
          <w:rPr>
            <w:rFonts w:ascii="Roboto" w:hAnsi="Roboto"/>
            <w:sz w:val="22"/>
            <w:lang w:val="el-GR"/>
          </w:rPr>
          <w:t>ε μ</w:t>
        </w:r>
        <w:r w:rsidRPr="00086395">
          <w:rPr>
            <w:rFonts w:ascii="Roboto" w:hAnsi="Roboto"/>
            <w:sz w:val="22"/>
            <w:lang w:val="el-GR"/>
          </w:rPr>
          <w:t>ια</w:t>
        </w:r>
        <w:r w:rsidR="00CF4007" w:rsidRPr="00086395">
          <w:rPr>
            <w:rFonts w:ascii="Roboto" w:hAnsi="Roboto"/>
            <w:sz w:val="22"/>
            <w:lang w:val="el-GR"/>
          </w:rPr>
          <w:t xml:space="preserve"> συγκεκριμένη </w:t>
        </w:r>
        <w:r w:rsidRPr="00086395">
          <w:rPr>
            <w:rFonts w:ascii="Roboto" w:hAnsi="Roboto"/>
            <w:sz w:val="22"/>
            <w:lang w:val="el-GR"/>
          </w:rPr>
          <w:t>Χρονική Μονάδα χΕΑΣ της Ημέρας Κατανομ</w:t>
        </w:r>
        <w:r w:rsidR="00094C99">
          <w:rPr>
            <w:rFonts w:ascii="Roboto" w:hAnsi="Roboto"/>
            <w:sz w:val="22"/>
            <w:lang w:val="el-GR"/>
          </w:rPr>
          <w:t>ή</w:t>
        </w:r>
        <w:r w:rsidR="003B318E">
          <w:rPr>
            <w:rFonts w:ascii="Roboto" w:hAnsi="Roboto"/>
            <w:sz w:val="22"/>
            <w:lang w:val="el-GR"/>
          </w:rPr>
          <w:t>ς</w:t>
        </w:r>
        <w:r w:rsidR="00094C99">
          <w:rPr>
            <w:rFonts w:ascii="Roboto" w:hAnsi="Roboto"/>
            <w:sz w:val="22"/>
            <w:lang w:val="el-GR"/>
          </w:rPr>
          <w:t>.</w:t>
        </w:r>
        <w:r w:rsidRPr="00086395">
          <w:rPr>
            <w:rFonts w:ascii="Roboto" w:hAnsi="Roboto"/>
            <w:sz w:val="22"/>
            <w:lang w:val="el-GR"/>
          </w:rPr>
          <w:t xml:space="preserve"> Κατά τα λοιπά, η υποβολή των Προσφορών Ενέργειας Εξισορρόπησης χΕΑΣ και αΕΑΣ ως προς το περιεχόμενο και τη μορφή τους υποβάλλονται σύμφωνα με τα οριζόμενα στο</w:t>
        </w:r>
      </w:ins>
      <w:r w:rsidR="00630EA2">
        <w:rPr>
          <w:rFonts w:ascii="Roboto" w:hAnsi="Roboto"/>
          <w:sz w:val="22"/>
          <w:lang w:val="el-GR"/>
        </w:rPr>
        <w:t xml:space="preserve"> </w:t>
      </w:r>
      <w:r w:rsidR="00630EA2">
        <w:rPr>
          <w:rFonts w:ascii="Roboto" w:hAnsi="Roboto"/>
          <w:sz w:val="22"/>
          <w:lang w:val="el-GR"/>
        </w:rPr>
        <w:fldChar w:fldCharType="begin"/>
      </w:r>
      <w:r w:rsidR="00630EA2">
        <w:rPr>
          <w:rFonts w:ascii="Roboto" w:hAnsi="Roboto"/>
          <w:sz w:val="22"/>
          <w:lang w:val="el-GR"/>
        </w:rPr>
        <w:instrText xml:space="preserve"> REF _Ref144800868 \r \h </w:instrText>
      </w:r>
      <w:r w:rsidR="00630EA2">
        <w:rPr>
          <w:rFonts w:ascii="Roboto" w:hAnsi="Roboto"/>
          <w:sz w:val="22"/>
          <w:lang w:val="el-GR"/>
        </w:rPr>
      </w:r>
      <w:r w:rsidR="00630EA2">
        <w:rPr>
          <w:rFonts w:ascii="Roboto" w:hAnsi="Roboto"/>
          <w:sz w:val="22"/>
          <w:lang w:val="el-GR"/>
        </w:rPr>
        <w:fldChar w:fldCharType="separate"/>
      </w:r>
      <w:r w:rsidR="00725160">
        <w:rPr>
          <w:rFonts w:ascii="Roboto" w:hAnsi="Roboto"/>
          <w:sz w:val="22"/>
          <w:lang w:val="el-GR"/>
        </w:rPr>
        <w:t>Άρθρο 12.2</w:t>
      </w:r>
      <w:r w:rsidR="00630EA2">
        <w:rPr>
          <w:rFonts w:ascii="Roboto" w:hAnsi="Roboto"/>
          <w:sz w:val="22"/>
          <w:lang w:val="el-GR"/>
        </w:rPr>
        <w:fldChar w:fldCharType="end"/>
      </w:r>
      <w:r w:rsidRPr="00086395">
        <w:rPr>
          <w:rFonts w:ascii="Roboto" w:hAnsi="Roboto"/>
          <w:sz w:val="22"/>
          <w:lang w:val="el-GR"/>
        </w:rPr>
        <w:t>.</w:t>
      </w:r>
    </w:p>
    <w:p w14:paraId="5DC01F6E" w14:textId="0F137ED6"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Για τις Κατανεμόμενες Μονάδες Παραγωγής, </w:t>
      </w:r>
      <w:ins w:id="1455" w:author="Author">
        <w:r w:rsidR="005C5F9C">
          <w:rPr>
            <w:rFonts w:ascii="Roboto" w:hAnsi="Roboto"/>
            <w:sz w:val="22"/>
            <w:lang w:val="el-GR"/>
          </w:rPr>
          <w:t>και τις μονάδες</w:t>
        </w:r>
      </w:ins>
      <w:r w:rsidRPr="00086395">
        <w:rPr>
          <w:rFonts w:ascii="Roboto" w:hAnsi="Roboto"/>
          <w:sz w:val="22"/>
          <w:lang w:val="el-GR"/>
        </w:rPr>
        <w:t xml:space="preserve"> άντλησης, οι Προσφορές Ενέργειας Εξισορρόπησης ΔΕΠ ανά Περίοδο Κατανομής μετατρέπονται αυτομάτως σε αντίστοιχες 15-λεπτες Προσφορές Αγοράς Ενέργειας </w:t>
      </w:r>
      <w:del w:id="1456" w:author="Author">
        <w:r w:rsidR="00270ADE" w:rsidRPr="00086395">
          <w:rPr>
            <w:rFonts w:ascii="Roboto" w:hAnsi="Roboto"/>
            <w:sz w:val="22"/>
            <w:lang w:val="el-GR"/>
          </w:rPr>
          <w:delText>χειροκίνητης ΕΑΣ.</w:delText>
        </w:r>
      </w:del>
      <w:ins w:id="1457" w:author="Author">
        <w:r w:rsidRPr="00086395">
          <w:rPr>
            <w:rFonts w:ascii="Roboto" w:hAnsi="Roboto"/>
            <w:sz w:val="22"/>
            <w:lang w:val="el-GR"/>
          </w:rPr>
          <w:t>χΕΑΣ</w:t>
        </w:r>
        <w:r w:rsidR="00EF021A" w:rsidRPr="00086395">
          <w:rPr>
            <w:rFonts w:ascii="Roboto" w:hAnsi="Roboto"/>
            <w:sz w:val="22"/>
            <w:lang w:val="el-GR"/>
          </w:rPr>
          <w:t xml:space="preserve"> και αΕΑΣ</w:t>
        </w:r>
        <w:r w:rsidRPr="00086395">
          <w:rPr>
            <w:rFonts w:ascii="Roboto" w:hAnsi="Roboto"/>
            <w:sz w:val="22"/>
            <w:lang w:val="el-GR"/>
          </w:rPr>
          <w:t>.</w:t>
        </w:r>
      </w:ins>
      <w:r w:rsidRPr="00086395">
        <w:rPr>
          <w:rFonts w:ascii="Roboto" w:hAnsi="Roboto"/>
          <w:sz w:val="22"/>
          <w:lang w:val="el-GR"/>
        </w:rPr>
        <w:t xml:space="preserve"> Κάθε Προσφορά Ενέργειας Εξισορρόπησης ΔΕΠ ανά Περίοδο Κατανομής μετατρέπεται σε δύο (2) ισοδύναμες 15-λεπτες Προσφορές Ενέργειας Εξισορρόπησης </w:t>
      </w:r>
      <w:del w:id="1458" w:author="Author">
        <w:r w:rsidR="00270ADE" w:rsidRPr="00086395">
          <w:rPr>
            <w:rFonts w:ascii="Roboto" w:hAnsi="Roboto"/>
            <w:sz w:val="22"/>
            <w:lang w:val="el-GR"/>
          </w:rPr>
          <w:delText>χειροκίνητης ΕΑΣ</w:delText>
        </w:r>
      </w:del>
      <w:ins w:id="1459" w:author="Author">
        <w:r w:rsidRPr="00086395">
          <w:rPr>
            <w:rFonts w:ascii="Roboto" w:hAnsi="Roboto"/>
            <w:sz w:val="22"/>
            <w:lang w:val="el-GR"/>
          </w:rPr>
          <w:t>χΕΑΣ</w:t>
        </w:r>
        <w:r w:rsidR="00EF021A" w:rsidRPr="00086395">
          <w:rPr>
            <w:rFonts w:ascii="Roboto" w:hAnsi="Roboto"/>
            <w:sz w:val="22"/>
            <w:lang w:val="el-GR"/>
          </w:rPr>
          <w:t xml:space="preserve"> και αΕΑΣ</w:t>
        </w:r>
      </w:ins>
      <w:r w:rsidRPr="00086395">
        <w:rPr>
          <w:rFonts w:ascii="Roboto" w:hAnsi="Roboto"/>
          <w:sz w:val="22"/>
          <w:lang w:val="el-GR"/>
        </w:rPr>
        <w:t xml:space="preserve">, με την ίδια μορφή και τις ίδιες ποσότητες και τιμές </w:t>
      </w:r>
      <w:r w:rsidRPr="00086395">
        <w:rPr>
          <w:rFonts w:ascii="Roboto" w:hAnsi="Roboto"/>
          <w:sz w:val="22"/>
          <w:lang w:val="el-GR"/>
        </w:rPr>
        <w:lastRenderedPageBreak/>
        <w:t>Ενέργειας Εξισορρόπησης όπως στην αρχική προσφορά. Οι ως άνω αυτόματες Προσφορές θεωρούνται ως υποβληθείσες από τον Συμμετέχοντα και επιφέρουν όλα τα αποτελέσματα που προβλέπονται στον παρόντα Κανονισμό, ωσάν οι Προσφορές αυτές να είχαν υποβληθεί από τον Συμμετέχοντα.</w:t>
      </w:r>
    </w:p>
    <w:p w14:paraId="3259B8CA" w14:textId="2775A26F" w:rsidR="00270ADE" w:rsidRPr="00086395" w:rsidRDefault="00BF79C4" w:rsidP="00AB14AA">
      <w:pPr>
        <w:pStyle w:val="ListParagraph"/>
        <w:numPr>
          <w:ilvl w:val="0"/>
          <w:numId w:val="49"/>
        </w:numPr>
        <w:ind w:left="426" w:hanging="426"/>
        <w:rPr>
          <w:del w:id="1460" w:author="Author"/>
          <w:rFonts w:ascii="Roboto" w:hAnsi="Roboto"/>
          <w:sz w:val="22"/>
          <w:lang w:val="el-GR"/>
        </w:rPr>
      </w:pPr>
      <w:del w:id="1461" w:author="Author">
        <w:r w:rsidRPr="00086395">
          <w:rPr>
            <w:rFonts w:ascii="Roboto" w:hAnsi="Roboto"/>
            <w:sz w:val="22"/>
            <w:lang w:val="el-GR"/>
          </w:rPr>
          <w:delText>Για τις Κατανεμόμενες Μονάδες Παραγωγής, συμπεριλαμβανομένης της άντλησης,</w:delText>
        </w:r>
        <w:r w:rsidR="00270ADE" w:rsidRPr="00086395">
          <w:rPr>
            <w:rFonts w:ascii="Roboto" w:hAnsi="Roboto"/>
            <w:sz w:val="22"/>
            <w:lang w:val="el-GR"/>
          </w:rPr>
          <w:delText xml:space="preserve"> οι Προσφορές Ενέργειας Εξισορρόπησης ΔΕΠ ανά Περίοδο Κατανομής μετατρέπονται αυτομάτως σε αντίστοιχες 15-λεπτες Προσφορές Αγοράς Ενέργειας αυτόματη ΕΑΣ. Κάθε Προσφορά Ενέργειας Εξισορρόπησης ΔΕΠ ανά Περίοδο Κατανομής μετατρέπεται σε δύο (2) ισοδύναμες 15-λεπτες Προσφορές Ενέργειας Εξισορρόπησης αυτόματη ΕΑΣ, με την ίδια μορφή και τις ίδιες ποσότητες και τιμές Ενέργειας Εξισορρόπησης όπως στην αρχική προσφορά. Οι ως άνω αυτόματες Προσφορές θεωρούνται ως υποβληθείσες από τον Συμμετέχοντα και επιφέρουν όλα τα αποτελέσματα που προβλέπονται στον παρόντα Κανονισμού, ωσάν οι </w:delText>
        </w:r>
        <w:r w:rsidR="00E10DC8" w:rsidRPr="00086395">
          <w:rPr>
            <w:rFonts w:ascii="Roboto" w:hAnsi="Roboto"/>
            <w:sz w:val="22"/>
            <w:lang w:val="el-GR"/>
          </w:rPr>
          <w:delText xml:space="preserve">Προσφορές </w:delText>
        </w:r>
        <w:r w:rsidR="00270ADE" w:rsidRPr="00086395">
          <w:rPr>
            <w:rFonts w:ascii="Roboto" w:hAnsi="Roboto"/>
            <w:sz w:val="22"/>
            <w:lang w:val="el-GR"/>
          </w:rPr>
          <w:delText>αυτές να είχαν υποβληθεί από τον Συμμετέχοντα.</w:delText>
        </w:r>
      </w:del>
    </w:p>
    <w:p w14:paraId="6731D3D8" w14:textId="3111C118"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Η τιμή των Προσφορών Ενέργειας Εξισορρόπησης για </w:t>
      </w:r>
      <w:del w:id="1462" w:author="Author">
        <w:r w:rsidR="00BF79C4" w:rsidRPr="00086395">
          <w:rPr>
            <w:rFonts w:ascii="Roboto" w:hAnsi="Roboto"/>
            <w:sz w:val="22"/>
            <w:lang w:val="el-GR"/>
          </w:rPr>
          <w:delText>χειροκίνητη</w:delText>
        </w:r>
      </w:del>
      <w:ins w:id="1463" w:author="Author">
        <w:r w:rsidR="0031361A" w:rsidRPr="00086395">
          <w:rPr>
            <w:rFonts w:ascii="Roboto" w:hAnsi="Roboto"/>
            <w:sz w:val="22"/>
            <w:lang w:val="el-GR"/>
          </w:rPr>
          <w:t>χΕΑΣ</w:t>
        </w:r>
      </w:ins>
      <w:r w:rsidR="0031361A" w:rsidRPr="00086395">
        <w:rPr>
          <w:rFonts w:ascii="Roboto" w:hAnsi="Roboto"/>
          <w:sz w:val="22"/>
          <w:lang w:val="el-GR"/>
        </w:rPr>
        <w:t xml:space="preserve"> </w:t>
      </w:r>
      <w:r w:rsidRPr="00086395">
        <w:rPr>
          <w:rFonts w:ascii="Roboto" w:hAnsi="Roboto"/>
          <w:sz w:val="22"/>
          <w:lang w:val="el-GR"/>
        </w:rPr>
        <w:t xml:space="preserve">και </w:t>
      </w:r>
      <w:del w:id="1464" w:author="Author">
        <w:r w:rsidR="00BF79C4" w:rsidRPr="00086395">
          <w:rPr>
            <w:rFonts w:ascii="Roboto" w:hAnsi="Roboto"/>
            <w:sz w:val="22"/>
            <w:lang w:val="el-GR"/>
          </w:rPr>
          <w:delText>αυτόματη ΕΑΣ</w:delText>
        </w:r>
      </w:del>
      <w:ins w:id="1465" w:author="Author">
        <w:r w:rsidRPr="00086395">
          <w:rPr>
            <w:rFonts w:ascii="Roboto" w:hAnsi="Roboto"/>
            <w:sz w:val="22"/>
            <w:lang w:val="el-GR"/>
          </w:rPr>
          <w:t>αΕΑΣ</w:t>
        </w:r>
      </w:ins>
      <w:r w:rsidRPr="00086395">
        <w:rPr>
          <w:rFonts w:ascii="Roboto" w:hAnsi="Roboto"/>
          <w:sz w:val="22"/>
          <w:lang w:val="el-GR"/>
        </w:rPr>
        <w:t xml:space="preserve"> που υποβάλουν σύμφωνα με την παράγραφο 1 του παρόντος Άρθρου οι Πάροχοι Υπηρεσίας Εξισορρόπησης που εκπροσωπούν Κατανεμόμενες Μονάδες Παραγωγής, συμπεριλαμβανομένης της άντλησης, πρέπει να είναι βελτιωμένη σε σχέση με την τιμή της Προσφοράς Ενέργειας Εξισορρόπησης ΔΕΠ που υποβλήθηκε στη ΔΕΠ για την Περίοδο Κατανομής που περιλαμβάνει την Χρονική </w:t>
      </w:r>
      <w:del w:id="1466" w:author="Author">
        <w:r w:rsidR="00BF79C4" w:rsidRPr="00086395">
          <w:rPr>
            <w:rFonts w:ascii="Roboto" w:hAnsi="Roboto"/>
            <w:sz w:val="22"/>
            <w:lang w:val="el-GR"/>
          </w:rPr>
          <w:delText>Περίοδο χειροκίνητης ΕΑΣ.</w:delText>
        </w:r>
      </w:del>
      <w:ins w:id="1467" w:author="Author">
        <w:r w:rsidR="00B50FFE" w:rsidRPr="00086395">
          <w:rPr>
            <w:rFonts w:ascii="Roboto" w:hAnsi="Roboto"/>
            <w:sz w:val="22"/>
            <w:lang w:val="el-GR"/>
          </w:rPr>
          <w:t>Μονάδα</w:t>
        </w:r>
        <w:r w:rsidRPr="00086395">
          <w:rPr>
            <w:rFonts w:ascii="Roboto" w:hAnsi="Roboto"/>
            <w:sz w:val="22"/>
            <w:lang w:val="el-GR"/>
          </w:rPr>
          <w:t xml:space="preserve"> χΕΑΣ.</w:t>
        </w:r>
      </w:ins>
      <w:r w:rsidRPr="00086395">
        <w:rPr>
          <w:rFonts w:ascii="Roboto" w:hAnsi="Roboto"/>
          <w:sz w:val="22"/>
          <w:lang w:val="el-GR"/>
        </w:rPr>
        <w:t xml:space="preserve"> Με τον όρο βελτιωμένη τιμή εννοείται μικρότερη τιμή για τις ανοδικές Προσφορές Ενέργειας Εξισορρόπησης και μεγαλύτερη τιμή για τις καθοδικές Προσφορές Ενέργειας Εξισορρόπησης. Οι ποσότητες των Προσφορών Ενέργειας Εξισορρόπησης για </w:t>
      </w:r>
      <w:del w:id="1468" w:author="Author">
        <w:r w:rsidR="00BF79C4" w:rsidRPr="00086395">
          <w:rPr>
            <w:rFonts w:ascii="Roboto" w:hAnsi="Roboto"/>
            <w:sz w:val="22"/>
            <w:lang w:val="el-GR"/>
          </w:rPr>
          <w:delText>χειροκίνητη</w:delText>
        </w:r>
      </w:del>
      <w:ins w:id="1469" w:author="Author">
        <w:r w:rsidR="0031361A" w:rsidRPr="00086395">
          <w:rPr>
            <w:rFonts w:ascii="Roboto" w:hAnsi="Roboto"/>
            <w:sz w:val="22"/>
            <w:lang w:val="el-GR"/>
          </w:rPr>
          <w:t>χΕΑΣ</w:t>
        </w:r>
      </w:ins>
      <w:r w:rsidR="0031361A" w:rsidRPr="00086395">
        <w:rPr>
          <w:rFonts w:ascii="Roboto" w:hAnsi="Roboto"/>
          <w:sz w:val="22"/>
          <w:lang w:val="el-GR"/>
        </w:rPr>
        <w:t xml:space="preserve"> </w:t>
      </w:r>
      <w:r w:rsidRPr="00086395">
        <w:rPr>
          <w:rFonts w:ascii="Roboto" w:hAnsi="Roboto"/>
          <w:sz w:val="22"/>
          <w:lang w:val="el-GR"/>
        </w:rPr>
        <w:t xml:space="preserve">και </w:t>
      </w:r>
      <w:del w:id="1470" w:author="Author">
        <w:r w:rsidR="00BF79C4" w:rsidRPr="00086395">
          <w:rPr>
            <w:rFonts w:ascii="Roboto" w:hAnsi="Roboto"/>
            <w:sz w:val="22"/>
            <w:lang w:val="el-GR"/>
          </w:rPr>
          <w:delText>αυτόματη ΕΑΣ</w:delText>
        </w:r>
      </w:del>
      <w:ins w:id="1471" w:author="Author">
        <w:r w:rsidRPr="00086395">
          <w:rPr>
            <w:rFonts w:ascii="Roboto" w:hAnsi="Roboto"/>
            <w:sz w:val="22"/>
            <w:lang w:val="el-GR"/>
          </w:rPr>
          <w:t>αΕΑΣ</w:t>
        </w:r>
      </w:ins>
      <w:r w:rsidRPr="00086395">
        <w:rPr>
          <w:rFonts w:ascii="Roboto" w:hAnsi="Roboto"/>
          <w:sz w:val="22"/>
          <w:lang w:val="el-GR"/>
        </w:rPr>
        <w:t xml:space="preserve"> που υποβάλουν σύμφωνα με την παράγραφο 1 του παρόντος Άρθρου οι Πάροχοι Υπηρεσίας Εξισορρόπησης που εκπροσωπούν Κατανεμόμενες Μονάδες Παραγωγής, συμπεριλαμβανομένης της άντλησης, δεν μπορούν να μεταβληθούν σε σχέση με τις ποσότητες της Προσφοράς Ενέργειας Εξισορρόπησης ΔΕΠ που υποβλήθηκε στη ΔΕΠ για την Περίοδο Κατανομής που περιλαμβάνει την Χρονική </w:t>
      </w:r>
      <w:del w:id="1472" w:author="Author">
        <w:r w:rsidR="00BF79C4" w:rsidRPr="00086395">
          <w:rPr>
            <w:rFonts w:ascii="Roboto" w:hAnsi="Roboto"/>
            <w:sz w:val="22"/>
            <w:lang w:val="el-GR"/>
          </w:rPr>
          <w:delText>Περίοδο χειροκίνητης ΕΑΣ</w:delText>
        </w:r>
      </w:del>
      <w:ins w:id="1473" w:author="Autho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ΕΑΣ</w:t>
        </w:r>
      </w:ins>
      <w:r w:rsidRPr="00086395">
        <w:rPr>
          <w:rFonts w:ascii="Roboto" w:hAnsi="Roboto"/>
          <w:sz w:val="22"/>
          <w:lang w:val="el-GR"/>
        </w:rPr>
        <w:t>.</w:t>
      </w:r>
    </w:p>
    <w:p w14:paraId="7D98F3AF" w14:textId="591ED669"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Για τα Χαρτοφυλάκια Κατανεμόμενων Μονάδων ΑΠΕ και Χαρτοφυλάκια Κατανεμόμενου Φορτίου μετά από κάθε εκτέλεση ΔΕΠ, για κάθε Περίοδο Κατανομής έως το τέλος της Ημέρας Κατανομής για την οποία υπάρχει αντίστοιχη υποχρέωση, σύμφωνα με το </w:t>
      </w:r>
      <w:r w:rsidR="00164A1E" w:rsidRPr="00086395">
        <w:rPr>
          <w:rFonts w:ascii="Roboto" w:hAnsi="Roboto"/>
          <w:sz w:val="22"/>
          <w:lang w:val="el-GR"/>
        </w:rPr>
        <w:fldChar w:fldCharType="begin"/>
      </w:r>
      <w:r w:rsidR="00164A1E" w:rsidRPr="00086395">
        <w:rPr>
          <w:rFonts w:ascii="Roboto" w:hAnsi="Roboto"/>
          <w:sz w:val="22"/>
          <w:lang w:val="el-GR"/>
        </w:rPr>
        <w:instrText xml:space="preserve"> REF _Ref96344060 \r \h </w:instrText>
      </w:r>
      <w:r w:rsidR="00B74430" w:rsidRPr="00086395">
        <w:rPr>
          <w:rFonts w:ascii="Roboto" w:hAnsi="Roboto"/>
          <w:sz w:val="22"/>
          <w:lang w:val="el-GR"/>
        </w:rPr>
        <w:instrText xml:space="preserve"> \* MERGEFORMAT </w:instrText>
      </w:r>
      <w:r w:rsidR="00164A1E" w:rsidRPr="00086395">
        <w:rPr>
          <w:rFonts w:ascii="Roboto" w:hAnsi="Roboto"/>
          <w:sz w:val="22"/>
          <w:lang w:val="el-GR"/>
        </w:rPr>
      </w:r>
      <w:r w:rsidR="00164A1E" w:rsidRPr="00086395">
        <w:rPr>
          <w:rFonts w:ascii="Roboto" w:hAnsi="Roboto"/>
          <w:sz w:val="22"/>
          <w:lang w:val="el-GR"/>
        </w:rPr>
        <w:fldChar w:fldCharType="separate"/>
      </w:r>
      <w:r w:rsidR="00725160">
        <w:rPr>
          <w:rFonts w:ascii="Roboto" w:hAnsi="Roboto"/>
          <w:sz w:val="22"/>
          <w:lang w:val="el-GR"/>
        </w:rPr>
        <w:t>Άρθρο 13.5</w:t>
      </w:r>
      <w:r w:rsidR="00164A1E" w:rsidRPr="00086395">
        <w:rPr>
          <w:rFonts w:ascii="Roboto" w:hAnsi="Roboto"/>
          <w:sz w:val="22"/>
          <w:lang w:val="el-GR"/>
        </w:rPr>
        <w:fldChar w:fldCharType="end"/>
      </w:r>
      <w:del w:id="1474" w:author="Author">
        <w:r w:rsidR="00164A1E" w:rsidRPr="00086395" w:rsidDel="004F78DA">
          <w:rPr>
            <w:rFonts w:ascii="Roboto" w:hAnsi="Roboto"/>
            <w:sz w:val="22"/>
            <w:lang w:val="el-GR"/>
          </w:rPr>
          <w:delText xml:space="preserve"> του παρόντος Κανονισμού,</w:delText>
        </w:r>
      </w:del>
      <w:ins w:id="1475" w:author="Author">
        <w:r w:rsidRPr="00086395">
          <w:rPr>
            <w:rFonts w:ascii="Roboto" w:hAnsi="Roboto"/>
            <w:sz w:val="22"/>
            <w:lang w:val="el-GR"/>
          </w:rPr>
          <w:t>,</w:t>
        </w:r>
      </w:ins>
      <w:r w:rsidRPr="00086395">
        <w:rPr>
          <w:rFonts w:ascii="Roboto" w:hAnsi="Roboto"/>
          <w:sz w:val="22"/>
          <w:lang w:val="el-GR"/>
        </w:rPr>
        <w:t xml:space="preserve"> οι Προσφορές Ενέργειας Εξισορρόπησης ΔΕΠ μετατρέπονται αυτομάτως σε αντίστοιχες 15-λεπτες Προσφορές Αγοράς Ενέργειας </w:t>
      </w:r>
      <w:del w:id="1476" w:author="Author">
        <w:r w:rsidR="00164A1E" w:rsidRPr="00086395">
          <w:rPr>
            <w:rFonts w:ascii="Roboto" w:hAnsi="Roboto"/>
            <w:sz w:val="22"/>
            <w:lang w:val="el-GR"/>
          </w:rPr>
          <w:delText>χειροκίνητης</w:delText>
        </w:r>
      </w:del>
      <w:ins w:id="1477" w:author="Author">
        <w:r w:rsidR="0031361A" w:rsidRPr="00086395">
          <w:rPr>
            <w:rFonts w:ascii="Roboto" w:hAnsi="Roboto"/>
            <w:sz w:val="22"/>
            <w:lang w:val="el-GR"/>
          </w:rPr>
          <w:t>χΕΑΣ</w:t>
        </w:r>
      </w:ins>
      <w:r w:rsidR="0031361A" w:rsidRPr="00086395">
        <w:rPr>
          <w:rFonts w:ascii="Roboto" w:hAnsi="Roboto"/>
          <w:sz w:val="22"/>
          <w:lang w:val="el-GR"/>
        </w:rPr>
        <w:t xml:space="preserve"> </w:t>
      </w:r>
      <w:r w:rsidRPr="00086395">
        <w:rPr>
          <w:rFonts w:ascii="Roboto" w:hAnsi="Roboto"/>
          <w:sz w:val="22"/>
          <w:lang w:val="el-GR"/>
        </w:rPr>
        <w:t xml:space="preserve">και </w:t>
      </w:r>
      <w:del w:id="1478" w:author="Author">
        <w:r w:rsidR="00164A1E" w:rsidRPr="00086395">
          <w:rPr>
            <w:rFonts w:ascii="Roboto" w:hAnsi="Roboto"/>
            <w:sz w:val="22"/>
            <w:lang w:val="el-GR"/>
          </w:rPr>
          <w:delText>αυτόματης ΕΑΣ</w:delText>
        </w:r>
      </w:del>
      <w:ins w:id="1479" w:author="Author">
        <w:r w:rsidRPr="00086395">
          <w:rPr>
            <w:rFonts w:ascii="Roboto" w:hAnsi="Roboto"/>
            <w:sz w:val="22"/>
            <w:lang w:val="el-GR"/>
          </w:rPr>
          <w:t>αΕΑΣ</w:t>
        </w:r>
      </w:ins>
      <w:r w:rsidRPr="00086395">
        <w:rPr>
          <w:rFonts w:ascii="Roboto" w:hAnsi="Roboto"/>
          <w:sz w:val="22"/>
          <w:lang w:val="el-GR"/>
        </w:rPr>
        <w:t xml:space="preserve"> και αντικαθιστούν τυχόν εν ισχύ προσφορές. Κάθε Προσφορά Ενέργειας Εξισορρόπησης ΔΕΠ ανά Περίοδο Κατανομής μετατρέπεται σε δύο (2) ισοδύναμες 15-λεπτες Προσφορές Ενέργειας Εξισορρόπησης </w:t>
      </w:r>
      <w:del w:id="1480" w:author="Author">
        <w:r w:rsidRPr="00086395" w:rsidDel="00B007F4">
          <w:rPr>
            <w:rFonts w:ascii="Roboto" w:hAnsi="Roboto"/>
            <w:sz w:val="22"/>
            <w:lang w:val="el-GR"/>
          </w:rPr>
          <w:delText xml:space="preserve">χειροκίνητης </w:delText>
        </w:r>
      </w:del>
      <w:ins w:id="1481" w:author="Author">
        <w:r w:rsidR="00B007F4" w:rsidRPr="00086395">
          <w:rPr>
            <w:rFonts w:ascii="Roboto" w:hAnsi="Roboto"/>
            <w:sz w:val="22"/>
            <w:lang w:val="el-GR"/>
          </w:rPr>
          <w:t>χ</w:t>
        </w:r>
        <w:r w:rsidR="00B007F4">
          <w:rPr>
            <w:rFonts w:ascii="Roboto" w:hAnsi="Roboto"/>
            <w:sz w:val="22"/>
            <w:lang w:val="el-GR"/>
          </w:rPr>
          <w:t>ΕΑΣ</w:t>
        </w:r>
        <w:r w:rsidR="00B007F4" w:rsidRPr="00086395">
          <w:rPr>
            <w:rFonts w:ascii="Roboto" w:hAnsi="Roboto"/>
            <w:sz w:val="22"/>
            <w:lang w:val="el-GR"/>
          </w:rPr>
          <w:t xml:space="preserve"> </w:t>
        </w:r>
      </w:ins>
      <w:r w:rsidRPr="00086395">
        <w:rPr>
          <w:rFonts w:ascii="Roboto" w:hAnsi="Roboto"/>
          <w:sz w:val="22"/>
          <w:lang w:val="el-GR"/>
        </w:rPr>
        <w:t>και α</w:t>
      </w:r>
      <w:del w:id="1482" w:author="Author">
        <w:r w:rsidRPr="00086395" w:rsidDel="00B007F4">
          <w:rPr>
            <w:rFonts w:ascii="Roboto" w:hAnsi="Roboto"/>
            <w:sz w:val="22"/>
            <w:lang w:val="el-GR"/>
          </w:rPr>
          <w:delText xml:space="preserve">υτόματης </w:delText>
        </w:r>
      </w:del>
      <w:r w:rsidRPr="00086395">
        <w:rPr>
          <w:rFonts w:ascii="Roboto" w:hAnsi="Roboto"/>
          <w:sz w:val="22"/>
          <w:lang w:val="el-GR"/>
        </w:rPr>
        <w:t xml:space="preserve">ΕΑΣ με τις ίδιες τιμές Ενέργειας Εξισορρόπησης και ποσότητα που αντιστοιχεί στο άθροισμα της ποσότητας Ενέργειας Εξισορρόπησης που κατακυρώθηκε στη ΔΕΠ και της ποσότητας Ενέργειας Εξισορρόπησης που αντιστοιχεί στην Ισχύ Εξισορρόπησης για παροχή </w:t>
      </w:r>
      <w:del w:id="1483" w:author="Author">
        <w:r w:rsidR="00164A1E" w:rsidRPr="00086395">
          <w:rPr>
            <w:rFonts w:ascii="Roboto" w:hAnsi="Roboto"/>
            <w:sz w:val="22"/>
            <w:lang w:val="el-GR"/>
          </w:rPr>
          <w:delText>χειροκίνητης ή αυτόματης ΕΑΣ</w:delText>
        </w:r>
      </w:del>
      <w:ins w:id="1484" w:author="Author">
        <w:r w:rsidRPr="00086395">
          <w:rPr>
            <w:rFonts w:ascii="Roboto" w:hAnsi="Roboto"/>
            <w:sz w:val="22"/>
            <w:lang w:val="el-GR"/>
          </w:rPr>
          <w:t>χ</w:t>
        </w:r>
        <w:r w:rsidR="001C1C98" w:rsidRPr="00086395">
          <w:rPr>
            <w:rFonts w:ascii="Roboto" w:hAnsi="Roboto"/>
            <w:sz w:val="22"/>
            <w:lang w:val="el-GR"/>
          </w:rPr>
          <w:t>ΕΑΣ</w:t>
        </w:r>
        <w:r w:rsidRPr="00086395">
          <w:rPr>
            <w:rFonts w:ascii="Roboto" w:hAnsi="Roboto"/>
            <w:sz w:val="22"/>
            <w:lang w:val="el-GR"/>
          </w:rPr>
          <w:t xml:space="preserve"> ή αΕΑΣ</w:t>
        </w:r>
      </w:ins>
      <w:r w:rsidRPr="00086395">
        <w:rPr>
          <w:rFonts w:ascii="Roboto" w:hAnsi="Roboto"/>
          <w:sz w:val="22"/>
          <w:lang w:val="el-GR"/>
        </w:rPr>
        <w:t xml:space="preserve"> που κατακυρώθηκε στη ΔΕΠ.</w:t>
      </w:r>
    </w:p>
    <w:p w14:paraId="6FC98831" w14:textId="3747A14D" w:rsidR="00985C12" w:rsidRPr="00086395" w:rsidRDefault="00985C12" w:rsidP="00985C12">
      <w:pPr>
        <w:pStyle w:val="ListParagraph"/>
        <w:numPr>
          <w:ilvl w:val="0"/>
          <w:numId w:val="49"/>
        </w:numPr>
        <w:ind w:left="426" w:hanging="426"/>
        <w:rPr>
          <w:lang w:val="el-GR"/>
        </w:rPr>
      </w:pPr>
      <w:r w:rsidRPr="00086395">
        <w:rPr>
          <w:rFonts w:ascii="Roboto" w:hAnsi="Roboto"/>
          <w:sz w:val="22"/>
          <w:lang w:val="el-GR"/>
        </w:rPr>
        <w:t xml:space="preserve">Η τιμή των Προσφορών Ενέργειας Εξισορρόπησης για </w:t>
      </w:r>
      <w:del w:id="1485" w:author="Author">
        <w:r w:rsidR="00164A1E" w:rsidRPr="00086395">
          <w:rPr>
            <w:rFonts w:ascii="Roboto" w:hAnsi="Roboto"/>
            <w:sz w:val="22"/>
            <w:lang w:val="el-GR"/>
          </w:rPr>
          <w:delText>χειροκίνητη</w:delText>
        </w:r>
      </w:del>
      <w:ins w:id="1486" w:author="Author">
        <w:r w:rsidR="00EF021A" w:rsidRPr="00086395">
          <w:rPr>
            <w:rFonts w:ascii="Roboto" w:hAnsi="Roboto"/>
            <w:sz w:val="22"/>
            <w:lang w:val="el-GR"/>
          </w:rPr>
          <w:t>χΕΑΣ</w:t>
        </w:r>
      </w:ins>
      <w:r w:rsidR="00EF021A" w:rsidRPr="00086395">
        <w:rPr>
          <w:rFonts w:ascii="Roboto" w:hAnsi="Roboto"/>
          <w:sz w:val="22"/>
          <w:lang w:val="el-GR"/>
        </w:rPr>
        <w:t xml:space="preserve"> </w:t>
      </w:r>
      <w:r w:rsidRPr="00086395">
        <w:rPr>
          <w:rFonts w:ascii="Roboto" w:hAnsi="Roboto"/>
          <w:sz w:val="22"/>
          <w:lang w:val="el-GR"/>
        </w:rPr>
        <w:t xml:space="preserve">και </w:t>
      </w:r>
      <w:del w:id="1487" w:author="Author">
        <w:r w:rsidR="00164A1E" w:rsidRPr="00086395">
          <w:rPr>
            <w:rFonts w:ascii="Roboto" w:hAnsi="Roboto"/>
            <w:sz w:val="22"/>
            <w:lang w:val="el-GR"/>
          </w:rPr>
          <w:delText>αυτόματη ΕΑΣ</w:delText>
        </w:r>
      </w:del>
      <w:ins w:id="1488" w:author="Author">
        <w:r w:rsidRPr="00086395">
          <w:rPr>
            <w:rFonts w:ascii="Roboto" w:hAnsi="Roboto"/>
            <w:sz w:val="22"/>
            <w:lang w:val="el-GR"/>
          </w:rPr>
          <w:t>αΕΑΣ</w:t>
        </w:r>
      </w:ins>
      <w:r w:rsidRPr="00086395">
        <w:rPr>
          <w:rFonts w:ascii="Roboto" w:hAnsi="Roboto"/>
          <w:sz w:val="22"/>
          <w:lang w:val="el-GR"/>
        </w:rPr>
        <w:t xml:space="preserve"> που υποβάλουν σύμφωνα με την παράγραφο 1 του παρόντος Άρθρου οι Πάροχοι Υπηρεσιών Εξισορρόπησης που εκπροσωπούν Χαρτοφυλάκια Κατανεμόμενου Φορτίου, και Χαρτοφυλάκια Κατανεμόμενων Μονάδων ΑΠΕ πρέπει να είναι βελτιωμένη σε σχέση με την τιμή της Προσφοράς Ενέργειας Εξισορρόπησης ΔΕΠ για την Περίοδο Κατανομής που περιλαμβάνει την Χρονική </w:t>
      </w:r>
      <w:del w:id="1489" w:author="Author">
        <w:r w:rsidR="00164A1E" w:rsidRPr="00086395">
          <w:rPr>
            <w:rFonts w:ascii="Roboto" w:hAnsi="Roboto"/>
            <w:sz w:val="22"/>
            <w:lang w:val="el-GR"/>
          </w:rPr>
          <w:delText>Περίοδο χειροκίνητης ΕΑΣ</w:delText>
        </w:r>
      </w:del>
      <w:ins w:id="1490" w:author="Autho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ΕΑΣ</w:t>
        </w:r>
      </w:ins>
      <w:r w:rsidRPr="00086395">
        <w:rPr>
          <w:rFonts w:ascii="Roboto" w:hAnsi="Roboto"/>
          <w:sz w:val="22"/>
          <w:lang w:val="el-GR"/>
        </w:rPr>
        <w:t xml:space="preserve"> για τις ποσότητες Ενέργειας Εξισορρόπησης που αντιστοιχούν στην </w:t>
      </w:r>
      <w:r w:rsidRPr="00086395">
        <w:rPr>
          <w:rFonts w:ascii="Roboto" w:hAnsi="Roboto"/>
          <w:sz w:val="22"/>
          <w:lang w:val="el-GR"/>
        </w:rPr>
        <w:lastRenderedPageBreak/>
        <w:t xml:space="preserve">κατακυρωμένη Ενέργεια Εξισορρόπησης στη ΔΕΠ και για τις ποσότητες Ενέργειας Εξισορρόπησης που αντιστοιχούν στην κατακυρωμένη ποσότητα Ισχύος Εξισορρόπησης για παροχή </w:t>
      </w:r>
      <w:del w:id="1491" w:author="Author">
        <w:r w:rsidR="00164A1E" w:rsidRPr="00086395">
          <w:rPr>
            <w:rFonts w:ascii="Roboto" w:hAnsi="Roboto"/>
            <w:sz w:val="22"/>
            <w:lang w:val="el-GR"/>
          </w:rPr>
          <w:delText>χειροκίνητης</w:delText>
        </w:r>
      </w:del>
      <w:ins w:id="1492" w:author="Author">
        <w:r w:rsidR="00EF021A" w:rsidRPr="00086395">
          <w:rPr>
            <w:rFonts w:ascii="Roboto" w:hAnsi="Roboto"/>
            <w:sz w:val="22"/>
            <w:lang w:val="el-GR"/>
          </w:rPr>
          <w:t>χΕΑΣ</w:t>
        </w:r>
      </w:ins>
      <w:r w:rsidR="00EF021A" w:rsidRPr="00086395">
        <w:rPr>
          <w:rFonts w:ascii="Roboto" w:hAnsi="Roboto"/>
          <w:sz w:val="22"/>
          <w:lang w:val="el-GR"/>
        </w:rPr>
        <w:t xml:space="preserve"> </w:t>
      </w:r>
      <w:r w:rsidRPr="00086395">
        <w:rPr>
          <w:rFonts w:ascii="Roboto" w:hAnsi="Roboto"/>
          <w:sz w:val="22"/>
          <w:lang w:val="el-GR"/>
        </w:rPr>
        <w:t xml:space="preserve">ή </w:t>
      </w:r>
      <w:del w:id="1493" w:author="Author">
        <w:r w:rsidR="00164A1E" w:rsidRPr="00086395">
          <w:rPr>
            <w:rFonts w:ascii="Roboto" w:hAnsi="Roboto"/>
            <w:sz w:val="22"/>
            <w:lang w:val="el-GR"/>
          </w:rPr>
          <w:delText>αυτόματης ΕΑΣ</w:delText>
        </w:r>
      </w:del>
      <w:ins w:id="1494" w:author="Author">
        <w:r w:rsidRPr="00086395">
          <w:rPr>
            <w:rFonts w:ascii="Roboto" w:hAnsi="Roboto"/>
            <w:sz w:val="22"/>
            <w:lang w:val="el-GR"/>
          </w:rPr>
          <w:t>αΕΑΣ</w:t>
        </w:r>
      </w:ins>
      <w:r w:rsidRPr="00086395">
        <w:rPr>
          <w:rFonts w:ascii="Roboto" w:hAnsi="Roboto"/>
          <w:sz w:val="22"/>
          <w:lang w:val="el-GR"/>
        </w:rPr>
        <w:t xml:space="preserve"> στη ΔΕΠ. Με τον όρο βελτιωμένη τιμή εννοείται μικρότερη τιμή για τις ανοδικές Προσφορές Ενέργειας Εξισορρόπησης και μεγαλύτερη τιμή για τις καθοδικές Προσφορές Ενέργειας Εξισορρόπησης.</w:t>
      </w:r>
      <w:r w:rsidRPr="00086395">
        <w:rPr>
          <w:lang w:val="el-GR"/>
        </w:rPr>
        <w:t xml:space="preserve"> </w:t>
      </w:r>
      <w:r w:rsidRPr="00086395">
        <w:rPr>
          <w:rFonts w:ascii="Roboto" w:hAnsi="Roboto"/>
          <w:sz w:val="22"/>
          <w:lang w:val="el-GR"/>
        </w:rPr>
        <w:t xml:space="preserve">Οι ποσότητες των Προσφορών Ενέργειας Εξισορρόπησης για </w:t>
      </w:r>
      <w:del w:id="1495" w:author="Author">
        <w:r w:rsidR="00164A1E" w:rsidRPr="00086395">
          <w:rPr>
            <w:rFonts w:ascii="Roboto" w:hAnsi="Roboto"/>
            <w:sz w:val="22"/>
            <w:lang w:val="el-GR"/>
          </w:rPr>
          <w:delText>χειροκίνητη</w:delText>
        </w:r>
      </w:del>
      <w:ins w:id="1496" w:author="Author">
        <w:r w:rsidR="00607499" w:rsidRPr="00086395">
          <w:rPr>
            <w:rFonts w:ascii="Roboto" w:hAnsi="Roboto"/>
            <w:sz w:val="22"/>
            <w:lang w:val="el-GR"/>
          </w:rPr>
          <w:t>χΕΑΣ</w:t>
        </w:r>
      </w:ins>
      <w:r w:rsidR="00607499" w:rsidRPr="00086395">
        <w:rPr>
          <w:rFonts w:ascii="Roboto" w:hAnsi="Roboto"/>
          <w:sz w:val="22"/>
          <w:lang w:val="el-GR"/>
        </w:rPr>
        <w:t xml:space="preserve"> </w:t>
      </w:r>
      <w:r w:rsidRPr="00086395">
        <w:rPr>
          <w:rFonts w:ascii="Roboto" w:hAnsi="Roboto"/>
          <w:sz w:val="22"/>
          <w:lang w:val="el-GR"/>
        </w:rPr>
        <w:t xml:space="preserve">και </w:t>
      </w:r>
      <w:del w:id="1497" w:author="Author">
        <w:r w:rsidR="00164A1E" w:rsidRPr="00086395">
          <w:rPr>
            <w:rFonts w:ascii="Roboto" w:hAnsi="Roboto"/>
            <w:sz w:val="22"/>
            <w:lang w:val="el-GR"/>
          </w:rPr>
          <w:delText>αυτόματη ΕΑΣ</w:delText>
        </w:r>
      </w:del>
      <w:ins w:id="1498" w:author="Author">
        <w:r w:rsidRPr="00086395">
          <w:rPr>
            <w:rFonts w:ascii="Roboto" w:hAnsi="Roboto"/>
            <w:sz w:val="22"/>
            <w:lang w:val="el-GR"/>
          </w:rPr>
          <w:t>αΕΑΣ</w:t>
        </w:r>
      </w:ins>
      <w:r w:rsidRPr="00086395">
        <w:rPr>
          <w:rFonts w:ascii="Roboto" w:hAnsi="Roboto"/>
          <w:sz w:val="22"/>
          <w:lang w:val="el-GR"/>
        </w:rPr>
        <w:t xml:space="preserve"> που υποβάλουν σύμφωνα με την παράγραφο 1 του παρόντος Άρθρου οι Πάροχοι Υπηρεσιών Εξισορρόπησης που εκπροσωπούν Χαρτοφυλάκια Κατανεμόμενου Φορτίου και Χαρτοφυλάκια Κατανεμόμενων Μονάδων ΑΠΕ δεν μπορούν να μειωθούν για την Περίοδο Κατανομής που περιλαμβάνει την Χρονική </w:t>
      </w:r>
      <w:del w:id="1499" w:author="Author">
        <w:r w:rsidR="00164A1E" w:rsidRPr="00086395">
          <w:rPr>
            <w:rFonts w:ascii="Roboto" w:hAnsi="Roboto"/>
            <w:sz w:val="22"/>
            <w:lang w:val="el-GR"/>
          </w:rPr>
          <w:delText>Περίοδο χειροκίνητης ΕΑΣ</w:delText>
        </w:r>
      </w:del>
      <w:ins w:id="1500" w:author="Autho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ΕΑΣ</w:t>
        </w:r>
      </w:ins>
      <w:r w:rsidRPr="00086395">
        <w:rPr>
          <w:rFonts w:ascii="Roboto" w:hAnsi="Roboto"/>
          <w:sz w:val="22"/>
          <w:lang w:val="el-GR"/>
        </w:rPr>
        <w:t xml:space="preserve"> σε σχέση με το άθροισμα της ποσότητας Ενέργειας Εξισορρόπησης που κατακυρώθηκε στη ΔΕΠ και των ποσοτήτων Ενέργειας Εξισορρόπησης που αντιστοιχούν στην Ισχύ Εξισορρόπησης για παροχή </w:t>
      </w:r>
      <w:del w:id="1501" w:author="Author">
        <w:r w:rsidR="00164A1E" w:rsidRPr="00086395">
          <w:rPr>
            <w:rFonts w:ascii="Roboto" w:hAnsi="Roboto"/>
            <w:sz w:val="22"/>
            <w:lang w:val="el-GR"/>
          </w:rPr>
          <w:delText>χειροκίνητης</w:delText>
        </w:r>
      </w:del>
      <w:ins w:id="1502" w:author="Author">
        <w:r w:rsidR="00607499" w:rsidRPr="00086395">
          <w:rPr>
            <w:rFonts w:ascii="Roboto" w:hAnsi="Roboto"/>
            <w:sz w:val="22"/>
            <w:lang w:val="el-GR"/>
          </w:rPr>
          <w:t>χΕΑΣ</w:t>
        </w:r>
      </w:ins>
      <w:r w:rsidR="00607499" w:rsidRPr="00086395">
        <w:rPr>
          <w:rFonts w:ascii="Roboto" w:hAnsi="Roboto"/>
          <w:sz w:val="22"/>
          <w:lang w:val="el-GR"/>
        </w:rPr>
        <w:t xml:space="preserve"> </w:t>
      </w:r>
      <w:r w:rsidRPr="00086395">
        <w:rPr>
          <w:rFonts w:ascii="Roboto" w:hAnsi="Roboto"/>
          <w:sz w:val="22"/>
          <w:lang w:val="el-GR"/>
        </w:rPr>
        <w:t xml:space="preserve">και </w:t>
      </w:r>
      <w:del w:id="1503" w:author="Author">
        <w:r w:rsidR="00164A1E" w:rsidRPr="00086395">
          <w:rPr>
            <w:rFonts w:ascii="Roboto" w:hAnsi="Roboto"/>
            <w:sz w:val="22"/>
            <w:lang w:val="el-GR"/>
          </w:rPr>
          <w:delText>αυτόματης ΕΑΣ</w:delText>
        </w:r>
      </w:del>
      <w:ins w:id="1504" w:author="Author">
        <w:r w:rsidRPr="00086395">
          <w:rPr>
            <w:rFonts w:ascii="Roboto" w:hAnsi="Roboto"/>
            <w:sz w:val="22"/>
            <w:lang w:val="el-GR"/>
          </w:rPr>
          <w:t>αΕΑΣ</w:t>
        </w:r>
      </w:ins>
      <w:r w:rsidRPr="00086395">
        <w:rPr>
          <w:rFonts w:ascii="Roboto" w:hAnsi="Roboto"/>
          <w:sz w:val="22"/>
          <w:lang w:val="el-GR"/>
        </w:rPr>
        <w:t xml:space="preserve"> που κατακυρώθηκαν στη ΔΕΠ.</w:t>
      </w:r>
    </w:p>
    <w:p w14:paraId="693968F4" w14:textId="3280898E" w:rsidR="003350C3" w:rsidRPr="00086395" w:rsidRDefault="003350C3" w:rsidP="003350C3">
      <w:pPr>
        <w:pStyle w:val="ListParagraph"/>
        <w:numPr>
          <w:ilvl w:val="0"/>
          <w:numId w:val="49"/>
        </w:numPr>
        <w:ind w:left="426" w:hanging="426"/>
        <w:rPr>
          <w:ins w:id="1505" w:author="Author"/>
          <w:rFonts w:ascii="Roboto" w:hAnsi="Roboto"/>
          <w:sz w:val="22"/>
          <w:lang w:val="el-GR"/>
        </w:rPr>
      </w:pPr>
      <w:ins w:id="1506" w:author="Author">
        <w:r w:rsidRPr="00086395">
          <w:rPr>
            <w:rFonts w:ascii="Roboto" w:hAnsi="Roboto"/>
            <w:sz w:val="22"/>
            <w:lang w:val="el-GR"/>
          </w:rPr>
          <w:t>Οι Πάροχοι Υπηρε</w:t>
        </w:r>
        <w:r w:rsidR="003C1971">
          <w:rPr>
            <w:rFonts w:ascii="Roboto" w:hAnsi="Roboto"/>
            <w:sz w:val="22"/>
            <w:lang w:val="el-GR"/>
          </w:rPr>
          <w:t>σιών</w:t>
        </w:r>
        <w:r w:rsidRPr="00086395">
          <w:rPr>
            <w:rFonts w:ascii="Roboto" w:hAnsi="Roboto"/>
            <w:sz w:val="22"/>
            <w:lang w:val="el-GR"/>
          </w:rPr>
          <w:t xml:space="preserve"> Εξισορρόπησης που εκπροσωπούν τα Χαρτοφυλάκια Κατανεμόμενων Μονάδων ΑΠΕ και Χαρτοφυλάκια Κατανεμόμενου Φορτίου μπορ</w:t>
        </w:r>
        <w:r w:rsidR="003C1971">
          <w:rPr>
            <w:rFonts w:ascii="Roboto" w:hAnsi="Roboto"/>
            <w:sz w:val="22"/>
            <w:lang w:val="el-GR"/>
          </w:rPr>
          <w:t>ούν</w:t>
        </w:r>
        <w:r w:rsidRPr="00086395">
          <w:rPr>
            <w:rFonts w:ascii="Roboto" w:hAnsi="Roboto"/>
            <w:sz w:val="22"/>
            <w:lang w:val="el-GR"/>
          </w:rPr>
          <w:t xml:space="preserve"> να τροποποιήσουν τον </w:t>
        </w:r>
        <w:r w:rsidR="00610CD1" w:rsidRPr="00086395">
          <w:rPr>
            <w:rFonts w:ascii="Roboto" w:hAnsi="Roboto"/>
            <w:sz w:val="22"/>
            <w:lang w:val="el-GR"/>
          </w:rPr>
          <w:t>τ</w:t>
        </w:r>
        <w:r w:rsidR="00930CAC" w:rsidRPr="00086395">
          <w:rPr>
            <w:rFonts w:ascii="Roboto" w:hAnsi="Roboto"/>
            <w:sz w:val="22"/>
            <w:lang w:val="el-GR"/>
          </w:rPr>
          <w:t>ύ</w:t>
        </w:r>
        <w:r w:rsidR="00610CD1" w:rsidRPr="00086395">
          <w:rPr>
            <w:rFonts w:ascii="Roboto" w:hAnsi="Roboto"/>
            <w:sz w:val="22"/>
            <w:lang w:val="el-GR"/>
          </w:rPr>
          <w:t xml:space="preserve">πο </w:t>
        </w:r>
        <w:r w:rsidRPr="00086395">
          <w:rPr>
            <w:rFonts w:ascii="Roboto" w:hAnsi="Roboto"/>
            <w:sz w:val="22"/>
            <w:lang w:val="el-GR"/>
          </w:rPr>
          <w:t xml:space="preserve">ενεργοποίησης </w:t>
        </w:r>
        <w:r w:rsidR="00C95525" w:rsidRPr="00086395">
          <w:rPr>
            <w:rFonts w:ascii="Roboto" w:hAnsi="Roboto"/>
            <w:sz w:val="22"/>
            <w:lang w:val="el-GR"/>
          </w:rPr>
          <w:t>των</w:t>
        </w:r>
        <w:r w:rsidR="001C1C98" w:rsidRPr="00086395">
          <w:rPr>
            <w:rFonts w:ascii="Roboto" w:hAnsi="Roboto"/>
            <w:sz w:val="22"/>
            <w:lang w:val="el-GR"/>
          </w:rPr>
          <w:t xml:space="preserve"> Προσφορών Ενέργειας Εξισορρόπησης χΕΑΣ </w:t>
        </w:r>
        <w:r w:rsidRPr="00086395">
          <w:rPr>
            <w:rFonts w:ascii="Roboto" w:hAnsi="Roboto"/>
            <w:sz w:val="22"/>
            <w:lang w:val="el-GR"/>
          </w:rPr>
          <w:t xml:space="preserve">μέχρι την Λήξη </w:t>
        </w:r>
        <w:r w:rsidRPr="00086395" w:rsidDel="00D30375">
          <w:rPr>
            <w:rFonts w:ascii="Roboto" w:hAnsi="Roboto"/>
            <w:sz w:val="22"/>
            <w:lang w:val="el-GR"/>
          </w:rPr>
          <w:t xml:space="preserve">της Προθεσμίας Υποβολής Προσφορών </w:t>
        </w:r>
        <w:r w:rsidRPr="00086395">
          <w:rPr>
            <w:rFonts w:ascii="Roboto" w:hAnsi="Roboto"/>
            <w:sz w:val="22"/>
            <w:lang w:val="el-GR"/>
          </w:rPr>
          <w:t>Αγοράς εφόσον αυτό είναι τεχνικά εφικτό σύμφωνα με τα Καταχωρημένα Χαρακτηριστικά της Οντότητας.</w:t>
        </w:r>
      </w:ins>
    </w:p>
    <w:p w14:paraId="217AB750" w14:textId="112D0501"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Οι ποσότητες ενέργειας που περιλαμβάνονται στις ανοδικές και καθοδικές Προσφορές Ενέργειας Εξισορρόπησης οι οποίες υποβάλλονται στην Αγορά Ενέργειας Εξισορρόπησης από τις Κατανεμόμενες Μονάδες Παραγωγής, συμπεριλαμβανομένης της άντλησης, και τα Χαρτοφυλάκια Κατανεμόμενων Μονάδων ΑΠΕ</w:t>
      </w:r>
      <w:r w:rsidRPr="00086395" w:rsidDel="00164A1E">
        <w:rPr>
          <w:rFonts w:ascii="Roboto" w:hAnsi="Roboto"/>
          <w:sz w:val="22"/>
          <w:lang w:val="el-GR"/>
        </w:rPr>
        <w:t xml:space="preserve"> </w:t>
      </w:r>
      <w:r w:rsidRPr="00086395">
        <w:rPr>
          <w:rFonts w:ascii="Roboto" w:hAnsi="Roboto"/>
          <w:sz w:val="22"/>
          <w:lang w:val="el-GR"/>
        </w:rPr>
        <w:t xml:space="preserve">θεωρούνται ότι εγχέονται / </w:t>
      </w:r>
      <w:proofErr w:type="spellStart"/>
      <w:r w:rsidRPr="00086395">
        <w:rPr>
          <w:rFonts w:ascii="Roboto" w:hAnsi="Roboto"/>
          <w:sz w:val="22"/>
          <w:lang w:val="el-GR"/>
        </w:rPr>
        <w:t>απορροφώνται</w:t>
      </w:r>
      <w:proofErr w:type="spellEnd"/>
      <w:r w:rsidRPr="00086395">
        <w:rPr>
          <w:rFonts w:ascii="Roboto" w:hAnsi="Roboto"/>
          <w:sz w:val="22"/>
          <w:lang w:val="el-GR"/>
        </w:rPr>
        <w:t xml:space="preserve"> στο σημείο σύνδεσης του μετρητή.</w:t>
      </w:r>
    </w:p>
    <w:p w14:paraId="7BD7471C" w14:textId="1761064E"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Οι ποσότητες ενέργειας που περιλαμβάνονται στις ανοδικές και καθοδικές Προσφορές Ενέργειας Εξισορρόπησης οι οποίες υποβάλλονται στην Αγορά Ενέργειας Εξισορρόπησης από τα Χαρτοφυλάκια Κατανεμόμενου Φορτίου θεωρούνται ότι εγχέονται / </w:t>
      </w:r>
      <w:proofErr w:type="spellStart"/>
      <w:r w:rsidRPr="00086395">
        <w:rPr>
          <w:rFonts w:ascii="Roboto" w:hAnsi="Roboto"/>
          <w:sz w:val="22"/>
          <w:lang w:val="el-GR"/>
        </w:rPr>
        <w:t>απορροφώνται</w:t>
      </w:r>
      <w:proofErr w:type="spellEnd"/>
      <w:r w:rsidRPr="00086395">
        <w:rPr>
          <w:rFonts w:ascii="Roboto" w:hAnsi="Roboto"/>
          <w:sz w:val="22"/>
          <w:lang w:val="el-GR"/>
        </w:rPr>
        <w:t xml:space="preserve"> στο Όριο Συστήματος Μεταφοράς – Δικτύου Διανομής.</w:t>
      </w:r>
    </w:p>
    <w:p w14:paraId="3D2A6436" w14:textId="14CBDBB3" w:rsidR="006932CB" w:rsidRPr="00086395" w:rsidRDefault="00985C12" w:rsidP="003350C3">
      <w:pPr>
        <w:pStyle w:val="ListParagraph"/>
        <w:numPr>
          <w:ilvl w:val="0"/>
          <w:numId w:val="49"/>
        </w:numPr>
        <w:ind w:left="426" w:hanging="426"/>
        <w:rPr>
          <w:rFonts w:ascii="Roboto" w:hAnsi="Roboto"/>
          <w:sz w:val="22"/>
          <w:lang w:val="el-GR"/>
        </w:rPr>
      </w:pPr>
      <w:r w:rsidRPr="00086395">
        <w:rPr>
          <w:rFonts w:ascii="Roboto" w:hAnsi="Roboto"/>
          <w:sz w:val="22"/>
          <w:lang w:val="el-GR"/>
        </w:rPr>
        <w:t>Λεπτομέρειες για την υποβολή Προσφορών Ενέργειας Εξισορρόπησης περιγράφονται στις Τεχνικές Αποφάσεις «Χειροκίνητη ΕΑΣ» και «Αυτόματη ΕΑΣ».</w:t>
      </w:r>
    </w:p>
    <w:p w14:paraId="133D5394" w14:textId="77777777" w:rsidR="001C1C98" w:rsidRPr="00086395" w:rsidRDefault="001C1C98" w:rsidP="003C692D">
      <w:pPr>
        <w:rPr>
          <w:rFonts w:ascii="Roboto" w:hAnsi="Roboto"/>
          <w:sz w:val="22"/>
          <w:lang w:val="el-GR"/>
        </w:rPr>
      </w:pPr>
    </w:p>
    <w:p w14:paraId="100A83C0" w14:textId="77777777" w:rsidR="00413315" w:rsidRPr="00F04FCE" w:rsidRDefault="00413315" w:rsidP="00E04DD9">
      <w:pPr>
        <w:pStyle w:val="Heading2"/>
        <w:rPr>
          <w:moveFrom w:id="1507" w:author="Author"/>
        </w:rPr>
      </w:pPr>
      <w:bookmarkStart w:id="1508" w:name="_Toc96688497"/>
      <w:bookmarkStart w:id="1509" w:name="_Toc144912657"/>
      <w:bookmarkStart w:id="1510" w:name="_Toc144912867"/>
      <w:bookmarkStart w:id="1511" w:name="_Toc144972748"/>
      <w:bookmarkStart w:id="1512" w:name="_Toc144972980"/>
      <w:bookmarkStart w:id="1513" w:name="_Toc144979785"/>
      <w:bookmarkStart w:id="1514" w:name="_Toc144980711"/>
      <w:bookmarkStart w:id="1515" w:name="_Toc144995044"/>
      <w:moveFromRangeStart w:id="1516" w:author="Author" w:name="move141452159"/>
      <w:moveFrom w:id="1517" w:author="Author">
        <w:r w:rsidRPr="00F04FCE">
          <w:t>ΚΕΦΑΛΑΙΟ 14</w:t>
        </w:r>
        <w:bookmarkEnd w:id="1508"/>
        <w:bookmarkEnd w:id="1509"/>
        <w:bookmarkEnd w:id="1510"/>
        <w:bookmarkEnd w:id="1511"/>
        <w:bookmarkEnd w:id="1512"/>
        <w:bookmarkEnd w:id="1513"/>
        <w:bookmarkEnd w:id="1514"/>
        <w:bookmarkEnd w:id="1515"/>
      </w:moveFrom>
    </w:p>
    <w:p w14:paraId="7E6D0C07" w14:textId="77777777" w:rsidR="002133D7" w:rsidRPr="00F04FCE" w:rsidRDefault="002133D7" w:rsidP="00E04DD9">
      <w:pPr>
        <w:pStyle w:val="Heading2"/>
        <w:rPr>
          <w:moveFrom w:id="1518" w:author="Author"/>
        </w:rPr>
      </w:pPr>
      <w:bookmarkStart w:id="1519" w:name="_Toc96688498"/>
      <w:bookmarkStart w:id="1520" w:name="_Toc144912658"/>
      <w:bookmarkStart w:id="1521" w:name="_Toc144912868"/>
      <w:bookmarkStart w:id="1522" w:name="_Toc144972749"/>
      <w:bookmarkStart w:id="1523" w:name="_Toc144972981"/>
      <w:bookmarkStart w:id="1524" w:name="_Toc144979786"/>
      <w:bookmarkStart w:id="1525" w:name="_Toc144980712"/>
      <w:bookmarkStart w:id="1526" w:name="_Toc144995045"/>
      <w:moveFrom w:id="1527" w:author="Author">
        <w:r w:rsidRPr="00F04FCE">
          <w:t>ΔΙΑΔΙΚΑΣΙΑ ΧΕΙΡΟΚΙΝΗΤΗΣ ΕΑΣ</w:t>
        </w:r>
        <w:bookmarkEnd w:id="1519"/>
        <w:bookmarkEnd w:id="1520"/>
        <w:bookmarkEnd w:id="1521"/>
        <w:bookmarkEnd w:id="1522"/>
        <w:bookmarkEnd w:id="1523"/>
        <w:bookmarkEnd w:id="1524"/>
        <w:bookmarkEnd w:id="1525"/>
        <w:bookmarkEnd w:id="1526"/>
      </w:moveFrom>
    </w:p>
    <w:moveFromRangeEnd w:id="1516"/>
    <w:p w14:paraId="3A3FC9C0" w14:textId="387359FC" w:rsidR="001C1C98" w:rsidRPr="00086395" w:rsidRDefault="002133D7" w:rsidP="001C1C98">
      <w:pPr>
        <w:rPr>
          <w:ins w:id="1528" w:author="Author"/>
          <w:rFonts w:ascii="Roboto" w:hAnsi="Roboto"/>
          <w:sz w:val="22"/>
          <w:lang w:val="el-GR"/>
        </w:rPr>
      </w:pPr>
      <w:del w:id="1529" w:author="Author">
        <w:r w:rsidRPr="00086395">
          <w:rPr>
            <w:lang w:val="el-GR"/>
          </w:rPr>
          <w:delText>Δεδομένα Εισόδου της Διαδικασίας</w:delText>
        </w:r>
      </w:del>
    </w:p>
    <w:p w14:paraId="01C3A728" w14:textId="1F0F0DD6" w:rsidR="0003137B" w:rsidRPr="00086395" w:rsidRDefault="00363C63" w:rsidP="00370C8B">
      <w:pPr>
        <w:pStyle w:val="Heading3"/>
      </w:pPr>
      <w:bookmarkStart w:id="1530" w:name="_Toc508895865"/>
      <w:bookmarkStart w:id="1531" w:name="_Toc96688499"/>
      <w:bookmarkStart w:id="1532" w:name="_Toc144995046"/>
      <w:ins w:id="1533" w:author="Author">
        <w:r w:rsidRPr="00086395">
          <w:t>Μ</w:t>
        </w:r>
        <w:r w:rsidR="0003137B" w:rsidRPr="00086395">
          <w:t>ετατροπή Προσφορών Ενέργειας Εξισορρόπησης σε Τυποποιημένα</w:t>
        </w:r>
        <w:r w:rsidR="001310B4">
          <w:t xml:space="preserve"> Προ</w:t>
        </w:r>
        <w:r w:rsidR="0003137B" w:rsidRPr="00086395">
          <w:t>ϊόντα</w:t>
        </w:r>
      </w:ins>
      <w:r w:rsidR="006C7F95" w:rsidRPr="00086395">
        <w:t xml:space="preserve"> χειροκίνητης</w:t>
      </w:r>
      <w:r w:rsidR="00E64E9B" w:rsidRPr="00086395">
        <w:t xml:space="preserve"> </w:t>
      </w:r>
      <w:ins w:id="1534" w:author="Author">
        <w:r w:rsidR="00E64E9B" w:rsidRPr="00086395">
          <w:t>και αυτόματης</w:t>
        </w:r>
        <w:r w:rsidR="006C7F95" w:rsidRPr="00086395">
          <w:t xml:space="preserve"> </w:t>
        </w:r>
      </w:ins>
      <w:r w:rsidR="006C7F95" w:rsidRPr="00086395">
        <w:t>ΕΑΣ</w:t>
      </w:r>
      <w:bookmarkEnd w:id="1530"/>
      <w:bookmarkEnd w:id="1531"/>
      <w:bookmarkEnd w:id="1532"/>
    </w:p>
    <w:p w14:paraId="65ED6438" w14:textId="05FD2EFA" w:rsidR="0012317E" w:rsidRPr="00086395" w:rsidRDefault="005E11AE" w:rsidP="000E43B7">
      <w:pPr>
        <w:pStyle w:val="ListParagraph"/>
        <w:numPr>
          <w:ilvl w:val="0"/>
          <w:numId w:val="243"/>
        </w:numPr>
        <w:ind w:left="426" w:hanging="426"/>
        <w:rPr>
          <w:ins w:id="1535" w:author="Author"/>
          <w:rFonts w:ascii="Roboto" w:hAnsi="Roboto"/>
          <w:sz w:val="22"/>
          <w:lang w:val="el-GR"/>
        </w:rPr>
      </w:pPr>
      <w:r w:rsidRPr="00086395">
        <w:rPr>
          <w:rFonts w:ascii="Roboto" w:hAnsi="Roboto"/>
          <w:sz w:val="22"/>
          <w:lang w:val="el-GR"/>
        </w:rPr>
        <w:t xml:space="preserve">Ο Διαχειριστής του ΕΣΜΗΕ </w:t>
      </w:r>
      <w:del w:id="1536" w:author="Author">
        <w:r w:rsidR="002133D7" w:rsidRPr="00086395">
          <w:rPr>
            <w:rFonts w:ascii="Roboto" w:hAnsi="Roboto"/>
            <w:sz w:val="22"/>
            <w:lang w:val="el-GR"/>
          </w:rPr>
          <w:delText>καταρτίζει τα αποτελέσματα μιας συγκεκριμένης 15-λεπτης επίλυσης</w:delText>
        </w:r>
      </w:del>
      <w:ins w:id="1537" w:author="Author">
        <w:r w:rsidRPr="00086395">
          <w:rPr>
            <w:rFonts w:ascii="Roboto" w:hAnsi="Roboto"/>
            <w:sz w:val="22"/>
            <w:lang w:val="el-GR"/>
          </w:rPr>
          <w:t>εκτελεί τη διαδικασία μετατροπής των Προσφορών Ενέργειας Εξισορρόπησης χ</w:t>
        </w:r>
        <w:r w:rsidR="00DC6B1E" w:rsidRPr="00086395">
          <w:rPr>
            <w:rFonts w:ascii="Roboto" w:hAnsi="Roboto"/>
            <w:sz w:val="22"/>
            <w:lang w:val="el-GR"/>
          </w:rPr>
          <w:t xml:space="preserve">ΕΑΣ </w:t>
        </w:r>
        <w:r w:rsidRPr="00086395">
          <w:rPr>
            <w:rFonts w:ascii="Roboto" w:hAnsi="Roboto"/>
            <w:sz w:val="22"/>
            <w:lang w:val="el-GR"/>
          </w:rPr>
          <w:t>και αΕΑ</w:t>
        </w:r>
        <w:r w:rsidR="001310B4">
          <w:rPr>
            <w:rFonts w:ascii="Roboto" w:hAnsi="Roboto"/>
            <w:sz w:val="22"/>
            <w:lang w:val="el-GR"/>
          </w:rPr>
          <w:t>Σ σε</w:t>
        </w:r>
        <w:r w:rsidRPr="00086395">
          <w:rPr>
            <w:rFonts w:ascii="Roboto" w:hAnsi="Roboto"/>
            <w:sz w:val="22"/>
            <w:lang w:val="el-GR"/>
          </w:rPr>
          <w:t xml:space="preserve"> Τυποπ</w:t>
        </w:r>
        <w:r w:rsidR="001310B4">
          <w:rPr>
            <w:rFonts w:ascii="Roboto" w:hAnsi="Roboto"/>
            <w:sz w:val="22"/>
            <w:lang w:val="el-GR"/>
          </w:rPr>
          <w:t>οιη</w:t>
        </w:r>
        <w:r w:rsidRPr="00086395">
          <w:rPr>
            <w:rFonts w:ascii="Roboto" w:hAnsi="Roboto"/>
            <w:sz w:val="22"/>
            <w:lang w:val="el-GR"/>
          </w:rPr>
          <w:t>μένα Προϊόντα</w:t>
        </w:r>
        <w:r w:rsidR="0012317E" w:rsidRPr="00086395">
          <w:rPr>
            <w:rFonts w:ascii="Roboto" w:hAnsi="Roboto"/>
            <w:sz w:val="22"/>
            <w:lang w:val="el-GR"/>
          </w:rPr>
          <w:t xml:space="preserve"> ως εξής:</w:t>
        </w:r>
      </w:ins>
    </w:p>
    <w:p w14:paraId="508424FE" w14:textId="42E8A699" w:rsidR="0012317E" w:rsidRPr="00086395" w:rsidRDefault="005E11AE" w:rsidP="00852DBE">
      <w:pPr>
        <w:pStyle w:val="ListParagraph"/>
        <w:numPr>
          <w:ilvl w:val="0"/>
          <w:numId w:val="318"/>
        </w:numPr>
        <w:ind w:left="851"/>
        <w:rPr>
          <w:ins w:id="1538" w:author="Author"/>
          <w:rFonts w:ascii="Roboto" w:hAnsi="Roboto"/>
          <w:sz w:val="22"/>
          <w:lang w:val="el-GR"/>
        </w:rPr>
      </w:pPr>
      <w:ins w:id="1539" w:author="Author">
        <w:r w:rsidRPr="00086395">
          <w:rPr>
            <w:rFonts w:ascii="Roboto" w:hAnsi="Roboto"/>
            <w:sz w:val="22"/>
            <w:lang w:val="el-GR"/>
          </w:rPr>
          <w:t xml:space="preserve">σε τρεις προγραμματισμένες χρονικές στιγμές </w:t>
        </w:r>
        <w:r w:rsidR="00EF7323" w:rsidRPr="00086395">
          <w:rPr>
            <w:rFonts w:ascii="Roboto" w:hAnsi="Roboto"/>
            <w:sz w:val="22"/>
            <w:lang w:val="el-GR"/>
          </w:rPr>
          <w:t>ώστε να λαμβάνεται υπ</w:t>
        </w:r>
        <w:r w:rsidR="001310B4">
          <w:rPr>
            <w:rFonts w:ascii="Roboto" w:hAnsi="Roboto"/>
            <w:sz w:val="22"/>
            <w:lang w:val="el-GR"/>
          </w:rPr>
          <w:t>όψη</w:t>
        </w:r>
        <w:r w:rsidR="00EF7323" w:rsidRPr="00086395">
          <w:rPr>
            <w:rFonts w:ascii="Roboto" w:hAnsi="Roboto"/>
            <w:sz w:val="22"/>
            <w:lang w:val="el-GR"/>
          </w:rPr>
          <w:t xml:space="preserve"> η πιο πρόσφατη εκτέλεση της ΔΕΠ, </w:t>
        </w:r>
      </w:ins>
    </w:p>
    <w:p w14:paraId="4AD32882" w14:textId="7C615CBC" w:rsidR="0012317E" w:rsidRPr="00086395" w:rsidRDefault="005E11AE" w:rsidP="00852DBE">
      <w:pPr>
        <w:pStyle w:val="ListParagraph"/>
        <w:numPr>
          <w:ilvl w:val="0"/>
          <w:numId w:val="318"/>
        </w:numPr>
        <w:ind w:left="851"/>
        <w:rPr>
          <w:ins w:id="1540" w:author="Author"/>
          <w:rFonts w:ascii="Roboto" w:hAnsi="Roboto"/>
          <w:sz w:val="22"/>
          <w:lang w:val="el-GR"/>
        </w:rPr>
      </w:pPr>
      <w:ins w:id="1541" w:author="Author">
        <w:r w:rsidRPr="00086395">
          <w:rPr>
            <w:rFonts w:ascii="Roboto" w:hAnsi="Roboto"/>
            <w:sz w:val="22"/>
            <w:lang w:val="el-GR"/>
          </w:rPr>
          <w:t xml:space="preserve">μετά τη </w:t>
        </w:r>
        <w:r w:rsidRPr="00086395" w:rsidDel="00D30375">
          <w:rPr>
            <w:rFonts w:ascii="Roboto" w:hAnsi="Roboto"/>
            <w:sz w:val="22"/>
            <w:lang w:val="el-GR"/>
          </w:rPr>
          <w:t>Λήξη</w:t>
        </w:r>
      </w:ins>
      <w:r w:rsidRPr="00086395" w:rsidDel="00D30375">
        <w:rPr>
          <w:rFonts w:ascii="Roboto" w:hAnsi="Roboto"/>
          <w:sz w:val="22"/>
          <w:lang w:val="el-GR"/>
        </w:rPr>
        <w:t xml:space="preserve"> της </w:t>
      </w:r>
      <w:ins w:id="1542" w:author="Author">
        <w:r w:rsidRPr="00086395" w:rsidDel="00D30375">
          <w:rPr>
            <w:rFonts w:ascii="Roboto" w:hAnsi="Roboto"/>
            <w:sz w:val="22"/>
            <w:lang w:val="el-GR"/>
          </w:rPr>
          <w:t>Προθεσμίας Υποβολής Προσφορών</w:t>
        </w:r>
        <w:r w:rsidRPr="00086395">
          <w:rPr>
            <w:rFonts w:ascii="Roboto" w:hAnsi="Roboto"/>
            <w:sz w:val="22"/>
            <w:lang w:val="el-GR"/>
          </w:rPr>
          <w:t xml:space="preserve"> στην Αγορά Ενέργειας Εξισορρόπησης</w:t>
        </w:r>
        <w:r w:rsidR="0012317E" w:rsidRPr="00086395">
          <w:rPr>
            <w:rFonts w:ascii="Roboto" w:hAnsi="Roboto"/>
            <w:sz w:val="22"/>
            <w:lang w:val="el-GR"/>
          </w:rPr>
          <w:t>,</w:t>
        </w:r>
        <w:r w:rsidR="00733B6E" w:rsidRPr="00086395">
          <w:rPr>
            <w:rFonts w:ascii="Roboto" w:hAnsi="Roboto"/>
            <w:sz w:val="22"/>
            <w:lang w:val="el-GR"/>
          </w:rPr>
          <w:t xml:space="preserve"> και </w:t>
        </w:r>
      </w:ins>
    </w:p>
    <w:p w14:paraId="37337F85" w14:textId="49EBBD78" w:rsidR="005E11AE" w:rsidRPr="00086395" w:rsidRDefault="00733B6E" w:rsidP="00852DBE">
      <w:pPr>
        <w:pStyle w:val="ListParagraph"/>
        <w:numPr>
          <w:ilvl w:val="0"/>
          <w:numId w:val="318"/>
        </w:numPr>
        <w:ind w:left="851"/>
        <w:rPr>
          <w:ins w:id="1543" w:author="Author"/>
          <w:rFonts w:ascii="Roboto" w:hAnsi="Roboto"/>
          <w:sz w:val="22"/>
          <w:lang w:val="el-GR"/>
        </w:rPr>
      </w:pPr>
      <w:ins w:id="1544" w:author="Author">
        <w:r w:rsidRPr="00086395">
          <w:rPr>
            <w:rFonts w:ascii="Roboto" w:hAnsi="Roboto"/>
            <w:sz w:val="22"/>
            <w:lang w:val="el-GR"/>
          </w:rPr>
          <w:lastRenderedPageBreak/>
          <w:t xml:space="preserve">οποτεδήποτε κριθεί </w:t>
        </w:r>
        <w:r w:rsidR="00844C5D" w:rsidRPr="00086395">
          <w:rPr>
            <w:rFonts w:ascii="Roboto" w:hAnsi="Roboto"/>
            <w:sz w:val="22"/>
            <w:lang w:val="el-GR"/>
          </w:rPr>
          <w:t xml:space="preserve">απαραίτητο </w:t>
        </w:r>
        <w:r w:rsidRPr="00086395">
          <w:rPr>
            <w:rFonts w:ascii="Roboto" w:hAnsi="Roboto"/>
            <w:sz w:val="22"/>
            <w:lang w:val="el-GR"/>
          </w:rPr>
          <w:t>από τον Διαχειριστή του ΕΣΜΗΕ</w:t>
        </w:r>
        <w:r w:rsidR="005E11AE" w:rsidRPr="00086395">
          <w:rPr>
            <w:rFonts w:ascii="Roboto" w:hAnsi="Roboto"/>
            <w:sz w:val="22"/>
            <w:lang w:val="el-GR"/>
          </w:rPr>
          <w:t>.</w:t>
        </w:r>
      </w:ins>
    </w:p>
    <w:p w14:paraId="49F06A7E" w14:textId="5535625D" w:rsidR="0003137B" w:rsidRPr="00086395" w:rsidRDefault="00E64E9B" w:rsidP="00A833BF">
      <w:pPr>
        <w:pStyle w:val="ListParagraph"/>
        <w:numPr>
          <w:ilvl w:val="0"/>
          <w:numId w:val="243"/>
        </w:numPr>
        <w:ind w:left="426" w:hanging="426"/>
        <w:rPr>
          <w:ins w:id="1545" w:author="Author"/>
          <w:rFonts w:ascii="Roboto" w:hAnsi="Roboto"/>
          <w:sz w:val="22"/>
          <w:lang w:val="el-GR"/>
        </w:rPr>
      </w:pPr>
      <w:ins w:id="1546" w:author="Author">
        <w:r w:rsidRPr="00086395">
          <w:rPr>
            <w:rFonts w:ascii="Roboto" w:hAnsi="Roboto"/>
            <w:sz w:val="22"/>
            <w:lang w:val="el-GR"/>
          </w:rPr>
          <w:t>Η διαδικασία</w:t>
        </w:r>
        <w:r w:rsidR="00E838B3" w:rsidRPr="00086395">
          <w:rPr>
            <w:rFonts w:ascii="Roboto" w:hAnsi="Roboto"/>
            <w:sz w:val="22"/>
            <w:lang w:val="el-GR"/>
          </w:rPr>
          <w:t xml:space="preserve"> μετατροπής των </w:t>
        </w:r>
        <w:r w:rsidR="003350C3" w:rsidRPr="00086395">
          <w:rPr>
            <w:rFonts w:ascii="Roboto" w:hAnsi="Roboto"/>
            <w:sz w:val="22"/>
            <w:lang w:val="el-GR"/>
          </w:rPr>
          <w:t>Π</w:t>
        </w:r>
        <w:r w:rsidR="00E838B3" w:rsidRPr="00086395">
          <w:rPr>
            <w:rFonts w:ascii="Roboto" w:hAnsi="Roboto"/>
            <w:sz w:val="22"/>
            <w:lang w:val="el-GR"/>
          </w:rPr>
          <w:t>ροσφορών</w:t>
        </w:r>
        <w:r w:rsidRPr="00086395">
          <w:rPr>
            <w:rFonts w:ascii="Roboto" w:hAnsi="Roboto"/>
            <w:sz w:val="22"/>
            <w:lang w:val="el-GR"/>
          </w:rPr>
          <w:t xml:space="preserve"> εκτελείται διακριτά για την χ</w:t>
        </w:r>
        <w:r w:rsidR="00DC6B1E" w:rsidRPr="00086395">
          <w:rPr>
            <w:rFonts w:ascii="Roboto" w:hAnsi="Roboto"/>
            <w:sz w:val="22"/>
            <w:lang w:val="el-GR"/>
          </w:rPr>
          <w:t>ΕΑΣ</w:t>
        </w:r>
        <w:r w:rsidRPr="00086395">
          <w:rPr>
            <w:rFonts w:ascii="Roboto" w:hAnsi="Roboto"/>
            <w:sz w:val="22"/>
            <w:lang w:val="el-GR"/>
          </w:rPr>
          <w:t xml:space="preserve"> και</w:t>
        </w:r>
        <w:r w:rsidR="002F230C" w:rsidRPr="00086395">
          <w:rPr>
            <w:rFonts w:ascii="Roboto" w:hAnsi="Roboto"/>
            <w:sz w:val="22"/>
            <w:lang w:val="el-GR"/>
          </w:rPr>
          <w:t xml:space="preserve"> την</w:t>
        </w:r>
        <w:r w:rsidRPr="00086395">
          <w:rPr>
            <w:rFonts w:ascii="Roboto" w:hAnsi="Roboto"/>
            <w:sz w:val="22"/>
            <w:lang w:val="el-GR"/>
          </w:rPr>
          <w:t xml:space="preserve"> αΕΑΣ.</w:t>
        </w:r>
      </w:ins>
    </w:p>
    <w:p w14:paraId="1F42FD3B" w14:textId="50AE56D2" w:rsidR="00B97E7A" w:rsidRPr="00086395" w:rsidRDefault="0003137B" w:rsidP="00A833BF">
      <w:pPr>
        <w:pStyle w:val="ListParagraph"/>
        <w:numPr>
          <w:ilvl w:val="0"/>
          <w:numId w:val="243"/>
        </w:numPr>
        <w:ind w:left="426" w:hanging="426"/>
        <w:rPr>
          <w:ins w:id="1547" w:author="Author"/>
          <w:rFonts w:ascii="Roboto" w:hAnsi="Roboto"/>
          <w:sz w:val="22"/>
          <w:lang w:val="el-GR"/>
        </w:rPr>
      </w:pPr>
      <w:ins w:id="1548" w:author="Author">
        <w:r w:rsidRPr="00086395">
          <w:rPr>
            <w:rFonts w:ascii="Roboto" w:hAnsi="Roboto"/>
            <w:sz w:val="22"/>
            <w:lang w:val="el-GR"/>
          </w:rPr>
          <w:t>Μέσω της διαδικασίας μετατροπής των Προσφορών δημιουργ</w:t>
        </w:r>
        <w:r w:rsidR="00B97E7A" w:rsidRPr="00086395">
          <w:rPr>
            <w:rFonts w:ascii="Roboto" w:hAnsi="Roboto"/>
            <w:sz w:val="22"/>
            <w:lang w:val="el-GR"/>
          </w:rPr>
          <w:t>ούνται</w:t>
        </w:r>
        <w:r w:rsidR="00FF5A1D" w:rsidRPr="00086395">
          <w:rPr>
            <w:rFonts w:ascii="Roboto" w:hAnsi="Roboto"/>
            <w:sz w:val="22"/>
            <w:lang w:val="el-GR"/>
          </w:rPr>
          <w:t xml:space="preserve"> τοπικές</w:t>
        </w:r>
        <w:r w:rsidR="00B97E7A" w:rsidRPr="00086395">
          <w:rPr>
            <w:rFonts w:ascii="Roboto" w:hAnsi="Roboto"/>
            <w:sz w:val="22"/>
            <w:lang w:val="el-GR"/>
          </w:rPr>
          <w:t xml:space="preserve"> λίστες</w:t>
        </w:r>
        <w:r w:rsidR="00FF5A1D" w:rsidRPr="00086395">
          <w:rPr>
            <w:rFonts w:ascii="Roboto" w:hAnsi="Roboto"/>
            <w:sz w:val="22"/>
            <w:lang w:val="el-GR"/>
          </w:rPr>
          <w:t xml:space="preserve"> αξιολογικής κατάταξης</w:t>
        </w:r>
        <w:r w:rsidR="00B97E7A" w:rsidRPr="00086395">
          <w:rPr>
            <w:rFonts w:ascii="Roboto" w:hAnsi="Roboto"/>
            <w:sz w:val="22"/>
            <w:lang w:val="el-GR"/>
          </w:rPr>
          <w:t xml:space="preserve"> </w:t>
        </w:r>
        <w:r w:rsidR="0013774A" w:rsidRPr="00086395">
          <w:rPr>
            <w:rFonts w:ascii="Roboto" w:hAnsi="Roboto"/>
            <w:sz w:val="22"/>
            <w:lang w:val="el-GR"/>
          </w:rPr>
          <w:t xml:space="preserve">για κάθε Χρονική Μονάδα χΕΑΣ της Ημέρας </w:t>
        </w:r>
        <w:r w:rsidR="001310B4">
          <w:rPr>
            <w:rFonts w:ascii="Roboto" w:hAnsi="Roboto"/>
            <w:sz w:val="22"/>
            <w:lang w:val="el-GR"/>
          </w:rPr>
          <w:t>Κατ</w:t>
        </w:r>
        <w:r w:rsidR="0013774A" w:rsidRPr="00086395">
          <w:rPr>
            <w:rFonts w:ascii="Roboto" w:hAnsi="Roboto"/>
            <w:sz w:val="22"/>
            <w:lang w:val="el-GR"/>
          </w:rPr>
          <w:t xml:space="preserve">ανομής </w:t>
        </w:r>
        <w:r w:rsidR="00B97E7A" w:rsidRPr="00086395">
          <w:rPr>
            <w:rFonts w:ascii="Roboto" w:hAnsi="Roboto"/>
            <w:sz w:val="22"/>
            <w:lang w:val="el-GR"/>
          </w:rPr>
          <w:t>ως εξής:</w:t>
        </w:r>
      </w:ins>
    </w:p>
    <w:p w14:paraId="6BC4762E" w14:textId="60EBCB93" w:rsidR="0003137B" w:rsidRPr="00086395" w:rsidRDefault="00E666F1" w:rsidP="00A833BF">
      <w:pPr>
        <w:pStyle w:val="ListParagraph"/>
        <w:numPr>
          <w:ilvl w:val="0"/>
          <w:numId w:val="264"/>
        </w:numPr>
        <w:ind w:left="851"/>
        <w:rPr>
          <w:ins w:id="1549" w:author="Author"/>
          <w:rFonts w:ascii="Roboto" w:hAnsi="Roboto"/>
          <w:sz w:val="22"/>
          <w:lang w:val="el-GR"/>
        </w:rPr>
      </w:pPr>
      <w:ins w:id="1550" w:author="Author">
        <w:r w:rsidRPr="00086395">
          <w:rPr>
            <w:rFonts w:ascii="Roboto" w:hAnsi="Roboto"/>
            <w:sz w:val="22"/>
            <w:lang w:val="el-GR"/>
          </w:rPr>
          <w:t>μια</w:t>
        </w:r>
        <w:r w:rsidR="0003137B" w:rsidRPr="00086395">
          <w:rPr>
            <w:rFonts w:ascii="Roboto" w:hAnsi="Roboto"/>
            <w:sz w:val="22"/>
            <w:lang w:val="el-GR"/>
          </w:rPr>
          <w:t xml:space="preserve"> τοπική λίστα αξιολογικής</w:t>
        </w:r>
        <w:r w:rsidR="001310B4">
          <w:rPr>
            <w:rFonts w:ascii="Roboto" w:hAnsi="Roboto"/>
            <w:sz w:val="22"/>
            <w:lang w:val="el-GR"/>
          </w:rPr>
          <w:t xml:space="preserve"> κατ</w:t>
        </w:r>
        <w:r w:rsidR="0003137B" w:rsidRPr="00086395">
          <w:rPr>
            <w:rFonts w:ascii="Roboto" w:hAnsi="Roboto"/>
            <w:sz w:val="22"/>
            <w:lang w:val="el-GR"/>
          </w:rPr>
          <w:t>άταξης χΕΑΣ για ανοδική</w:t>
        </w:r>
        <w:r w:rsidR="002A234F" w:rsidRPr="00086395">
          <w:rPr>
            <w:rFonts w:ascii="Roboto" w:hAnsi="Roboto"/>
            <w:sz w:val="22"/>
            <w:lang w:val="el-GR"/>
          </w:rPr>
          <w:t xml:space="preserve"> και καθοδική</w:t>
        </w:r>
        <w:r w:rsidR="0003137B" w:rsidRPr="00086395">
          <w:rPr>
            <w:rFonts w:ascii="Roboto" w:hAnsi="Roboto"/>
            <w:sz w:val="22"/>
            <w:lang w:val="el-GR"/>
          </w:rPr>
          <w:t xml:space="preserve"> κατεύθυνση </w:t>
        </w:r>
        <w:r w:rsidR="00B97E7A" w:rsidRPr="00086395">
          <w:rPr>
            <w:rFonts w:ascii="Roboto" w:hAnsi="Roboto"/>
            <w:sz w:val="22"/>
            <w:lang w:val="el-GR"/>
          </w:rPr>
          <w:t xml:space="preserve">η οποία </w:t>
        </w:r>
        <w:r w:rsidR="0003137B" w:rsidRPr="00086395">
          <w:rPr>
            <w:rFonts w:ascii="Roboto" w:hAnsi="Roboto"/>
            <w:sz w:val="22"/>
            <w:lang w:val="el-GR"/>
          </w:rPr>
          <w:t>περιλαμβάνει</w:t>
        </w:r>
        <w:r w:rsidR="006C7F95" w:rsidRPr="00086395">
          <w:rPr>
            <w:rFonts w:ascii="Roboto" w:hAnsi="Roboto"/>
            <w:sz w:val="22"/>
            <w:lang w:val="el-GR"/>
          </w:rPr>
          <w:t xml:space="preserve"> τα </w:t>
        </w:r>
        <w:r w:rsidR="007078A2" w:rsidRPr="00086395">
          <w:rPr>
            <w:rFonts w:ascii="Roboto" w:hAnsi="Roboto"/>
            <w:sz w:val="22"/>
            <w:lang w:val="el-GR"/>
          </w:rPr>
          <w:t>διαθέσιμα</w:t>
        </w:r>
        <w:r w:rsidR="00CC0CF0" w:rsidRPr="00086395">
          <w:rPr>
            <w:rFonts w:ascii="Roboto" w:hAnsi="Roboto"/>
            <w:sz w:val="22"/>
            <w:lang w:val="el-GR"/>
          </w:rPr>
          <w:t xml:space="preserve"> προς ενεργοποίηση</w:t>
        </w:r>
        <w:r w:rsidR="007078A2" w:rsidRPr="00086395">
          <w:rPr>
            <w:rFonts w:ascii="Roboto" w:hAnsi="Roboto"/>
            <w:sz w:val="22"/>
            <w:lang w:val="el-GR"/>
          </w:rPr>
          <w:t xml:space="preserve"> </w:t>
        </w:r>
        <w:r w:rsidR="006C7F95" w:rsidRPr="00086395">
          <w:rPr>
            <w:rFonts w:ascii="Roboto" w:hAnsi="Roboto"/>
            <w:sz w:val="22"/>
            <w:lang w:val="el-GR"/>
          </w:rPr>
          <w:t xml:space="preserve">βήματα </w:t>
        </w:r>
        <w:r w:rsidR="00E838B3" w:rsidRPr="00086395">
          <w:rPr>
            <w:rFonts w:ascii="Roboto" w:hAnsi="Roboto"/>
            <w:sz w:val="22"/>
            <w:lang w:val="el-GR"/>
          </w:rPr>
          <w:t>ανοδικών</w:t>
        </w:r>
        <w:r w:rsidR="002A234F" w:rsidRPr="00086395">
          <w:rPr>
            <w:rFonts w:ascii="Roboto" w:hAnsi="Roboto"/>
            <w:sz w:val="22"/>
            <w:lang w:val="el-GR"/>
          </w:rPr>
          <w:t xml:space="preserve"> και καθοδικών</w:t>
        </w:r>
        <w:r w:rsidR="00E838B3" w:rsidRPr="00086395">
          <w:rPr>
            <w:rFonts w:ascii="Roboto" w:hAnsi="Roboto"/>
            <w:sz w:val="22"/>
            <w:lang w:val="el-GR"/>
          </w:rPr>
          <w:t xml:space="preserve"> </w:t>
        </w:r>
        <w:r w:rsidR="003578CB" w:rsidRPr="00086395">
          <w:rPr>
            <w:rFonts w:ascii="Roboto" w:hAnsi="Roboto"/>
            <w:sz w:val="22"/>
            <w:lang w:val="el-GR"/>
          </w:rPr>
          <w:t>Π</w:t>
        </w:r>
        <w:r w:rsidR="006C7F95" w:rsidRPr="00086395">
          <w:rPr>
            <w:rFonts w:ascii="Roboto" w:hAnsi="Roboto"/>
            <w:sz w:val="22"/>
            <w:lang w:val="el-GR"/>
          </w:rPr>
          <w:t>ροσφορώ</w:t>
        </w:r>
        <w:r w:rsidR="001310B4">
          <w:rPr>
            <w:rFonts w:ascii="Roboto" w:hAnsi="Roboto"/>
            <w:sz w:val="22"/>
            <w:lang w:val="el-GR"/>
          </w:rPr>
          <w:t>ν Ε</w:t>
        </w:r>
        <w:r w:rsidR="006C7F95" w:rsidRPr="00086395">
          <w:rPr>
            <w:rFonts w:ascii="Roboto" w:hAnsi="Roboto"/>
            <w:sz w:val="22"/>
            <w:lang w:val="el-GR"/>
          </w:rPr>
          <w:t>νέργειας Εξισορρόπησης χΕΑΣ των Οντοτήτων Υπηρεσιών Εξισορρόπησης</w:t>
        </w:r>
        <w:r w:rsidR="003E6D6C" w:rsidRPr="00086395">
          <w:rPr>
            <w:rFonts w:ascii="Roboto" w:hAnsi="Roboto"/>
            <w:sz w:val="22"/>
            <w:lang w:val="el-GR"/>
          </w:rPr>
          <w:t xml:space="preserve">. </w:t>
        </w:r>
      </w:ins>
    </w:p>
    <w:p w14:paraId="2861F616" w14:textId="4B12BE54" w:rsidR="00B97E7A" w:rsidRPr="00086395" w:rsidRDefault="00E666F1" w:rsidP="000E43B7">
      <w:pPr>
        <w:pStyle w:val="ListParagraph"/>
        <w:numPr>
          <w:ilvl w:val="0"/>
          <w:numId w:val="264"/>
        </w:numPr>
        <w:ind w:left="851"/>
        <w:rPr>
          <w:ins w:id="1551" w:author="Author"/>
          <w:rFonts w:ascii="Roboto" w:hAnsi="Roboto"/>
          <w:sz w:val="22"/>
          <w:lang w:val="el-GR"/>
        </w:rPr>
      </w:pPr>
      <w:ins w:id="1552" w:author="Author">
        <w:r w:rsidRPr="00086395">
          <w:rPr>
            <w:rFonts w:ascii="Roboto" w:hAnsi="Roboto"/>
            <w:sz w:val="22"/>
            <w:lang w:val="el-GR"/>
          </w:rPr>
          <w:t>μια</w:t>
        </w:r>
        <w:r w:rsidR="00B97E7A" w:rsidRPr="00086395">
          <w:rPr>
            <w:rFonts w:ascii="Roboto" w:hAnsi="Roboto"/>
            <w:sz w:val="22"/>
            <w:lang w:val="el-GR"/>
          </w:rPr>
          <w:t xml:space="preserve"> τοπική λίστα αξιολογικής κατάταξης αΕΑΣ για ανοδική και καθοδική κατεύθυνση η οποία περιλαμβάνει τα </w:t>
        </w:r>
        <w:r w:rsidR="007078A2" w:rsidRPr="00086395">
          <w:rPr>
            <w:rFonts w:ascii="Roboto" w:hAnsi="Roboto"/>
            <w:sz w:val="22"/>
            <w:lang w:val="el-GR"/>
          </w:rPr>
          <w:t xml:space="preserve">διαθέσιμα </w:t>
        </w:r>
        <w:r w:rsidR="00CC0CF0" w:rsidRPr="00086395">
          <w:rPr>
            <w:rFonts w:ascii="Roboto" w:hAnsi="Roboto"/>
            <w:sz w:val="22"/>
            <w:lang w:val="el-GR"/>
          </w:rPr>
          <w:t xml:space="preserve">προς ενεργοποίηση </w:t>
        </w:r>
        <w:r w:rsidR="00B97E7A" w:rsidRPr="00086395">
          <w:rPr>
            <w:rFonts w:ascii="Roboto" w:hAnsi="Roboto"/>
            <w:sz w:val="22"/>
            <w:lang w:val="el-GR"/>
          </w:rPr>
          <w:t xml:space="preserve">βήματα </w:t>
        </w:r>
        <w:r w:rsidR="00DC6B1E" w:rsidRPr="00086395">
          <w:rPr>
            <w:rFonts w:ascii="Roboto" w:hAnsi="Roboto"/>
            <w:sz w:val="22"/>
            <w:lang w:val="el-GR"/>
          </w:rPr>
          <w:t xml:space="preserve">ανοδικών και καθοδικών </w:t>
        </w:r>
        <w:r w:rsidR="003578CB" w:rsidRPr="00086395">
          <w:rPr>
            <w:rFonts w:ascii="Roboto" w:hAnsi="Roboto"/>
            <w:sz w:val="22"/>
            <w:lang w:val="el-GR"/>
          </w:rPr>
          <w:t>Π</w:t>
        </w:r>
        <w:r w:rsidR="00B97E7A" w:rsidRPr="00086395">
          <w:rPr>
            <w:rFonts w:ascii="Roboto" w:hAnsi="Roboto"/>
            <w:sz w:val="22"/>
            <w:lang w:val="el-GR"/>
          </w:rPr>
          <w:t>ροσφορών Ενέργειας Εξισορρόπησης αΕΑΣ των Οντοτήτων Υπηρεσιών Εξισορρόπησης.</w:t>
        </w:r>
      </w:ins>
    </w:p>
    <w:p w14:paraId="66048982" w14:textId="75B727EF" w:rsidR="005E11AE" w:rsidRPr="00086395" w:rsidRDefault="005E11AE" w:rsidP="00A833BF">
      <w:pPr>
        <w:pStyle w:val="ListParagraph"/>
        <w:numPr>
          <w:ilvl w:val="0"/>
          <w:numId w:val="243"/>
        </w:numPr>
        <w:ind w:left="426" w:hanging="426"/>
        <w:rPr>
          <w:ins w:id="1553" w:author="Author"/>
          <w:rFonts w:ascii="Roboto" w:hAnsi="Roboto"/>
          <w:sz w:val="22"/>
          <w:lang w:val="el-GR"/>
        </w:rPr>
      </w:pPr>
      <w:ins w:id="1554" w:author="Author">
        <w:r w:rsidRPr="00086395">
          <w:rPr>
            <w:rFonts w:ascii="Roboto" w:hAnsi="Roboto"/>
            <w:sz w:val="22"/>
            <w:lang w:val="el-GR"/>
          </w:rPr>
          <w:t>Σε κάθε τοπική λίστα αξιολογικής κατάταξης οι Προσφορές ταξινομούνται με βάση την τιμή τους. Για τις ανοδικές Προσφορές η ταξινόμηση γίνεται από τη χαμηλότερη στην υψηλότ</w:t>
        </w:r>
        <w:r w:rsidR="00B84BEA" w:rsidRPr="00086395">
          <w:rPr>
            <w:rFonts w:ascii="Roboto" w:hAnsi="Roboto"/>
            <w:sz w:val="22"/>
            <w:lang w:val="el-GR"/>
          </w:rPr>
          <w:t>ε</w:t>
        </w:r>
        <w:r w:rsidRPr="00086395">
          <w:rPr>
            <w:rFonts w:ascii="Roboto" w:hAnsi="Roboto"/>
            <w:sz w:val="22"/>
            <w:lang w:val="el-GR"/>
          </w:rPr>
          <w:t xml:space="preserve">ρη τιμή, ενώ </w:t>
        </w:r>
        <w:r w:rsidR="00CC2AF5" w:rsidRPr="00086395">
          <w:rPr>
            <w:rFonts w:ascii="Roboto" w:hAnsi="Roboto"/>
            <w:sz w:val="22"/>
            <w:lang w:val="el-GR"/>
          </w:rPr>
          <w:t>για τις</w:t>
        </w:r>
        <w:r w:rsidRPr="00086395">
          <w:rPr>
            <w:rFonts w:ascii="Roboto" w:hAnsi="Roboto"/>
            <w:sz w:val="22"/>
            <w:lang w:val="el-GR"/>
          </w:rPr>
          <w:t xml:space="preserve"> καθοδικές Προσφορές η ταξινόμηση γίνεται από την υψηλότερη στη χαμηλότερη τιμή.</w:t>
        </w:r>
      </w:ins>
    </w:p>
    <w:p w14:paraId="1AF68DEA" w14:textId="39CA0A26" w:rsidR="005A2410" w:rsidRPr="00086395" w:rsidRDefault="001608F3" w:rsidP="00A833BF">
      <w:pPr>
        <w:pStyle w:val="ListParagraph"/>
        <w:numPr>
          <w:ilvl w:val="0"/>
          <w:numId w:val="243"/>
        </w:numPr>
        <w:ind w:left="426" w:hanging="426"/>
        <w:rPr>
          <w:ins w:id="1555" w:author="Author"/>
          <w:rFonts w:ascii="Roboto" w:hAnsi="Roboto"/>
          <w:sz w:val="22"/>
          <w:lang w:val="el-GR"/>
        </w:rPr>
      </w:pPr>
      <w:ins w:id="1556" w:author="Author">
        <w:r w:rsidRPr="00086395">
          <w:rPr>
            <w:rFonts w:ascii="Roboto" w:hAnsi="Roboto"/>
            <w:sz w:val="22"/>
            <w:lang w:val="el-GR"/>
          </w:rPr>
          <w:t xml:space="preserve">Για τη διαδικασία μετατροπής </w:t>
        </w:r>
        <w:r w:rsidR="00B97E7A" w:rsidRPr="00086395">
          <w:rPr>
            <w:rFonts w:ascii="Roboto" w:hAnsi="Roboto"/>
            <w:sz w:val="22"/>
            <w:lang w:val="el-GR"/>
          </w:rPr>
          <w:t xml:space="preserve">των Προσφορών Ενέργειας Εξισορρόπησης χΕΑΣ </w:t>
        </w:r>
        <w:r w:rsidRPr="00086395">
          <w:rPr>
            <w:rFonts w:ascii="Roboto" w:hAnsi="Roboto"/>
            <w:sz w:val="22"/>
            <w:lang w:val="el-GR"/>
          </w:rPr>
          <w:t xml:space="preserve">λαμβάνονται υπόψη </w:t>
        </w:r>
        <w:r w:rsidR="005A2410" w:rsidRPr="00086395">
          <w:rPr>
            <w:rFonts w:ascii="Roboto" w:hAnsi="Roboto"/>
            <w:sz w:val="22"/>
            <w:lang w:val="el-GR"/>
          </w:rPr>
          <w:t xml:space="preserve">οι </w:t>
        </w:r>
        <w:r w:rsidR="00D14DF1" w:rsidRPr="00086395">
          <w:rPr>
            <w:rFonts w:ascii="Roboto" w:hAnsi="Roboto"/>
            <w:sz w:val="22"/>
            <w:lang w:val="el-GR"/>
          </w:rPr>
          <w:t>ανοδικ</w:t>
        </w:r>
        <w:r w:rsidR="005A2410" w:rsidRPr="00086395">
          <w:rPr>
            <w:rFonts w:ascii="Roboto" w:hAnsi="Roboto"/>
            <w:sz w:val="22"/>
            <w:lang w:val="el-GR"/>
          </w:rPr>
          <w:t>ές</w:t>
        </w:r>
        <w:r w:rsidR="00D14DF1" w:rsidRPr="00086395">
          <w:rPr>
            <w:rFonts w:ascii="Roboto" w:hAnsi="Roboto"/>
            <w:sz w:val="22"/>
            <w:lang w:val="el-GR"/>
          </w:rPr>
          <w:t xml:space="preserve"> και καθοδικ</w:t>
        </w:r>
        <w:r w:rsidR="005A2410" w:rsidRPr="00086395">
          <w:rPr>
            <w:rFonts w:ascii="Roboto" w:hAnsi="Roboto"/>
            <w:sz w:val="22"/>
            <w:lang w:val="el-GR"/>
          </w:rPr>
          <w:t>ές</w:t>
        </w:r>
        <w:r w:rsidR="00D14DF1" w:rsidRPr="00086395">
          <w:rPr>
            <w:rFonts w:ascii="Roboto" w:hAnsi="Roboto"/>
            <w:sz w:val="22"/>
            <w:lang w:val="el-GR"/>
          </w:rPr>
          <w:t xml:space="preserve"> </w:t>
        </w:r>
        <w:r w:rsidR="00E666F1" w:rsidRPr="00086395">
          <w:rPr>
            <w:rFonts w:ascii="Roboto" w:hAnsi="Roboto"/>
            <w:sz w:val="22"/>
            <w:lang w:val="el-GR"/>
          </w:rPr>
          <w:t>Π</w:t>
        </w:r>
        <w:r w:rsidR="00F86907" w:rsidRPr="00086395">
          <w:rPr>
            <w:rFonts w:ascii="Roboto" w:hAnsi="Roboto"/>
            <w:sz w:val="22"/>
            <w:lang w:val="el-GR"/>
          </w:rPr>
          <w:t>ροσφορ</w:t>
        </w:r>
        <w:r w:rsidR="005A2410" w:rsidRPr="00086395">
          <w:rPr>
            <w:rFonts w:ascii="Roboto" w:hAnsi="Roboto"/>
            <w:sz w:val="22"/>
            <w:lang w:val="el-GR"/>
          </w:rPr>
          <w:t>ές</w:t>
        </w:r>
        <w:r w:rsidR="0003137B" w:rsidRPr="00086395">
          <w:rPr>
            <w:rFonts w:ascii="Roboto" w:hAnsi="Roboto"/>
            <w:sz w:val="22"/>
            <w:lang w:val="el-GR"/>
          </w:rPr>
          <w:t xml:space="preserve"> Ενέργειας Εξισορρόπησης χΕΑΣ</w:t>
        </w:r>
        <w:r w:rsidR="005A2410" w:rsidRPr="00086395">
          <w:rPr>
            <w:rFonts w:ascii="Roboto" w:hAnsi="Roboto"/>
            <w:sz w:val="22"/>
            <w:lang w:val="el-GR"/>
          </w:rPr>
          <w:t>:</w:t>
        </w:r>
      </w:ins>
    </w:p>
    <w:p w14:paraId="0DC144EF" w14:textId="714CABDF" w:rsidR="005A2410" w:rsidRPr="00086395" w:rsidRDefault="001608F3" w:rsidP="00A833BF">
      <w:pPr>
        <w:pStyle w:val="ListParagraph"/>
        <w:numPr>
          <w:ilvl w:val="0"/>
          <w:numId w:val="160"/>
        </w:numPr>
        <w:ind w:left="851"/>
        <w:rPr>
          <w:ins w:id="1557" w:author="Author"/>
          <w:rFonts w:ascii="Roboto" w:hAnsi="Roboto"/>
          <w:sz w:val="22"/>
          <w:lang w:val="el-GR"/>
        </w:rPr>
      </w:pPr>
      <w:ins w:id="1558" w:author="Author">
        <w:r w:rsidRPr="00086395">
          <w:rPr>
            <w:rFonts w:ascii="Roboto" w:hAnsi="Roboto"/>
            <w:sz w:val="22"/>
            <w:lang w:val="el-GR"/>
          </w:rPr>
          <w:t xml:space="preserve">των </w:t>
        </w:r>
        <w:r w:rsidR="0003137B" w:rsidRPr="00086395">
          <w:rPr>
            <w:rFonts w:ascii="Roboto" w:hAnsi="Roboto"/>
            <w:sz w:val="22"/>
            <w:lang w:val="el-GR"/>
          </w:rPr>
          <w:t xml:space="preserve">Οντοτήτων Υπηρεσιών Εξισορρόπησης που έχουν Πρόγραμμα ΔΕΠ </w:t>
        </w:r>
        <w:r w:rsidR="00D14DF1" w:rsidRPr="00086395">
          <w:rPr>
            <w:rFonts w:ascii="Roboto" w:hAnsi="Roboto"/>
            <w:sz w:val="22"/>
            <w:lang w:val="el-GR"/>
          </w:rPr>
          <w:t xml:space="preserve">και δεν βρίσκονται </w:t>
        </w:r>
        <w:r w:rsidR="003578CB" w:rsidRPr="00086395">
          <w:rPr>
            <w:rFonts w:ascii="Roboto" w:hAnsi="Roboto"/>
            <w:sz w:val="22"/>
            <w:lang w:val="el-GR"/>
          </w:rPr>
          <w:t>σε κατάσταση ένταξης</w:t>
        </w:r>
        <w:r w:rsidR="00CF4007" w:rsidRPr="00086395">
          <w:rPr>
            <w:rFonts w:ascii="Roboto" w:hAnsi="Roboto"/>
            <w:sz w:val="22"/>
            <w:lang w:val="el-GR"/>
          </w:rPr>
          <w:t>/απένταξης</w:t>
        </w:r>
        <w:r w:rsidR="0027067C" w:rsidRPr="00086395">
          <w:rPr>
            <w:rFonts w:ascii="Roboto" w:hAnsi="Roboto"/>
            <w:sz w:val="22"/>
            <w:lang w:val="el-GR"/>
          </w:rPr>
          <w:t xml:space="preserve"> </w:t>
        </w:r>
        <w:r w:rsidR="003578CB" w:rsidRPr="00086395">
          <w:rPr>
            <w:rFonts w:ascii="Roboto" w:hAnsi="Roboto"/>
            <w:sz w:val="22"/>
            <w:lang w:val="el-GR"/>
          </w:rPr>
          <w:t>ή σε κατάσταση μετάβασης</w:t>
        </w:r>
        <w:r w:rsidR="00E666F1" w:rsidRPr="00086395">
          <w:rPr>
            <w:rFonts w:ascii="Roboto" w:hAnsi="Roboto"/>
            <w:sz w:val="22"/>
            <w:lang w:val="el-GR"/>
          </w:rPr>
          <w:t xml:space="preserve"> σύμφωνα με την </w:t>
        </w:r>
        <w:r w:rsidR="003B318E">
          <w:rPr>
            <w:rFonts w:ascii="Roboto" w:hAnsi="Roboto"/>
            <w:sz w:val="22"/>
            <w:lang w:val="el-GR"/>
          </w:rPr>
          <w:t>πιο πρόσφατη</w:t>
        </w:r>
        <w:r w:rsidR="00E666F1" w:rsidRPr="00086395">
          <w:rPr>
            <w:rFonts w:ascii="Roboto" w:hAnsi="Roboto"/>
            <w:sz w:val="22"/>
            <w:lang w:val="el-GR"/>
          </w:rPr>
          <w:t xml:space="preserve"> επίλυση της ΔΕΠ</w:t>
        </w:r>
        <w:r w:rsidR="003578CB" w:rsidRPr="00086395">
          <w:rPr>
            <w:rFonts w:ascii="Roboto" w:hAnsi="Roboto"/>
            <w:sz w:val="22"/>
            <w:lang w:val="el-GR"/>
          </w:rPr>
          <w:t>.</w:t>
        </w:r>
      </w:ins>
    </w:p>
    <w:p w14:paraId="0A3F4CF3" w14:textId="4A55D389" w:rsidR="00DB5D62" w:rsidRPr="00086395" w:rsidRDefault="00E44F91" w:rsidP="00A833BF">
      <w:pPr>
        <w:pStyle w:val="ListParagraph"/>
        <w:numPr>
          <w:ilvl w:val="0"/>
          <w:numId w:val="160"/>
        </w:numPr>
        <w:ind w:left="851"/>
        <w:rPr>
          <w:ins w:id="1559" w:author="Author"/>
          <w:rFonts w:ascii="Roboto" w:hAnsi="Roboto"/>
          <w:sz w:val="22"/>
          <w:lang w:val="el-GR"/>
        </w:rPr>
      </w:pPr>
      <w:ins w:id="1560" w:author="Author">
        <w:r w:rsidRPr="00086395">
          <w:rPr>
            <w:rFonts w:ascii="Roboto" w:hAnsi="Roboto"/>
            <w:sz w:val="22"/>
            <w:lang w:val="el-GR"/>
          </w:rPr>
          <w:t xml:space="preserve">των Οντοτήτων Υπηρεσιών Εξισορρόπησης </w:t>
        </w:r>
        <w:r w:rsidR="00137E26">
          <w:rPr>
            <w:rFonts w:ascii="Roboto" w:hAnsi="Roboto"/>
            <w:sz w:val="22"/>
            <w:lang w:val="el-GR"/>
          </w:rPr>
          <w:t>σ</w:t>
        </w:r>
        <w:r w:rsidRPr="00086395">
          <w:rPr>
            <w:rFonts w:ascii="Roboto" w:hAnsi="Roboto"/>
            <w:sz w:val="22"/>
            <w:lang w:val="el-GR"/>
          </w:rPr>
          <w:t>τις οποίες έχει κατακυρωθεί εφεδρεία χΕΑΣ</w:t>
        </w:r>
        <w:r w:rsidR="003B318E" w:rsidRPr="003B318E">
          <w:rPr>
            <w:rFonts w:ascii="Roboto" w:hAnsi="Roboto"/>
            <w:sz w:val="22"/>
            <w:lang w:val="el-GR"/>
          </w:rPr>
          <w:t xml:space="preserve"> </w:t>
        </w:r>
        <w:r w:rsidR="003B318E" w:rsidRPr="00086395">
          <w:rPr>
            <w:rFonts w:ascii="Roboto" w:hAnsi="Roboto"/>
            <w:sz w:val="22"/>
            <w:lang w:val="el-GR"/>
          </w:rPr>
          <w:t xml:space="preserve">σύμφωνα με την </w:t>
        </w:r>
        <w:r w:rsidR="003B318E">
          <w:rPr>
            <w:rFonts w:ascii="Roboto" w:hAnsi="Roboto"/>
            <w:sz w:val="22"/>
            <w:lang w:val="el-GR"/>
          </w:rPr>
          <w:t>πιο πρόσφατη</w:t>
        </w:r>
        <w:r w:rsidR="003B318E" w:rsidRPr="00086395">
          <w:rPr>
            <w:rFonts w:ascii="Roboto" w:hAnsi="Roboto"/>
            <w:sz w:val="22"/>
            <w:lang w:val="el-GR"/>
          </w:rPr>
          <w:t xml:space="preserve"> επίλυση της ΔΕΠ</w:t>
        </w:r>
        <w:r w:rsidRPr="00086395">
          <w:rPr>
            <w:rFonts w:ascii="Roboto" w:hAnsi="Roboto"/>
            <w:sz w:val="22"/>
            <w:lang w:val="el-GR"/>
          </w:rPr>
          <w:t>.</w:t>
        </w:r>
      </w:ins>
    </w:p>
    <w:p w14:paraId="0892F379" w14:textId="17ADC113" w:rsidR="00AB4433" w:rsidRDefault="00AB4433" w:rsidP="00627827">
      <w:pPr>
        <w:pStyle w:val="ListParagraph"/>
        <w:numPr>
          <w:ilvl w:val="0"/>
          <w:numId w:val="160"/>
        </w:numPr>
        <w:ind w:left="851"/>
        <w:rPr>
          <w:ins w:id="1561" w:author="Author"/>
          <w:rFonts w:ascii="Roboto" w:hAnsi="Roboto"/>
          <w:sz w:val="22"/>
          <w:lang w:val="el-GR"/>
        </w:rPr>
      </w:pPr>
      <w:ins w:id="1562" w:author="Author">
        <w:r>
          <w:rPr>
            <w:rFonts w:ascii="Roboto" w:hAnsi="Roboto"/>
            <w:sz w:val="22"/>
            <w:lang w:val="el-GR"/>
          </w:rPr>
          <w:t>τ</w:t>
        </w:r>
        <w:r w:rsidR="005A2410" w:rsidRPr="00086395">
          <w:rPr>
            <w:rFonts w:ascii="Roboto" w:hAnsi="Roboto"/>
            <w:sz w:val="22"/>
            <w:lang w:val="el-GR"/>
          </w:rPr>
          <w:t>ων</w:t>
        </w:r>
      </w:ins>
      <w:r w:rsidR="00842152">
        <w:rPr>
          <w:rFonts w:ascii="Roboto" w:hAnsi="Roboto"/>
          <w:sz w:val="22"/>
          <w:lang w:val="el-GR"/>
        </w:rPr>
        <w:t xml:space="preserve"> </w:t>
      </w:r>
      <w:ins w:id="1563" w:author="Author">
        <w:r w:rsidR="005A2410" w:rsidRPr="00086395">
          <w:rPr>
            <w:rFonts w:ascii="Roboto" w:hAnsi="Roboto"/>
            <w:sz w:val="22"/>
            <w:lang w:val="el-GR"/>
          </w:rPr>
          <w:t xml:space="preserve">Οντοτήτων Υπηρεσιών Εξισορρόπησης </w:t>
        </w:r>
        <w:r>
          <w:rPr>
            <w:rFonts w:ascii="Roboto" w:hAnsi="Roboto"/>
            <w:sz w:val="22"/>
            <w:lang w:val="el-GR"/>
          </w:rPr>
          <w:t>που έχουν προαιρετική συμμετοχή στη Διαδικασία χΕΑΣ και για τις οποίες</w:t>
        </w:r>
        <w:r w:rsidR="005A2410" w:rsidRPr="00086395">
          <w:rPr>
            <w:rFonts w:ascii="Roboto" w:hAnsi="Roboto"/>
            <w:sz w:val="22"/>
            <w:lang w:val="el-GR"/>
          </w:rPr>
          <w:t xml:space="preserve"> </w:t>
        </w:r>
        <w:r>
          <w:rPr>
            <w:rFonts w:ascii="Roboto" w:hAnsi="Roboto"/>
            <w:sz w:val="22"/>
            <w:lang w:val="el-GR"/>
          </w:rPr>
          <w:t>έχουν υποβληθεί</w:t>
        </w:r>
        <w:r w:rsidR="005A2410" w:rsidRPr="00086395">
          <w:rPr>
            <w:rFonts w:ascii="Roboto" w:hAnsi="Roboto"/>
            <w:sz w:val="22"/>
            <w:lang w:val="el-GR"/>
          </w:rPr>
          <w:t xml:space="preserve"> Προσφορ</w:t>
        </w:r>
        <w:r>
          <w:rPr>
            <w:rFonts w:ascii="Roboto" w:hAnsi="Roboto"/>
            <w:sz w:val="22"/>
            <w:lang w:val="el-GR"/>
          </w:rPr>
          <w:t>ές</w:t>
        </w:r>
        <w:r w:rsidR="005A2410" w:rsidRPr="00086395">
          <w:rPr>
            <w:rFonts w:ascii="Roboto" w:hAnsi="Roboto"/>
            <w:sz w:val="22"/>
            <w:lang w:val="el-GR"/>
          </w:rPr>
          <w:t xml:space="preserve"> Ενέργειας Εξισορρόπησης χΕΑΣ </w:t>
        </w:r>
        <w:r>
          <w:rPr>
            <w:rFonts w:ascii="Roboto" w:hAnsi="Roboto"/>
            <w:sz w:val="22"/>
            <w:lang w:val="el-GR"/>
          </w:rPr>
          <w:t>στη Διαδικασία χΕΑΣ</w:t>
        </w:r>
        <w:r w:rsidR="005A2410" w:rsidRPr="00086395">
          <w:rPr>
            <w:rFonts w:ascii="Roboto" w:hAnsi="Roboto"/>
            <w:sz w:val="22"/>
            <w:lang w:val="el-GR"/>
          </w:rPr>
          <w:t>.</w:t>
        </w:r>
      </w:ins>
    </w:p>
    <w:p w14:paraId="34C820F8" w14:textId="27724875" w:rsidR="003B318E" w:rsidRPr="00B87452" w:rsidRDefault="003B318E" w:rsidP="00B87452">
      <w:pPr>
        <w:pStyle w:val="ListParagraph"/>
        <w:numPr>
          <w:ilvl w:val="0"/>
          <w:numId w:val="160"/>
        </w:numPr>
        <w:ind w:left="851"/>
        <w:rPr>
          <w:ins w:id="1564" w:author="Author"/>
          <w:rFonts w:ascii="Roboto" w:hAnsi="Roboto"/>
          <w:sz w:val="22"/>
          <w:lang w:val="el-GR"/>
        </w:rPr>
      </w:pPr>
      <w:ins w:id="1565" w:author="Author">
        <w:r>
          <w:rPr>
            <w:rFonts w:ascii="Roboto" w:hAnsi="Roboto"/>
            <w:sz w:val="22"/>
            <w:lang w:val="el-GR"/>
          </w:rPr>
          <w:t xml:space="preserve">των Οντοτήτων Υπηρεσιών Εξισορρόπησης που είναι συγχρονισμένες βάσει Σχετικής Εντολής Κατανομής του Διαχειριστή του ΕΣΜΗΕ. </w:t>
        </w:r>
      </w:ins>
    </w:p>
    <w:p w14:paraId="4EFE3032" w14:textId="3C9DB0C3" w:rsidR="00F86907" w:rsidRPr="00086395" w:rsidRDefault="00F86907" w:rsidP="003C692D">
      <w:pPr>
        <w:pStyle w:val="ListParagraph"/>
        <w:numPr>
          <w:ilvl w:val="0"/>
          <w:numId w:val="243"/>
        </w:numPr>
        <w:ind w:left="426" w:hanging="426"/>
        <w:rPr>
          <w:rFonts w:ascii="Roboto" w:hAnsi="Roboto"/>
          <w:sz w:val="22"/>
          <w:lang w:val="el-GR"/>
        </w:rPr>
      </w:pPr>
      <w:ins w:id="1566" w:author="Author">
        <w:r w:rsidRPr="00086395">
          <w:rPr>
            <w:rFonts w:ascii="Roboto" w:hAnsi="Roboto"/>
            <w:sz w:val="22"/>
            <w:lang w:val="el-GR"/>
          </w:rPr>
          <w:t>Ο Διαχειριστής του ΕΣΜΗΕ λαμβάνει επιπλέον υπόψη κατά την εκτέλεση της διαδικασίας μετατροπής</w:t>
        </w:r>
        <w:r w:rsidR="00AE28F2" w:rsidRPr="00086395">
          <w:rPr>
            <w:rFonts w:ascii="Roboto" w:hAnsi="Roboto"/>
            <w:sz w:val="22"/>
            <w:lang w:val="el-GR"/>
          </w:rPr>
          <w:t xml:space="preserve"> των Προσφορών</w:t>
        </w:r>
      </w:ins>
      <w:r w:rsidR="00AE28F2" w:rsidRPr="00086395">
        <w:rPr>
          <w:rFonts w:ascii="Roboto" w:hAnsi="Roboto"/>
          <w:sz w:val="22"/>
          <w:lang w:val="el-GR"/>
        </w:rPr>
        <w:t xml:space="preserve"> Ενέργειας Εξισορρόπησης </w:t>
      </w:r>
      <w:del w:id="1567" w:author="Author">
        <w:r w:rsidR="002133D7" w:rsidRPr="00086395">
          <w:rPr>
            <w:rFonts w:ascii="Roboto" w:hAnsi="Roboto"/>
            <w:sz w:val="22"/>
            <w:lang w:val="el-GR"/>
          </w:rPr>
          <w:delText xml:space="preserve">λαμβάνοντας υπόψη </w:delText>
        </w:r>
      </w:del>
      <w:ins w:id="1568" w:author="Author">
        <w:r w:rsidR="00AE28F2" w:rsidRPr="00086395">
          <w:rPr>
            <w:rFonts w:ascii="Roboto" w:hAnsi="Roboto"/>
            <w:sz w:val="22"/>
            <w:lang w:val="el-GR"/>
          </w:rPr>
          <w:t>χΕΑΣ</w:t>
        </w:r>
        <w:r w:rsidRPr="00086395">
          <w:rPr>
            <w:rFonts w:ascii="Roboto" w:hAnsi="Roboto"/>
            <w:sz w:val="22"/>
            <w:lang w:val="el-GR"/>
          </w:rPr>
          <w:t xml:space="preserve"> </w:t>
        </w:r>
      </w:ins>
      <w:r w:rsidRPr="00086395">
        <w:rPr>
          <w:rFonts w:ascii="Roboto" w:hAnsi="Roboto"/>
          <w:sz w:val="22"/>
          <w:lang w:val="el-GR"/>
        </w:rPr>
        <w:t>τα ακόλουθα δεδομένα</w:t>
      </w:r>
      <w:r w:rsidR="001608F3" w:rsidRPr="00086395">
        <w:rPr>
          <w:rFonts w:ascii="Roboto" w:hAnsi="Roboto"/>
          <w:sz w:val="22"/>
          <w:lang w:val="el-GR"/>
        </w:rPr>
        <w:t xml:space="preserve"> </w:t>
      </w:r>
      <w:del w:id="1569" w:author="Author">
        <w:r w:rsidR="002133D7" w:rsidRPr="00086395">
          <w:rPr>
            <w:rFonts w:ascii="Roboto" w:hAnsi="Roboto"/>
            <w:sz w:val="22"/>
            <w:lang w:val="el-GR"/>
          </w:rPr>
          <w:delText>εισόδου</w:delText>
        </w:r>
      </w:del>
      <w:ins w:id="1570" w:author="Author">
        <w:r w:rsidR="001608F3" w:rsidRPr="00086395">
          <w:rPr>
            <w:rFonts w:ascii="Roboto" w:hAnsi="Roboto"/>
            <w:sz w:val="22"/>
            <w:lang w:val="el-GR"/>
          </w:rPr>
          <w:t>για τις ανωτέρω Οντότητες</w:t>
        </w:r>
      </w:ins>
      <w:r w:rsidRPr="00086395">
        <w:rPr>
          <w:rFonts w:ascii="Roboto" w:hAnsi="Roboto"/>
          <w:sz w:val="22"/>
          <w:lang w:val="el-GR"/>
        </w:rPr>
        <w:t>:</w:t>
      </w:r>
    </w:p>
    <w:p w14:paraId="5E820A41" w14:textId="71E49058" w:rsidR="0027067C" w:rsidRPr="00086395" w:rsidRDefault="0027067C">
      <w:pPr>
        <w:pStyle w:val="ListParagraph"/>
        <w:numPr>
          <w:ilvl w:val="0"/>
          <w:numId w:val="301"/>
        </w:numPr>
        <w:rPr>
          <w:ins w:id="1571" w:author="Author"/>
          <w:rFonts w:ascii="Roboto" w:hAnsi="Roboto"/>
          <w:sz w:val="22"/>
          <w:lang w:val="el-GR"/>
        </w:rPr>
      </w:pPr>
      <w:r w:rsidRPr="00086395">
        <w:rPr>
          <w:rFonts w:ascii="Roboto" w:hAnsi="Roboto"/>
          <w:sz w:val="22"/>
          <w:lang w:val="el-GR"/>
        </w:rPr>
        <w:t xml:space="preserve">το Πρόγραμμα </w:t>
      </w:r>
      <w:del w:id="1572" w:author="Author">
        <w:r w:rsidR="00042632" w:rsidRPr="00086395">
          <w:rPr>
            <w:rFonts w:ascii="Roboto" w:hAnsi="Roboto"/>
            <w:sz w:val="22"/>
            <w:lang w:val="el-GR"/>
          </w:rPr>
          <w:delText>Αγοράς</w:delText>
        </w:r>
        <w:r w:rsidR="002133D7" w:rsidRPr="00086395">
          <w:rPr>
            <w:rFonts w:ascii="Roboto" w:hAnsi="Roboto"/>
            <w:sz w:val="22"/>
            <w:lang w:val="el-GR"/>
          </w:rPr>
          <w:delText xml:space="preserve"> για κάθε Οντότητα Υπηρεσιών</w:delText>
        </w:r>
      </w:del>
      <w:ins w:id="1573" w:author="Author">
        <w:r w:rsidRPr="00086395">
          <w:rPr>
            <w:rFonts w:ascii="Roboto" w:hAnsi="Roboto"/>
            <w:sz w:val="22"/>
            <w:lang w:val="el-GR"/>
          </w:rPr>
          <w:t>ΔΕΠ,</w:t>
        </w:r>
      </w:ins>
    </w:p>
    <w:p w14:paraId="08F928CE" w14:textId="31BE3E5C" w:rsidR="00160CDE" w:rsidRPr="00086395" w:rsidRDefault="00160CDE" w:rsidP="003C692D">
      <w:pPr>
        <w:pStyle w:val="ListParagraph"/>
        <w:numPr>
          <w:ilvl w:val="0"/>
          <w:numId w:val="301"/>
        </w:numPr>
        <w:rPr>
          <w:rFonts w:ascii="Roboto" w:hAnsi="Roboto"/>
          <w:sz w:val="22"/>
          <w:lang w:val="el-GR"/>
        </w:rPr>
      </w:pPr>
      <w:ins w:id="1574" w:author="Author">
        <w:r w:rsidRPr="00086395">
          <w:rPr>
            <w:rFonts w:ascii="Roboto" w:hAnsi="Roboto"/>
            <w:sz w:val="22"/>
            <w:lang w:val="el-GR"/>
          </w:rPr>
          <w:t>την κατακυρωθείσα Ισχύ</w:t>
        </w:r>
      </w:ins>
      <w:r w:rsidRPr="00086395">
        <w:rPr>
          <w:rFonts w:ascii="Roboto" w:hAnsi="Roboto"/>
          <w:sz w:val="22"/>
          <w:lang w:val="el-GR"/>
        </w:rPr>
        <w:t xml:space="preserve"> Εξισορρόπησης </w:t>
      </w:r>
      <w:del w:id="1575" w:author="Author">
        <w:r w:rsidR="002133D7" w:rsidRPr="00086395">
          <w:rPr>
            <w:rFonts w:ascii="Roboto" w:hAnsi="Roboto"/>
            <w:sz w:val="22"/>
            <w:lang w:val="el-GR"/>
          </w:rPr>
          <w:delText xml:space="preserve">όπως καταχωρήθηκε από το Σύστημα Υποβολής Δηλώσεων Χρήσης του </w:delText>
        </w:r>
        <w:r w:rsidR="00124781" w:rsidRPr="00086395">
          <w:rPr>
            <w:rFonts w:ascii="Roboto" w:hAnsi="Roboto"/>
            <w:sz w:val="22"/>
            <w:lang w:val="el-GR"/>
          </w:rPr>
          <w:delText>Διαχειριστή του ΕΣΜΗΕ</w:delText>
        </w:r>
      </w:del>
      <w:ins w:id="1576" w:author="Author">
        <w:r w:rsidRPr="00086395">
          <w:rPr>
            <w:rFonts w:ascii="Roboto" w:hAnsi="Roboto"/>
            <w:sz w:val="22"/>
            <w:lang w:val="el-GR"/>
          </w:rPr>
          <w:t>για ανοδική και καθοδική ΕΔΣ</w:t>
        </w:r>
        <w:r w:rsidR="003B318E">
          <w:rPr>
            <w:rFonts w:ascii="Roboto" w:hAnsi="Roboto"/>
            <w:sz w:val="22"/>
            <w:lang w:val="el-GR"/>
          </w:rPr>
          <w:t xml:space="preserve"> και</w:t>
        </w:r>
        <w:r w:rsidR="00DB5D62" w:rsidRPr="00086395">
          <w:rPr>
            <w:rFonts w:ascii="Roboto" w:hAnsi="Roboto"/>
            <w:sz w:val="22"/>
            <w:lang w:val="el-GR"/>
          </w:rPr>
          <w:t xml:space="preserve"> </w:t>
        </w:r>
        <w:r w:rsidRPr="00086395">
          <w:rPr>
            <w:rFonts w:ascii="Roboto" w:hAnsi="Roboto"/>
            <w:sz w:val="22"/>
            <w:lang w:val="el-GR"/>
          </w:rPr>
          <w:t>αΕΑΣ</w:t>
        </w:r>
        <w:del w:id="1577" w:author="Author">
          <w:r w:rsidR="00DB5D62" w:rsidRPr="00086395" w:rsidDel="005D65F0">
            <w:rPr>
              <w:rFonts w:ascii="Roboto" w:hAnsi="Roboto"/>
              <w:sz w:val="22"/>
              <w:lang w:val="el-GR"/>
            </w:rPr>
            <w:delText>και χΕΑ</w:delText>
          </w:r>
        </w:del>
      </w:ins>
      <w:r w:rsidRPr="00086395">
        <w:rPr>
          <w:rFonts w:ascii="Roboto" w:hAnsi="Roboto"/>
          <w:sz w:val="22"/>
          <w:lang w:val="el-GR"/>
        </w:rPr>
        <w:t>,</w:t>
      </w:r>
    </w:p>
    <w:p w14:paraId="6D431A5B" w14:textId="77777777" w:rsidR="00C164C7" w:rsidRPr="00086395" w:rsidRDefault="008C0B6A" w:rsidP="00AB14AA">
      <w:pPr>
        <w:pStyle w:val="ListParagraph"/>
        <w:numPr>
          <w:ilvl w:val="0"/>
          <w:numId w:val="160"/>
        </w:numPr>
        <w:ind w:left="851"/>
        <w:rPr>
          <w:del w:id="1578" w:author="Author"/>
          <w:rFonts w:ascii="Roboto" w:hAnsi="Roboto"/>
          <w:sz w:val="22"/>
          <w:lang w:val="el-GR"/>
        </w:rPr>
      </w:pPr>
      <w:del w:id="1579" w:author="Author">
        <w:r w:rsidRPr="00086395">
          <w:rPr>
            <w:rFonts w:ascii="Roboto" w:hAnsi="Roboto"/>
            <w:sz w:val="22"/>
            <w:lang w:val="el-GR"/>
          </w:rPr>
          <w:delText>τα προγράμματα λειτουργίας των Κατανεμόμενων Μονάδων Παραγωγής</w:delText>
        </w:r>
        <w:r w:rsidR="00581457" w:rsidRPr="00086395">
          <w:rPr>
            <w:rFonts w:ascii="Roboto" w:hAnsi="Roboto"/>
            <w:sz w:val="22"/>
            <w:lang w:val="el-GR"/>
          </w:rPr>
          <w:delText xml:space="preserve"> </w:delText>
        </w:r>
        <w:r w:rsidRPr="00086395">
          <w:rPr>
            <w:rFonts w:ascii="Roboto" w:hAnsi="Roboto"/>
            <w:sz w:val="22"/>
            <w:lang w:val="el-GR"/>
          </w:rPr>
          <w:delText xml:space="preserve">/ </w:delText>
        </w:r>
        <w:r w:rsidR="00CF5268" w:rsidRPr="00086395">
          <w:rPr>
            <w:rFonts w:ascii="Roboto" w:hAnsi="Roboto"/>
            <w:sz w:val="22"/>
            <w:lang w:val="el-GR"/>
          </w:rPr>
          <w:delText>Χαρτοφυλακίων</w:delText>
        </w:r>
        <w:r w:rsidR="00091A33" w:rsidRPr="00086395">
          <w:rPr>
            <w:rFonts w:ascii="Roboto" w:hAnsi="Roboto"/>
            <w:sz w:val="22"/>
            <w:lang w:val="el-GR"/>
          </w:rPr>
          <w:delText xml:space="preserve"> Κατανεμόμενων και μη Κατανεμόμενων</w:delText>
        </w:r>
        <w:r w:rsidR="00CF5268" w:rsidRPr="00086395">
          <w:rPr>
            <w:rFonts w:ascii="Roboto" w:hAnsi="Roboto"/>
            <w:sz w:val="22"/>
            <w:lang w:val="el-GR"/>
          </w:rPr>
          <w:delText xml:space="preserve"> Μονάδων ΑΠΕ</w:delText>
        </w:r>
        <w:r w:rsidRPr="00086395">
          <w:rPr>
            <w:rFonts w:ascii="Roboto" w:hAnsi="Roboto"/>
            <w:sz w:val="22"/>
            <w:lang w:val="el-GR"/>
          </w:rPr>
          <w:delText xml:space="preserve"> σε Δοκιμαστική Λειτουργία που υποβάλλονται από τους αντίστοιχους Παραγωγούς, μέσω των Δηλώσεων προγραμμάτων λειτουργίας μονάδων σε δοκιμαστική κατάσταση,</w:delText>
        </w:r>
      </w:del>
    </w:p>
    <w:p w14:paraId="42570467" w14:textId="77777777" w:rsidR="002133D7" w:rsidRPr="00086395" w:rsidRDefault="008C0B6A" w:rsidP="00AB14AA">
      <w:pPr>
        <w:pStyle w:val="ListParagraph"/>
        <w:numPr>
          <w:ilvl w:val="0"/>
          <w:numId w:val="160"/>
        </w:numPr>
        <w:ind w:left="851"/>
        <w:rPr>
          <w:del w:id="1580" w:author="Author"/>
          <w:rFonts w:ascii="Roboto" w:hAnsi="Roboto"/>
          <w:sz w:val="22"/>
          <w:lang w:val="el-GR"/>
        </w:rPr>
      </w:pPr>
      <w:del w:id="1581" w:author="Author">
        <w:r w:rsidRPr="00086395">
          <w:rPr>
            <w:rFonts w:ascii="Roboto" w:hAnsi="Roboto"/>
            <w:sz w:val="22"/>
            <w:lang w:val="el-GR"/>
          </w:rPr>
          <w:delText>τα προγράμματα λειτουργίας των μονάδων παραγωγής</w:delText>
        </w:r>
        <w:r w:rsidR="00581457" w:rsidRPr="00086395">
          <w:rPr>
            <w:rFonts w:ascii="Roboto" w:hAnsi="Roboto"/>
            <w:sz w:val="22"/>
            <w:lang w:val="el-GR"/>
          </w:rPr>
          <w:delText xml:space="preserve"> </w:delText>
        </w:r>
        <w:r w:rsidRPr="00086395">
          <w:rPr>
            <w:rFonts w:ascii="Roboto" w:hAnsi="Roboto"/>
            <w:sz w:val="22"/>
            <w:lang w:val="el-GR"/>
          </w:rPr>
          <w:delText xml:space="preserve">/ </w:delText>
        </w:r>
        <w:r w:rsidR="00AA38BB" w:rsidRPr="00086395">
          <w:rPr>
            <w:rFonts w:ascii="Roboto" w:hAnsi="Roboto"/>
            <w:sz w:val="22"/>
            <w:lang w:val="el-GR"/>
          </w:rPr>
          <w:delText>Χ</w:delText>
        </w:r>
        <w:r w:rsidR="000E73EB" w:rsidRPr="00086395">
          <w:rPr>
            <w:rFonts w:ascii="Roboto" w:hAnsi="Roboto"/>
            <w:sz w:val="22"/>
            <w:lang w:val="el-GR"/>
          </w:rPr>
          <w:delText>αρτοφυλακίων</w:delText>
        </w:r>
        <w:r w:rsidR="00AA38BB" w:rsidRPr="00086395">
          <w:rPr>
            <w:rFonts w:ascii="Roboto" w:hAnsi="Roboto"/>
            <w:sz w:val="22"/>
            <w:lang w:val="el-GR"/>
          </w:rPr>
          <w:delText xml:space="preserve"> μη Κατανεμόμενων</w:delText>
        </w:r>
        <w:r w:rsidR="000E73EB" w:rsidRPr="00086395">
          <w:rPr>
            <w:rFonts w:ascii="Roboto" w:hAnsi="Roboto"/>
            <w:sz w:val="22"/>
            <w:lang w:val="el-GR"/>
          </w:rPr>
          <w:delText xml:space="preserve"> </w:delText>
        </w:r>
        <w:r w:rsidRPr="00086395">
          <w:rPr>
            <w:rFonts w:ascii="Roboto" w:hAnsi="Roboto"/>
            <w:sz w:val="22"/>
            <w:lang w:val="el-GR"/>
          </w:rPr>
          <w:delText xml:space="preserve">Μονάδων ΑΠΕ σε κατάσταση Δοκιμών Παραλαβής που </w:delText>
        </w:r>
        <w:r w:rsidRPr="00086395">
          <w:rPr>
            <w:rFonts w:ascii="Roboto" w:hAnsi="Roboto"/>
            <w:sz w:val="22"/>
            <w:lang w:val="el-GR"/>
          </w:rPr>
          <w:lastRenderedPageBreak/>
          <w:delText>υποβάλλονται από τους αντίστοιχους Παραγωγούς, μέσω των Δηλώσεων προγραμμάτων λειτουργίας μονάδων σε κατάσταση</w:delText>
        </w:r>
        <w:r w:rsidR="00273A97" w:rsidRPr="00086395">
          <w:rPr>
            <w:rFonts w:ascii="Roboto" w:hAnsi="Roboto"/>
            <w:sz w:val="22"/>
            <w:lang w:val="el-GR"/>
          </w:rPr>
          <w:delText xml:space="preserve"> Δοκιμών Παραλαβής</w:delText>
        </w:r>
        <w:r w:rsidRPr="00086395">
          <w:rPr>
            <w:rFonts w:ascii="Roboto" w:hAnsi="Roboto"/>
            <w:sz w:val="22"/>
            <w:lang w:val="el-GR"/>
          </w:rPr>
          <w:delText>,</w:delText>
        </w:r>
      </w:del>
    </w:p>
    <w:p w14:paraId="7936E605" w14:textId="646A16ED" w:rsidR="00160CDE" w:rsidRPr="00086395" w:rsidRDefault="00160CDE" w:rsidP="00CF4007">
      <w:pPr>
        <w:pStyle w:val="ListParagraph"/>
        <w:numPr>
          <w:ilvl w:val="0"/>
          <w:numId w:val="301"/>
        </w:numPr>
        <w:rPr>
          <w:ins w:id="1582" w:author="Author"/>
          <w:rFonts w:ascii="Roboto" w:hAnsi="Roboto"/>
          <w:sz w:val="22"/>
          <w:lang w:val="el-GR"/>
        </w:rPr>
      </w:pPr>
      <w:ins w:id="1583" w:author="Author">
        <w:r w:rsidRPr="00086395">
          <w:rPr>
            <w:rFonts w:ascii="Roboto" w:hAnsi="Roboto"/>
            <w:sz w:val="22"/>
            <w:lang w:val="el-GR"/>
          </w:rPr>
          <w:t xml:space="preserve">τεχνικούς περιορισμούς οι οποίοι περιλαμβάνονται στα </w:t>
        </w:r>
        <w:r w:rsidR="00057927" w:rsidRPr="00086395">
          <w:rPr>
            <w:rFonts w:ascii="Roboto" w:hAnsi="Roboto"/>
            <w:sz w:val="22"/>
            <w:lang w:val="el-GR"/>
          </w:rPr>
          <w:t>Καταχωρημένα</w:t>
        </w:r>
        <w:r w:rsidRPr="00086395">
          <w:rPr>
            <w:rFonts w:ascii="Roboto" w:hAnsi="Roboto"/>
            <w:sz w:val="22"/>
            <w:lang w:val="el-GR"/>
          </w:rPr>
          <w:t xml:space="preserve"> Χαρακτηριστικά </w:t>
        </w:r>
        <w:r w:rsidR="001608F3" w:rsidRPr="00086395">
          <w:rPr>
            <w:rFonts w:ascii="Roboto" w:hAnsi="Roboto"/>
            <w:sz w:val="22"/>
            <w:lang w:val="el-GR"/>
          </w:rPr>
          <w:t>τους</w:t>
        </w:r>
        <w:r w:rsidRPr="00086395">
          <w:rPr>
            <w:rFonts w:ascii="Roboto" w:hAnsi="Roboto"/>
            <w:sz w:val="22"/>
            <w:lang w:val="el-GR"/>
          </w:rPr>
          <w:t>,</w:t>
        </w:r>
      </w:ins>
    </w:p>
    <w:p w14:paraId="5F09FA9A" w14:textId="54EC568A" w:rsidR="0003137B" w:rsidRPr="00086395" w:rsidRDefault="003B318E" w:rsidP="00CF4007">
      <w:pPr>
        <w:pStyle w:val="ListParagraph"/>
        <w:numPr>
          <w:ilvl w:val="0"/>
          <w:numId w:val="301"/>
        </w:numPr>
        <w:rPr>
          <w:ins w:id="1584" w:author="Author"/>
          <w:rFonts w:ascii="Roboto" w:hAnsi="Roboto"/>
          <w:sz w:val="22"/>
          <w:lang w:val="el-GR"/>
        </w:rPr>
      </w:pPr>
      <w:ins w:id="1585" w:author="Author">
        <w:r>
          <w:rPr>
            <w:rFonts w:ascii="Roboto" w:hAnsi="Roboto"/>
            <w:sz w:val="22"/>
            <w:lang w:val="el-GR"/>
          </w:rPr>
          <w:t>το Πρόγραμμα Αγοράς</w:t>
        </w:r>
        <w:r w:rsidR="00F86907" w:rsidRPr="00086395">
          <w:rPr>
            <w:rFonts w:ascii="Roboto" w:hAnsi="Roboto"/>
            <w:sz w:val="22"/>
            <w:lang w:val="el-GR"/>
          </w:rPr>
          <w:t>,</w:t>
        </w:r>
      </w:ins>
    </w:p>
    <w:p w14:paraId="475E7183" w14:textId="47086F7F" w:rsidR="00F86907"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 xml:space="preserve">τα υποχρεωτικά προγράμματα παραγωγής </w:t>
      </w:r>
      <w:del w:id="1586" w:author="Author">
        <w:r w:rsidRPr="00086395" w:rsidDel="003B318E">
          <w:rPr>
            <w:rFonts w:ascii="Roboto" w:hAnsi="Roboto"/>
            <w:sz w:val="22"/>
            <w:lang w:val="el-GR"/>
          </w:rPr>
          <w:delText>των Κατανεμόμενων</w:delText>
        </w:r>
      </w:del>
      <w:ins w:id="1587" w:author="Author">
        <w:r w:rsidR="003B318E">
          <w:rPr>
            <w:rFonts w:ascii="Roboto" w:hAnsi="Roboto"/>
            <w:sz w:val="22"/>
            <w:lang w:val="el-GR"/>
          </w:rPr>
          <w:t>για Κατ</w:t>
        </w:r>
        <w:r w:rsidR="009B28C4">
          <w:rPr>
            <w:rFonts w:ascii="Roboto" w:hAnsi="Roboto"/>
            <w:sz w:val="22"/>
            <w:lang w:val="el-GR"/>
          </w:rPr>
          <w:t>α</w:t>
        </w:r>
        <w:r w:rsidR="003B318E">
          <w:rPr>
            <w:rFonts w:ascii="Roboto" w:hAnsi="Roboto"/>
            <w:sz w:val="22"/>
            <w:lang w:val="el-GR"/>
          </w:rPr>
          <w:t>νεμόμενες</w:t>
        </w:r>
      </w:ins>
      <w:r w:rsidRPr="00086395">
        <w:rPr>
          <w:rFonts w:ascii="Roboto" w:hAnsi="Roboto"/>
          <w:sz w:val="22"/>
          <w:lang w:val="el-GR"/>
        </w:rPr>
        <w:t xml:space="preserve"> υδροηλεκτρικ</w:t>
      </w:r>
      <w:ins w:id="1588" w:author="Author">
        <w:r w:rsidR="003B318E">
          <w:rPr>
            <w:rFonts w:ascii="Roboto" w:hAnsi="Roboto"/>
            <w:sz w:val="22"/>
            <w:lang w:val="el-GR"/>
          </w:rPr>
          <w:t>ές</w:t>
        </w:r>
      </w:ins>
      <w:del w:id="1589" w:author="Author">
        <w:r w:rsidRPr="00086395" w:rsidDel="003B318E">
          <w:rPr>
            <w:rFonts w:ascii="Roboto" w:hAnsi="Roboto"/>
            <w:sz w:val="22"/>
            <w:lang w:val="el-GR"/>
          </w:rPr>
          <w:delText>ών</w:delText>
        </w:r>
      </w:del>
      <w:r w:rsidRPr="00086395">
        <w:rPr>
          <w:rFonts w:ascii="Roboto" w:hAnsi="Roboto"/>
          <w:sz w:val="22"/>
          <w:lang w:val="el-GR"/>
        </w:rPr>
        <w:t xml:space="preserve"> </w:t>
      </w:r>
      <w:ins w:id="1590" w:author="Author">
        <w:r w:rsidR="004C5ADB" w:rsidRPr="00086395">
          <w:rPr>
            <w:rFonts w:ascii="Roboto" w:hAnsi="Roboto"/>
            <w:sz w:val="22"/>
            <w:lang w:val="el-GR"/>
          </w:rPr>
          <w:t>Μονάδ</w:t>
        </w:r>
        <w:r w:rsidR="004C5ADB">
          <w:rPr>
            <w:rFonts w:ascii="Roboto" w:hAnsi="Roboto"/>
            <w:sz w:val="22"/>
            <w:lang w:val="el-GR"/>
          </w:rPr>
          <w:t>ες</w:t>
        </w:r>
      </w:ins>
      <w:del w:id="1591" w:author="Author">
        <w:r w:rsidRPr="00086395" w:rsidDel="009B28C4">
          <w:rPr>
            <w:rFonts w:ascii="Roboto" w:hAnsi="Roboto"/>
            <w:sz w:val="22"/>
            <w:lang w:val="el-GR"/>
          </w:rPr>
          <w:delText>ων</w:delText>
        </w:r>
      </w:del>
      <w:r w:rsidRPr="00086395">
        <w:rPr>
          <w:rFonts w:ascii="Roboto" w:hAnsi="Roboto"/>
          <w:sz w:val="22"/>
          <w:lang w:val="el-GR"/>
        </w:rPr>
        <w:t xml:space="preserve"> Παραγωγής,</w:t>
      </w:r>
      <w:del w:id="1592" w:author="Author">
        <w:r w:rsidR="002133D7" w:rsidRPr="00086395">
          <w:rPr>
            <w:rFonts w:ascii="Roboto" w:hAnsi="Roboto"/>
            <w:sz w:val="22"/>
            <w:lang w:val="el-GR"/>
          </w:rPr>
          <w:delText xml:space="preserve"> όπως υποβάλλονται από τους αντίστοιχους Παραγωγούς μέσω των </w:delText>
        </w:r>
        <w:r w:rsidR="008C0B6A" w:rsidRPr="00086395">
          <w:rPr>
            <w:rFonts w:ascii="Roboto" w:hAnsi="Roboto"/>
            <w:sz w:val="22"/>
            <w:lang w:val="el-GR"/>
          </w:rPr>
          <w:delText>ημερήσιων</w:delText>
        </w:r>
        <w:r w:rsidR="008B634D" w:rsidRPr="00086395">
          <w:rPr>
            <w:rFonts w:ascii="Roboto" w:hAnsi="Roboto"/>
            <w:sz w:val="22"/>
            <w:lang w:val="el-GR"/>
          </w:rPr>
          <w:delText xml:space="preserve"> δηλώσεων υποχρεωτικών εγχύσεων υδάτινων πόρων</w:delText>
        </w:r>
        <w:r w:rsidR="002133D7" w:rsidRPr="00086395">
          <w:rPr>
            <w:rFonts w:ascii="Roboto" w:hAnsi="Roboto"/>
            <w:sz w:val="22"/>
            <w:lang w:val="el-GR"/>
          </w:rPr>
          <w:delText>,</w:delText>
        </w:r>
      </w:del>
    </w:p>
    <w:p w14:paraId="44F36FA0" w14:textId="77777777" w:rsidR="002133D7" w:rsidRPr="00086395" w:rsidRDefault="002133D7" w:rsidP="00AB14AA">
      <w:pPr>
        <w:pStyle w:val="ListParagraph"/>
        <w:numPr>
          <w:ilvl w:val="0"/>
          <w:numId w:val="160"/>
        </w:numPr>
        <w:ind w:left="851"/>
        <w:rPr>
          <w:del w:id="1593" w:author="Author"/>
          <w:rFonts w:ascii="Roboto" w:hAnsi="Roboto"/>
          <w:sz w:val="22"/>
          <w:lang w:val="el-GR"/>
        </w:rPr>
      </w:pPr>
      <w:del w:id="1594" w:author="Author">
        <w:r w:rsidRPr="00086395">
          <w:rPr>
            <w:rFonts w:ascii="Roboto" w:hAnsi="Roboto"/>
            <w:sz w:val="22"/>
            <w:lang w:val="el-GR"/>
          </w:rPr>
          <w:delText xml:space="preserve">τις </w:delText>
        </w:r>
        <w:r w:rsidR="00581457" w:rsidRPr="00086395">
          <w:rPr>
            <w:rFonts w:ascii="Roboto" w:hAnsi="Roboto"/>
            <w:sz w:val="22"/>
            <w:lang w:val="el-GR"/>
          </w:rPr>
          <w:delText>Αποκλίσεις</w:delText>
        </w:r>
        <w:r w:rsidRPr="00086395">
          <w:rPr>
            <w:rFonts w:ascii="Roboto" w:hAnsi="Roboto"/>
            <w:sz w:val="22"/>
            <w:lang w:val="el-GR"/>
          </w:rPr>
          <w:delText xml:space="preserve"> στα προγράμματα εισαγωγών</w:delText>
        </w:r>
        <w:r w:rsidR="002C4F26" w:rsidRPr="00086395">
          <w:rPr>
            <w:rFonts w:ascii="Roboto" w:hAnsi="Roboto"/>
            <w:sz w:val="22"/>
            <w:lang w:val="el-GR"/>
          </w:rPr>
          <w:delText xml:space="preserve"> </w:delText>
        </w:r>
        <w:r w:rsidRPr="00086395">
          <w:rPr>
            <w:rFonts w:ascii="Roboto" w:hAnsi="Roboto"/>
            <w:sz w:val="22"/>
            <w:lang w:val="el-GR"/>
          </w:rPr>
          <w:delText>/</w:delText>
        </w:r>
        <w:r w:rsidR="002C4F26" w:rsidRPr="00086395">
          <w:rPr>
            <w:rFonts w:ascii="Roboto" w:hAnsi="Roboto"/>
            <w:sz w:val="22"/>
            <w:lang w:val="el-GR"/>
          </w:rPr>
          <w:delText xml:space="preserve"> </w:delText>
        </w:r>
        <w:r w:rsidRPr="00086395">
          <w:rPr>
            <w:rFonts w:ascii="Roboto" w:hAnsi="Roboto"/>
            <w:sz w:val="22"/>
            <w:lang w:val="el-GR"/>
          </w:rPr>
          <w:delText>εξαγωγών στις διασυνδέσεις που χρησιμοποιούνται στην επίλυση της ΔΕΠ, καθώς και οποιαδήποτε πραγματική αποσύνδεση διασυνδέσεων, εάν υπάρχει</w:delText>
        </w:r>
        <w:r w:rsidR="000C2BDC" w:rsidRPr="00086395">
          <w:rPr>
            <w:rFonts w:ascii="Roboto" w:hAnsi="Roboto"/>
            <w:sz w:val="22"/>
            <w:lang w:val="el-GR"/>
          </w:rPr>
          <w:delText>,</w:delText>
        </w:r>
      </w:del>
    </w:p>
    <w:p w14:paraId="4A0E1A74" w14:textId="77777777" w:rsidR="002133D7" w:rsidRPr="00086395" w:rsidRDefault="002133D7" w:rsidP="00AB14AA">
      <w:pPr>
        <w:pStyle w:val="ListParagraph"/>
        <w:numPr>
          <w:ilvl w:val="0"/>
          <w:numId w:val="160"/>
        </w:numPr>
        <w:ind w:left="851"/>
        <w:rPr>
          <w:del w:id="1595" w:author="Author"/>
          <w:rFonts w:ascii="Roboto" w:hAnsi="Roboto"/>
          <w:sz w:val="22"/>
          <w:lang w:val="el-GR"/>
        </w:rPr>
      </w:pPr>
      <w:del w:id="1596" w:author="Author">
        <w:r w:rsidRPr="00086395">
          <w:rPr>
            <w:rFonts w:ascii="Roboto" w:hAnsi="Roboto"/>
            <w:sz w:val="22"/>
            <w:lang w:val="el-GR"/>
          </w:rPr>
          <w:delText xml:space="preserve">τις ήδη καθορισμένες ροές των διαζωνικών διαδρόμων μεταξύ των Ζωνών Προσφορών που προέρχονται από </w:delText>
        </w:r>
        <w:r w:rsidR="00042632" w:rsidRPr="00086395">
          <w:rPr>
            <w:rFonts w:ascii="Roboto" w:hAnsi="Roboto"/>
            <w:sz w:val="22"/>
            <w:lang w:val="el-GR"/>
          </w:rPr>
          <w:delText>το Πρόγραμμα Αγοράς</w:delText>
        </w:r>
        <w:r w:rsidR="00B05B1B" w:rsidRPr="00086395">
          <w:rPr>
            <w:rFonts w:ascii="Roboto" w:hAnsi="Roboto"/>
            <w:sz w:val="22"/>
            <w:lang w:val="el-GR"/>
          </w:rPr>
          <w:delText xml:space="preserve"> </w:delText>
        </w:r>
        <w:r w:rsidRPr="00086395">
          <w:rPr>
            <w:rFonts w:ascii="Roboto" w:hAnsi="Roboto"/>
            <w:sz w:val="22"/>
            <w:lang w:val="el-GR"/>
          </w:rPr>
          <w:delText>όλων των Οντοτήτων, προκειμένου να υπολογιστούν οι υπολειπόμενες διαθέσιμες ροές των διαζωνικών διαδρόμων για την επίλυση της Αγοράς Ενέργειας Εξισορρόπησης,</w:delText>
        </w:r>
      </w:del>
    </w:p>
    <w:p w14:paraId="1A19B001" w14:textId="77777777" w:rsidR="002133D7" w:rsidRPr="00086395" w:rsidRDefault="002133D7" w:rsidP="00AB14AA">
      <w:pPr>
        <w:pStyle w:val="ListParagraph"/>
        <w:numPr>
          <w:ilvl w:val="0"/>
          <w:numId w:val="160"/>
        </w:numPr>
        <w:ind w:left="851"/>
        <w:rPr>
          <w:del w:id="1597" w:author="Author"/>
          <w:rFonts w:ascii="Roboto" w:hAnsi="Roboto"/>
          <w:sz w:val="22"/>
          <w:lang w:val="el-GR"/>
        </w:rPr>
      </w:pPr>
      <w:del w:id="1598" w:author="Author">
        <w:r w:rsidRPr="00086395">
          <w:rPr>
            <w:rFonts w:ascii="Roboto" w:hAnsi="Roboto"/>
            <w:sz w:val="22"/>
            <w:lang w:val="el-GR"/>
          </w:rPr>
          <w:delText xml:space="preserve">τις πληροφορίες για τις Οντότητες Υπηρεσιών Εξισορρόπησης που λαμβάνονται από το Σύστημα Διαχείρισης Ενέργειας (π.χ. μονάδα εντός ή εκτός λειτουργίας, μετρήσεις </w:delText>
        </w:r>
        <w:r w:rsidR="009B4B2E" w:rsidRPr="00086395">
          <w:rPr>
            <w:rFonts w:ascii="Roboto" w:hAnsi="Roboto"/>
            <w:sz w:val="22"/>
            <w:lang w:val="el-GR"/>
          </w:rPr>
          <w:delText>SCADA</w:delText>
        </w:r>
        <w:r w:rsidRPr="00086395">
          <w:rPr>
            <w:rFonts w:ascii="Roboto" w:hAnsi="Roboto"/>
            <w:sz w:val="22"/>
            <w:lang w:val="el-GR"/>
          </w:rPr>
          <w:delText xml:space="preserve"> της παραγωγής των</w:delText>
        </w:r>
        <w:r w:rsidR="00D852D8" w:rsidRPr="00086395">
          <w:rPr>
            <w:rFonts w:ascii="Roboto" w:hAnsi="Roboto"/>
            <w:sz w:val="22"/>
            <w:lang w:val="el-GR"/>
          </w:rPr>
          <w:delText xml:space="preserve"> Κατανεμόμενων</w:delText>
        </w:r>
        <w:r w:rsidR="00D852D8" w:rsidRPr="00086395" w:rsidDel="00D852D8">
          <w:rPr>
            <w:rFonts w:ascii="Roboto" w:hAnsi="Roboto"/>
            <w:sz w:val="22"/>
            <w:lang w:val="el-GR"/>
          </w:rPr>
          <w:delText xml:space="preserve"> </w:delText>
        </w:r>
        <w:r w:rsidR="00D97B11" w:rsidRPr="00086395">
          <w:rPr>
            <w:rFonts w:ascii="Roboto" w:hAnsi="Roboto"/>
            <w:sz w:val="22"/>
            <w:lang w:val="el-GR"/>
          </w:rPr>
          <w:delText>Μ</w:delText>
        </w:r>
        <w:r w:rsidRPr="00086395">
          <w:rPr>
            <w:rFonts w:ascii="Roboto" w:hAnsi="Roboto"/>
            <w:sz w:val="22"/>
            <w:lang w:val="el-GR"/>
          </w:rPr>
          <w:delText>ονάδων</w:delText>
        </w:r>
        <w:r w:rsidR="00D97B11" w:rsidRPr="00086395">
          <w:rPr>
            <w:rFonts w:ascii="Roboto" w:hAnsi="Roboto"/>
            <w:sz w:val="22"/>
            <w:lang w:val="el-GR"/>
          </w:rPr>
          <w:delText xml:space="preserve"> Παραγωγής</w:delText>
        </w:r>
        <w:r w:rsidRPr="00086395">
          <w:rPr>
            <w:rFonts w:ascii="Roboto" w:hAnsi="Roboto"/>
            <w:sz w:val="22"/>
            <w:lang w:val="el-GR"/>
          </w:rPr>
          <w:delText>),</w:delText>
        </w:r>
      </w:del>
    </w:p>
    <w:p w14:paraId="6681E45D" w14:textId="77777777" w:rsidR="002133D7" w:rsidRPr="00086395" w:rsidRDefault="002133D7" w:rsidP="00AB14AA">
      <w:pPr>
        <w:pStyle w:val="ListParagraph"/>
        <w:numPr>
          <w:ilvl w:val="0"/>
          <w:numId w:val="160"/>
        </w:numPr>
        <w:ind w:left="851"/>
        <w:rPr>
          <w:del w:id="1599" w:author="Author"/>
          <w:rFonts w:ascii="Roboto" w:hAnsi="Roboto"/>
          <w:sz w:val="22"/>
          <w:lang w:val="el-GR"/>
        </w:rPr>
      </w:pPr>
      <w:del w:id="1600" w:author="Author">
        <w:r w:rsidRPr="00086395">
          <w:rPr>
            <w:rFonts w:ascii="Roboto" w:hAnsi="Roboto"/>
            <w:sz w:val="22"/>
            <w:lang w:val="el-GR"/>
          </w:rPr>
          <w:delText xml:space="preserve">την κατάσταση της Αυτόματης Ρύθμισης Παραγωγής των Οντοτήτων Υπηρεσιών Εξισορρόπησης οι οποίες παρέχουν αυτόματη ΕΑΣ, η οποία λαμβάνεται από το Σύστημα Διαχείρισης Ενέργειας του </w:delText>
        </w:r>
        <w:r w:rsidR="00124781" w:rsidRPr="00086395">
          <w:rPr>
            <w:rFonts w:ascii="Roboto" w:hAnsi="Roboto"/>
            <w:sz w:val="22"/>
            <w:lang w:val="el-GR"/>
          </w:rPr>
          <w:delText>Διαχειριστή του ΕΣΜΗΕ</w:delText>
        </w:r>
        <w:r w:rsidRPr="00086395">
          <w:rPr>
            <w:rFonts w:ascii="Roboto" w:hAnsi="Roboto"/>
            <w:sz w:val="22"/>
            <w:lang w:val="el-GR"/>
          </w:rPr>
          <w:delText>,</w:delText>
        </w:r>
      </w:del>
    </w:p>
    <w:p w14:paraId="2022A100" w14:textId="77777777" w:rsidR="002133D7" w:rsidRPr="00086395" w:rsidRDefault="002133D7" w:rsidP="00AB14AA">
      <w:pPr>
        <w:pStyle w:val="ListParagraph"/>
        <w:numPr>
          <w:ilvl w:val="0"/>
          <w:numId w:val="160"/>
        </w:numPr>
        <w:ind w:left="851"/>
        <w:rPr>
          <w:del w:id="1601" w:author="Author"/>
          <w:rFonts w:ascii="Roboto" w:hAnsi="Roboto"/>
          <w:sz w:val="22"/>
          <w:lang w:val="el-GR"/>
        </w:rPr>
      </w:pPr>
      <w:del w:id="1602" w:author="Author">
        <w:r w:rsidRPr="00086395">
          <w:rPr>
            <w:rFonts w:ascii="Roboto" w:hAnsi="Roboto"/>
            <w:sz w:val="22"/>
            <w:lang w:val="el-GR"/>
          </w:rPr>
          <w:delText xml:space="preserve">την κατακυρωθείσα Ισχύ Εξισορρόπησης των Οντοτήτων Υπηρεσιών Εξισορρόπησης για ανοδική </w:delText>
        </w:r>
        <w:r w:rsidR="0048691E" w:rsidRPr="00086395">
          <w:rPr>
            <w:rFonts w:ascii="Roboto" w:hAnsi="Roboto"/>
            <w:sz w:val="22"/>
            <w:lang w:val="el-GR"/>
          </w:rPr>
          <w:delText>και</w:delText>
        </w:r>
        <w:r w:rsidRPr="00086395">
          <w:rPr>
            <w:rFonts w:ascii="Roboto" w:hAnsi="Roboto"/>
            <w:sz w:val="22"/>
            <w:lang w:val="el-GR"/>
          </w:rPr>
          <w:delText xml:space="preserve"> καθοδική </w:delText>
        </w:r>
        <w:r w:rsidR="008553F8" w:rsidRPr="00086395">
          <w:rPr>
            <w:rFonts w:ascii="Roboto" w:hAnsi="Roboto"/>
            <w:sz w:val="22"/>
            <w:lang w:val="el-GR"/>
          </w:rPr>
          <w:delText>ΕΔΣ</w:delText>
        </w:r>
        <w:r w:rsidRPr="00086395">
          <w:rPr>
            <w:rFonts w:ascii="Roboto" w:hAnsi="Roboto"/>
            <w:sz w:val="22"/>
            <w:lang w:val="el-GR"/>
          </w:rPr>
          <w:delText>, αυτόματη ΕΑΣ και χειροκίνητη ΕΑΣ όπως λαμβάνεται από την τελευταία επίλυση της ΔΕΠ,</w:delText>
        </w:r>
      </w:del>
    </w:p>
    <w:p w14:paraId="6B872EFA" w14:textId="77777777" w:rsidR="002133D7" w:rsidRPr="00086395" w:rsidRDefault="002133D7" w:rsidP="00AB14AA">
      <w:pPr>
        <w:pStyle w:val="ListParagraph"/>
        <w:numPr>
          <w:ilvl w:val="0"/>
          <w:numId w:val="160"/>
        </w:numPr>
        <w:ind w:left="851"/>
        <w:rPr>
          <w:del w:id="1603" w:author="Author"/>
          <w:rFonts w:ascii="Roboto" w:hAnsi="Roboto"/>
          <w:sz w:val="22"/>
          <w:lang w:val="el-GR"/>
        </w:rPr>
      </w:pPr>
      <w:del w:id="1604" w:author="Author">
        <w:r w:rsidRPr="00086395">
          <w:rPr>
            <w:rFonts w:ascii="Roboto" w:hAnsi="Roboto"/>
            <w:sz w:val="22"/>
            <w:lang w:val="el-GR"/>
          </w:rPr>
          <w:delText xml:space="preserve">τις Προσφορές Ενέργειας χειροκίνητης ΕΑΣ σύμφωνα με το </w:delText>
        </w:r>
        <w:r w:rsidR="005E25EC" w:rsidRPr="00086395">
          <w:rPr>
            <w:rFonts w:ascii="Roboto" w:hAnsi="Roboto"/>
            <w:sz w:val="22"/>
          </w:rPr>
          <w:fldChar w:fldCharType="begin"/>
        </w:r>
        <w:r w:rsidR="005E25EC" w:rsidRPr="00086395">
          <w:rPr>
            <w:rFonts w:ascii="Roboto" w:hAnsi="Roboto"/>
            <w:sz w:val="22"/>
            <w:lang w:val="el-GR"/>
          </w:rPr>
          <w:delInstrText xml:space="preserve"> </w:delInstrText>
        </w:r>
        <w:r w:rsidR="005E25EC" w:rsidRPr="00086395">
          <w:rPr>
            <w:rFonts w:ascii="Roboto" w:hAnsi="Roboto"/>
            <w:sz w:val="22"/>
          </w:rPr>
          <w:delInstrText>REF</w:delInstrText>
        </w:r>
        <w:r w:rsidR="005E25EC" w:rsidRPr="00086395">
          <w:rPr>
            <w:rFonts w:ascii="Roboto" w:hAnsi="Roboto"/>
            <w:sz w:val="22"/>
            <w:lang w:val="el-GR"/>
          </w:rPr>
          <w:delInstrText xml:space="preserve"> _</w:delInstrText>
        </w:r>
        <w:r w:rsidR="005E25EC" w:rsidRPr="00086395">
          <w:rPr>
            <w:rFonts w:ascii="Roboto" w:hAnsi="Roboto"/>
            <w:sz w:val="22"/>
          </w:rPr>
          <w:delInstrText>Ref</w:delInstrText>
        </w:r>
        <w:r w:rsidR="005E25EC" w:rsidRPr="00086395">
          <w:rPr>
            <w:rFonts w:ascii="Roboto" w:hAnsi="Roboto"/>
            <w:sz w:val="22"/>
            <w:lang w:val="el-GR"/>
          </w:rPr>
          <w:delInstrText>508881937 \</w:delInstrText>
        </w:r>
        <w:r w:rsidR="005E25EC" w:rsidRPr="00086395">
          <w:rPr>
            <w:rFonts w:ascii="Roboto" w:hAnsi="Roboto"/>
            <w:sz w:val="22"/>
          </w:rPr>
          <w:delInstrText>r</w:delInstrText>
        </w:r>
        <w:r w:rsidR="005E25EC" w:rsidRPr="00086395">
          <w:rPr>
            <w:rFonts w:ascii="Roboto" w:hAnsi="Roboto"/>
            <w:sz w:val="22"/>
            <w:lang w:val="el-GR"/>
          </w:rPr>
          <w:delInstrText xml:space="preserve"> \</w:delInstrText>
        </w:r>
        <w:r w:rsidR="005E25EC" w:rsidRPr="00086395">
          <w:rPr>
            <w:rFonts w:ascii="Roboto" w:hAnsi="Roboto"/>
            <w:sz w:val="22"/>
          </w:rPr>
          <w:delInstrText>h</w:delInstrText>
        </w:r>
        <w:r w:rsidR="005E25EC" w:rsidRPr="00086395">
          <w:rPr>
            <w:rFonts w:ascii="Roboto" w:hAnsi="Roboto"/>
            <w:sz w:val="22"/>
            <w:lang w:val="el-GR"/>
          </w:rPr>
          <w:delInstrText xml:space="preserve">  \* </w:delInstrText>
        </w:r>
        <w:r w:rsidR="005E25EC" w:rsidRPr="00086395">
          <w:rPr>
            <w:rFonts w:ascii="Roboto" w:hAnsi="Roboto"/>
            <w:sz w:val="22"/>
          </w:rPr>
          <w:delInstrText>MERGEFORMAT</w:delInstrText>
        </w:r>
        <w:r w:rsidR="005E25EC" w:rsidRPr="00086395">
          <w:rPr>
            <w:rFonts w:ascii="Roboto" w:hAnsi="Roboto"/>
            <w:sz w:val="22"/>
            <w:lang w:val="el-GR"/>
          </w:rPr>
          <w:delInstrText xml:space="preserve"> </w:delInstrText>
        </w:r>
        <w:r w:rsidR="005E25EC" w:rsidRPr="00086395">
          <w:rPr>
            <w:rFonts w:ascii="Roboto" w:hAnsi="Roboto"/>
            <w:sz w:val="22"/>
          </w:rPr>
        </w:r>
        <w:r w:rsidR="005E25EC" w:rsidRPr="00086395">
          <w:rPr>
            <w:rFonts w:ascii="Roboto" w:hAnsi="Roboto"/>
            <w:sz w:val="22"/>
          </w:rPr>
          <w:fldChar w:fldCharType="separate"/>
        </w:r>
        <w:r w:rsidR="00516027" w:rsidRPr="00086395">
          <w:rPr>
            <w:rFonts w:ascii="Roboto" w:hAnsi="Roboto"/>
            <w:sz w:val="22"/>
            <w:lang w:val="el-GR"/>
          </w:rPr>
          <w:delText>Άρθρο 67</w:delText>
        </w:r>
        <w:r w:rsidR="005E25EC" w:rsidRPr="00086395">
          <w:rPr>
            <w:rFonts w:ascii="Roboto" w:hAnsi="Roboto"/>
            <w:sz w:val="22"/>
          </w:rPr>
          <w:fldChar w:fldCharType="end"/>
        </w:r>
        <w:r w:rsidRPr="00086395">
          <w:rPr>
            <w:rFonts w:ascii="Roboto" w:hAnsi="Roboto"/>
            <w:sz w:val="22"/>
            <w:lang w:val="el-GR"/>
          </w:rPr>
          <w:delText>,</w:delText>
        </w:r>
      </w:del>
    </w:p>
    <w:p w14:paraId="600287B4" w14:textId="0DB78350" w:rsidR="00F86907"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τη Διαθέσιμη Ισχύ</w:t>
      </w:r>
      <w:del w:id="1605" w:author="Author">
        <w:r w:rsidR="002133D7" w:rsidRPr="00086395">
          <w:rPr>
            <w:rFonts w:ascii="Roboto" w:hAnsi="Roboto"/>
            <w:sz w:val="22"/>
            <w:lang w:val="el-GR"/>
          </w:rPr>
          <w:delText xml:space="preserve"> όλων των Οντοτήτων Υπηρεσιών Εξισορρόπησης</w:delText>
        </w:r>
      </w:del>
      <w:r w:rsidRPr="00086395">
        <w:rPr>
          <w:rFonts w:ascii="Roboto" w:hAnsi="Roboto"/>
          <w:sz w:val="22"/>
          <w:lang w:val="el-GR"/>
        </w:rPr>
        <w:t xml:space="preserve">, με βάση τις πιο πρόσφατες υποβληθείσες Δηλώσεις </w:t>
      </w:r>
      <w:r w:rsidR="00AE6A2C" w:rsidRPr="00086395">
        <w:rPr>
          <w:rFonts w:ascii="Roboto" w:hAnsi="Roboto"/>
          <w:sz w:val="22"/>
          <w:lang w:val="el-GR"/>
        </w:rPr>
        <w:t>μη Διαθεσιμότητας</w:t>
      </w:r>
      <w:r w:rsidRPr="00086395">
        <w:rPr>
          <w:rFonts w:ascii="Roboto" w:hAnsi="Roboto"/>
          <w:sz w:val="22"/>
          <w:lang w:val="el-GR"/>
        </w:rPr>
        <w:t>,</w:t>
      </w:r>
    </w:p>
    <w:p w14:paraId="7F754CC0" w14:textId="279F9D2C" w:rsidR="00AE6A2C"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 xml:space="preserve">το τελευταίο επικαιροποιημένο πρόγραμμα λειτουργίας </w:t>
      </w:r>
      <w:del w:id="1606" w:author="Author">
        <w:r w:rsidRPr="00086395" w:rsidDel="009B28C4">
          <w:rPr>
            <w:rFonts w:ascii="Roboto" w:hAnsi="Roboto"/>
            <w:sz w:val="22"/>
            <w:lang w:val="el-GR"/>
          </w:rPr>
          <w:delText>των Οντοτήτων</w:delText>
        </w:r>
      </w:del>
      <w:ins w:id="1607" w:author="Author">
        <w:r w:rsidR="009B28C4">
          <w:rPr>
            <w:rFonts w:ascii="Roboto" w:hAnsi="Roboto"/>
            <w:sz w:val="22"/>
            <w:lang w:val="el-GR"/>
          </w:rPr>
          <w:t>για τις Οντότητες</w:t>
        </w:r>
      </w:ins>
      <w:r w:rsidRPr="00086395">
        <w:rPr>
          <w:rFonts w:ascii="Roboto" w:hAnsi="Roboto"/>
          <w:sz w:val="22"/>
          <w:lang w:val="el-GR"/>
        </w:rPr>
        <w:t xml:space="preserve"> Υπηρεσιών Εξισορρόπησης </w:t>
      </w:r>
      <w:del w:id="1608" w:author="Author">
        <w:r w:rsidRPr="00086395" w:rsidDel="009B28C4">
          <w:rPr>
            <w:rFonts w:ascii="Roboto" w:hAnsi="Roboto"/>
            <w:sz w:val="22"/>
            <w:lang w:val="el-GR"/>
          </w:rPr>
          <w:delText>οι οποίες</w:delText>
        </w:r>
      </w:del>
      <w:ins w:id="1609" w:author="Author">
        <w:r w:rsidR="009B28C4">
          <w:rPr>
            <w:rFonts w:ascii="Roboto" w:hAnsi="Roboto"/>
            <w:sz w:val="22"/>
            <w:lang w:val="el-GR"/>
          </w:rPr>
          <w:t>που</w:t>
        </w:r>
      </w:ins>
      <w:r w:rsidRPr="00086395">
        <w:rPr>
          <w:rFonts w:ascii="Roboto" w:hAnsi="Roboto"/>
          <w:sz w:val="22"/>
          <w:lang w:val="el-GR"/>
        </w:rPr>
        <w:t xml:space="preserve"> έχουν υποβάλει στη Δήλωση Τεχνοοικονομικών Στοιχείων περιορισμό στην ποσότητα μέγιστης ημερήσιας έγχυσης ενέργειας</w:t>
      </w:r>
      <w:r w:rsidR="00AE28F2" w:rsidRPr="00086395">
        <w:rPr>
          <w:rFonts w:ascii="Roboto" w:hAnsi="Roboto"/>
          <w:sz w:val="22"/>
          <w:lang w:val="el-GR"/>
        </w:rPr>
        <w:t>,</w:t>
      </w:r>
      <w:del w:id="1610" w:author="Author">
        <w:r w:rsidR="00F902D6" w:rsidRPr="00086395">
          <w:rPr>
            <w:rFonts w:ascii="Roboto" w:hAnsi="Roboto"/>
            <w:sz w:val="22"/>
            <w:lang w:val="el-GR"/>
          </w:rPr>
          <w:delText xml:space="preserve"> </w:delText>
        </w:r>
      </w:del>
    </w:p>
    <w:p w14:paraId="6AE6470C" w14:textId="28E8EE0A" w:rsidR="007078A2" w:rsidRPr="00086395" w:rsidRDefault="007078A2" w:rsidP="00FE5F48">
      <w:pPr>
        <w:pStyle w:val="ListParagraph"/>
        <w:numPr>
          <w:ilvl w:val="0"/>
          <w:numId w:val="301"/>
        </w:numPr>
        <w:rPr>
          <w:ins w:id="1611" w:author="Author"/>
          <w:rFonts w:ascii="Roboto" w:hAnsi="Roboto"/>
          <w:sz w:val="22"/>
          <w:lang w:val="el-GR"/>
        </w:rPr>
      </w:pPr>
      <w:ins w:id="1612" w:author="Author">
        <w:r w:rsidRPr="00086395">
          <w:rPr>
            <w:rFonts w:ascii="Roboto" w:hAnsi="Roboto"/>
            <w:sz w:val="22"/>
            <w:lang w:val="el-GR"/>
          </w:rPr>
          <w:t>τα προγράμματα λειτουργίας σε Δοκιμαστική Λειτουργία,</w:t>
        </w:r>
      </w:ins>
    </w:p>
    <w:p w14:paraId="6EC190A6" w14:textId="26E962F0" w:rsidR="007773D2" w:rsidRPr="00086395" w:rsidRDefault="00AE6A2C" w:rsidP="00FE5F48">
      <w:pPr>
        <w:pStyle w:val="ListParagraph"/>
        <w:numPr>
          <w:ilvl w:val="0"/>
          <w:numId w:val="301"/>
        </w:numPr>
        <w:rPr>
          <w:ins w:id="1613" w:author="Author"/>
          <w:rFonts w:ascii="Roboto" w:hAnsi="Roboto"/>
          <w:sz w:val="22"/>
          <w:lang w:val="el-GR"/>
        </w:rPr>
      </w:pPr>
      <w:ins w:id="1614" w:author="Author">
        <w:r w:rsidRPr="00086395">
          <w:rPr>
            <w:rFonts w:ascii="Roboto" w:hAnsi="Roboto"/>
            <w:sz w:val="22"/>
            <w:lang w:val="el-GR"/>
          </w:rPr>
          <w:t xml:space="preserve">τυχόν περιορισμούς που εφαρμόζει ο Διαχειριστής του ΕΣΜΗΕ για </w:t>
        </w:r>
        <w:r w:rsidR="00A243CB" w:rsidRPr="00086395">
          <w:rPr>
            <w:rFonts w:ascii="Roboto" w:hAnsi="Roboto"/>
            <w:sz w:val="22"/>
            <w:lang w:val="el-GR"/>
          </w:rPr>
          <w:t>την ασφαλή λειτουργία του ΕΣΜΗΕ</w:t>
        </w:r>
        <w:r w:rsidR="00AE28F2" w:rsidRPr="00086395">
          <w:rPr>
            <w:rFonts w:ascii="Roboto" w:hAnsi="Roboto"/>
            <w:sz w:val="22"/>
            <w:lang w:val="el-GR"/>
          </w:rPr>
          <w:t>,</w:t>
        </w:r>
      </w:ins>
    </w:p>
    <w:p w14:paraId="06A51875" w14:textId="671E2B8C" w:rsidR="008627CE" w:rsidRPr="00086395" w:rsidRDefault="007773D2">
      <w:pPr>
        <w:pStyle w:val="ListParagraph"/>
        <w:numPr>
          <w:ilvl w:val="0"/>
          <w:numId w:val="301"/>
        </w:numPr>
        <w:rPr>
          <w:ins w:id="1615" w:author="Author"/>
          <w:rFonts w:ascii="Roboto" w:hAnsi="Roboto"/>
          <w:sz w:val="22"/>
          <w:lang w:val="el-GR"/>
        </w:rPr>
      </w:pPr>
      <w:ins w:id="1616" w:author="Author">
        <w:r w:rsidRPr="00086395">
          <w:rPr>
            <w:rFonts w:ascii="Roboto" w:hAnsi="Roboto"/>
            <w:sz w:val="22"/>
            <w:lang w:val="el-GR"/>
          </w:rPr>
          <w:t>τα χαρακτηριστικά των Τυποποιημένων Προϊόντων χ</w:t>
        </w:r>
        <w:r w:rsidR="00445C85" w:rsidRPr="00086395">
          <w:rPr>
            <w:rFonts w:ascii="Roboto" w:hAnsi="Roboto"/>
            <w:sz w:val="22"/>
            <w:lang w:val="el-GR"/>
          </w:rPr>
          <w:t>ΕΑΣ</w:t>
        </w:r>
        <w:r w:rsidR="0027067C" w:rsidRPr="00086395">
          <w:rPr>
            <w:rFonts w:ascii="Roboto" w:hAnsi="Roboto"/>
            <w:sz w:val="22"/>
            <w:lang w:val="el-GR"/>
          </w:rPr>
          <w:t>,</w:t>
        </w:r>
      </w:ins>
    </w:p>
    <w:p w14:paraId="27FC3435" w14:textId="2FE43F41" w:rsidR="0027067C" w:rsidRPr="00086395" w:rsidRDefault="0027067C" w:rsidP="0013774A">
      <w:pPr>
        <w:pStyle w:val="ListParagraph"/>
        <w:numPr>
          <w:ilvl w:val="0"/>
          <w:numId w:val="301"/>
        </w:numPr>
        <w:rPr>
          <w:ins w:id="1617" w:author="Author"/>
          <w:rFonts w:ascii="Roboto" w:hAnsi="Roboto"/>
          <w:sz w:val="22"/>
          <w:lang w:val="el-GR"/>
        </w:rPr>
      </w:pPr>
      <w:ins w:id="1618" w:author="Author">
        <w:r w:rsidRPr="00086395">
          <w:rPr>
            <w:rFonts w:ascii="Roboto" w:hAnsi="Roboto"/>
            <w:sz w:val="22"/>
            <w:lang w:val="el-GR"/>
          </w:rPr>
          <w:t xml:space="preserve">δεδομένα </w:t>
        </w:r>
        <w:r w:rsidR="00037FF1" w:rsidRPr="00086395">
          <w:rPr>
            <w:rFonts w:ascii="Roboto" w:hAnsi="Roboto"/>
            <w:sz w:val="22"/>
            <w:lang w:val="el-GR"/>
          </w:rPr>
          <w:t>από το</w:t>
        </w:r>
        <w:r w:rsidRPr="00086395">
          <w:rPr>
            <w:rFonts w:ascii="Roboto" w:hAnsi="Roboto"/>
            <w:sz w:val="22"/>
            <w:lang w:val="el-GR"/>
          </w:rPr>
          <w:t xml:space="preserve"> </w:t>
        </w:r>
        <w:r w:rsidR="00037FF1" w:rsidRPr="00086395">
          <w:rPr>
            <w:rFonts w:ascii="Roboto" w:hAnsi="Roboto"/>
            <w:sz w:val="22"/>
            <w:lang w:val="el-GR"/>
          </w:rPr>
          <w:t>Σύστημα Εποπτικού Ελέγχου και Απόκτησης Δεδομένων (SCADA)</w:t>
        </w:r>
        <w:r w:rsidR="007078A2" w:rsidRPr="00086395">
          <w:rPr>
            <w:rFonts w:ascii="Roboto" w:hAnsi="Roboto"/>
            <w:sz w:val="22"/>
            <w:lang w:val="el-GR"/>
          </w:rPr>
          <w:t>,</w:t>
        </w:r>
      </w:ins>
    </w:p>
    <w:p w14:paraId="7D664C50" w14:textId="1FFAE0C8" w:rsidR="009B28C4" w:rsidRPr="006B336A" w:rsidRDefault="00B913EE" w:rsidP="0013774A">
      <w:pPr>
        <w:pStyle w:val="ListParagraph"/>
        <w:numPr>
          <w:ilvl w:val="0"/>
          <w:numId w:val="301"/>
        </w:numPr>
        <w:rPr>
          <w:ins w:id="1619" w:author="Author"/>
          <w:rFonts w:ascii="Roboto" w:hAnsi="Roboto"/>
          <w:sz w:val="22"/>
          <w:lang w:val="el-GR"/>
        </w:rPr>
      </w:pPr>
      <w:ins w:id="1620" w:author="Author">
        <w:r w:rsidRPr="00086395">
          <w:rPr>
            <w:rFonts w:ascii="Roboto" w:hAnsi="Roboto"/>
            <w:sz w:val="22"/>
            <w:lang w:val="el-GR"/>
          </w:rPr>
          <w:t xml:space="preserve">τυχόν αναθεώρηση της ποσότητας Ισχύος Εξισορρόπησης αΕΑΣ </w:t>
        </w:r>
        <w:r w:rsidR="008A13A0" w:rsidRPr="00086395">
          <w:rPr>
            <w:rFonts w:ascii="Roboto" w:hAnsi="Roboto"/>
            <w:sz w:val="22"/>
            <w:lang w:val="el-GR"/>
          </w:rPr>
          <w:t>για κάθε</w:t>
        </w:r>
        <w:r w:rsidRPr="00086395">
          <w:rPr>
            <w:rFonts w:ascii="Roboto" w:hAnsi="Roboto"/>
            <w:sz w:val="22"/>
            <w:lang w:val="el-GR"/>
          </w:rPr>
          <w:t xml:space="preserve"> Οντότητα </w:t>
        </w:r>
        <w:r w:rsidRPr="006B336A">
          <w:rPr>
            <w:rFonts w:ascii="Roboto" w:hAnsi="Roboto"/>
            <w:sz w:val="22"/>
            <w:lang w:val="el-GR"/>
          </w:rPr>
          <w:t xml:space="preserve">Υπηρεσιών Εξισορρόπησης σύμφωνα με την παράγραφο </w:t>
        </w:r>
        <w:r w:rsidR="00D568FB" w:rsidRPr="006B336A">
          <w:rPr>
            <w:rFonts w:ascii="Roboto" w:hAnsi="Roboto"/>
            <w:sz w:val="22"/>
            <w:lang w:val="el-GR"/>
          </w:rPr>
          <w:t>1</w:t>
        </w:r>
        <w:r w:rsidR="009B28C4" w:rsidRPr="006B336A">
          <w:rPr>
            <w:rFonts w:ascii="Roboto" w:hAnsi="Roboto"/>
            <w:sz w:val="22"/>
            <w:lang w:val="el-GR"/>
          </w:rPr>
          <w:t>1</w:t>
        </w:r>
        <w:r w:rsidR="00AB4433" w:rsidRPr="006B336A">
          <w:rPr>
            <w:rFonts w:ascii="Roboto" w:hAnsi="Roboto"/>
            <w:sz w:val="22"/>
            <w:lang w:val="el-GR"/>
          </w:rPr>
          <w:t xml:space="preserve"> </w:t>
        </w:r>
        <w:r w:rsidR="00377C83" w:rsidRPr="006B336A">
          <w:rPr>
            <w:rFonts w:ascii="Roboto" w:hAnsi="Roboto"/>
            <w:sz w:val="22"/>
            <w:lang w:val="el-GR"/>
          </w:rPr>
          <w:t>του παρόντος Άρθρου</w:t>
        </w:r>
        <w:r w:rsidR="009B28C4" w:rsidRPr="006B336A">
          <w:rPr>
            <w:rFonts w:ascii="Roboto" w:hAnsi="Roboto"/>
            <w:sz w:val="22"/>
            <w:lang w:val="el-GR"/>
          </w:rPr>
          <w:t>,</w:t>
        </w:r>
      </w:ins>
    </w:p>
    <w:p w14:paraId="1505283D" w14:textId="4273724B" w:rsidR="00AE6A2C" w:rsidRPr="006B336A" w:rsidRDefault="009B28C4" w:rsidP="0013774A">
      <w:pPr>
        <w:pStyle w:val="ListParagraph"/>
        <w:numPr>
          <w:ilvl w:val="0"/>
          <w:numId w:val="301"/>
        </w:numPr>
        <w:rPr>
          <w:ins w:id="1621" w:author="Author"/>
          <w:rFonts w:ascii="Roboto" w:hAnsi="Roboto"/>
          <w:sz w:val="22"/>
          <w:lang w:val="el-GR"/>
        </w:rPr>
      </w:pPr>
      <w:ins w:id="1622" w:author="Author">
        <w:r w:rsidRPr="006B336A">
          <w:rPr>
            <w:rFonts w:ascii="Roboto" w:hAnsi="Roboto"/>
            <w:sz w:val="22"/>
            <w:lang w:val="el-GR"/>
          </w:rPr>
          <w:t>τις Εντολές Κατανομής που έχουν εκδοθεί πριν εκτέλεση της διαδικασία μετατροπής</w:t>
        </w:r>
        <w:r w:rsidR="00AE6A2C" w:rsidRPr="006B336A">
          <w:rPr>
            <w:rFonts w:ascii="Roboto" w:hAnsi="Roboto"/>
            <w:sz w:val="22"/>
            <w:lang w:val="el-GR"/>
          </w:rPr>
          <w:t>.</w:t>
        </w:r>
      </w:ins>
    </w:p>
    <w:p w14:paraId="36EE5B42" w14:textId="64A4A6B2" w:rsidR="009B28C4" w:rsidRPr="00994563" w:rsidRDefault="009B28C4" w:rsidP="009B28C4">
      <w:pPr>
        <w:pStyle w:val="ListParagraph"/>
        <w:numPr>
          <w:ilvl w:val="0"/>
          <w:numId w:val="243"/>
        </w:numPr>
        <w:ind w:left="426" w:hanging="426"/>
        <w:rPr>
          <w:ins w:id="1623" w:author="Author"/>
          <w:rFonts w:ascii="Roboto" w:hAnsi="Roboto"/>
          <w:sz w:val="22"/>
          <w:lang w:val="el-GR"/>
        </w:rPr>
      </w:pPr>
      <w:ins w:id="1624" w:author="Author">
        <w:r w:rsidRPr="006B336A">
          <w:rPr>
            <w:rFonts w:ascii="Roboto" w:hAnsi="Roboto"/>
            <w:sz w:val="22"/>
            <w:lang w:val="el-GR"/>
          </w:rPr>
          <w:t xml:space="preserve">Ο </w:t>
        </w:r>
        <w:r w:rsidRPr="00B87452">
          <w:rPr>
            <w:rFonts w:ascii="Roboto" w:hAnsi="Roboto"/>
            <w:sz w:val="22"/>
            <w:lang w:val="el-GR"/>
          </w:rPr>
          <w:t xml:space="preserve">Διαχειριστής του ΕΣΜΗΕ κατά την εκτέλεση της διαδικασίας μετατροπής των Προσφορών Ενέργειας Εξισορρόπησης χΕΑΣ προσδιορίζει τα διαθέσιμα προς </w:t>
        </w:r>
        <w:r w:rsidRPr="00B87452">
          <w:rPr>
            <w:rFonts w:ascii="Roboto" w:hAnsi="Roboto"/>
            <w:sz w:val="22"/>
            <w:lang w:val="el-GR"/>
          </w:rPr>
          <w:lastRenderedPageBreak/>
          <w:t>ενεργοποίηση βήματα ανοδικών και καθοδικών Προσφορών που είναι τεχνικώς εφικτά σύμφωνα με τα δεδομένα της παραγράφου 6 του παρόντος Άρθρου, από το Σημείο Αναφοράς χΕΑΣ της Οντότητας Υπηρεσιών Εξισορρόπησης. Ως Σημείο Αναφοράς χΕΑΣ νοείται το Πρόγραμμα Αγοράς. Το Σημείο Αναφοράς χΕΑΣ δύναται να διαφέρει από το Πρόγραμμα Αγοράς σε περίπτωση που παραβιάζονται τεχνικοί περιορισμοί της Οντότητας Υπηρεσιών Εξισορρόπησης ή περιορισμοί που εφαρμόζει ο Διαχειριστής του ΕΣΜΗΕ για την ασφαλή λειτουργία του ΕΣΜΗΕ</w:t>
        </w:r>
        <w:r w:rsidRPr="006B336A">
          <w:rPr>
            <w:rFonts w:ascii="Roboto" w:hAnsi="Roboto"/>
            <w:sz w:val="22"/>
            <w:lang w:val="el-GR"/>
          </w:rPr>
          <w:t xml:space="preserve"> ή σε περίπτωση που παραβιάζονται οι Εντολές Κατανομής που έχουν εκδοθεί σύμφωνα με</w:t>
        </w:r>
        <w:r>
          <w:rPr>
            <w:rFonts w:ascii="Roboto" w:hAnsi="Roboto"/>
            <w:sz w:val="22"/>
            <w:lang w:val="el-GR"/>
          </w:rPr>
          <w:t xml:space="preserve"> την περίπτωση </w:t>
        </w:r>
        <w:proofErr w:type="spellStart"/>
        <w:r>
          <w:rPr>
            <w:rFonts w:ascii="Roboto" w:hAnsi="Roboto"/>
            <w:sz w:val="22"/>
            <w:lang w:val="el-GR"/>
          </w:rPr>
          <w:t>ιγ</w:t>
        </w:r>
        <w:proofErr w:type="spellEnd"/>
        <w:r>
          <w:rPr>
            <w:rFonts w:ascii="Roboto" w:hAnsi="Roboto"/>
            <w:sz w:val="22"/>
            <w:lang w:val="el-GR"/>
          </w:rPr>
          <w:t xml:space="preserve">) της παραγράφου 6 του παρόντος Άρθρου. </w:t>
        </w:r>
      </w:ins>
    </w:p>
    <w:p w14:paraId="1FB3DBBE" w14:textId="6358021D" w:rsidR="00A02572" w:rsidRPr="00B51ADF" w:rsidRDefault="00A02572" w:rsidP="0057424D">
      <w:pPr>
        <w:pStyle w:val="ListParagraph"/>
        <w:numPr>
          <w:ilvl w:val="0"/>
          <w:numId w:val="243"/>
        </w:numPr>
        <w:ind w:left="426" w:hanging="426"/>
        <w:rPr>
          <w:ins w:id="1625" w:author="Author"/>
          <w:rFonts w:ascii="Roboto" w:hAnsi="Roboto"/>
          <w:sz w:val="22"/>
          <w:lang w:val="el-GR"/>
        </w:rPr>
      </w:pPr>
      <w:ins w:id="1626" w:author="Author">
        <w:r w:rsidRPr="00086395">
          <w:rPr>
            <w:rFonts w:ascii="Roboto" w:hAnsi="Roboto"/>
            <w:sz w:val="22"/>
            <w:lang w:val="el-GR"/>
          </w:rPr>
          <w:t>Ο Διαχειριστής του ΕΣΜΗΕ</w:t>
        </w:r>
        <w:r w:rsidR="00167235" w:rsidRPr="00086395">
          <w:rPr>
            <w:rFonts w:ascii="Roboto" w:hAnsi="Roboto"/>
            <w:sz w:val="22"/>
            <w:lang w:val="el-GR"/>
          </w:rPr>
          <w:t xml:space="preserve"> για λόγους επιχειρησιακής ασφάλειας</w:t>
        </w:r>
        <w:r w:rsidRPr="00086395">
          <w:rPr>
            <w:rFonts w:ascii="Roboto" w:hAnsi="Roboto"/>
            <w:sz w:val="22"/>
            <w:lang w:val="el-GR"/>
          </w:rPr>
          <w:t xml:space="preserve"> δύναται να επισημαίνει στην τοπική λίστα αξιολογικής κατάταξης χΕΑΣ τα </w:t>
        </w:r>
        <w:r w:rsidR="00C3419F" w:rsidRPr="00086395">
          <w:rPr>
            <w:rFonts w:ascii="Roboto" w:hAnsi="Roboto"/>
            <w:sz w:val="22"/>
            <w:lang w:val="el-GR"/>
          </w:rPr>
          <w:t xml:space="preserve">ακριβότερα </w:t>
        </w:r>
        <w:r w:rsidRPr="00086395">
          <w:rPr>
            <w:rFonts w:ascii="Roboto" w:hAnsi="Roboto"/>
            <w:sz w:val="22"/>
            <w:lang w:val="el-GR"/>
          </w:rPr>
          <w:t xml:space="preserve">βήματα προσφορών </w:t>
        </w:r>
        <w:r w:rsidR="0071483B" w:rsidRPr="00086395">
          <w:rPr>
            <w:rFonts w:ascii="Roboto" w:hAnsi="Roboto"/>
            <w:sz w:val="22"/>
            <w:lang w:val="el-GR"/>
          </w:rPr>
          <w:t>προς Προγραμματισμένη και</w:t>
        </w:r>
        <w:r w:rsidRPr="00086395">
          <w:rPr>
            <w:rFonts w:ascii="Roboto" w:hAnsi="Roboto"/>
            <w:sz w:val="22"/>
            <w:lang w:val="el-GR"/>
          </w:rPr>
          <w:t xml:space="preserve"> </w:t>
        </w:r>
        <w:r w:rsidR="00C3419F" w:rsidRPr="00086395">
          <w:rPr>
            <w:rFonts w:ascii="Roboto" w:hAnsi="Roboto"/>
            <w:sz w:val="22"/>
            <w:lang w:val="el-GR"/>
          </w:rPr>
          <w:t xml:space="preserve">Άμεση </w:t>
        </w:r>
        <w:r w:rsidRPr="00086395">
          <w:rPr>
            <w:rFonts w:ascii="Roboto" w:hAnsi="Roboto"/>
            <w:sz w:val="22"/>
            <w:lang w:val="el-GR"/>
          </w:rPr>
          <w:t xml:space="preserve">ενεργοποίηση ως διαθέσιμα </w:t>
        </w:r>
        <w:r w:rsidR="0071483B" w:rsidRPr="00086395">
          <w:rPr>
            <w:rFonts w:ascii="Roboto" w:hAnsi="Roboto"/>
            <w:sz w:val="22"/>
            <w:lang w:val="el-GR"/>
          </w:rPr>
          <w:t xml:space="preserve">αποκλειστικά </w:t>
        </w:r>
        <w:r w:rsidRPr="00086395">
          <w:rPr>
            <w:rFonts w:ascii="Roboto" w:hAnsi="Roboto"/>
            <w:sz w:val="22"/>
            <w:lang w:val="el-GR"/>
          </w:rPr>
          <w:t xml:space="preserve">για </w:t>
        </w:r>
        <w:r w:rsidR="00C3419F" w:rsidRPr="00086395">
          <w:rPr>
            <w:rFonts w:ascii="Roboto" w:hAnsi="Roboto"/>
            <w:sz w:val="22"/>
            <w:lang w:val="el-GR"/>
          </w:rPr>
          <w:t>Άμεση Ε</w:t>
        </w:r>
        <w:r w:rsidRPr="00086395">
          <w:rPr>
            <w:rFonts w:ascii="Roboto" w:hAnsi="Roboto"/>
            <w:sz w:val="22"/>
            <w:lang w:val="el-GR"/>
          </w:rPr>
          <w:t>νεργοποίηση</w:t>
        </w:r>
        <w:r w:rsidR="00D02BA0" w:rsidRPr="00086395">
          <w:rPr>
            <w:rFonts w:ascii="Roboto" w:hAnsi="Roboto"/>
            <w:sz w:val="22"/>
            <w:lang w:val="el-GR"/>
          </w:rPr>
          <w:t>,</w:t>
        </w:r>
        <w:r w:rsidRPr="00086395">
          <w:rPr>
            <w:rFonts w:ascii="Roboto" w:hAnsi="Roboto"/>
            <w:sz w:val="22"/>
            <w:lang w:val="el-GR"/>
          </w:rPr>
          <w:t xml:space="preserve"> για ποσότητα ίση με την Εγγυημένη Ποσότητα χΕΑΣ. Ως Εγγυημένη Ποσότητα χΕΑΣ νοείται μια ποσότητα προσφορών</w:t>
        </w:r>
        <w:r w:rsidR="006333D0">
          <w:rPr>
            <w:rFonts w:ascii="Roboto" w:hAnsi="Roboto"/>
            <w:sz w:val="22"/>
            <w:lang w:val="el-GR"/>
          </w:rPr>
          <w:t xml:space="preserve"> χΕΑΣ</w:t>
        </w:r>
        <w:r w:rsidRPr="00086395">
          <w:rPr>
            <w:rFonts w:ascii="Roboto" w:hAnsi="Roboto"/>
            <w:sz w:val="22"/>
            <w:lang w:val="el-GR"/>
          </w:rPr>
          <w:t xml:space="preserve"> </w:t>
        </w:r>
        <w:r w:rsidR="00AC0183">
          <w:rPr>
            <w:rFonts w:ascii="Roboto" w:hAnsi="Roboto"/>
            <w:sz w:val="22"/>
            <w:lang w:val="el-GR"/>
          </w:rPr>
          <w:t xml:space="preserve">η οποία για λόγους </w:t>
        </w:r>
        <w:r w:rsidR="00881C06">
          <w:rPr>
            <w:rFonts w:ascii="Roboto" w:hAnsi="Roboto"/>
            <w:sz w:val="22"/>
            <w:lang w:val="el-GR"/>
          </w:rPr>
          <w:t xml:space="preserve">επιχειρησιακής </w:t>
        </w:r>
        <w:r w:rsidR="00AC0183">
          <w:rPr>
            <w:rFonts w:ascii="Roboto" w:hAnsi="Roboto"/>
            <w:sz w:val="22"/>
            <w:lang w:val="el-GR"/>
          </w:rPr>
          <w:t xml:space="preserve">ασφάλειας </w:t>
        </w:r>
        <w:r w:rsidR="006333D0">
          <w:rPr>
            <w:rFonts w:ascii="Roboto" w:hAnsi="Roboto"/>
            <w:sz w:val="22"/>
            <w:lang w:val="el-GR"/>
          </w:rPr>
          <w:t xml:space="preserve">δεν είναι διαθέσιμη για ενεργοποίηση κατά τους κύκλους </w:t>
        </w:r>
        <w:r w:rsidR="006333D0" w:rsidRPr="00454F52">
          <w:rPr>
            <w:rFonts w:ascii="Roboto" w:hAnsi="Roboto"/>
            <w:sz w:val="22"/>
            <w:lang w:val="el-GR"/>
          </w:rPr>
          <w:t xml:space="preserve">επίλυσης Προγραμματισμένης Ενεργοποίησης αλλά </w:t>
        </w:r>
        <w:r w:rsidR="00881C06" w:rsidRPr="00454F52">
          <w:rPr>
            <w:rFonts w:ascii="Roboto" w:hAnsi="Roboto"/>
            <w:sz w:val="22"/>
            <w:lang w:val="el-GR"/>
          </w:rPr>
          <w:t xml:space="preserve">είναι διαθέσιμη </w:t>
        </w:r>
        <w:r w:rsidR="0071483B" w:rsidRPr="00454F52">
          <w:rPr>
            <w:rFonts w:ascii="Roboto" w:hAnsi="Roboto"/>
            <w:sz w:val="22"/>
            <w:lang w:val="el-GR"/>
          </w:rPr>
          <w:t>αποκλειστικά</w:t>
        </w:r>
        <w:r w:rsidRPr="00454F52">
          <w:rPr>
            <w:rFonts w:ascii="Roboto" w:hAnsi="Roboto"/>
            <w:sz w:val="22"/>
            <w:lang w:val="el-GR"/>
          </w:rPr>
          <w:t xml:space="preserve"> για</w:t>
        </w:r>
        <w:r w:rsidR="0071483B" w:rsidRPr="00454F52">
          <w:rPr>
            <w:rFonts w:ascii="Roboto" w:hAnsi="Roboto"/>
            <w:sz w:val="22"/>
            <w:lang w:val="el-GR"/>
          </w:rPr>
          <w:t xml:space="preserve"> τους κύκλους επίλυσης</w:t>
        </w:r>
        <w:r w:rsidRPr="00454F52">
          <w:rPr>
            <w:rFonts w:ascii="Roboto" w:hAnsi="Roboto"/>
            <w:sz w:val="22"/>
            <w:lang w:val="el-GR"/>
          </w:rPr>
          <w:t xml:space="preserve"> </w:t>
        </w:r>
        <w:r w:rsidR="009263B1" w:rsidRPr="00454F52">
          <w:rPr>
            <w:rFonts w:ascii="Roboto" w:hAnsi="Roboto"/>
            <w:sz w:val="22"/>
            <w:lang w:val="el-GR"/>
          </w:rPr>
          <w:t>Ά</w:t>
        </w:r>
        <w:r w:rsidRPr="00454F52">
          <w:rPr>
            <w:rFonts w:ascii="Roboto" w:hAnsi="Roboto"/>
            <w:sz w:val="22"/>
            <w:lang w:val="el-GR"/>
          </w:rPr>
          <w:t>μεση</w:t>
        </w:r>
        <w:r w:rsidR="0071483B" w:rsidRPr="00454F52">
          <w:rPr>
            <w:rFonts w:ascii="Roboto" w:hAnsi="Roboto"/>
            <w:sz w:val="22"/>
            <w:lang w:val="el-GR"/>
          </w:rPr>
          <w:t>ς</w:t>
        </w:r>
        <w:r w:rsidRPr="00454F52">
          <w:rPr>
            <w:rFonts w:ascii="Roboto" w:hAnsi="Roboto"/>
            <w:sz w:val="22"/>
            <w:lang w:val="el-GR"/>
          </w:rPr>
          <w:t xml:space="preserve"> </w:t>
        </w:r>
        <w:r w:rsidR="009263B1" w:rsidRPr="00454F52">
          <w:rPr>
            <w:rFonts w:ascii="Roboto" w:hAnsi="Roboto"/>
            <w:sz w:val="22"/>
            <w:lang w:val="el-GR"/>
          </w:rPr>
          <w:t>Ε</w:t>
        </w:r>
        <w:r w:rsidRPr="00454F52">
          <w:rPr>
            <w:rFonts w:ascii="Roboto" w:hAnsi="Roboto"/>
            <w:sz w:val="22"/>
            <w:lang w:val="el-GR"/>
          </w:rPr>
          <w:t>νεργοποίηση</w:t>
        </w:r>
        <w:r w:rsidR="0071483B" w:rsidRPr="00454F52">
          <w:rPr>
            <w:rFonts w:ascii="Roboto" w:hAnsi="Roboto"/>
            <w:sz w:val="22"/>
            <w:lang w:val="el-GR"/>
          </w:rPr>
          <w:t>ς</w:t>
        </w:r>
        <w:r w:rsidRPr="00454F52">
          <w:rPr>
            <w:rFonts w:ascii="Roboto" w:hAnsi="Roboto"/>
            <w:sz w:val="22"/>
            <w:lang w:val="el-GR"/>
          </w:rPr>
          <w:t xml:space="preserve">. Η Εγγυημένη Ποσότητα χΕΑΣ υπολογίζεται από τον Διαχειριστή του ΕΣΜΗΕ για </w:t>
        </w:r>
        <w:r w:rsidR="00167235" w:rsidRPr="00454F52">
          <w:rPr>
            <w:rFonts w:ascii="Roboto" w:hAnsi="Roboto"/>
            <w:sz w:val="22"/>
            <w:lang w:val="el-GR"/>
          </w:rPr>
          <w:t>κάθε Χρονική Μονάδα χΕΑΣ</w:t>
        </w:r>
        <w:r w:rsidR="007C4D55" w:rsidRPr="00454F52">
          <w:rPr>
            <w:rFonts w:ascii="Roboto" w:hAnsi="Roboto"/>
            <w:sz w:val="22"/>
            <w:lang w:val="el-GR"/>
          </w:rPr>
          <w:t xml:space="preserve"> και δεν μπορεί να υπερβαίνει την ανάγκη</w:t>
        </w:r>
        <w:r w:rsidR="00B51ADF" w:rsidRPr="00B87452">
          <w:rPr>
            <w:rFonts w:ascii="Roboto" w:hAnsi="Roboto"/>
            <w:sz w:val="22"/>
            <w:lang w:val="el-GR"/>
          </w:rPr>
          <w:t xml:space="preserve"> </w:t>
        </w:r>
        <w:r w:rsidR="009B28C4" w:rsidRPr="00B87452">
          <w:rPr>
            <w:rFonts w:ascii="Roboto" w:hAnsi="Roboto"/>
            <w:sz w:val="22"/>
            <w:lang w:val="el-GR"/>
          </w:rPr>
          <w:t>για</w:t>
        </w:r>
        <w:r w:rsidR="00B51ADF" w:rsidRPr="00B87452">
          <w:rPr>
            <w:rFonts w:ascii="Roboto" w:hAnsi="Roboto"/>
            <w:sz w:val="22"/>
            <w:lang w:val="el-GR"/>
          </w:rPr>
          <w:t xml:space="preserve"> Ισχύ Εξισορρόπησης χΕΑΣ</w:t>
        </w:r>
        <w:r w:rsidR="00B51ADF" w:rsidRPr="00454F52">
          <w:rPr>
            <w:rFonts w:ascii="Roboto" w:hAnsi="Roboto"/>
            <w:sz w:val="22"/>
            <w:lang w:val="el-GR"/>
          </w:rPr>
          <w:t xml:space="preserve"> για την αντίστοιχη περίοδο</w:t>
        </w:r>
      </w:ins>
      <w:r w:rsidRPr="00454F52">
        <w:rPr>
          <w:rFonts w:ascii="Roboto" w:hAnsi="Roboto"/>
          <w:sz w:val="22"/>
          <w:lang w:val="el-GR"/>
        </w:rPr>
        <w:t>.</w:t>
      </w:r>
    </w:p>
    <w:p w14:paraId="3DFAB148" w14:textId="1EF9D969" w:rsidR="009877E8" w:rsidRPr="00086395" w:rsidRDefault="00167235" w:rsidP="00167235">
      <w:pPr>
        <w:pStyle w:val="ListParagraph"/>
        <w:numPr>
          <w:ilvl w:val="0"/>
          <w:numId w:val="243"/>
        </w:numPr>
        <w:ind w:left="426" w:hanging="426"/>
        <w:rPr>
          <w:ins w:id="1627" w:author="Author"/>
          <w:rFonts w:ascii="Roboto" w:hAnsi="Roboto"/>
          <w:sz w:val="22"/>
          <w:lang w:val="el-GR"/>
        </w:rPr>
      </w:pPr>
      <w:ins w:id="1628" w:author="Author">
        <w:r w:rsidRPr="00086395">
          <w:rPr>
            <w:rFonts w:ascii="Roboto" w:hAnsi="Roboto"/>
            <w:sz w:val="22"/>
            <w:lang w:val="el-GR"/>
          </w:rPr>
          <w:t xml:space="preserve">Για τη διαδικασία μετατροπής των Προσφορών Ενέργειας Εξισορρόπησης αΕΑΣ λαμβάνονται υπόψη τα βήματα των ανοδικών και καθοδικών </w:t>
        </w:r>
        <w:r w:rsidR="00CC0CF0" w:rsidRPr="00086395">
          <w:rPr>
            <w:rFonts w:ascii="Roboto" w:hAnsi="Roboto"/>
            <w:sz w:val="22"/>
            <w:lang w:val="el-GR"/>
          </w:rPr>
          <w:t>Π</w:t>
        </w:r>
        <w:r w:rsidRPr="00086395">
          <w:rPr>
            <w:rFonts w:ascii="Roboto" w:hAnsi="Roboto"/>
            <w:sz w:val="22"/>
            <w:lang w:val="el-GR"/>
          </w:rPr>
          <w:t xml:space="preserve">ροσφορών Ενέργειας Εξισορρόπησης αΕΑΣ των Οντοτήτων Υπηρεσιών Εξισορρόπησης και στις οποίες έχει κατακυρωθεί Ισχύς Εξισορρόπησης αΕΑΣ σύμφωνα με την τελευταία επίλυση της ΔΕΠ. </w:t>
        </w:r>
        <w:r w:rsidR="009877E8" w:rsidRPr="00086395">
          <w:rPr>
            <w:rFonts w:ascii="Roboto" w:hAnsi="Roboto"/>
            <w:sz w:val="22"/>
            <w:lang w:val="el-GR"/>
          </w:rPr>
          <w:t xml:space="preserve">Ο Διαχειριστής του ΕΣΜΗΕ λαμβάνει </w:t>
        </w:r>
        <w:r w:rsidRPr="00086395">
          <w:rPr>
            <w:rFonts w:ascii="Roboto" w:hAnsi="Roboto"/>
            <w:sz w:val="22"/>
            <w:lang w:val="el-GR"/>
          </w:rPr>
          <w:t xml:space="preserve">επιπλέον </w:t>
        </w:r>
        <w:r w:rsidR="009877E8" w:rsidRPr="00086395">
          <w:rPr>
            <w:rFonts w:ascii="Roboto" w:hAnsi="Roboto"/>
            <w:sz w:val="22"/>
            <w:lang w:val="el-GR"/>
          </w:rPr>
          <w:t>υπόψη κατά την εκτέλεση της διαδικασίας μετατροπής των Προσφορών Ενέργειας Εξισορρόπησης αΕΑΣ τα ακόλουθα δεδομένα</w:t>
        </w:r>
        <w:r w:rsidRPr="00086395">
          <w:rPr>
            <w:rFonts w:ascii="Roboto" w:hAnsi="Roboto"/>
            <w:sz w:val="22"/>
            <w:lang w:val="el-GR"/>
          </w:rPr>
          <w:t xml:space="preserve"> για τις ανωτέρω Οντότητες</w:t>
        </w:r>
        <w:r w:rsidR="009877E8" w:rsidRPr="00086395">
          <w:rPr>
            <w:rFonts w:ascii="Roboto" w:hAnsi="Roboto"/>
            <w:sz w:val="22"/>
            <w:lang w:val="el-GR"/>
          </w:rPr>
          <w:t>:</w:t>
        </w:r>
      </w:ins>
    </w:p>
    <w:p w14:paraId="556FF20B" w14:textId="0CA749F7" w:rsidR="009877E8" w:rsidRPr="00086395" w:rsidRDefault="009877E8" w:rsidP="00167235">
      <w:pPr>
        <w:pStyle w:val="ListParagraph"/>
        <w:numPr>
          <w:ilvl w:val="0"/>
          <w:numId w:val="302"/>
        </w:numPr>
        <w:rPr>
          <w:ins w:id="1629" w:author="Author"/>
          <w:rFonts w:ascii="Roboto" w:hAnsi="Roboto"/>
          <w:sz w:val="22"/>
          <w:lang w:val="el-GR"/>
        </w:rPr>
      </w:pPr>
      <w:ins w:id="1630" w:author="Author">
        <w:r w:rsidRPr="00086395">
          <w:rPr>
            <w:rFonts w:ascii="Roboto" w:hAnsi="Roboto"/>
            <w:sz w:val="22"/>
            <w:lang w:val="el-GR"/>
          </w:rPr>
          <w:t>την κατακυρωθείσα Ισχύ Εξισορρόπησης για ανοδική και καθοδική αΕΑΣ σύμφωνα με την τελευταία επίλυση της ΔΕΠ,</w:t>
        </w:r>
      </w:ins>
    </w:p>
    <w:p w14:paraId="42A57680" w14:textId="0AC2776F" w:rsidR="009877E8" w:rsidRPr="00086395" w:rsidRDefault="009877E8" w:rsidP="00167235">
      <w:pPr>
        <w:pStyle w:val="ListParagraph"/>
        <w:numPr>
          <w:ilvl w:val="0"/>
          <w:numId w:val="302"/>
        </w:numPr>
        <w:rPr>
          <w:ins w:id="1631" w:author="Author"/>
          <w:rFonts w:ascii="Roboto" w:hAnsi="Roboto"/>
          <w:sz w:val="22"/>
          <w:lang w:val="el-GR"/>
        </w:rPr>
      </w:pPr>
      <w:ins w:id="1632" w:author="Author">
        <w:r w:rsidRPr="00086395">
          <w:rPr>
            <w:rFonts w:ascii="Roboto" w:hAnsi="Roboto"/>
            <w:sz w:val="22"/>
            <w:lang w:val="el-GR"/>
          </w:rPr>
          <w:t>τεχνικούς περιορισμούς οι οποίοι περιλαμβάνονται στα Καταχωρημένα Χαρακτηριστικά τους,</w:t>
        </w:r>
      </w:ins>
    </w:p>
    <w:p w14:paraId="60BFD28E" w14:textId="77777777" w:rsidR="009877E8" w:rsidRPr="00086395" w:rsidRDefault="009877E8" w:rsidP="00167235">
      <w:pPr>
        <w:pStyle w:val="ListParagraph"/>
        <w:numPr>
          <w:ilvl w:val="0"/>
          <w:numId w:val="302"/>
        </w:numPr>
        <w:rPr>
          <w:ins w:id="1633" w:author="Author"/>
          <w:rFonts w:ascii="Roboto" w:hAnsi="Roboto"/>
          <w:sz w:val="22"/>
          <w:lang w:val="el-GR"/>
        </w:rPr>
      </w:pPr>
      <w:ins w:id="1634" w:author="Author">
        <w:r w:rsidRPr="00086395">
          <w:rPr>
            <w:rFonts w:ascii="Roboto" w:hAnsi="Roboto"/>
            <w:sz w:val="22"/>
            <w:lang w:val="el-GR"/>
          </w:rPr>
          <w:t>τα Προγράμματα Αγοράς,</w:t>
        </w:r>
      </w:ins>
    </w:p>
    <w:p w14:paraId="4EDA6F0C" w14:textId="77777777" w:rsidR="009877E8" w:rsidRPr="00086395" w:rsidRDefault="009877E8" w:rsidP="00167235">
      <w:pPr>
        <w:pStyle w:val="ListParagraph"/>
        <w:numPr>
          <w:ilvl w:val="0"/>
          <w:numId w:val="302"/>
        </w:numPr>
        <w:rPr>
          <w:ins w:id="1635" w:author="Author"/>
          <w:rFonts w:ascii="Roboto" w:hAnsi="Roboto"/>
          <w:sz w:val="22"/>
          <w:lang w:val="el-GR"/>
        </w:rPr>
      </w:pPr>
      <w:ins w:id="1636" w:author="Author">
        <w:r w:rsidRPr="00086395">
          <w:rPr>
            <w:rFonts w:ascii="Roboto" w:hAnsi="Roboto"/>
            <w:sz w:val="22"/>
            <w:lang w:val="el-GR"/>
          </w:rPr>
          <w:t>τη Διαθέσιμη Ισχύ, με βάση τις πιο πρόσφατες υποβληθείσες Δηλώσεις μη Διαθεσιμότητας,</w:t>
        </w:r>
      </w:ins>
    </w:p>
    <w:p w14:paraId="58D9183F" w14:textId="47AF5776" w:rsidR="009877E8" w:rsidRPr="00086395" w:rsidRDefault="009877E8" w:rsidP="00167235">
      <w:pPr>
        <w:pStyle w:val="ListParagraph"/>
        <w:numPr>
          <w:ilvl w:val="0"/>
          <w:numId w:val="302"/>
        </w:numPr>
        <w:rPr>
          <w:ins w:id="1637" w:author="Author"/>
          <w:rFonts w:ascii="Roboto" w:hAnsi="Roboto"/>
          <w:sz w:val="22"/>
          <w:lang w:val="el-GR"/>
        </w:rPr>
      </w:pPr>
      <w:ins w:id="1638" w:author="Author">
        <w:r w:rsidRPr="00086395">
          <w:rPr>
            <w:rFonts w:ascii="Roboto" w:hAnsi="Roboto"/>
            <w:sz w:val="22"/>
            <w:lang w:val="el-GR"/>
          </w:rPr>
          <w:t xml:space="preserve">τα χαρακτηριστικά των Τυποποιημένων Προϊόντων </w:t>
        </w:r>
        <w:r w:rsidR="00F07BDE" w:rsidRPr="00086395">
          <w:rPr>
            <w:rFonts w:ascii="Roboto" w:hAnsi="Roboto"/>
            <w:sz w:val="22"/>
            <w:lang w:val="el-GR"/>
          </w:rPr>
          <w:t>α</w:t>
        </w:r>
        <w:r w:rsidRPr="00086395">
          <w:rPr>
            <w:rFonts w:ascii="Roboto" w:hAnsi="Roboto"/>
            <w:sz w:val="22"/>
            <w:lang w:val="el-GR"/>
          </w:rPr>
          <w:t>ΕΑΣ</w:t>
        </w:r>
        <w:r w:rsidR="002D1082" w:rsidRPr="00086395">
          <w:rPr>
            <w:rFonts w:ascii="Roboto" w:hAnsi="Roboto"/>
            <w:sz w:val="22"/>
            <w:lang w:val="el-GR"/>
          </w:rPr>
          <w:t>,</w:t>
        </w:r>
      </w:ins>
    </w:p>
    <w:p w14:paraId="1B840DF8" w14:textId="77CC054B" w:rsidR="009877E8" w:rsidRPr="00086395" w:rsidRDefault="00B94D00" w:rsidP="00B913EE">
      <w:pPr>
        <w:pStyle w:val="ListParagraph"/>
        <w:numPr>
          <w:ilvl w:val="0"/>
          <w:numId w:val="302"/>
        </w:numPr>
        <w:rPr>
          <w:ins w:id="1639" w:author="Author"/>
          <w:rFonts w:ascii="Roboto" w:hAnsi="Roboto"/>
          <w:sz w:val="22"/>
          <w:lang w:val="el-GR"/>
        </w:rPr>
      </w:pPr>
      <w:ins w:id="1640" w:author="Author">
        <w:r w:rsidRPr="00086395">
          <w:rPr>
            <w:rFonts w:ascii="Roboto" w:hAnsi="Roboto"/>
            <w:sz w:val="22"/>
            <w:lang w:val="el-GR"/>
          </w:rPr>
          <w:t>τ</w:t>
        </w:r>
        <w:r w:rsidR="00B913EE" w:rsidRPr="00086395">
          <w:rPr>
            <w:rFonts w:ascii="Roboto" w:hAnsi="Roboto"/>
            <w:sz w:val="22"/>
            <w:lang w:val="el-GR"/>
          </w:rPr>
          <w:t>υχόν αναθεώρηση της</w:t>
        </w:r>
        <w:r w:rsidRPr="00086395">
          <w:rPr>
            <w:rFonts w:ascii="Roboto" w:hAnsi="Roboto"/>
            <w:sz w:val="22"/>
            <w:lang w:val="el-GR"/>
          </w:rPr>
          <w:t xml:space="preserve"> </w:t>
        </w:r>
        <w:r w:rsidR="00B913EE" w:rsidRPr="00086395">
          <w:rPr>
            <w:rFonts w:ascii="Roboto" w:hAnsi="Roboto"/>
            <w:sz w:val="22"/>
            <w:lang w:val="el-GR"/>
          </w:rPr>
          <w:t xml:space="preserve">ποσότητας </w:t>
        </w:r>
        <w:r w:rsidRPr="00086395">
          <w:rPr>
            <w:rFonts w:ascii="Roboto" w:hAnsi="Roboto"/>
            <w:sz w:val="22"/>
            <w:lang w:val="el-GR"/>
          </w:rPr>
          <w:t>Ισχύ</w:t>
        </w:r>
        <w:r w:rsidR="00B913EE" w:rsidRPr="00086395">
          <w:rPr>
            <w:rFonts w:ascii="Roboto" w:hAnsi="Roboto"/>
            <w:sz w:val="22"/>
            <w:lang w:val="el-GR"/>
          </w:rPr>
          <w:t>ος</w:t>
        </w:r>
        <w:r w:rsidRPr="00086395">
          <w:rPr>
            <w:rFonts w:ascii="Roboto" w:hAnsi="Roboto"/>
            <w:sz w:val="22"/>
            <w:lang w:val="el-GR"/>
          </w:rPr>
          <w:t xml:space="preserve"> Εξισορρόπησης αΕΑΣ </w:t>
        </w:r>
        <w:r w:rsidR="008A13A0" w:rsidRPr="00086395">
          <w:rPr>
            <w:rFonts w:ascii="Roboto" w:hAnsi="Roboto"/>
            <w:sz w:val="22"/>
            <w:lang w:val="el-GR"/>
          </w:rPr>
          <w:t>για κάθε</w:t>
        </w:r>
        <w:r w:rsidRPr="00086395">
          <w:rPr>
            <w:rFonts w:ascii="Roboto" w:hAnsi="Roboto"/>
            <w:sz w:val="22"/>
            <w:lang w:val="el-GR"/>
          </w:rPr>
          <w:t xml:space="preserve"> Οντότητα Υπηρεσιών Εξισορρόπησης</w:t>
        </w:r>
        <w:r w:rsidR="00B913EE" w:rsidRPr="00086395">
          <w:rPr>
            <w:rFonts w:ascii="Roboto" w:hAnsi="Roboto"/>
            <w:sz w:val="22"/>
            <w:lang w:val="el-GR"/>
          </w:rPr>
          <w:t xml:space="preserve"> σύμφωνα με την παράγραφο </w:t>
        </w:r>
        <w:r w:rsidR="00F60795" w:rsidRPr="00086395">
          <w:rPr>
            <w:rFonts w:ascii="Roboto" w:hAnsi="Roboto"/>
            <w:sz w:val="22"/>
            <w:lang w:val="el-GR"/>
          </w:rPr>
          <w:t>1</w:t>
        </w:r>
        <w:r w:rsidR="00D54955">
          <w:rPr>
            <w:rFonts w:ascii="Roboto" w:hAnsi="Roboto"/>
            <w:sz w:val="22"/>
            <w:lang w:val="el-GR"/>
          </w:rPr>
          <w:t>0</w:t>
        </w:r>
        <w:r w:rsidR="000A0D56" w:rsidRPr="00086395">
          <w:rPr>
            <w:rFonts w:ascii="Roboto" w:hAnsi="Roboto"/>
            <w:sz w:val="22"/>
            <w:lang w:val="el-GR"/>
          </w:rPr>
          <w:t xml:space="preserve"> του παρόντος Άρθρου</w:t>
        </w:r>
        <w:r w:rsidR="009877E8" w:rsidRPr="00086395">
          <w:rPr>
            <w:rFonts w:ascii="Roboto" w:hAnsi="Roboto"/>
            <w:sz w:val="22"/>
            <w:lang w:val="el-GR"/>
          </w:rPr>
          <w:t>.</w:t>
        </w:r>
      </w:ins>
    </w:p>
    <w:p w14:paraId="36F9C3B3" w14:textId="141FEB15" w:rsidR="00C372B2" w:rsidRPr="00086395" w:rsidRDefault="00AE28F2" w:rsidP="00A833BF">
      <w:pPr>
        <w:pStyle w:val="ListParagraph"/>
        <w:numPr>
          <w:ilvl w:val="0"/>
          <w:numId w:val="243"/>
        </w:numPr>
        <w:ind w:left="426" w:hanging="426"/>
        <w:rPr>
          <w:ins w:id="1641" w:author="Author"/>
          <w:rFonts w:ascii="Roboto" w:hAnsi="Roboto"/>
          <w:sz w:val="22"/>
          <w:lang w:val="el-GR"/>
        </w:rPr>
      </w:pPr>
      <w:ins w:id="1642" w:author="Author">
        <w:r w:rsidRPr="00086395">
          <w:rPr>
            <w:rFonts w:ascii="Roboto" w:hAnsi="Roboto"/>
            <w:sz w:val="22"/>
            <w:lang w:val="el-GR"/>
          </w:rPr>
          <w:t xml:space="preserve">Ο Διαχειριστής του ΕΣΜΗΕ κατά την εκτέλεση της διαδικασίας μετατροπής των Προσφορών Ενέργειας Εξισορρόπησης αΕΑΣ </w:t>
        </w:r>
        <w:r w:rsidR="00E05394" w:rsidRPr="00086395">
          <w:rPr>
            <w:rFonts w:ascii="Roboto" w:hAnsi="Roboto"/>
            <w:sz w:val="22"/>
            <w:lang w:val="el-GR"/>
          </w:rPr>
          <w:t>προσδιορίζε</w:t>
        </w:r>
        <w:r w:rsidR="00C372B2" w:rsidRPr="00086395">
          <w:rPr>
            <w:rFonts w:ascii="Roboto" w:hAnsi="Roboto"/>
            <w:sz w:val="22"/>
            <w:lang w:val="el-GR"/>
          </w:rPr>
          <w:t>ι</w:t>
        </w:r>
        <w:r w:rsidR="00E05394" w:rsidRPr="00086395">
          <w:rPr>
            <w:rFonts w:ascii="Roboto" w:hAnsi="Roboto"/>
            <w:sz w:val="22"/>
            <w:lang w:val="el-GR"/>
          </w:rPr>
          <w:t xml:space="preserve"> τα</w:t>
        </w:r>
        <w:r w:rsidR="00CC0CF0" w:rsidRPr="00086395">
          <w:rPr>
            <w:rFonts w:ascii="Roboto" w:hAnsi="Roboto"/>
            <w:sz w:val="22"/>
            <w:lang w:val="el-GR"/>
          </w:rPr>
          <w:t xml:space="preserve"> διαθέσιμα</w:t>
        </w:r>
        <w:r w:rsidR="00E05394" w:rsidRPr="00086395">
          <w:rPr>
            <w:rFonts w:ascii="Roboto" w:hAnsi="Roboto"/>
            <w:sz w:val="22"/>
            <w:lang w:val="el-GR"/>
          </w:rPr>
          <w:t xml:space="preserve"> </w:t>
        </w:r>
        <w:r w:rsidR="00FD3992">
          <w:rPr>
            <w:rFonts w:ascii="Roboto" w:hAnsi="Roboto"/>
            <w:sz w:val="22"/>
            <w:lang w:val="el-GR"/>
          </w:rPr>
          <w:t xml:space="preserve">προς ενεργοποίηση </w:t>
        </w:r>
        <w:r w:rsidR="00E05394" w:rsidRPr="00086395">
          <w:rPr>
            <w:rFonts w:ascii="Roboto" w:hAnsi="Roboto"/>
            <w:sz w:val="22"/>
            <w:lang w:val="el-GR"/>
          </w:rPr>
          <w:t xml:space="preserve">βήματα </w:t>
        </w:r>
        <w:r w:rsidR="00CC0CF0" w:rsidRPr="00086395">
          <w:rPr>
            <w:rFonts w:ascii="Roboto" w:hAnsi="Roboto"/>
            <w:sz w:val="22"/>
            <w:lang w:val="el-GR"/>
          </w:rPr>
          <w:t>ανοδικών και καθοδικών Π</w:t>
        </w:r>
        <w:r w:rsidR="00E05394" w:rsidRPr="00086395">
          <w:rPr>
            <w:rFonts w:ascii="Roboto" w:hAnsi="Roboto"/>
            <w:sz w:val="22"/>
            <w:lang w:val="el-GR"/>
          </w:rPr>
          <w:t>ροσφορών</w:t>
        </w:r>
        <w:r w:rsidR="007078A2" w:rsidRPr="00086395">
          <w:rPr>
            <w:rFonts w:ascii="Roboto" w:hAnsi="Roboto"/>
            <w:sz w:val="22"/>
            <w:lang w:val="el-GR"/>
          </w:rPr>
          <w:t xml:space="preserve"> </w:t>
        </w:r>
        <w:r w:rsidR="00C372B2" w:rsidRPr="00086395">
          <w:rPr>
            <w:rFonts w:ascii="Roboto" w:hAnsi="Roboto"/>
            <w:sz w:val="22"/>
            <w:lang w:val="el-GR"/>
          </w:rPr>
          <w:t>ως εξής:</w:t>
        </w:r>
      </w:ins>
    </w:p>
    <w:p w14:paraId="47058512" w14:textId="5D7CF053" w:rsidR="0036505B" w:rsidRPr="00086395" w:rsidRDefault="00FD3992" w:rsidP="003627DE">
      <w:pPr>
        <w:pStyle w:val="ListParagraph"/>
        <w:numPr>
          <w:ilvl w:val="0"/>
          <w:numId w:val="256"/>
        </w:numPr>
        <w:ind w:left="851"/>
        <w:rPr>
          <w:ins w:id="1643" w:author="Author"/>
          <w:rFonts w:ascii="Roboto" w:hAnsi="Roboto"/>
          <w:sz w:val="22"/>
          <w:lang w:val="el-GR"/>
        </w:rPr>
      </w:pPr>
      <w:ins w:id="1644" w:author="Author">
        <w:r>
          <w:rPr>
            <w:rFonts w:ascii="Roboto" w:hAnsi="Roboto"/>
            <w:sz w:val="22"/>
            <w:lang w:val="el-GR"/>
          </w:rPr>
          <w:t xml:space="preserve">Επιλέγονται τα </w:t>
        </w:r>
        <w:r w:rsidR="001E4FC2" w:rsidRPr="00086395">
          <w:rPr>
            <w:rFonts w:ascii="Roboto" w:hAnsi="Roboto"/>
            <w:sz w:val="22"/>
            <w:lang w:val="el-GR"/>
          </w:rPr>
          <w:t xml:space="preserve">βήματα ανοδικών </w:t>
        </w:r>
        <w:r w:rsidR="00F60795" w:rsidRPr="00086395">
          <w:rPr>
            <w:rFonts w:ascii="Roboto" w:hAnsi="Roboto"/>
            <w:sz w:val="22"/>
            <w:lang w:val="el-GR"/>
          </w:rPr>
          <w:t>Π</w:t>
        </w:r>
        <w:r w:rsidR="001E4FC2" w:rsidRPr="00086395">
          <w:rPr>
            <w:rFonts w:ascii="Roboto" w:hAnsi="Roboto"/>
            <w:sz w:val="22"/>
            <w:lang w:val="el-GR"/>
          </w:rPr>
          <w:t xml:space="preserve">ροσφορών </w:t>
        </w:r>
        <w:r>
          <w:rPr>
            <w:rFonts w:ascii="Roboto" w:hAnsi="Roboto"/>
            <w:sz w:val="22"/>
            <w:lang w:val="el-GR"/>
          </w:rPr>
          <w:t>από</w:t>
        </w:r>
        <w:r w:rsidR="00D568FB" w:rsidRPr="00086395">
          <w:rPr>
            <w:rFonts w:ascii="Roboto" w:hAnsi="Roboto"/>
            <w:sz w:val="22"/>
            <w:lang w:val="el-GR"/>
          </w:rPr>
          <w:t xml:space="preserve"> το Σημείο Αναφοράς αΕΑΣ</w:t>
        </w:r>
        <w:r w:rsidR="009877E8" w:rsidRPr="00086395">
          <w:rPr>
            <w:rFonts w:ascii="Roboto" w:hAnsi="Roboto"/>
            <w:sz w:val="22"/>
            <w:lang w:val="el-GR"/>
          </w:rPr>
          <w:t xml:space="preserve"> της Οντότητας Υπηρεσιών Εξισορρόπησης και </w:t>
        </w:r>
        <w:r w:rsidR="001E4FC2" w:rsidRPr="00086395">
          <w:rPr>
            <w:rFonts w:ascii="Roboto" w:hAnsi="Roboto"/>
            <w:sz w:val="22"/>
            <w:lang w:val="el-GR"/>
          </w:rPr>
          <w:t>για ποσότητα ίση με την</w:t>
        </w:r>
        <w:r w:rsidR="002D1082" w:rsidRPr="00086395">
          <w:rPr>
            <w:rFonts w:ascii="Roboto" w:hAnsi="Roboto"/>
            <w:sz w:val="22"/>
            <w:lang w:val="el-GR"/>
          </w:rPr>
          <w:t xml:space="preserve"> </w:t>
        </w:r>
        <w:r w:rsidR="001E4FC2" w:rsidRPr="00086395">
          <w:rPr>
            <w:rFonts w:ascii="Roboto" w:hAnsi="Roboto"/>
            <w:sz w:val="22"/>
            <w:lang w:val="el-GR"/>
          </w:rPr>
          <w:t xml:space="preserve">ανοδική Ισχύ Εξισορρόπησης αΕΑΣ </w:t>
        </w:r>
        <w:r w:rsidR="0036505B" w:rsidRPr="00086395">
          <w:rPr>
            <w:rFonts w:ascii="Roboto" w:hAnsi="Roboto"/>
            <w:sz w:val="22"/>
            <w:lang w:val="el-GR"/>
          </w:rPr>
          <w:t xml:space="preserve">που </w:t>
        </w:r>
        <w:r w:rsidR="00CC0CF0" w:rsidRPr="00086395">
          <w:rPr>
            <w:rFonts w:ascii="Roboto" w:hAnsi="Roboto"/>
            <w:sz w:val="22"/>
            <w:lang w:val="el-GR"/>
          </w:rPr>
          <w:t>έχει κατακυρωθεί στην</w:t>
        </w:r>
        <w:r w:rsidR="0036505B" w:rsidRPr="00086395">
          <w:rPr>
            <w:rFonts w:ascii="Roboto" w:hAnsi="Roboto"/>
            <w:sz w:val="22"/>
            <w:lang w:val="el-GR"/>
          </w:rPr>
          <w:t xml:space="preserve"> </w:t>
        </w:r>
        <w:r w:rsidR="00CC0CF0" w:rsidRPr="00086395">
          <w:rPr>
            <w:rFonts w:ascii="Roboto" w:hAnsi="Roboto"/>
            <w:sz w:val="22"/>
            <w:lang w:val="el-GR"/>
          </w:rPr>
          <w:t>Ο</w:t>
        </w:r>
        <w:r w:rsidR="0036505B" w:rsidRPr="00086395">
          <w:rPr>
            <w:rFonts w:ascii="Roboto" w:hAnsi="Roboto"/>
            <w:sz w:val="22"/>
            <w:lang w:val="el-GR"/>
          </w:rPr>
          <w:t>ντότητα</w:t>
        </w:r>
        <w:r w:rsidR="00CC0CF0" w:rsidRPr="00086395">
          <w:rPr>
            <w:rFonts w:ascii="Roboto" w:hAnsi="Roboto"/>
            <w:sz w:val="22"/>
            <w:lang w:val="el-GR"/>
          </w:rPr>
          <w:t>.</w:t>
        </w:r>
        <w:r w:rsidR="0036505B" w:rsidRPr="00086395">
          <w:rPr>
            <w:rFonts w:ascii="Roboto" w:hAnsi="Roboto"/>
            <w:sz w:val="22"/>
            <w:lang w:val="el-GR"/>
          </w:rPr>
          <w:t xml:space="preserve"> </w:t>
        </w:r>
      </w:ins>
    </w:p>
    <w:p w14:paraId="6CF85320" w14:textId="48A92710" w:rsidR="001E4FC2" w:rsidRPr="00086395" w:rsidRDefault="00FD3992" w:rsidP="00A833BF">
      <w:pPr>
        <w:pStyle w:val="ListParagraph"/>
        <w:numPr>
          <w:ilvl w:val="0"/>
          <w:numId w:val="256"/>
        </w:numPr>
        <w:ind w:left="851"/>
        <w:rPr>
          <w:ins w:id="1645" w:author="Author"/>
          <w:rFonts w:ascii="Roboto" w:hAnsi="Roboto"/>
          <w:sz w:val="22"/>
          <w:lang w:val="el-GR"/>
        </w:rPr>
      </w:pPr>
      <w:ins w:id="1646" w:author="Author">
        <w:r>
          <w:rPr>
            <w:rFonts w:ascii="Roboto" w:hAnsi="Roboto"/>
            <w:sz w:val="22"/>
            <w:lang w:val="el-GR"/>
          </w:rPr>
          <w:t>Επιλέγονται τα</w:t>
        </w:r>
        <w:r w:rsidR="001E4FC2" w:rsidRPr="00086395">
          <w:rPr>
            <w:rFonts w:ascii="Roboto" w:hAnsi="Roboto"/>
            <w:sz w:val="22"/>
            <w:lang w:val="el-GR"/>
          </w:rPr>
          <w:t xml:space="preserve"> βήματα καθοδικών </w:t>
        </w:r>
        <w:r w:rsidR="00F60795" w:rsidRPr="00086395">
          <w:rPr>
            <w:rFonts w:ascii="Roboto" w:hAnsi="Roboto"/>
            <w:sz w:val="22"/>
            <w:lang w:val="el-GR"/>
          </w:rPr>
          <w:t>Π</w:t>
        </w:r>
        <w:r w:rsidR="001E4FC2" w:rsidRPr="00086395">
          <w:rPr>
            <w:rFonts w:ascii="Roboto" w:hAnsi="Roboto"/>
            <w:sz w:val="22"/>
            <w:lang w:val="el-GR"/>
          </w:rPr>
          <w:t xml:space="preserve">ροσφορών </w:t>
        </w:r>
        <w:r w:rsidR="009877E8" w:rsidRPr="00086395">
          <w:rPr>
            <w:rFonts w:ascii="Roboto" w:hAnsi="Roboto"/>
            <w:sz w:val="22"/>
            <w:lang w:val="el-GR"/>
          </w:rPr>
          <w:t xml:space="preserve">προκύπτουν </w:t>
        </w:r>
        <w:r>
          <w:rPr>
            <w:rFonts w:ascii="Roboto" w:hAnsi="Roboto"/>
            <w:sz w:val="22"/>
            <w:lang w:val="el-GR"/>
          </w:rPr>
          <w:t>από</w:t>
        </w:r>
        <w:r w:rsidR="00D568FB" w:rsidRPr="00086395">
          <w:rPr>
            <w:rFonts w:ascii="Roboto" w:hAnsi="Roboto"/>
            <w:sz w:val="22"/>
            <w:lang w:val="el-GR"/>
          </w:rPr>
          <w:t xml:space="preserve"> το Σημείο Αναφοράς αΕΑΣ </w:t>
        </w:r>
        <w:r w:rsidR="001E4FC2" w:rsidRPr="00086395">
          <w:rPr>
            <w:rFonts w:ascii="Roboto" w:hAnsi="Roboto"/>
            <w:sz w:val="22"/>
            <w:lang w:val="el-GR"/>
          </w:rPr>
          <w:t xml:space="preserve">της Οντότητας </w:t>
        </w:r>
        <w:r w:rsidR="009877E8" w:rsidRPr="00086395">
          <w:rPr>
            <w:rFonts w:ascii="Roboto" w:hAnsi="Roboto"/>
            <w:sz w:val="22"/>
            <w:lang w:val="el-GR"/>
          </w:rPr>
          <w:t xml:space="preserve">Υπηρεσιών Εξισορρόπησης και για ποσότητα ίση με την καθοδική Ισχύ Εξισορρόπησης αΕΑΣ που </w:t>
        </w:r>
        <w:r w:rsidR="00CC0CF0" w:rsidRPr="00086395">
          <w:rPr>
            <w:rFonts w:ascii="Roboto" w:hAnsi="Roboto"/>
            <w:sz w:val="22"/>
            <w:lang w:val="el-GR"/>
          </w:rPr>
          <w:t>έχει κατακυρωθεί στην Ο</w:t>
        </w:r>
        <w:r w:rsidR="009877E8" w:rsidRPr="00086395">
          <w:rPr>
            <w:rFonts w:ascii="Roboto" w:hAnsi="Roboto"/>
            <w:sz w:val="22"/>
            <w:lang w:val="el-GR"/>
          </w:rPr>
          <w:t>ντότητα</w:t>
        </w:r>
        <w:r w:rsidR="002D1082" w:rsidRPr="00086395">
          <w:rPr>
            <w:rFonts w:ascii="Roboto" w:hAnsi="Roboto"/>
            <w:sz w:val="22"/>
            <w:lang w:val="el-GR"/>
          </w:rPr>
          <w:t>.</w:t>
        </w:r>
      </w:ins>
    </w:p>
    <w:p w14:paraId="52A87B62" w14:textId="617A4805" w:rsidR="00D568FB" w:rsidRPr="00086395" w:rsidRDefault="00D568FB" w:rsidP="003C692D">
      <w:pPr>
        <w:pStyle w:val="ListParagraph"/>
        <w:ind w:left="426"/>
        <w:rPr>
          <w:ins w:id="1647" w:author="Author"/>
          <w:rFonts w:ascii="Roboto" w:hAnsi="Roboto"/>
          <w:sz w:val="22"/>
          <w:lang w:val="el-GR"/>
        </w:rPr>
      </w:pPr>
      <w:ins w:id="1648" w:author="Author">
        <w:r w:rsidRPr="00086395">
          <w:rPr>
            <w:rFonts w:ascii="Roboto" w:hAnsi="Roboto"/>
            <w:sz w:val="22"/>
            <w:lang w:val="el-GR"/>
          </w:rPr>
          <w:lastRenderedPageBreak/>
          <w:t>Ως Σημείο Αναφοράς αΕΑΣ νοείται το Πρόγραμμα ΔΕΠ και χρησιμοποιείται για την επιλογή των διαθέσιμων προς ενεργοποίηση βημάτων από την Διαδικασία αΕΑΣ.</w:t>
        </w:r>
      </w:ins>
    </w:p>
    <w:p w14:paraId="34A77952" w14:textId="1A30A73D" w:rsidR="00B913EE" w:rsidRPr="00086395" w:rsidRDefault="00CC0CF0" w:rsidP="003C692D">
      <w:pPr>
        <w:pStyle w:val="ListParagraph"/>
        <w:numPr>
          <w:ilvl w:val="0"/>
          <w:numId w:val="243"/>
        </w:numPr>
        <w:ind w:left="426" w:hanging="426"/>
        <w:rPr>
          <w:ins w:id="1649" w:author="Author"/>
          <w:rFonts w:ascii="Roboto" w:hAnsi="Roboto"/>
          <w:sz w:val="22"/>
          <w:lang w:val="el-GR"/>
        </w:rPr>
      </w:pPr>
      <w:ins w:id="1650" w:author="Author">
        <w:r w:rsidRPr="00086395">
          <w:rPr>
            <w:rFonts w:ascii="Roboto" w:hAnsi="Roboto"/>
            <w:sz w:val="22"/>
            <w:lang w:val="el-GR"/>
          </w:rPr>
          <w:t xml:space="preserve">Σε </w:t>
        </w:r>
        <w:r w:rsidR="00005C5C">
          <w:rPr>
            <w:rFonts w:ascii="Roboto" w:hAnsi="Roboto"/>
            <w:sz w:val="22"/>
            <w:lang w:val="el-GR"/>
          </w:rPr>
          <w:t xml:space="preserve">εξαιρετικές περιπτώσεις </w:t>
        </w:r>
        <w:r w:rsidR="00B76D25">
          <w:rPr>
            <w:rFonts w:ascii="Roboto" w:hAnsi="Roboto"/>
            <w:sz w:val="22"/>
            <w:lang w:val="el-GR"/>
          </w:rPr>
          <w:t>κατά τις οποίες</w:t>
        </w:r>
        <w:r w:rsidRPr="00086395">
          <w:rPr>
            <w:rFonts w:ascii="Roboto" w:hAnsi="Roboto"/>
            <w:sz w:val="22"/>
            <w:lang w:val="el-GR"/>
          </w:rPr>
          <w:t xml:space="preserve"> για λόγους επιχειρησιακής ασφάλειας</w:t>
        </w:r>
        <w:del w:id="1651" w:author="Author">
          <w:r w:rsidRPr="00086395" w:rsidDel="00B76D25">
            <w:rPr>
              <w:rFonts w:ascii="Roboto" w:hAnsi="Roboto"/>
              <w:sz w:val="22"/>
              <w:lang w:val="el-GR"/>
            </w:rPr>
            <w:delText>,</w:delText>
          </w:r>
        </w:del>
        <w:r w:rsidRPr="00086395">
          <w:rPr>
            <w:rFonts w:ascii="Roboto" w:hAnsi="Roboto"/>
            <w:sz w:val="22"/>
            <w:lang w:val="el-GR"/>
          </w:rPr>
          <w:t xml:space="preserve"> απαιτείται παροχή Ισχύος Εξισορρόπησης αΕΑΣ διαφορετική από τα αποτελέσματα της ΔΕΠ, </w:t>
        </w:r>
        <w:r w:rsidR="00B76D25" w:rsidRPr="00086395">
          <w:rPr>
            <w:rFonts w:ascii="Roboto" w:hAnsi="Roboto"/>
            <w:sz w:val="22"/>
            <w:lang w:val="el-GR"/>
          </w:rPr>
          <w:t xml:space="preserve">δύναται να </w:t>
        </w:r>
        <w:r w:rsidR="00B76D25">
          <w:rPr>
            <w:rFonts w:ascii="Roboto" w:hAnsi="Roboto"/>
            <w:sz w:val="22"/>
            <w:lang w:val="el-GR"/>
          </w:rPr>
          <w:t>τροποποιούνται</w:t>
        </w:r>
        <w:r w:rsidR="00B76D25" w:rsidRPr="00086395">
          <w:rPr>
            <w:rFonts w:ascii="Roboto" w:hAnsi="Roboto"/>
            <w:sz w:val="22"/>
            <w:lang w:val="el-GR"/>
          </w:rPr>
          <w:t xml:space="preserve"> </w:t>
        </w:r>
        <w:r w:rsidR="00DE26CB" w:rsidRPr="00086395">
          <w:rPr>
            <w:rFonts w:ascii="Roboto" w:hAnsi="Roboto"/>
            <w:sz w:val="22"/>
            <w:lang w:val="el-GR"/>
          </w:rPr>
          <w:t xml:space="preserve">η </w:t>
        </w:r>
        <w:r w:rsidR="007E0E4A" w:rsidRPr="00086395">
          <w:rPr>
            <w:rFonts w:ascii="Roboto" w:hAnsi="Roboto"/>
            <w:sz w:val="22"/>
            <w:lang w:val="el-GR"/>
          </w:rPr>
          <w:t xml:space="preserve">ποσότητα και το </w:t>
        </w:r>
        <w:r w:rsidR="00D568FB" w:rsidRPr="00086395">
          <w:rPr>
            <w:rFonts w:ascii="Roboto" w:hAnsi="Roboto"/>
            <w:sz w:val="22"/>
            <w:lang w:val="el-GR"/>
          </w:rPr>
          <w:t>Σημείο Αναφοράς αΕΑΣ</w:t>
        </w:r>
        <w:r w:rsidR="007E0E4A" w:rsidRPr="00086395">
          <w:rPr>
            <w:rFonts w:ascii="Roboto" w:hAnsi="Roboto"/>
            <w:sz w:val="22"/>
            <w:lang w:val="el-GR"/>
          </w:rPr>
          <w:t xml:space="preserve"> </w:t>
        </w:r>
        <w:r w:rsidR="00D568FB" w:rsidRPr="00086395">
          <w:rPr>
            <w:rFonts w:ascii="Roboto" w:hAnsi="Roboto"/>
            <w:sz w:val="22"/>
            <w:lang w:val="el-GR"/>
          </w:rPr>
          <w:t xml:space="preserve">της παραγράφου </w:t>
        </w:r>
        <w:r w:rsidR="00D54955">
          <w:rPr>
            <w:rFonts w:ascii="Roboto" w:hAnsi="Roboto"/>
            <w:sz w:val="22"/>
            <w:lang w:val="el-GR"/>
          </w:rPr>
          <w:t>9</w:t>
        </w:r>
        <w:r w:rsidR="00D568FB" w:rsidRPr="00086395">
          <w:rPr>
            <w:rFonts w:ascii="Roboto" w:hAnsi="Roboto"/>
            <w:sz w:val="22"/>
            <w:lang w:val="el-GR"/>
          </w:rPr>
          <w:t xml:space="preserve"> του παρόντος Άρθρου</w:t>
        </w:r>
        <w:r w:rsidR="007E0E4A" w:rsidRPr="00086395">
          <w:rPr>
            <w:rFonts w:ascii="Roboto" w:hAnsi="Roboto"/>
            <w:sz w:val="22"/>
            <w:lang w:val="el-GR"/>
          </w:rPr>
          <w:t xml:space="preserve">. Συγκεκριμένα η ποσότητα δύναται να διαφέρει </w:t>
        </w:r>
        <w:r w:rsidR="00DE26CB" w:rsidRPr="00086395">
          <w:rPr>
            <w:rFonts w:ascii="Roboto" w:hAnsi="Roboto"/>
            <w:sz w:val="22"/>
            <w:lang w:val="el-GR"/>
          </w:rPr>
          <w:t>από την απονεμημένη Ισχύ Εξισορρόπησης αΕΑΣ και τ</w:t>
        </w:r>
        <w:r w:rsidR="009877E8" w:rsidRPr="00086395">
          <w:rPr>
            <w:rFonts w:ascii="Roboto" w:hAnsi="Roboto"/>
            <w:sz w:val="22"/>
            <w:lang w:val="el-GR"/>
          </w:rPr>
          <w:t xml:space="preserve">ο </w:t>
        </w:r>
        <w:r w:rsidR="00D568FB" w:rsidRPr="00086395">
          <w:rPr>
            <w:rFonts w:ascii="Roboto" w:hAnsi="Roboto"/>
            <w:sz w:val="22"/>
            <w:lang w:val="el-GR"/>
          </w:rPr>
          <w:t>Σημείο Αναφοράς αΕΑΣ</w:t>
        </w:r>
        <w:r w:rsidR="007E0E4A" w:rsidRPr="00086395">
          <w:rPr>
            <w:rFonts w:ascii="Roboto" w:hAnsi="Roboto"/>
            <w:sz w:val="22"/>
            <w:lang w:val="el-GR"/>
          </w:rPr>
          <w:t xml:space="preserve"> </w:t>
        </w:r>
        <w:r w:rsidR="009877E8" w:rsidRPr="00086395">
          <w:rPr>
            <w:rFonts w:ascii="Roboto" w:hAnsi="Roboto"/>
            <w:sz w:val="22"/>
            <w:lang w:val="el-GR"/>
          </w:rPr>
          <w:t>δύναται να διαφέρει από το Πρόγραμμα ΔΕΠ</w:t>
        </w:r>
        <w:r w:rsidR="0022263C" w:rsidRPr="00086395">
          <w:rPr>
            <w:rFonts w:ascii="Roboto" w:hAnsi="Roboto"/>
            <w:sz w:val="22"/>
            <w:lang w:val="el-GR"/>
          </w:rPr>
          <w:t xml:space="preserve"> λαμβάνοντας υπόψη τα Καταχωρημένα Χαρακτηριστικά, τη Διαθεσιμότητα της Οντότητας και τις ανάγκες του ΕΣΜΗΕ</w:t>
        </w:r>
        <w:r w:rsidR="00DE26CB" w:rsidRPr="00086395">
          <w:rPr>
            <w:rFonts w:ascii="Roboto" w:hAnsi="Roboto"/>
            <w:sz w:val="22"/>
            <w:lang w:val="el-GR"/>
          </w:rPr>
          <w:t>.</w:t>
        </w:r>
      </w:ins>
    </w:p>
    <w:p w14:paraId="2232E690" w14:textId="484C8489" w:rsidR="005F0B53" w:rsidRPr="00086395" w:rsidRDefault="005F0B53" w:rsidP="009263B1">
      <w:pPr>
        <w:pStyle w:val="ListParagraph"/>
        <w:numPr>
          <w:ilvl w:val="0"/>
          <w:numId w:val="243"/>
        </w:numPr>
        <w:ind w:left="426" w:hanging="426"/>
        <w:rPr>
          <w:ins w:id="1652" w:author="Author"/>
          <w:rFonts w:ascii="Roboto" w:hAnsi="Roboto"/>
          <w:sz w:val="22"/>
          <w:lang w:val="el-GR"/>
        </w:rPr>
      </w:pPr>
      <w:ins w:id="1653" w:author="Author">
        <w:r w:rsidRPr="00086395">
          <w:rPr>
            <w:rFonts w:ascii="Roboto" w:hAnsi="Roboto"/>
            <w:sz w:val="22"/>
            <w:lang w:val="el-GR"/>
          </w:rPr>
          <w:t>Λεπτομέρειες για την μετατροπή των Προσφορών</w:t>
        </w:r>
        <w:r w:rsidR="00D568FB" w:rsidRPr="00086395">
          <w:rPr>
            <w:rFonts w:ascii="Roboto" w:hAnsi="Roboto"/>
            <w:sz w:val="22"/>
            <w:lang w:val="el-GR"/>
          </w:rPr>
          <w:t xml:space="preserve"> Ενέργειας Εξισορρόπησης χΕΑΣ και αΕΑΣ</w:t>
        </w:r>
        <w:r w:rsidRPr="00086395">
          <w:rPr>
            <w:rFonts w:ascii="Roboto" w:hAnsi="Roboto"/>
            <w:sz w:val="22"/>
            <w:lang w:val="el-GR"/>
          </w:rPr>
          <w:t xml:space="preserve"> σε Τυποποιημένα Προϊόντα περιγράφονται στην Τεχνική Απόφαση «Κανόνες για τη μετατροπή των Προσφορών Ενέργειας Εξισορρόπησης σε Τυποποιημένα Προϊόντα».</w:t>
        </w:r>
      </w:ins>
    </w:p>
    <w:p w14:paraId="3045AB8E" w14:textId="11421D89" w:rsidR="005F0B53" w:rsidRPr="00086395" w:rsidRDefault="002B1724" w:rsidP="00370C8B">
      <w:pPr>
        <w:pStyle w:val="Heading3"/>
        <w:rPr>
          <w:ins w:id="1654" w:author="Author"/>
        </w:rPr>
      </w:pPr>
      <w:bookmarkStart w:id="1655" w:name="_Toc144995047"/>
      <w:ins w:id="1656" w:author="Author">
        <w:r>
          <w:t>Α</w:t>
        </w:r>
        <w:r w:rsidR="00C81931">
          <w:t xml:space="preserve">ναθεώρηση </w:t>
        </w:r>
        <w:r w:rsidR="005F0B53" w:rsidRPr="00086395">
          <w:t xml:space="preserve">της Τοπικής Λίστας Αξιολογικής Κατάταξης χειροκίνητης και αυτόματης ΕΑΣ </w:t>
        </w:r>
        <w:r>
          <w:t>από τους Παρόχους Υπηρεσιών Εξισορρόπηση</w:t>
        </w:r>
        <w:r w:rsidR="009263B1" w:rsidRPr="00086395">
          <w:t>ς</w:t>
        </w:r>
        <w:bookmarkEnd w:id="1655"/>
      </w:ins>
    </w:p>
    <w:p w14:paraId="56414071" w14:textId="0FC89754" w:rsidR="009263B1" w:rsidRPr="00454F52" w:rsidRDefault="00026140" w:rsidP="009263B1">
      <w:pPr>
        <w:pStyle w:val="ListParagraph"/>
        <w:numPr>
          <w:ilvl w:val="0"/>
          <w:numId w:val="312"/>
        </w:numPr>
        <w:ind w:left="426" w:hanging="426"/>
        <w:rPr>
          <w:ins w:id="1657" w:author="Author"/>
          <w:rFonts w:ascii="Roboto" w:hAnsi="Roboto"/>
          <w:sz w:val="22"/>
          <w:lang w:val="el-GR"/>
        </w:rPr>
      </w:pPr>
      <w:ins w:id="1658" w:author="Author">
        <w:r w:rsidRPr="00086395">
          <w:rPr>
            <w:rFonts w:ascii="Roboto" w:hAnsi="Roboto"/>
            <w:sz w:val="22"/>
            <w:lang w:val="el-GR"/>
          </w:rPr>
          <w:t xml:space="preserve">Με την ολοκλήρωση της διαδικασίας μετατροπής </w:t>
        </w:r>
        <w:r w:rsidR="0022263C" w:rsidRPr="00086395">
          <w:rPr>
            <w:rFonts w:ascii="Roboto" w:hAnsi="Roboto"/>
            <w:sz w:val="22"/>
            <w:lang w:val="el-GR"/>
          </w:rPr>
          <w:t xml:space="preserve">των Προσφορών Ενέργειας Εξισορρόπησης χΕΑΣ και αΕΑΣ σε </w:t>
        </w:r>
        <w:r w:rsidR="00D62BFA">
          <w:rPr>
            <w:rFonts w:ascii="Roboto" w:hAnsi="Roboto"/>
            <w:sz w:val="22"/>
            <w:lang w:val="el-GR"/>
          </w:rPr>
          <w:t xml:space="preserve">προσφορές </w:t>
        </w:r>
        <w:r w:rsidR="0022263C" w:rsidRPr="00086395">
          <w:rPr>
            <w:rFonts w:ascii="Roboto" w:hAnsi="Roboto"/>
            <w:sz w:val="22"/>
            <w:lang w:val="el-GR"/>
          </w:rPr>
          <w:t>Τυποποιημέν</w:t>
        </w:r>
        <w:r w:rsidR="00D62BFA">
          <w:rPr>
            <w:rFonts w:ascii="Roboto" w:hAnsi="Roboto"/>
            <w:sz w:val="22"/>
            <w:lang w:val="el-GR"/>
          </w:rPr>
          <w:t>ων</w:t>
        </w:r>
        <w:r w:rsidR="0022263C" w:rsidRPr="00086395">
          <w:rPr>
            <w:rFonts w:ascii="Roboto" w:hAnsi="Roboto"/>
            <w:sz w:val="22"/>
            <w:lang w:val="el-GR"/>
          </w:rPr>
          <w:t xml:space="preserve"> Προϊόντ</w:t>
        </w:r>
        <w:r w:rsidR="00D62BFA">
          <w:rPr>
            <w:rFonts w:ascii="Roboto" w:hAnsi="Roboto"/>
            <w:sz w:val="22"/>
            <w:lang w:val="el-GR"/>
          </w:rPr>
          <w:t>ων</w:t>
        </w:r>
        <w:r w:rsidR="0022263C" w:rsidRPr="00086395">
          <w:rPr>
            <w:rFonts w:ascii="Roboto" w:hAnsi="Roboto"/>
            <w:sz w:val="22"/>
            <w:lang w:val="el-GR"/>
          </w:rPr>
          <w:t xml:space="preserve"> </w:t>
        </w:r>
        <w:r w:rsidRPr="00086395">
          <w:rPr>
            <w:rFonts w:ascii="Roboto" w:hAnsi="Roboto"/>
            <w:sz w:val="22"/>
            <w:lang w:val="el-GR"/>
          </w:rPr>
          <w:t>ο Διαχειριστής του ΕΣΜΗΕ γνωστοποιεί την τοπική λίστα αξιολογικής κατάταξης χΕΑΣ</w:t>
        </w:r>
        <w:r w:rsidR="003627DE" w:rsidRPr="00086395">
          <w:rPr>
            <w:rFonts w:ascii="Roboto" w:hAnsi="Roboto"/>
            <w:sz w:val="22"/>
            <w:lang w:val="el-GR"/>
          </w:rPr>
          <w:t xml:space="preserve"> και </w:t>
        </w:r>
        <w:r w:rsidR="003627DE" w:rsidRPr="00454F52">
          <w:rPr>
            <w:rFonts w:ascii="Roboto" w:hAnsi="Roboto"/>
            <w:sz w:val="22"/>
            <w:lang w:val="el-GR"/>
          </w:rPr>
          <w:t>αΕΑΣ</w:t>
        </w:r>
        <w:r w:rsidRPr="00454F52">
          <w:rPr>
            <w:rFonts w:ascii="Roboto" w:hAnsi="Roboto"/>
            <w:sz w:val="22"/>
            <w:lang w:val="el-GR"/>
          </w:rPr>
          <w:t xml:space="preserve"> στους Παρόχους Υπηρεσιών Εξισορρόπησης.</w:t>
        </w:r>
      </w:ins>
    </w:p>
    <w:p w14:paraId="7E91D91C" w14:textId="1F10CC32" w:rsidR="009263B1" w:rsidRPr="00086395" w:rsidRDefault="009B28C4" w:rsidP="00FE5F48">
      <w:pPr>
        <w:pStyle w:val="ListParagraph"/>
        <w:numPr>
          <w:ilvl w:val="0"/>
          <w:numId w:val="312"/>
        </w:numPr>
        <w:ind w:left="426" w:hanging="426"/>
        <w:rPr>
          <w:ins w:id="1659" w:author="Author"/>
          <w:rFonts w:ascii="Roboto" w:hAnsi="Roboto"/>
          <w:sz w:val="22"/>
          <w:lang w:val="el-GR"/>
        </w:rPr>
      </w:pPr>
      <w:ins w:id="1660" w:author="Author">
        <w:r w:rsidRPr="00B87452">
          <w:rPr>
            <w:rFonts w:ascii="Roboto" w:hAnsi="Roboto"/>
            <w:sz w:val="22"/>
            <w:lang w:val="el-GR"/>
          </w:rPr>
          <w:t>Από την γνωστοποίηση της παραγράφου 1 του παρόντος Άρθρου και μέχρι δεκαπέντε (15) λεπτά πριν από την έναρξη της Χρονικής Μονάδας χΕΑΣ,</w:t>
        </w:r>
        <w:r w:rsidRPr="00454F52">
          <w:rPr>
            <w:rFonts w:ascii="Roboto" w:hAnsi="Roboto"/>
            <w:sz w:val="22"/>
            <w:lang w:val="el-GR"/>
          </w:rPr>
          <w:t xml:space="preserve">  ο</w:t>
        </w:r>
        <w:r w:rsidR="00026140" w:rsidRPr="00454F52">
          <w:rPr>
            <w:rFonts w:ascii="Roboto" w:hAnsi="Roboto"/>
            <w:sz w:val="22"/>
            <w:lang w:val="el-GR"/>
          </w:rPr>
          <w:t>ι Πάροχοι Υπηρεσιών Εξισορρόπηση</w:t>
        </w:r>
        <w:r w:rsidR="0022263C" w:rsidRPr="00454F52">
          <w:rPr>
            <w:rFonts w:ascii="Roboto" w:hAnsi="Roboto"/>
            <w:sz w:val="22"/>
            <w:lang w:val="el-GR"/>
          </w:rPr>
          <w:t>ς</w:t>
        </w:r>
        <w:r w:rsidR="00026140" w:rsidRPr="00454F52">
          <w:rPr>
            <w:rFonts w:ascii="Roboto" w:hAnsi="Roboto"/>
            <w:sz w:val="22"/>
            <w:lang w:val="el-GR"/>
          </w:rPr>
          <w:t xml:space="preserve"> </w:t>
        </w:r>
        <w:r w:rsidR="0022263C" w:rsidRPr="00454F52">
          <w:rPr>
            <w:rFonts w:ascii="Roboto" w:hAnsi="Roboto"/>
            <w:sz w:val="22"/>
            <w:lang w:val="el-GR"/>
          </w:rPr>
          <w:t xml:space="preserve">έχουν δικαίωμα </w:t>
        </w:r>
        <w:r w:rsidR="00026140" w:rsidRPr="00454F52">
          <w:rPr>
            <w:rFonts w:ascii="Roboto" w:hAnsi="Roboto"/>
            <w:sz w:val="22"/>
            <w:lang w:val="el-GR"/>
          </w:rPr>
          <w:t>να υποβάλλουν για τις Οντότητες Υπηρεσιών</w:t>
        </w:r>
        <w:r w:rsidR="00026140" w:rsidRPr="00086395">
          <w:rPr>
            <w:rFonts w:ascii="Roboto" w:hAnsi="Roboto"/>
            <w:sz w:val="22"/>
            <w:lang w:val="el-GR"/>
          </w:rPr>
          <w:t xml:space="preserve"> Εξισορρόπησης που εκπροσωπούν, τις απαραίτητες συνδέσεις μεταξύ των βημάτων των Προσφορών που περιλαμβάνονται στην τοπική λίστα αξιολογικής κατάταξης</w:t>
        </w:r>
        <w:r w:rsidR="009263B1" w:rsidRPr="00086395">
          <w:rPr>
            <w:rFonts w:ascii="Roboto" w:hAnsi="Roboto"/>
            <w:sz w:val="22"/>
            <w:lang w:val="el-GR"/>
          </w:rPr>
          <w:t xml:space="preserve"> χΕΑΣ</w:t>
        </w:r>
        <w:r w:rsidR="00026140" w:rsidRPr="00086395">
          <w:rPr>
            <w:rFonts w:ascii="Roboto" w:hAnsi="Roboto"/>
            <w:sz w:val="22"/>
            <w:lang w:val="el-GR"/>
          </w:rPr>
          <w:t>.</w:t>
        </w:r>
        <w:r w:rsidR="003627DE" w:rsidRPr="00086395">
          <w:rPr>
            <w:rFonts w:ascii="Roboto" w:hAnsi="Roboto"/>
            <w:sz w:val="22"/>
            <w:lang w:val="el-GR"/>
          </w:rPr>
          <w:t xml:space="preserve"> </w:t>
        </w:r>
        <w:r w:rsidR="0022263C" w:rsidRPr="00086395">
          <w:rPr>
            <w:rFonts w:ascii="Roboto" w:hAnsi="Roboto"/>
            <w:sz w:val="22"/>
            <w:lang w:val="el-GR"/>
          </w:rPr>
          <w:t>Οι συνδέσεις αυτές εφαρμόζονται μεταξύ δύο βημάτων προσφοράς που περιλαμβάνονται σε δύο διαδοχικές Χρονικές Μονάδες χΕΑΣ και αφορούν την επισήμανση μιας ποσότητας Προσφοράς Ενέργειας Εξισορρόπησης ως μη διαθέσιμη για ενεργοποίηση σε περίπτωση που η συνδεδεμένη με αυτή ποσότητα προσφοράς Ενέργειας Εξισορρόπησης κατακυρωθεί από την Ευρωπαϊκή Πλατφόρμα χΕΑΣ για Άμεση Ενεργοποίηση κατά την προηγούμενη Χρονική Μονάδα χΕΑΣ. Η σύνδεση πραγματοποιείται μεταξύ Προσφορών με ίδια κατεύθυνση.</w:t>
        </w:r>
      </w:ins>
    </w:p>
    <w:p w14:paraId="742CBFC4" w14:textId="0A1A8B0E" w:rsidR="00026140" w:rsidRPr="00086395" w:rsidRDefault="00026140" w:rsidP="009263B1">
      <w:pPr>
        <w:pStyle w:val="ListParagraph"/>
        <w:numPr>
          <w:ilvl w:val="0"/>
          <w:numId w:val="312"/>
        </w:numPr>
        <w:ind w:left="426" w:hanging="426"/>
        <w:rPr>
          <w:ins w:id="1661" w:author="Author"/>
          <w:rFonts w:ascii="Roboto" w:hAnsi="Roboto"/>
          <w:sz w:val="22"/>
          <w:lang w:val="el-GR"/>
        </w:rPr>
      </w:pPr>
      <w:ins w:id="1662" w:author="Author">
        <w:r w:rsidRPr="00086395">
          <w:rPr>
            <w:rFonts w:ascii="Roboto" w:hAnsi="Roboto"/>
            <w:sz w:val="22"/>
            <w:lang w:val="el-GR"/>
          </w:rPr>
          <w:t xml:space="preserve">Οι Πάροχοι Υπηρεσιών Εξισορρόπησης που εκπροσωπούν Χαρτοφυλάκια Κατανεμόμενων Μονάδων ΑΠΕ και Χαρτοφυλάκια Κατανεμόμενου Φορτίου </w:t>
        </w:r>
        <w:r w:rsidR="009263B1" w:rsidRPr="00086395">
          <w:rPr>
            <w:rFonts w:ascii="Roboto" w:hAnsi="Roboto"/>
            <w:sz w:val="22"/>
            <w:lang w:val="el-GR"/>
          </w:rPr>
          <w:t>σε περίπτωση επέλευσης γεγονότος το οποίο επηρεάζει τον τ</w:t>
        </w:r>
        <w:r w:rsidR="00930CAC" w:rsidRPr="00086395">
          <w:rPr>
            <w:rFonts w:ascii="Roboto" w:hAnsi="Roboto"/>
            <w:sz w:val="22"/>
            <w:lang w:val="el-GR"/>
          </w:rPr>
          <w:t>ύ</w:t>
        </w:r>
        <w:r w:rsidR="009263B1" w:rsidRPr="00086395">
          <w:rPr>
            <w:rFonts w:ascii="Roboto" w:hAnsi="Roboto"/>
            <w:sz w:val="22"/>
            <w:lang w:val="el-GR"/>
          </w:rPr>
          <w:t xml:space="preserve">πο ενεργοποίησης χΕΑΣ οφείλουν να το </w:t>
        </w:r>
        <w:r w:rsidRPr="00086395">
          <w:rPr>
            <w:rFonts w:ascii="Roboto" w:hAnsi="Roboto"/>
            <w:sz w:val="22"/>
            <w:lang w:val="el-GR"/>
          </w:rPr>
          <w:t>τροποποιήσουν</w:t>
        </w:r>
        <w:r w:rsidR="009263B1" w:rsidRPr="00086395">
          <w:rPr>
            <w:rFonts w:ascii="Roboto" w:hAnsi="Roboto"/>
            <w:sz w:val="22"/>
            <w:lang w:val="el-GR"/>
          </w:rPr>
          <w:t xml:space="preserve"> άμεσα</w:t>
        </w:r>
        <w:r w:rsidRPr="00086395">
          <w:rPr>
            <w:rFonts w:ascii="Roboto" w:hAnsi="Roboto"/>
            <w:sz w:val="22"/>
            <w:lang w:val="el-GR"/>
          </w:rPr>
          <w:t>.</w:t>
        </w:r>
      </w:ins>
    </w:p>
    <w:p w14:paraId="05F698BF" w14:textId="37554664" w:rsidR="005F0B53" w:rsidRPr="00086395" w:rsidRDefault="003627DE" w:rsidP="009263B1">
      <w:pPr>
        <w:pStyle w:val="ListParagraph"/>
        <w:numPr>
          <w:ilvl w:val="0"/>
          <w:numId w:val="312"/>
        </w:numPr>
        <w:ind w:left="426" w:hanging="426"/>
        <w:rPr>
          <w:ins w:id="1663" w:author="Author"/>
          <w:lang w:val="el-GR"/>
        </w:rPr>
      </w:pPr>
      <w:ins w:id="1664" w:author="Author">
        <w:r w:rsidRPr="00086395">
          <w:rPr>
            <w:rFonts w:ascii="Roboto" w:hAnsi="Roboto"/>
            <w:sz w:val="22"/>
            <w:lang w:val="el-GR"/>
          </w:rPr>
          <w:t>Οι Πάροχοι Υπηρεσιών Εξισορρόπησης σε περίπτωση επέλευσης γεγονότος το οποίο επηρεάζει τη διαθεσιμότητα και την ποσότητα των προσφορών οφείλουν να τροποποιούν άμεσα και χωρίς αδικαιολόγητη καθυστέρηση τη διαθεσιμότητα και την ποσότητα των προσφορών που περιέχονται στην τοπική λίστα αξιολογικής κατάταξης χΕΑΣ και αΕΑΣ, με ταυτόχρονη υποβολή κατάλληλης αιτιολόγησης.</w:t>
        </w:r>
      </w:ins>
    </w:p>
    <w:p w14:paraId="67CA4618" w14:textId="4A39F4DB" w:rsidR="00E52154" w:rsidRPr="00086395" w:rsidRDefault="00733B6E" w:rsidP="00370C8B">
      <w:pPr>
        <w:pStyle w:val="Heading3"/>
        <w:rPr>
          <w:ins w:id="1665" w:author="Author"/>
        </w:rPr>
      </w:pPr>
      <w:bookmarkStart w:id="1666" w:name="_Ref144906076"/>
      <w:bookmarkStart w:id="1667" w:name="_Toc144995048"/>
      <w:ins w:id="1668" w:author="Author">
        <w:r w:rsidRPr="00086395">
          <w:t>Αναθεώρηση</w:t>
        </w:r>
        <w:r w:rsidR="00E666F1" w:rsidRPr="00086395">
          <w:t xml:space="preserve"> της Τοπικής Λίστας Αξιολογικής Κατάταξης χειροκίνητης και αυτόματης ΕΑΣ</w:t>
        </w:r>
        <w:bookmarkEnd w:id="1666"/>
        <w:bookmarkEnd w:id="1667"/>
        <w:r w:rsidR="00E666F1" w:rsidRPr="00086395">
          <w:t xml:space="preserve"> </w:t>
        </w:r>
      </w:ins>
    </w:p>
    <w:p w14:paraId="1B7CA32D" w14:textId="1D5F01BC" w:rsidR="0051361A" w:rsidRPr="00086395" w:rsidRDefault="00B91D16" w:rsidP="0051361A">
      <w:pPr>
        <w:pStyle w:val="ListParagraph"/>
        <w:numPr>
          <w:ilvl w:val="0"/>
          <w:numId w:val="255"/>
        </w:numPr>
        <w:ind w:left="426" w:hanging="426"/>
        <w:rPr>
          <w:ins w:id="1669" w:author="Author"/>
          <w:rFonts w:ascii="Roboto" w:hAnsi="Roboto"/>
          <w:sz w:val="22"/>
          <w:lang w:val="el-GR"/>
        </w:rPr>
      </w:pPr>
      <w:ins w:id="1670" w:author="Author">
        <w:r w:rsidRPr="00086395">
          <w:rPr>
            <w:rFonts w:ascii="Roboto" w:hAnsi="Roboto"/>
            <w:sz w:val="22"/>
            <w:lang w:val="el-GR"/>
          </w:rPr>
          <w:t>Ο Διαχειριστής του ΕΣΜΗΕ δύναται να αναθεωρεί στην τοπική λίστα αξιολογικής κατάταξης χΕΑΣ οποτεδήποτε για μια ή για περισσότερες Χρονικές Μονάδες χΕΑΣ</w:t>
        </w:r>
        <w:r w:rsidR="0051361A" w:rsidRPr="00086395">
          <w:rPr>
            <w:rFonts w:ascii="Roboto" w:hAnsi="Roboto"/>
            <w:sz w:val="22"/>
            <w:lang w:val="el-GR"/>
          </w:rPr>
          <w:t xml:space="preserve"> για λόγους επιχειρησιακής ασφάλειας </w:t>
        </w:r>
        <w:r w:rsidRPr="00086395">
          <w:rPr>
            <w:rFonts w:ascii="Roboto" w:hAnsi="Roboto"/>
            <w:sz w:val="22"/>
            <w:lang w:val="el-GR"/>
          </w:rPr>
          <w:t xml:space="preserve">τα ακόλουθα στοιχεία: α) τη διαθεσιμότητα </w:t>
        </w:r>
        <w:r w:rsidRPr="00086395">
          <w:rPr>
            <w:rFonts w:ascii="Roboto" w:hAnsi="Roboto"/>
            <w:sz w:val="22"/>
            <w:lang w:val="el-GR"/>
          </w:rPr>
          <w:lastRenderedPageBreak/>
          <w:t xml:space="preserve">προσφοράς, β) την ποσότητα προσφοράς και γ) τον </w:t>
        </w:r>
        <w:r w:rsidR="00610CD1" w:rsidRPr="00086395">
          <w:rPr>
            <w:rFonts w:ascii="Roboto" w:hAnsi="Roboto"/>
            <w:sz w:val="22"/>
            <w:lang w:val="el-GR"/>
          </w:rPr>
          <w:t>τ</w:t>
        </w:r>
        <w:r w:rsidR="00930CAC" w:rsidRPr="00086395">
          <w:rPr>
            <w:rFonts w:ascii="Roboto" w:hAnsi="Roboto"/>
            <w:sz w:val="22"/>
            <w:lang w:val="el-GR"/>
          </w:rPr>
          <w:t>ύ</w:t>
        </w:r>
        <w:r w:rsidR="00610CD1" w:rsidRPr="00086395">
          <w:rPr>
            <w:rFonts w:ascii="Roboto" w:hAnsi="Roboto"/>
            <w:sz w:val="22"/>
            <w:lang w:val="el-GR"/>
          </w:rPr>
          <w:t xml:space="preserve">πο </w:t>
        </w:r>
        <w:r w:rsidRPr="00086395">
          <w:rPr>
            <w:rFonts w:ascii="Roboto" w:hAnsi="Roboto"/>
            <w:sz w:val="22"/>
            <w:lang w:val="el-GR"/>
          </w:rPr>
          <w:t xml:space="preserve">ενεργοποίησης προσφοράς. </w:t>
        </w:r>
        <w:r w:rsidR="009263B1" w:rsidRPr="00086395">
          <w:rPr>
            <w:rFonts w:ascii="Roboto" w:hAnsi="Roboto"/>
            <w:sz w:val="22"/>
            <w:lang w:val="el-GR"/>
          </w:rPr>
          <w:t xml:space="preserve">Τυχόν αναθεώρηση </w:t>
        </w:r>
        <w:r w:rsidR="0022263C" w:rsidRPr="00086395">
          <w:rPr>
            <w:rFonts w:ascii="Roboto" w:hAnsi="Roboto"/>
            <w:sz w:val="22"/>
            <w:lang w:val="el-GR"/>
          </w:rPr>
          <w:t xml:space="preserve">που υποβάλλεται μετά την προθεσμία που ορίζεται </w:t>
        </w:r>
        <w:r w:rsidR="00627827">
          <w:rPr>
            <w:rFonts w:ascii="Roboto" w:hAnsi="Roboto"/>
            <w:sz w:val="22"/>
            <w:lang w:val="el-GR"/>
          </w:rPr>
          <w:t>στο</w:t>
        </w:r>
        <w:r w:rsidR="00627827" w:rsidRPr="00086395">
          <w:rPr>
            <w:rFonts w:ascii="Roboto" w:hAnsi="Roboto"/>
            <w:sz w:val="22"/>
            <w:lang w:val="el-GR"/>
          </w:rPr>
          <w:t xml:space="preserve"> </w:t>
        </w:r>
        <w:r w:rsidR="00627827">
          <w:rPr>
            <w:rFonts w:ascii="Roboto" w:hAnsi="Roboto"/>
            <w:sz w:val="22"/>
            <w:lang w:val="el-GR"/>
          </w:rPr>
          <w:fldChar w:fldCharType="begin"/>
        </w:r>
        <w:r w:rsidR="00627827">
          <w:rPr>
            <w:rFonts w:ascii="Roboto" w:hAnsi="Roboto"/>
            <w:sz w:val="22"/>
            <w:lang w:val="el-GR"/>
          </w:rPr>
          <w:instrText xml:space="preserve"> REF _Ref145076588 \r \h </w:instrText>
        </w:r>
      </w:ins>
      <w:r w:rsidR="00627827">
        <w:rPr>
          <w:rFonts w:ascii="Roboto" w:hAnsi="Roboto"/>
          <w:sz w:val="22"/>
          <w:lang w:val="el-GR"/>
        </w:rPr>
      </w:r>
      <w:ins w:id="1671" w:author="Author">
        <w:r w:rsidR="00627827">
          <w:rPr>
            <w:rFonts w:ascii="Roboto" w:hAnsi="Roboto"/>
            <w:sz w:val="22"/>
            <w:lang w:val="el-GR"/>
          </w:rPr>
          <w:fldChar w:fldCharType="separate"/>
        </w:r>
        <w:r w:rsidR="00627827">
          <w:rPr>
            <w:rFonts w:ascii="Roboto" w:hAnsi="Roboto"/>
            <w:sz w:val="22"/>
            <w:lang w:val="el-GR"/>
          </w:rPr>
          <w:t>Άρθρο 15.1</w:t>
        </w:r>
        <w:r w:rsidR="00627827">
          <w:rPr>
            <w:rFonts w:ascii="Roboto" w:hAnsi="Roboto"/>
            <w:sz w:val="22"/>
            <w:lang w:val="el-GR"/>
          </w:rPr>
          <w:fldChar w:fldCharType="end"/>
        </w:r>
      </w:ins>
      <w:r w:rsidR="00BF6C83">
        <w:rPr>
          <w:rFonts w:ascii="Roboto" w:hAnsi="Roboto"/>
          <w:sz w:val="22"/>
          <w:lang w:val="el-GR"/>
        </w:rPr>
        <w:t xml:space="preserve">, </w:t>
      </w:r>
      <w:ins w:id="1672" w:author="Author">
        <w:r w:rsidR="00BF6C83">
          <w:rPr>
            <w:rFonts w:ascii="Roboto" w:hAnsi="Roboto"/>
            <w:sz w:val="22"/>
            <w:lang w:val="el-GR"/>
          </w:rPr>
          <w:t xml:space="preserve">παράγραφος 1 </w:t>
        </w:r>
        <w:r w:rsidR="009263B1" w:rsidRPr="00086395">
          <w:rPr>
            <w:rFonts w:ascii="Roboto" w:hAnsi="Roboto"/>
            <w:sz w:val="22"/>
            <w:lang w:val="el-GR"/>
          </w:rPr>
          <w:t>λαμβάνεται υπόψη από την Ευρωπαϊκή Πλατφόρμα χΕΑΣ κατά τους κύκλους Άμεσης Ενεργοποίησης για την υπόψη Χρονική Μονάδα χΕΑΣ.</w:t>
        </w:r>
      </w:ins>
    </w:p>
    <w:p w14:paraId="22ABA69B" w14:textId="430ACA9F" w:rsidR="0051361A" w:rsidRPr="00086395" w:rsidRDefault="0051361A" w:rsidP="003627DE">
      <w:pPr>
        <w:pStyle w:val="ListParagraph"/>
        <w:numPr>
          <w:ilvl w:val="0"/>
          <w:numId w:val="255"/>
        </w:numPr>
        <w:ind w:left="426" w:hanging="426"/>
        <w:rPr>
          <w:ins w:id="1673" w:author="Author"/>
          <w:rFonts w:ascii="Roboto" w:hAnsi="Roboto"/>
          <w:sz w:val="22"/>
          <w:lang w:val="el-GR"/>
        </w:rPr>
      </w:pPr>
      <w:ins w:id="1674" w:author="Author">
        <w:r w:rsidRPr="00086395">
          <w:rPr>
            <w:rFonts w:ascii="Roboto" w:hAnsi="Roboto"/>
            <w:sz w:val="22"/>
            <w:lang w:val="el-GR"/>
          </w:rPr>
          <w:t>Ο Διαχειριστής του ΕΣΜΗΕ δύναται να αναθεωρεί στην τοπική λίστα αξιολογικής κατάταξης αΕΑΣ οποτεδήποτε για μια ή για περισσότερες Χρονικές Μονάδες χΕΑΣ για λόγους επιχειρησιακής ασφάλειας τα ακόλουθα στοιχεία: α) τη διαθεσιμότητα προσφοράς</w:t>
        </w:r>
        <w:r w:rsidR="003627DE" w:rsidRPr="00086395">
          <w:rPr>
            <w:rFonts w:ascii="Roboto" w:hAnsi="Roboto"/>
            <w:sz w:val="22"/>
            <w:lang w:val="el-GR"/>
          </w:rPr>
          <w:t xml:space="preserve"> και</w:t>
        </w:r>
        <w:r w:rsidRPr="00086395">
          <w:rPr>
            <w:rFonts w:ascii="Roboto" w:hAnsi="Roboto"/>
            <w:sz w:val="22"/>
            <w:lang w:val="el-GR"/>
          </w:rPr>
          <w:t xml:space="preserve"> β) την ποσότητα προσφοράς. </w:t>
        </w:r>
      </w:ins>
    </w:p>
    <w:p w14:paraId="0804DFD0" w14:textId="00D970F5" w:rsidR="002133D7" w:rsidRPr="00086395" w:rsidRDefault="002133D7" w:rsidP="00E04DD9">
      <w:pPr>
        <w:pStyle w:val="Heading2"/>
        <w:rPr>
          <w:moveTo w:id="1675" w:author="Author"/>
        </w:rPr>
      </w:pPr>
      <w:bookmarkStart w:id="1676" w:name="_Toc508895864"/>
      <w:bookmarkStart w:id="1677" w:name="_Toc144995049"/>
      <w:moveToRangeStart w:id="1678" w:author="Author" w:name="move141452159"/>
      <w:moveTo w:id="1679" w:author="Author">
        <w:r w:rsidRPr="00086395">
          <w:t>ΔΙΑΔΙΚΑΣΙΑ ΧΕΙΡΟΚΙΝΗΤΗΣ ΕΑΣ</w:t>
        </w:r>
        <w:bookmarkEnd w:id="1676"/>
        <w:bookmarkEnd w:id="1677"/>
      </w:moveTo>
    </w:p>
    <w:p w14:paraId="1CE93515" w14:textId="77777777" w:rsidR="002133D7" w:rsidRPr="00086395" w:rsidRDefault="002133D7" w:rsidP="00370C8B">
      <w:pPr>
        <w:pStyle w:val="Heading3"/>
        <w:rPr>
          <w:del w:id="1680" w:author="Author"/>
        </w:rPr>
      </w:pPr>
      <w:bookmarkStart w:id="1681" w:name="_Toc144912664"/>
      <w:bookmarkStart w:id="1682" w:name="_Toc144912874"/>
      <w:bookmarkStart w:id="1683" w:name="_Toc144972755"/>
      <w:bookmarkStart w:id="1684" w:name="_Toc144972987"/>
      <w:bookmarkStart w:id="1685" w:name="_Toc144979792"/>
      <w:bookmarkStart w:id="1686" w:name="_Toc144980717"/>
      <w:bookmarkStart w:id="1687" w:name="_Toc144995050"/>
      <w:moveToRangeEnd w:id="1678"/>
      <w:del w:id="1688" w:author="Author">
        <w:r w:rsidRPr="00086395">
          <w:delText>τα Δηλωμένα Χαρακτηριστικά των Οντοτήτων Υπηρεσιών Εξισορρόπησης</w:delText>
        </w:r>
        <w:r w:rsidR="000C2BDC" w:rsidRPr="00086395">
          <w:delText>,</w:delText>
        </w:r>
        <w:bookmarkEnd w:id="1681"/>
        <w:bookmarkEnd w:id="1682"/>
        <w:bookmarkEnd w:id="1683"/>
        <w:bookmarkEnd w:id="1684"/>
        <w:bookmarkEnd w:id="1685"/>
        <w:bookmarkEnd w:id="1686"/>
        <w:bookmarkEnd w:id="1687"/>
      </w:del>
    </w:p>
    <w:p w14:paraId="39A617DC" w14:textId="77777777" w:rsidR="002133D7" w:rsidRPr="00086395" w:rsidRDefault="002133D7" w:rsidP="00370C8B">
      <w:pPr>
        <w:pStyle w:val="Heading3"/>
        <w:rPr>
          <w:del w:id="1689" w:author="Author"/>
        </w:rPr>
      </w:pPr>
      <w:bookmarkStart w:id="1690" w:name="_Toc144912665"/>
      <w:bookmarkStart w:id="1691" w:name="_Toc144912875"/>
      <w:bookmarkStart w:id="1692" w:name="_Toc144972756"/>
      <w:bookmarkStart w:id="1693" w:name="_Toc144972988"/>
      <w:bookmarkStart w:id="1694" w:name="_Toc144979793"/>
      <w:bookmarkStart w:id="1695" w:name="_Toc144980718"/>
      <w:bookmarkStart w:id="1696" w:name="_Toc144995051"/>
      <w:del w:id="1697" w:author="Author">
        <w:r w:rsidRPr="00086395">
          <w:delText>το αρχικό επίπεδο παραγωγής</w:delText>
        </w:r>
        <w:r w:rsidR="000D4EB3" w:rsidRPr="00086395">
          <w:delText xml:space="preserve"> </w:delText>
        </w:r>
        <w:r w:rsidRPr="00086395">
          <w:delText>/</w:delText>
        </w:r>
        <w:r w:rsidR="000D4EB3" w:rsidRPr="00086395">
          <w:delText xml:space="preserve"> </w:delText>
        </w:r>
        <w:r w:rsidRPr="00086395">
          <w:delText xml:space="preserve">κατανάλωσης των Οντοτήτων Υπηρεσιών Εξισορρόπησης πριν και όσο το δυνατόν πιο κοντά στην έναρξη της Χρονικής Μονάδας </w:delText>
        </w:r>
        <w:r w:rsidR="00F11B15" w:rsidRPr="00086395">
          <w:delText xml:space="preserve">χειροκίνητης </w:delText>
        </w:r>
        <w:r w:rsidRPr="00086395">
          <w:delText>ΕΑΣ της συγκεκριμένης επίλυσης της διαδικασίας χειροκίνητης ΕΑΣ,</w:delText>
        </w:r>
        <w:bookmarkEnd w:id="1690"/>
        <w:bookmarkEnd w:id="1691"/>
        <w:bookmarkEnd w:id="1692"/>
        <w:bookmarkEnd w:id="1693"/>
        <w:bookmarkEnd w:id="1694"/>
        <w:bookmarkEnd w:id="1695"/>
        <w:bookmarkEnd w:id="1696"/>
      </w:del>
    </w:p>
    <w:p w14:paraId="33EE135C" w14:textId="77777777" w:rsidR="002133D7" w:rsidRPr="00086395" w:rsidRDefault="002133D7" w:rsidP="00370C8B">
      <w:pPr>
        <w:pStyle w:val="Heading3"/>
        <w:rPr>
          <w:del w:id="1698" w:author="Author"/>
        </w:rPr>
      </w:pPr>
      <w:bookmarkStart w:id="1699" w:name="_Toc144912666"/>
      <w:bookmarkStart w:id="1700" w:name="_Toc144912876"/>
      <w:bookmarkStart w:id="1701" w:name="_Toc144972757"/>
      <w:bookmarkStart w:id="1702" w:name="_Toc144972989"/>
      <w:bookmarkStart w:id="1703" w:name="_Toc144979794"/>
      <w:bookmarkStart w:id="1704" w:name="_Toc144980719"/>
      <w:bookmarkStart w:id="1705" w:name="_Toc144995052"/>
      <w:del w:id="1706" w:author="Author">
        <w:r w:rsidRPr="00086395">
          <w:delText xml:space="preserve">τις </w:delText>
        </w:r>
        <w:r w:rsidR="000D4EB3" w:rsidRPr="00086395">
          <w:delText xml:space="preserve">ζωνικές </w:delText>
        </w:r>
        <w:r w:rsidRPr="00086395">
          <w:delText>Αποκλίσεις Φορτίου,</w:delText>
        </w:r>
        <w:bookmarkEnd w:id="1699"/>
        <w:bookmarkEnd w:id="1700"/>
        <w:bookmarkEnd w:id="1701"/>
        <w:bookmarkEnd w:id="1702"/>
        <w:bookmarkEnd w:id="1703"/>
        <w:bookmarkEnd w:id="1704"/>
        <w:bookmarkEnd w:id="1705"/>
      </w:del>
    </w:p>
    <w:p w14:paraId="4F69925A" w14:textId="77777777" w:rsidR="006932CB" w:rsidRPr="00086395" w:rsidRDefault="002133D7" w:rsidP="00370C8B">
      <w:pPr>
        <w:pStyle w:val="Heading3"/>
        <w:rPr>
          <w:del w:id="1707" w:author="Author"/>
        </w:rPr>
      </w:pPr>
      <w:bookmarkStart w:id="1708" w:name="_Toc144912667"/>
      <w:bookmarkStart w:id="1709" w:name="_Toc144912877"/>
      <w:bookmarkStart w:id="1710" w:name="_Toc144972758"/>
      <w:bookmarkStart w:id="1711" w:name="_Toc144972990"/>
      <w:bookmarkStart w:id="1712" w:name="_Toc144979795"/>
      <w:bookmarkStart w:id="1713" w:name="_Toc144980720"/>
      <w:bookmarkStart w:id="1714" w:name="_Toc144995053"/>
      <w:del w:id="1715" w:author="Author">
        <w:r w:rsidRPr="00086395">
          <w:delText xml:space="preserve">τις </w:delText>
        </w:r>
        <w:r w:rsidR="000D4EB3" w:rsidRPr="00086395">
          <w:delText xml:space="preserve">ζωνικές </w:delText>
        </w:r>
        <w:r w:rsidRPr="00086395">
          <w:delText xml:space="preserve">Αποκλίσεις Μονάδων </w:delText>
        </w:r>
        <w:r w:rsidR="007162BE" w:rsidRPr="00086395">
          <w:delText>ΑΠΕ</w:delText>
        </w:r>
        <w:r w:rsidRPr="00086395">
          <w:delText>.</w:delText>
        </w:r>
        <w:bookmarkEnd w:id="1708"/>
        <w:bookmarkEnd w:id="1709"/>
        <w:bookmarkEnd w:id="1710"/>
        <w:bookmarkEnd w:id="1711"/>
        <w:bookmarkEnd w:id="1712"/>
        <w:bookmarkEnd w:id="1713"/>
        <w:bookmarkEnd w:id="1714"/>
      </w:del>
    </w:p>
    <w:p w14:paraId="2020700C" w14:textId="77777777" w:rsidR="002133D7" w:rsidRPr="00086395" w:rsidRDefault="002133D7" w:rsidP="00370C8B">
      <w:pPr>
        <w:pStyle w:val="Heading3"/>
        <w:rPr>
          <w:del w:id="1716" w:author="Author"/>
        </w:rPr>
      </w:pPr>
      <w:bookmarkStart w:id="1717" w:name="_Toc144912668"/>
      <w:bookmarkStart w:id="1718" w:name="_Toc144912878"/>
      <w:bookmarkStart w:id="1719" w:name="_Toc144972759"/>
      <w:bookmarkStart w:id="1720" w:name="_Toc144972991"/>
      <w:bookmarkStart w:id="1721" w:name="_Toc144979796"/>
      <w:bookmarkStart w:id="1722" w:name="_Toc144980721"/>
      <w:bookmarkStart w:id="1723" w:name="_Toc144995054"/>
      <w:del w:id="1724" w:author="Author">
        <w:r w:rsidRPr="00086395">
          <w:delText xml:space="preserve">Διαδικασία Εκτέλεσης της Διαδικασίας </w:delText>
        </w:r>
        <w:r w:rsidR="00F11B15" w:rsidRPr="00086395">
          <w:delText xml:space="preserve">χειροκίνητης </w:delText>
        </w:r>
        <w:r w:rsidRPr="00086395">
          <w:delText>ΕΑΣ</w:delText>
        </w:r>
        <w:bookmarkEnd w:id="1717"/>
        <w:bookmarkEnd w:id="1718"/>
        <w:bookmarkEnd w:id="1719"/>
        <w:bookmarkEnd w:id="1720"/>
        <w:bookmarkEnd w:id="1721"/>
        <w:bookmarkEnd w:id="1722"/>
        <w:bookmarkEnd w:id="1723"/>
      </w:del>
    </w:p>
    <w:p w14:paraId="17773EAC" w14:textId="77777777" w:rsidR="002133D7" w:rsidRPr="00086395" w:rsidRDefault="002133D7" w:rsidP="00370C8B">
      <w:pPr>
        <w:pStyle w:val="Heading3"/>
        <w:rPr>
          <w:del w:id="1725" w:author="Author"/>
        </w:rPr>
      </w:pPr>
      <w:bookmarkStart w:id="1726" w:name="_Toc144912669"/>
      <w:bookmarkStart w:id="1727" w:name="_Toc144912879"/>
      <w:bookmarkStart w:id="1728" w:name="_Toc144972760"/>
      <w:bookmarkStart w:id="1729" w:name="_Toc144972992"/>
      <w:bookmarkStart w:id="1730" w:name="_Toc144979797"/>
      <w:bookmarkStart w:id="1731" w:name="_Toc144980722"/>
      <w:bookmarkStart w:id="1732" w:name="_Toc144995055"/>
      <w:del w:id="1733" w:author="Author">
        <w:r w:rsidRPr="00086395">
          <w:delText xml:space="preserve">Η διαδικασία χειροκίνητης ΕΑΣ εκτελείται ως ένα μοντέλο </w:delText>
        </w:r>
        <w:r w:rsidR="00581457" w:rsidRPr="00086395">
          <w:delText xml:space="preserve">μικτού ακεραίου γραμμικού προγραμματισμού </w:delText>
        </w:r>
        <w:r w:rsidRPr="00086395">
          <w:delText xml:space="preserve">για κάθε Χρονική Περίοδο </w:delText>
        </w:r>
        <w:r w:rsidR="00F11B15" w:rsidRPr="00086395">
          <w:delText xml:space="preserve">χειροκίνητης </w:delText>
        </w:r>
        <w:r w:rsidRPr="00086395">
          <w:delText>ΕΑΣ.</w:delText>
        </w:r>
        <w:bookmarkEnd w:id="1726"/>
        <w:bookmarkEnd w:id="1727"/>
        <w:bookmarkEnd w:id="1728"/>
        <w:bookmarkEnd w:id="1729"/>
        <w:bookmarkEnd w:id="1730"/>
        <w:bookmarkEnd w:id="1731"/>
        <w:bookmarkEnd w:id="1732"/>
      </w:del>
    </w:p>
    <w:p w14:paraId="54AC1CCE" w14:textId="77777777" w:rsidR="002133D7" w:rsidRPr="00086395" w:rsidRDefault="002133D7" w:rsidP="00370C8B">
      <w:pPr>
        <w:pStyle w:val="Heading3"/>
        <w:rPr>
          <w:del w:id="1734" w:author="Author"/>
        </w:rPr>
      </w:pPr>
      <w:bookmarkStart w:id="1735" w:name="_Toc144912670"/>
      <w:bookmarkStart w:id="1736" w:name="_Toc144912880"/>
      <w:bookmarkStart w:id="1737" w:name="_Toc144972761"/>
      <w:bookmarkStart w:id="1738" w:name="_Toc144972993"/>
      <w:bookmarkStart w:id="1739" w:name="_Toc144979798"/>
      <w:bookmarkStart w:id="1740" w:name="_Toc144980723"/>
      <w:bookmarkStart w:id="1741" w:name="_Toc144995056"/>
      <w:del w:id="1742" w:author="Author">
        <w:r w:rsidRPr="00086395">
          <w:delText xml:space="preserve">Η αντικειμενική συνάρτηση </w:delText>
        </w:r>
        <w:r w:rsidR="00E5412F" w:rsidRPr="00086395">
          <w:delText xml:space="preserve">επίλυσης </w:delText>
        </w:r>
        <w:r w:rsidRPr="00086395">
          <w:delText xml:space="preserve">της χειροκίνητης ΕΑΣ ελαχιστοποιεί το κόστος για την κάλυψη των ζωνικών αποκλίσεων για όλες τις Ζώνες Προσφορών, χρησιμοποιώντας τις υποβληθείσες ανοδικές και καθοδικές Προσφορές Ενέργειας χειροκίνητης ΕΑΣ των Οντοτήτων Υπηρεσιών Εξισορρόπησης. Το κόστος κάλυψης των ζωνικών αποκλίσεων του </w:delText>
        </w:r>
        <w:r w:rsidR="008E3678" w:rsidRPr="00086395">
          <w:delText xml:space="preserve">ΕΣΜΗΕ </w:delText>
        </w:r>
        <w:r w:rsidRPr="00086395">
          <w:delText>προκύπτει από τις Προσφορές Ενέργειας χειροκίνητης ΕΑΣ που γίνονται αποδεκτές.</w:delText>
        </w:r>
        <w:bookmarkEnd w:id="1735"/>
        <w:bookmarkEnd w:id="1736"/>
        <w:bookmarkEnd w:id="1737"/>
        <w:bookmarkEnd w:id="1738"/>
        <w:bookmarkEnd w:id="1739"/>
        <w:bookmarkEnd w:id="1740"/>
        <w:bookmarkEnd w:id="1741"/>
      </w:del>
    </w:p>
    <w:p w14:paraId="69DA003F" w14:textId="77777777" w:rsidR="002133D7" w:rsidRPr="00086395" w:rsidRDefault="002133D7" w:rsidP="00370C8B">
      <w:pPr>
        <w:pStyle w:val="Heading3"/>
        <w:rPr>
          <w:del w:id="1743" w:author="Author"/>
        </w:rPr>
      </w:pPr>
      <w:bookmarkStart w:id="1744" w:name="_Toc144912671"/>
      <w:bookmarkStart w:id="1745" w:name="_Toc144912881"/>
      <w:bookmarkStart w:id="1746" w:name="_Toc144972762"/>
      <w:bookmarkStart w:id="1747" w:name="_Toc144972994"/>
      <w:bookmarkStart w:id="1748" w:name="_Toc144979799"/>
      <w:bookmarkStart w:id="1749" w:name="_Toc144980724"/>
      <w:bookmarkStart w:id="1750" w:name="_Toc144995057"/>
      <w:del w:id="1751" w:author="Author">
        <w:r w:rsidRPr="00086395">
          <w:delText xml:space="preserve">Οι περιορισμοί του προβλήματος </w:delText>
        </w:r>
        <w:r w:rsidR="00E5412F" w:rsidRPr="00086395">
          <w:delText xml:space="preserve">επίλυσης </w:delText>
        </w:r>
        <w:r w:rsidRPr="00086395">
          <w:delText>της χειροκίνητης ΕΑΣ περιλαμβάνουν</w:delText>
        </w:r>
        <w:r w:rsidR="00B95545" w:rsidRPr="00086395">
          <w:delText xml:space="preserve"> τουλάχιστον</w:delText>
        </w:r>
        <w:r w:rsidRPr="00086395">
          <w:delText>:</w:delText>
        </w:r>
        <w:bookmarkEnd w:id="1744"/>
        <w:bookmarkEnd w:id="1745"/>
        <w:bookmarkEnd w:id="1746"/>
        <w:bookmarkEnd w:id="1747"/>
        <w:bookmarkEnd w:id="1748"/>
        <w:bookmarkEnd w:id="1749"/>
        <w:bookmarkEnd w:id="1750"/>
      </w:del>
    </w:p>
    <w:p w14:paraId="6B4862ED" w14:textId="77777777" w:rsidR="002133D7" w:rsidRPr="00086395" w:rsidRDefault="002133D7" w:rsidP="00370C8B">
      <w:pPr>
        <w:pStyle w:val="Heading3"/>
        <w:rPr>
          <w:del w:id="1752" w:author="Author"/>
        </w:rPr>
      </w:pPr>
      <w:bookmarkStart w:id="1753" w:name="_Toc144912672"/>
      <w:bookmarkStart w:id="1754" w:name="_Toc144912882"/>
      <w:bookmarkStart w:id="1755" w:name="_Toc144972763"/>
      <w:bookmarkStart w:id="1756" w:name="_Toc144972995"/>
      <w:bookmarkStart w:id="1757" w:name="_Toc144979800"/>
      <w:bookmarkStart w:id="1758" w:name="_Toc144980725"/>
      <w:bookmarkStart w:id="1759" w:name="_Toc144995058"/>
      <w:del w:id="1760" w:author="Author">
        <w:r w:rsidRPr="00086395">
          <w:delText xml:space="preserve">τον περιορισμό της ζωνικής </w:delText>
        </w:r>
        <w:r w:rsidR="007157F7" w:rsidRPr="00086395">
          <w:delText>Α</w:delText>
        </w:r>
        <w:r w:rsidRPr="00086395">
          <w:delText>πόκλισης για κάθε Ζώνη Προσφορών,</w:delText>
        </w:r>
        <w:bookmarkEnd w:id="1753"/>
        <w:bookmarkEnd w:id="1754"/>
        <w:bookmarkEnd w:id="1755"/>
        <w:bookmarkEnd w:id="1756"/>
        <w:bookmarkEnd w:id="1757"/>
        <w:bookmarkEnd w:id="1758"/>
        <w:bookmarkEnd w:id="1759"/>
      </w:del>
    </w:p>
    <w:p w14:paraId="53080978" w14:textId="77777777" w:rsidR="006D1614" w:rsidRPr="00086395" w:rsidRDefault="006D1614" w:rsidP="00370C8B">
      <w:pPr>
        <w:pStyle w:val="Heading3"/>
        <w:rPr>
          <w:del w:id="1761" w:author="Author"/>
        </w:rPr>
      </w:pPr>
      <w:bookmarkStart w:id="1762" w:name="_Toc144912673"/>
      <w:bookmarkStart w:id="1763" w:name="_Toc144912883"/>
      <w:bookmarkStart w:id="1764" w:name="_Toc144972764"/>
      <w:bookmarkStart w:id="1765" w:name="_Toc144972996"/>
      <w:bookmarkStart w:id="1766" w:name="_Toc144979801"/>
      <w:bookmarkStart w:id="1767" w:name="_Toc144980726"/>
      <w:bookmarkStart w:id="1768" w:name="_Toc144995059"/>
      <w:del w:id="1769" w:author="Author">
        <w:r w:rsidRPr="00086395">
          <w:delText>τους περιορισμούς στις ροές ηλεκτρικής ενέργειας μεταξύ των Ζωνών Προσφορών,</w:delText>
        </w:r>
        <w:bookmarkEnd w:id="1762"/>
        <w:bookmarkEnd w:id="1763"/>
        <w:bookmarkEnd w:id="1764"/>
        <w:bookmarkEnd w:id="1765"/>
        <w:bookmarkEnd w:id="1766"/>
        <w:bookmarkEnd w:id="1767"/>
        <w:bookmarkEnd w:id="1768"/>
      </w:del>
    </w:p>
    <w:p w14:paraId="766025AB" w14:textId="77777777" w:rsidR="002133D7" w:rsidRPr="00086395" w:rsidRDefault="002133D7" w:rsidP="00370C8B">
      <w:pPr>
        <w:pStyle w:val="Heading3"/>
        <w:rPr>
          <w:del w:id="1770" w:author="Author"/>
        </w:rPr>
      </w:pPr>
      <w:bookmarkStart w:id="1771" w:name="_Toc144912674"/>
      <w:bookmarkStart w:id="1772" w:name="_Toc144912884"/>
      <w:bookmarkStart w:id="1773" w:name="_Toc144972765"/>
      <w:bookmarkStart w:id="1774" w:name="_Toc144972997"/>
      <w:bookmarkStart w:id="1775" w:name="_Toc144979802"/>
      <w:bookmarkStart w:id="1776" w:name="_Toc144980727"/>
      <w:bookmarkStart w:id="1777" w:name="_Toc144995060"/>
      <w:del w:id="1778" w:author="Author">
        <w:r w:rsidRPr="00086395">
          <w:delText>τους τεχνικούς περιορισμούς των Οντοτήτων Υπηρεσιών Εξισορρόπησης,</w:delText>
        </w:r>
        <w:bookmarkEnd w:id="1771"/>
        <w:bookmarkEnd w:id="1772"/>
        <w:bookmarkEnd w:id="1773"/>
        <w:bookmarkEnd w:id="1774"/>
        <w:bookmarkEnd w:id="1775"/>
        <w:bookmarkEnd w:id="1776"/>
        <w:bookmarkEnd w:id="1777"/>
        <w:r w:rsidRPr="00086395">
          <w:delText xml:space="preserve"> </w:delText>
        </w:r>
      </w:del>
    </w:p>
    <w:p w14:paraId="61921298" w14:textId="77777777" w:rsidR="00B95545" w:rsidRPr="00086395" w:rsidRDefault="002133D7" w:rsidP="00370C8B">
      <w:pPr>
        <w:pStyle w:val="Heading3"/>
        <w:rPr>
          <w:del w:id="1779" w:author="Author"/>
        </w:rPr>
      </w:pPr>
      <w:bookmarkStart w:id="1780" w:name="_Toc144912675"/>
      <w:bookmarkStart w:id="1781" w:name="_Toc144912885"/>
      <w:bookmarkStart w:id="1782" w:name="_Toc144972766"/>
      <w:bookmarkStart w:id="1783" w:name="_Toc144972998"/>
      <w:bookmarkStart w:id="1784" w:name="_Toc144979803"/>
      <w:bookmarkStart w:id="1785" w:name="_Toc144980728"/>
      <w:bookmarkStart w:id="1786" w:name="_Toc144995061"/>
      <w:del w:id="1787" w:author="Author">
        <w:r w:rsidRPr="00086395">
          <w:delText xml:space="preserve">τους περιορισμούς που εξασφαλίζουν ότι οι συνολικές απαιτήσεις του </w:delText>
        </w:r>
        <w:r w:rsidR="008E3678" w:rsidRPr="00086395">
          <w:delText xml:space="preserve">ΕΣΜΗΕ </w:delText>
        </w:r>
        <w:r w:rsidRPr="00086395">
          <w:delText xml:space="preserve">σε </w:delText>
        </w:r>
        <w:r w:rsidR="008E3678" w:rsidRPr="00086395">
          <w:delText>Ι</w:delText>
        </w:r>
        <w:r w:rsidR="00483836" w:rsidRPr="00086395">
          <w:delText xml:space="preserve">σχύ </w:delText>
        </w:r>
        <w:r w:rsidR="008E3678" w:rsidRPr="00086395">
          <w:delText>Ε</w:delText>
        </w:r>
        <w:r w:rsidR="00483836" w:rsidRPr="00086395">
          <w:delText xml:space="preserve">ξισορρόπησης για </w:delText>
        </w:r>
        <w:r w:rsidR="008553F8" w:rsidRPr="00086395">
          <w:delText>ΕΔΣ</w:delText>
        </w:r>
        <w:r w:rsidRPr="00086395">
          <w:delText xml:space="preserve"> και αυτόματη ΕΑΣ διατηρούνται</w:delText>
        </w:r>
        <w:r w:rsidR="006D1614" w:rsidRPr="00086395">
          <w:delText>,</w:delText>
        </w:r>
        <w:bookmarkEnd w:id="1780"/>
        <w:bookmarkEnd w:id="1781"/>
        <w:bookmarkEnd w:id="1782"/>
        <w:bookmarkEnd w:id="1783"/>
        <w:bookmarkEnd w:id="1784"/>
        <w:bookmarkEnd w:id="1785"/>
        <w:bookmarkEnd w:id="1786"/>
        <w:r w:rsidR="006D1614" w:rsidRPr="00086395">
          <w:delText xml:space="preserve"> </w:delText>
        </w:r>
      </w:del>
    </w:p>
    <w:p w14:paraId="3BE04CA0" w14:textId="77777777" w:rsidR="002133D7" w:rsidRPr="00086395" w:rsidRDefault="009B0AF9" w:rsidP="00370C8B">
      <w:pPr>
        <w:pStyle w:val="Heading3"/>
        <w:rPr>
          <w:del w:id="1788" w:author="Author"/>
        </w:rPr>
      </w:pPr>
      <w:bookmarkStart w:id="1789" w:name="_Toc144912676"/>
      <w:bookmarkStart w:id="1790" w:name="_Toc144912886"/>
      <w:bookmarkStart w:id="1791" w:name="_Toc144972767"/>
      <w:bookmarkStart w:id="1792" w:name="_Toc144972999"/>
      <w:bookmarkStart w:id="1793" w:name="_Toc144979804"/>
      <w:bookmarkStart w:id="1794" w:name="_Toc144980729"/>
      <w:bookmarkStart w:id="1795" w:name="_Toc144995062"/>
      <w:del w:id="1796" w:author="Author">
        <w:r w:rsidRPr="00086395">
          <w:delText>τυχόν</w:delText>
        </w:r>
        <w:r w:rsidR="00B95545" w:rsidRPr="00086395">
          <w:delText xml:space="preserve"> περιορισμούς υποχρεωτικών εγχύσεων, και</w:delText>
        </w:r>
        <w:bookmarkEnd w:id="1789"/>
        <w:bookmarkEnd w:id="1790"/>
        <w:bookmarkEnd w:id="1791"/>
        <w:bookmarkEnd w:id="1792"/>
        <w:bookmarkEnd w:id="1793"/>
        <w:bookmarkEnd w:id="1794"/>
        <w:bookmarkEnd w:id="1795"/>
      </w:del>
    </w:p>
    <w:p w14:paraId="26E8762F" w14:textId="77777777" w:rsidR="00881C23" w:rsidRPr="00086395" w:rsidRDefault="006D1614" w:rsidP="00370C8B">
      <w:pPr>
        <w:pStyle w:val="Heading3"/>
        <w:rPr>
          <w:del w:id="1797" w:author="Author"/>
        </w:rPr>
      </w:pPr>
      <w:bookmarkStart w:id="1798" w:name="_Toc144912677"/>
      <w:bookmarkStart w:id="1799" w:name="_Toc144912887"/>
      <w:bookmarkStart w:id="1800" w:name="_Toc144972768"/>
      <w:bookmarkStart w:id="1801" w:name="_Toc144973000"/>
      <w:bookmarkStart w:id="1802" w:name="_Toc144979805"/>
      <w:bookmarkStart w:id="1803" w:name="_Toc144980730"/>
      <w:bookmarkStart w:id="1804" w:name="_Toc144995063"/>
      <w:del w:id="1805" w:author="Author">
        <w:r w:rsidRPr="00086395">
          <w:delText>τυχόν</w:delText>
        </w:r>
        <w:r w:rsidR="00881C23" w:rsidRPr="00086395">
          <w:delText xml:space="preserve"> </w:delText>
        </w:r>
        <w:r w:rsidR="00E744EE" w:rsidRPr="00086395">
          <w:delText xml:space="preserve">περιορισμούς </w:delText>
        </w:r>
        <w:r w:rsidRPr="00086395">
          <w:delText>μέγιστης ημερήσιας έγχυσης ενέργειας από Κατανεμόμενες Μονάδες</w:delText>
        </w:r>
        <w:r w:rsidR="002B2D65" w:rsidRPr="00086395">
          <w:delText xml:space="preserve"> Παραγωγής</w:delText>
        </w:r>
        <w:r w:rsidR="00483836" w:rsidRPr="00086395">
          <w:delText>.</w:delText>
        </w:r>
        <w:bookmarkEnd w:id="1798"/>
        <w:bookmarkEnd w:id="1799"/>
        <w:bookmarkEnd w:id="1800"/>
        <w:bookmarkEnd w:id="1801"/>
        <w:bookmarkEnd w:id="1802"/>
        <w:bookmarkEnd w:id="1803"/>
        <w:bookmarkEnd w:id="1804"/>
      </w:del>
    </w:p>
    <w:p w14:paraId="3F0ABDAB" w14:textId="77777777" w:rsidR="002133D7" w:rsidRPr="00086395" w:rsidRDefault="002133D7" w:rsidP="00370C8B">
      <w:pPr>
        <w:pStyle w:val="Heading3"/>
        <w:rPr>
          <w:del w:id="1806" w:author="Author"/>
        </w:rPr>
      </w:pPr>
      <w:bookmarkStart w:id="1807" w:name="_Toc144912678"/>
      <w:bookmarkStart w:id="1808" w:name="_Toc144912888"/>
      <w:bookmarkStart w:id="1809" w:name="_Toc144972769"/>
      <w:bookmarkStart w:id="1810" w:name="_Toc144973001"/>
      <w:bookmarkStart w:id="1811" w:name="_Toc144979806"/>
      <w:bookmarkStart w:id="1812" w:name="_Toc144980731"/>
      <w:bookmarkStart w:id="1813" w:name="_Toc144995064"/>
      <w:del w:id="1814" w:author="Author">
        <w:r w:rsidRPr="00086395">
          <w:delText>Στη</w:delText>
        </w:r>
        <w:r w:rsidR="00164A1E" w:rsidRPr="00086395">
          <w:delText>ν</w:delText>
        </w:r>
        <w:r w:rsidRPr="00086395">
          <w:delText xml:space="preserve"> περίπτωση που για δύο ή περισσότερες Προσφορές Ενέργειας Εξισορρόπησης που αφορούν την ίδια Χρονική Μονάδα </w:delText>
        </w:r>
        <w:r w:rsidR="00F11B15" w:rsidRPr="00086395">
          <w:delText xml:space="preserve">χειροκίνητης </w:delText>
        </w:r>
        <w:r w:rsidRPr="00086395">
          <w:delText>ΕΑΣ οι τιμές των προσφορών ταυτίζονται και ταυτόχρονα οι αντίστοιχες ποσότητες Ενέργειας Εξισορρόπησης των ανωτέρω προσφορών δεν περιλαμβάνονται στο σύνολό τους στα αποτελέσματα της επίλυσης της χειροκίνητης ΕΑΣ, τότε</w:delText>
        </w:r>
        <w:r w:rsidR="00F902D6" w:rsidRPr="00086395">
          <w:delText xml:space="preserve"> </w:delText>
        </w:r>
        <w:r w:rsidR="007162BE" w:rsidRPr="00086395">
          <w:delText xml:space="preserve">επιλέγονται κατά προτεραιότητα τα τμήματα </w:delText>
        </w:r>
        <w:r w:rsidR="007162BE" w:rsidRPr="00086395">
          <w:lastRenderedPageBreak/>
          <w:delText xml:space="preserve">προσφορών με την ακόλουθη σειρά: (α) Χαρτοφυλάκιο Κατανεμόμενων Μονάδων ΑΠΕ, (β) Κατανεμόμενες </w:delText>
        </w:r>
        <w:r w:rsidR="00577D15" w:rsidRPr="00086395">
          <w:delText>υ</w:delText>
        </w:r>
        <w:r w:rsidR="008E3678" w:rsidRPr="00086395">
          <w:delText xml:space="preserve">δροηλεκτρικές </w:delText>
        </w:r>
        <w:r w:rsidR="007162BE" w:rsidRPr="00086395">
          <w:delText>Μονάδες</w:delText>
        </w:r>
        <w:r w:rsidR="008E3678" w:rsidRPr="00086395">
          <w:delText xml:space="preserve"> Παραγωγής</w:delText>
        </w:r>
        <w:r w:rsidR="007162BE" w:rsidRPr="00086395">
          <w:delText>, (γ) Χαρτοφυλάκιο Κατανεμόμενου Φορτίου, και (</w:delText>
        </w:r>
        <w:r w:rsidR="00FE4E4F" w:rsidRPr="00086395">
          <w:delText>δ</w:delText>
        </w:r>
        <w:r w:rsidR="007162BE" w:rsidRPr="00086395">
          <w:delText xml:space="preserve">) Κατανεμόμενες </w:delText>
        </w:r>
        <w:r w:rsidR="007C6CCB" w:rsidRPr="00086395">
          <w:delText>θ</w:delText>
        </w:r>
        <w:r w:rsidR="008E3678" w:rsidRPr="00086395">
          <w:delText xml:space="preserve">ερμικές </w:delText>
        </w:r>
        <w:r w:rsidR="007162BE" w:rsidRPr="00086395">
          <w:delText>Μονάδες</w:delText>
        </w:r>
        <w:r w:rsidR="008E3678" w:rsidRPr="00086395">
          <w:delText xml:space="preserve"> Παραγωγής</w:delText>
        </w:r>
        <w:r w:rsidR="007162BE" w:rsidRPr="00086395">
          <w:delText xml:space="preserve">. </w:delText>
        </w:r>
        <w:r w:rsidR="00C83A4D" w:rsidRPr="00086395">
          <w:delText>Μεταξύ των τμημάτων προσφορών που ανήκουν στην ίδια κατηγορία επιλέγονται κατά</w:delText>
        </w:r>
        <w:r w:rsidR="00F902D6" w:rsidRPr="00086395">
          <w:delText xml:space="preserve"> </w:delText>
        </w:r>
        <w:r w:rsidR="00C83A4D" w:rsidRPr="00086395">
          <w:delText xml:space="preserve">προτεραιότητα τα τμήματα των προσφορών που αντιστοιχούν στην Οντότητα Υπηρεσιών Εξισορρόπησης με το μεγαλύτερο </w:delText>
        </w:r>
        <w:r w:rsidR="001107A3" w:rsidRPr="00086395">
          <w:delText>Ρυθμό Ανόδου</w:delText>
        </w:r>
        <w:r w:rsidR="00C83A4D" w:rsidRPr="00086395">
          <w:delText xml:space="preserve">. Μεταξύ των τμημάτων προσφορών που ανήκουν στην ίδια κατηγορία και έχουν τον ίδιο </w:delText>
        </w:r>
        <w:r w:rsidR="001107A3" w:rsidRPr="00086395">
          <w:delText>Ρυθμό Ανόδου</w:delText>
        </w:r>
        <w:r w:rsidR="00C83A4D" w:rsidRPr="00086395">
          <w:delText xml:space="preserve"> </w:delText>
        </w:r>
        <w:r w:rsidR="0042657E" w:rsidRPr="00086395">
          <w:delText>γίνεται τυχαία επιλογή.</w:delText>
        </w:r>
        <w:bookmarkEnd w:id="1807"/>
        <w:bookmarkEnd w:id="1808"/>
        <w:bookmarkEnd w:id="1809"/>
        <w:bookmarkEnd w:id="1810"/>
        <w:bookmarkEnd w:id="1811"/>
        <w:bookmarkEnd w:id="1812"/>
        <w:bookmarkEnd w:id="1813"/>
      </w:del>
    </w:p>
    <w:p w14:paraId="1A1B25BC" w14:textId="77777777" w:rsidR="002133D7" w:rsidRPr="00086395" w:rsidRDefault="002133D7" w:rsidP="00370C8B">
      <w:pPr>
        <w:pStyle w:val="Heading3"/>
        <w:rPr>
          <w:del w:id="1815" w:author="Author"/>
        </w:rPr>
      </w:pPr>
      <w:bookmarkStart w:id="1816" w:name="_Toc144912679"/>
      <w:bookmarkStart w:id="1817" w:name="_Toc144912889"/>
      <w:bookmarkStart w:id="1818" w:name="_Toc144972770"/>
      <w:bookmarkStart w:id="1819" w:name="_Toc144973002"/>
      <w:bookmarkStart w:id="1820" w:name="_Toc144979807"/>
      <w:bookmarkStart w:id="1821" w:name="_Toc144980732"/>
      <w:bookmarkStart w:id="1822" w:name="_Toc144995065"/>
      <w:del w:id="1823" w:author="Author">
        <w:r w:rsidRPr="00086395">
          <w:delText xml:space="preserve">Σε περίπτωση που για μια Χρονική Μονάδα </w:delText>
        </w:r>
        <w:r w:rsidR="00F11B15" w:rsidRPr="00086395">
          <w:delText xml:space="preserve">χειροκίνητης </w:delText>
        </w:r>
        <w:r w:rsidRPr="00086395">
          <w:delText xml:space="preserve">ΕΑΣ δεν προκύπτει εφικτή λύση κατά την επίλυση της διαδικασίας χειροκίνητης ΕΑΣ, δηλαδή δεν είναι δυνατό να καλυφθούν οι βραχυπρόθεσμες προβλεπόμενες αποκλίσεις τηρουμένων των περιορισμών της παραγράφου 3 του παρόντος Άρθρου, ο </w:delText>
        </w:r>
        <w:r w:rsidR="00E10DC8" w:rsidRPr="00086395">
          <w:delText>Διαχειριστής του ΕΣΜΗΕ</w:delText>
        </w:r>
        <w:r w:rsidRPr="00086395">
          <w:delText xml:space="preserve"> εκτελεί εκ νέου τη διαδικασία χειροκίνητης ΕΑΣ έχοντας, ενδεικτικά:</w:delText>
        </w:r>
        <w:bookmarkEnd w:id="1816"/>
        <w:bookmarkEnd w:id="1817"/>
        <w:bookmarkEnd w:id="1818"/>
        <w:bookmarkEnd w:id="1819"/>
        <w:bookmarkEnd w:id="1820"/>
        <w:bookmarkEnd w:id="1821"/>
        <w:bookmarkEnd w:id="1822"/>
      </w:del>
    </w:p>
    <w:p w14:paraId="1E836442" w14:textId="77777777" w:rsidR="002133D7" w:rsidRPr="00086395" w:rsidRDefault="002133D7" w:rsidP="00370C8B">
      <w:pPr>
        <w:pStyle w:val="Heading3"/>
        <w:rPr>
          <w:del w:id="1824" w:author="Author"/>
        </w:rPr>
      </w:pPr>
      <w:bookmarkStart w:id="1825" w:name="_Toc144912680"/>
      <w:bookmarkStart w:id="1826" w:name="_Toc144912890"/>
      <w:bookmarkStart w:id="1827" w:name="_Toc144972771"/>
      <w:bookmarkStart w:id="1828" w:name="_Toc144973003"/>
      <w:bookmarkStart w:id="1829" w:name="_Toc144979808"/>
      <w:bookmarkStart w:id="1830" w:name="_Toc144980733"/>
      <w:bookmarkStart w:id="1831" w:name="_Toc144995066"/>
      <w:del w:id="1832" w:author="Author">
        <w:r w:rsidRPr="00086395">
          <w:delText>συμπεριλάβει τις Προσφορές Ενέργειας Εξισορρόπησης από Συμβεβλημένες Μονάδες</w:delText>
        </w:r>
        <w:r w:rsidR="00581457" w:rsidRPr="00086395">
          <w:delText xml:space="preserve"> Παραγωγής</w:delText>
        </w:r>
        <w:r w:rsidRPr="00086395">
          <w:delText>,</w:delText>
        </w:r>
        <w:bookmarkEnd w:id="1825"/>
        <w:bookmarkEnd w:id="1826"/>
        <w:bookmarkEnd w:id="1827"/>
        <w:bookmarkEnd w:id="1828"/>
        <w:bookmarkEnd w:id="1829"/>
        <w:bookmarkEnd w:id="1830"/>
        <w:bookmarkEnd w:id="1831"/>
        <w:r w:rsidRPr="00086395">
          <w:delText xml:space="preserve"> </w:delText>
        </w:r>
      </w:del>
    </w:p>
    <w:p w14:paraId="31A9EBFA" w14:textId="77777777" w:rsidR="002133D7" w:rsidRPr="00086395" w:rsidRDefault="002133D7" w:rsidP="00370C8B">
      <w:pPr>
        <w:pStyle w:val="Heading3"/>
        <w:rPr>
          <w:del w:id="1833" w:author="Author"/>
        </w:rPr>
      </w:pPr>
      <w:bookmarkStart w:id="1834" w:name="_Toc144912681"/>
      <w:bookmarkStart w:id="1835" w:name="_Toc144912891"/>
      <w:bookmarkStart w:id="1836" w:name="_Toc144972772"/>
      <w:bookmarkStart w:id="1837" w:name="_Toc144973004"/>
      <w:bookmarkStart w:id="1838" w:name="_Toc144979809"/>
      <w:bookmarkStart w:id="1839" w:name="_Toc144980734"/>
      <w:bookmarkStart w:id="1840" w:name="_Toc144995067"/>
      <w:del w:id="1841" w:author="Author">
        <w:r w:rsidRPr="00086395">
          <w:delText xml:space="preserve">χαλαρώσει τους περιορισμούς της παραγράφου </w:delText>
        </w:r>
        <w:r w:rsidR="005F38AA" w:rsidRPr="00086395">
          <w:delText>3(</w:delText>
        </w:r>
        <w:r w:rsidR="002C4F26" w:rsidRPr="00086395">
          <w:delText>δ</w:delText>
        </w:r>
        <w:r w:rsidR="005F38AA" w:rsidRPr="00086395">
          <w:delText xml:space="preserve">) </w:delText>
        </w:r>
        <w:r w:rsidRPr="00086395">
          <w:delText>του παρόντος Άρθρου ώστε να επιτευχθεί εφικτή λύση.</w:delText>
        </w:r>
        <w:bookmarkEnd w:id="1834"/>
        <w:bookmarkEnd w:id="1835"/>
        <w:bookmarkEnd w:id="1836"/>
        <w:bookmarkEnd w:id="1837"/>
        <w:bookmarkEnd w:id="1838"/>
        <w:bookmarkEnd w:id="1839"/>
        <w:bookmarkEnd w:id="1840"/>
      </w:del>
    </w:p>
    <w:p w14:paraId="5ECEB1E8" w14:textId="77777777" w:rsidR="002133D7" w:rsidRPr="00086395" w:rsidRDefault="002133D7" w:rsidP="00370C8B">
      <w:pPr>
        <w:pStyle w:val="Heading3"/>
        <w:rPr>
          <w:del w:id="1842" w:author="Author"/>
        </w:rPr>
      </w:pPr>
      <w:del w:id="1843" w:author="Author">
        <w:r w:rsidRPr="00086395">
          <w:delText xml:space="preserve">Σε περίπτωση που μετά τα ανωτέρω εξακολουθεί να μην προκύπτει εφικτή λύση τότε η διαδικασία χειροκίνητης ΕΑΣ εκτελείται ξανά σύμφωνα με τις διατάξεις που αφορούν τις Καταστάσεις Έκτακτης Ανάγκης, όπως αυτές καθορίζονται στον Κώδικα Διαχείρισης </w:delText>
        </w:r>
        <w:r w:rsidR="00E66855" w:rsidRPr="00086395">
          <w:delText>ΕΣΜΗΕ</w:delText>
        </w:r>
        <w:r w:rsidRPr="00086395">
          <w:delText>.</w:delText>
        </w:r>
      </w:del>
    </w:p>
    <w:p w14:paraId="3A8BF430" w14:textId="77777777" w:rsidR="00FF6DFC" w:rsidRPr="00086395" w:rsidRDefault="00FF6DFC" w:rsidP="00370C8B">
      <w:pPr>
        <w:pStyle w:val="Heading3"/>
        <w:rPr>
          <w:del w:id="1844" w:author="Author"/>
        </w:rPr>
      </w:pPr>
      <w:del w:id="1845" w:author="Author">
        <w:r w:rsidRPr="00086395">
          <w:delText>Κατά την επίλυση της διαδικασίας χειροκίνητης ΕΑΣ δεν λαμβάνονται υπόψη Προσφορές Ενέργειας Εξισορρόπησης χΕΑΣ που τυχόν έχουν υποβληθεί από Χαρτοφυλάκια Κατανεμόμενων Μονάδων ΑΠΕ Μη Ελεγχόμενης Παραγωγής ή Χαρτοφυλάκια Κατανεμόμενου Φορτίου τα οποία παρέχουν αΕΑΣ κατά τη συγκεκριμένη Χρονική Μονάδα χειροκίνητης ΕΑΣ.</w:delText>
        </w:r>
      </w:del>
    </w:p>
    <w:p w14:paraId="2623A649" w14:textId="77777777" w:rsidR="002133D7" w:rsidRPr="00086395" w:rsidRDefault="002133D7" w:rsidP="00370C8B">
      <w:pPr>
        <w:pStyle w:val="Heading3"/>
        <w:rPr>
          <w:del w:id="1846" w:author="Author"/>
        </w:rPr>
      </w:pPr>
      <w:del w:id="1847" w:author="Author">
        <w:r w:rsidRPr="00086395">
          <w:delText xml:space="preserve">Κατά την επίλυση της διαδικασίας χειροκίνητης ΕΑΣ είναι δυνατό </w:delText>
        </w:r>
        <w:r w:rsidR="001E01F4" w:rsidRPr="00086395">
          <w:delText xml:space="preserve">η βελτιστοποίηση να πραγματοποιείται για τρία </w:delText>
        </w:r>
        <w:r w:rsidR="00D14835" w:rsidRPr="00086395">
          <w:delText>διαδοχικά</w:delText>
        </w:r>
        <w:r w:rsidR="001E01F4" w:rsidRPr="00086395" w:rsidDel="001E01F4">
          <w:delText xml:space="preserve"> </w:delText>
        </w:r>
        <w:r w:rsidRPr="00086395">
          <w:delText xml:space="preserve">15-λεπτα έτσι ώστε να λαμβάνεται αποτελεσματικά υπόψη για κάθε Χρονική Μονάδα </w:delText>
        </w:r>
        <w:r w:rsidR="00F11B15" w:rsidRPr="00086395">
          <w:delText xml:space="preserve">χειροκίνητης </w:delText>
        </w:r>
        <w:r w:rsidRPr="00086395">
          <w:delText xml:space="preserve">ΕΑΣ, η επίδραση των συνθηκών του </w:delText>
        </w:r>
        <w:r w:rsidR="008E3678" w:rsidRPr="00086395">
          <w:delText xml:space="preserve">ΕΣΜΗΕ </w:delText>
        </w:r>
        <w:r w:rsidRPr="00086395">
          <w:delText xml:space="preserve">κατά τη διάρκεια </w:delText>
        </w:r>
        <w:r w:rsidR="00393169" w:rsidRPr="00086395">
          <w:delText xml:space="preserve">των επόμενων Χρονικών Μονάδων </w:delText>
        </w:r>
        <w:r w:rsidR="00F11B15" w:rsidRPr="00086395">
          <w:delText xml:space="preserve">χειροκίνητης </w:delText>
        </w:r>
        <w:r w:rsidRPr="00086395">
          <w:delText xml:space="preserve">ΕΑΣ. Σε αυτή την περίπτωση, μόνο τα αποτελέσματα της πρώτης Χρονικής Μονάδας </w:delText>
        </w:r>
        <w:r w:rsidR="00F11B15" w:rsidRPr="00086395">
          <w:delText xml:space="preserve">χειροκίνητης </w:delText>
        </w:r>
        <w:r w:rsidRPr="00086395">
          <w:delText xml:space="preserve">ΕΑΣ είναι δεσμευτικά. Τα αποτελέσματα που αφορούν στις επόμενες Χρονικές Μονάδες </w:delText>
        </w:r>
        <w:r w:rsidR="00F11B15" w:rsidRPr="00086395">
          <w:delText xml:space="preserve">χειροκίνητης </w:delText>
        </w:r>
        <w:r w:rsidRPr="00086395">
          <w:delText>ΕΑΣ είναι ενδεικτικά.</w:delText>
        </w:r>
      </w:del>
    </w:p>
    <w:p w14:paraId="40AF17FC" w14:textId="77777777" w:rsidR="002133D7" w:rsidRPr="00086395" w:rsidRDefault="002133D7" w:rsidP="00370C8B">
      <w:pPr>
        <w:pStyle w:val="Heading3"/>
        <w:rPr>
          <w:del w:id="1848" w:author="Author"/>
        </w:rPr>
      </w:pPr>
      <w:bookmarkStart w:id="1849" w:name="_Toc508895867"/>
      <w:bookmarkStart w:id="1850" w:name="_Toc96688501"/>
      <w:bookmarkStart w:id="1851" w:name="_Toc144912682"/>
      <w:bookmarkStart w:id="1852" w:name="_Toc144912892"/>
      <w:bookmarkStart w:id="1853" w:name="_Toc144972773"/>
      <w:bookmarkStart w:id="1854" w:name="_Toc144973005"/>
      <w:bookmarkStart w:id="1855" w:name="_Toc144979810"/>
      <w:bookmarkStart w:id="1856" w:name="_Toc144980735"/>
      <w:bookmarkStart w:id="1857" w:name="_Toc144995068"/>
      <w:del w:id="1858" w:author="Author">
        <w:r w:rsidRPr="00086395">
          <w:delText>Άμεση Ενεργοποίηση χειροκίνητης ΕΑΣ</w:delText>
        </w:r>
        <w:bookmarkEnd w:id="1849"/>
        <w:bookmarkEnd w:id="1850"/>
        <w:bookmarkEnd w:id="1851"/>
        <w:bookmarkEnd w:id="1852"/>
        <w:bookmarkEnd w:id="1853"/>
        <w:bookmarkEnd w:id="1854"/>
        <w:bookmarkEnd w:id="1855"/>
        <w:bookmarkEnd w:id="1856"/>
        <w:bookmarkEnd w:id="1857"/>
      </w:del>
    </w:p>
    <w:p w14:paraId="1837F3BE" w14:textId="77777777" w:rsidR="002133D7" w:rsidRPr="00086395" w:rsidRDefault="002133D7" w:rsidP="00370C8B">
      <w:pPr>
        <w:pStyle w:val="Heading3"/>
        <w:rPr>
          <w:del w:id="1859" w:author="Author"/>
        </w:rPr>
      </w:pPr>
      <w:del w:id="1860" w:author="Author">
        <w:r w:rsidRPr="00086395">
          <w:delText xml:space="preserve">Ως </w:delText>
        </w:r>
        <w:r w:rsidR="00581457" w:rsidRPr="00086395">
          <w:delText xml:space="preserve">άμεση ενεργοποίηση </w:delText>
        </w:r>
        <w:r w:rsidRPr="00086395">
          <w:delText xml:space="preserve">της χειροκίνητης ΕΑΣ νοείται η ενεργοποίηση της Ενέργειας Εξισορρόπησης χειροκίνητης ΕΑΣ </w:delText>
        </w:r>
        <w:r w:rsidR="007E697A" w:rsidRPr="00086395">
          <w:delText>σε χρονική στιγμή που δεν συμπίπτει με τις προγραμματισμένες περιοδικές εκτελέσεις της διαδικασίας της χειροκίνητης ΕΑΣ σε κύκλους των 15 λεπτών</w:delText>
        </w:r>
        <w:r w:rsidRPr="00086395">
          <w:delText>.</w:delText>
        </w:r>
      </w:del>
    </w:p>
    <w:p w14:paraId="67CE7AD4" w14:textId="12A41961" w:rsidR="00E04431" w:rsidRPr="00086395" w:rsidRDefault="00A22CA3" w:rsidP="00370C8B">
      <w:pPr>
        <w:pStyle w:val="Heading3"/>
        <w:rPr>
          <w:ins w:id="1861" w:author="Author"/>
        </w:rPr>
      </w:pPr>
      <w:bookmarkStart w:id="1862" w:name="_Toc508895866"/>
      <w:bookmarkStart w:id="1863" w:name="_Toc96688500"/>
      <w:bookmarkStart w:id="1864" w:name="_Toc144995069"/>
      <w:ins w:id="1865" w:author="Author">
        <w:r w:rsidRPr="00086395">
          <w:t>Διαδικασία</w:t>
        </w:r>
        <w:r w:rsidR="005C1CC9" w:rsidRPr="00086395">
          <w:t xml:space="preserve"> χ</w:t>
        </w:r>
        <w:r w:rsidRPr="00086395">
          <w:t xml:space="preserve">ειροκίνητης </w:t>
        </w:r>
        <w:r w:rsidR="005C1CC9" w:rsidRPr="00086395">
          <w:t>ΕΑΣ</w:t>
        </w:r>
        <w:bookmarkEnd w:id="1862"/>
        <w:bookmarkEnd w:id="1863"/>
        <w:bookmarkEnd w:id="1864"/>
      </w:ins>
    </w:p>
    <w:p w14:paraId="00BCF7A6" w14:textId="510D7A1E" w:rsidR="00B16812" w:rsidRPr="00086395" w:rsidRDefault="00627827" w:rsidP="00A833BF">
      <w:pPr>
        <w:pStyle w:val="ListParagraph"/>
        <w:numPr>
          <w:ilvl w:val="0"/>
          <w:numId w:val="257"/>
        </w:numPr>
        <w:ind w:left="426" w:hanging="426"/>
        <w:rPr>
          <w:ins w:id="1866" w:author="Author"/>
          <w:rFonts w:ascii="Roboto" w:hAnsi="Roboto"/>
          <w:sz w:val="22"/>
          <w:lang w:val="el-GR"/>
        </w:rPr>
      </w:pPr>
      <w:ins w:id="1867" w:author="Author">
        <w:r w:rsidRPr="00086395">
          <w:rPr>
            <w:rFonts w:ascii="Roboto" w:hAnsi="Roboto"/>
            <w:sz w:val="22"/>
            <w:lang w:val="el-GR"/>
          </w:rPr>
          <w:t xml:space="preserve">Ο Διαχειριστής του ΕΣΜΗΕ </w:t>
        </w:r>
        <w:r w:rsidR="00B16812" w:rsidRPr="00086395">
          <w:rPr>
            <w:rFonts w:ascii="Roboto" w:hAnsi="Roboto"/>
            <w:sz w:val="22"/>
            <w:lang w:val="el-GR"/>
          </w:rPr>
          <w:t xml:space="preserve">αποστέλλει στην </w:t>
        </w:r>
        <w:r w:rsidR="009263B1" w:rsidRPr="00086395">
          <w:rPr>
            <w:rFonts w:ascii="Roboto" w:hAnsi="Roboto"/>
            <w:sz w:val="22"/>
            <w:lang w:val="el-GR"/>
          </w:rPr>
          <w:t xml:space="preserve">Ευρωπαϊκή </w:t>
        </w:r>
        <w:r w:rsidR="00B16812" w:rsidRPr="00086395">
          <w:rPr>
            <w:rFonts w:ascii="Roboto" w:hAnsi="Roboto"/>
            <w:sz w:val="22"/>
            <w:lang w:val="el-GR"/>
          </w:rPr>
          <w:t xml:space="preserve">Πλατφόρμα χΕΑΣ την τοπική λίστα αξιολογικής κατάταξης χΕΑΣ </w:t>
        </w:r>
        <w:r w:rsidR="001773C6" w:rsidRPr="00086395">
          <w:rPr>
            <w:rFonts w:ascii="Roboto" w:hAnsi="Roboto"/>
            <w:sz w:val="22"/>
            <w:lang w:val="el-GR"/>
          </w:rPr>
          <w:t xml:space="preserve">το αργότερο δώδεκα (12) λεπτά πριν από την έναρξη της </w:t>
        </w:r>
        <w:r w:rsidR="003627DE" w:rsidRPr="00086395">
          <w:rPr>
            <w:rFonts w:ascii="Roboto" w:hAnsi="Roboto"/>
            <w:sz w:val="22"/>
            <w:lang w:val="el-GR"/>
          </w:rPr>
          <w:t>Χρονικής Μονάδας χΕΑΣ</w:t>
        </w:r>
        <w:r w:rsidR="00B16812" w:rsidRPr="00086395">
          <w:rPr>
            <w:rFonts w:ascii="Roboto" w:hAnsi="Roboto"/>
            <w:sz w:val="22"/>
            <w:lang w:val="el-GR"/>
          </w:rPr>
          <w:t xml:space="preserve">. Ο Διαχειριστής του ΕΣΜΗΕ μετά το πέρας της </w:t>
        </w:r>
        <w:r w:rsidR="00B16812" w:rsidRPr="00086395">
          <w:rPr>
            <w:rFonts w:ascii="Roboto" w:hAnsi="Roboto"/>
            <w:sz w:val="22"/>
            <w:lang w:val="el-GR"/>
          </w:rPr>
          <w:lastRenderedPageBreak/>
          <w:t>ανωτέρω προθεσμίας δύναται να υποβάλλει αναθεωρημένη τοπική λίστα αξιολογικής κατάταξης χΕΑΣ σύμφωνα με το</w:t>
        </w:r>
        <w:r w:rsidR="002201E0">
          <w:rPr>
            <w:rFonts w:ascii="Roboto" w:hAnsi="Roboto"/>
            <w:sz w:val="22"/>
            <w:lang w:val="el-GR"/>
          </w:rPr>
          <w:t xml:space="preserve"> </w:t>
        </w:r>
        <w:r w:rsidR="002201E0">
          <w:rPr>
            <w:rFonts w:ascii="Roboto" w:hAnsi="Roboto"/>
            <w:sz w:val="22"/>
            <w:lang w:val="el-GR"/>
          </w:rPr>
          <w:fldChar w:fldCharType="begin"/>
        </w:r>
        <w:r w:rsidR="002201E0">
          <w:rPr>
            <w:rFonts w:ascii="Roboto" w:hAnsi="Roboto"/>
            <w:sz w:val="22"/>
            <w:lang w:val="el-GR"/>
          </w:rPr>
          <w:instrText xml:space="preserve"> REF _Ref144906076 \r \h </w:instrText>
        </w:r>
      </w:ins>
      <w:r w:rsidR="002201E0">
        <w:rPr>
          <w:rFonts w:ascii="Roboto" w:hAnsi="Roboto"/>
          <w:sz w:val="22"/>
          <w:lang w:val="el-GR"/>
        </w:rPr>
      </w:r>
      <w:r w:rsidR="002201E0">
        <w:rPr>
          <w:rFonts w:ascii="Roboto" w:hAnsi="Roboto"/>
          <w:sz w:val="22"/>
          <w:lang w:val="el-GR"/>
        </w:rPr>
        <w:fldChar w:fldCharType="separate"/>
      </w:r>
      <w:r w:rsidR="00725160">
        <w:rPr>
          <w:rFonts w:ascii="Roboto" w:hAnsi="Roboto"/>
          <w:sz w:val="22"/>
          <w:lang w:val="el-GR"/>
        </w:rPr>
        <w:t>Άρθρο 14.4</w:t>
      </w:r>
      <w:ins w:id="1868" w:author="Author">
        <w:r w:rsidR="002201E0">
          <w:rPr>
            <w:rFonts w:ascii="Roboto" w:hAnsi="Roboto"/>
            <w:sz w:val="22"/>
            <w:lang w:val="el-GR"/>
          </w:rPr>
          <w:fldChar w:fldCharType="end"/>
        </w:r>
        <w:r w:rsidR="00B16812" w:rsidRPr="00086395">
          <w:rPr>
            <w:rFonts w:ascii="Roboto" w:hAnsi="Roboto"/>
            <w:sz w:val="22"/>
            <w:lang w:val="el-GR"/>
          </w:rPr>
          <w:t>.</w:t>
        </w:r>
      </w:ins>
    </w:p>
    <w:p w14:paraId="25CB5204" w14:textId="2A515F81" w:rsidR="00627827" w:rsidRDefault="00627827" w:rsidP="00940F77">
      <w:pPr>
        <w:pStyle w:val="ListParagraph"/>
        <w:numPr>
          <w:ilvl w:val="0"/>
          <w:numId w:val="257"/>
        </w:numPr>
        <w:ind w:left="426" w:hanging="426"/>
        <w:rPr>
          <w:ins w:id="1869" w:author="Author"/>
          <w:rFonts w:ascii="Roboto" w:hAnsi="Roboto"/>
          <w:sz w:val="22"/>
          <w:lang w:val="el-GR"/>
        </w:rPr>
      </w:pPr>
      <w:ins w:id="1870" w:author="Author">
        <w:r w:rsidRPr="00086395">
          <w:rPr>
            <w:rFonts w:ascii="Roboto" w:hAnsi="Roboto"/>
            <w:sz w:val="22"/>
            <w:lang w:val="el-GR"/>
          </w:rPr>
          <w:t xml:space="preserve">Ο Διαχειριστής του ΕΣΜΗΕ αποστέλλει στην Ευρωπαϊκή Πλατφόρμα χΕΑΣ τις καθοδικές και ανοδικές ανάγκες χΕΑΣ για Προγραμματισμένη Ενεργοποίηση το αργότερο δέκα (10) λεπτά πριν από την έναρξη της Χρονικής Μονάδας χΕΑΣ που αυτές αφορούν. </w:t>
        </w:r>
        <w:r>
          <w:rPr>
            <w:rFonts w:ascii="Roboto" w:hAnsi="Roboto"/>
            <w:sz w:val="22"/>
            <w:lang w:val="el-GR"/>
          </w:rPr>
          <w:t xml:space="preserve">Οι ανάγκες χΕΑΣ για Προγραμματισμένη Ενεργοποίηση υποβάλλονται ως μη τιμολογούμενες ανάγκες, δηλαδή </w:t>
        </w:r>
        <w:r w:rsidRPr="00086395">
          <w:rPr>
            <w:rFonts w:ascii="Roboto" w:hAnsi="Roboto"/>
            <w:sz w:val="22"/>
            <w:lang w:val="el-GR"/>
          </w:rPr>
          <w:t>με αποδοχή τιμής έως και το Ανώτατο Όριο Προσφοράς Ενέργειας Εξισορρόπησης και άρα ικανοποιούνται ανεξάρτητα από την Διασυνοριακή Τιμή Προγραμματισμένης χΕΑΣ</w:t>
        </w:r>
        <w:r>
          <w:rPr>
            <w:rFonts w:ascii="Roboto" w:hAnsi="Roboto"/>
            <w:sz w:val="22"/>
            <w:lang w:val="el-GR"/>
          </w:rPr>
          <w:t xml:space="preserve">.  </w:t>
        </w:r>
        <w:r w:rsidRPr="00086395">
          <w:rPr>
            <w:rFonts w:ascii="Roboto" w:hAnsi="Roboto"/>
            <w:sz w:val="22"/>
            <w:lang w:val="el-GR"/>
          </w:rPr>
          <w:t>Ο Διαχειριστής του ΕΣΜΗΕ δύναται να αποστέλλει στην Ευρωπαϊκή Πλατφόρμα χΕΑΣ μέρος των αναγκών χΕΑΣ για Προγραμματισμένη Ενεργοποίηση ως τιμολογούμενες, δηλαδή</w:t>
        </w:r>
        <w:r>
          <w:rPr>
            <w:rFonts w:ascii="Roboto" w:hAnsi="Roboto"/>
            <w:sz w:val="22"/>
            <w:lang w:val="el-GR"/>
          </w:rPr>
          <w:t xml:space="preserve"> </w:t>
        </w:r>
        <w:r w:rsidRPr="00086395">
          <w:rPr>
            <w:rFonts w:ascii="Roboto" w:hAnsi="Roboto"/>
            <w:sz w:val="22"/>
            <w:lang w:val="el-GR"/>
          </w:rPr>
          <w:t>με ορισμένη τιμή και άρα η ικανοποίησή τους εξαρτάται από την Διασυνοριακή Τιμή Προγραμματισμένης χΕΑΣ</w:t>
        </w:r>
        <w:r>
          <w:rPr>
            <w:rFonts w:ascii="Roboto" w:hAnsi="Roboto"/>
            <w:sz w:val="22"/>
            <w:lang w:val="el-GR"/>
          </w:rPr>
          <w:t>.</w:t>
        </w:r>
        <w:r w:rsidRPr="00086395">
          <w:rPr>
            <w:rFonts w:ascii="Roboto" w:hAnsi="Roboto"/>
            <w:sz w:val="22"/>
            <w:lang w:val="el-GR"/>
          </w:rPr>
          <w:t xml:space="preserve"> Η τιμή υποβολής των τιμολογούμενων αναγκών χΕΑΣ εκτιμάται από τον Διαχειριστή του ΕΣΜΗΕ. Οι τιμολογούμενες ανάγκες χΕΑΣ υποβάλλονται στην Ευρωπαϊκή Πλατφόρμα χΕΑΣ χωρίς να θίγεται η επιχειρησιακή ασφάλεια του ΕΣΜΗΕ</w:t>
        </w:r>
        <w:r>
          <w:rPr>
            <w:rFonts w:ascii="Roboto" w:hAnsi="Roboto"/>
            <w:sz w:val="22"/>
            <w:lang w:val="el-GR"/>
          </w:rPr>
          <w:t>.</w:t>
        </w:r>
      </w:ins>
    </w:p>
    <w:p w14:paraId="74D86FA4" w14:textId="4E729D9B" w:rsidR="00627827" w:rsidRPr="00086395" w:rsidRDefault="00627827" w:rsidP="00627827">
      <w:pPr>
        <w:pStyle w:val="ListParagraph"/>
        <w:numPr>
          <w:ilvl w:val="0"/>
          <w:numId w:val="257"/>
        </w:numPr>
        <w:ind w:left="426" w:hanging="426"/>
        <w:rPr>
          <w:ins w:id="1871" w:author="Author"/>
          <w:rFonts w:ascii="Roboto" w:hAnsi="Roboto"/>
          <w:sz w:val="22"/>
          <w:lang w:val="el-GR"/>
        </w:rPr>
      </w:pPr>
      <w:ins w:id="1872" w:author="Author">
        <w:r w:rsidRPr="00086395">
          <w:rPr>
            <w:rFonts w:ascii="Roboto" w:hAnsi="Roboto"/>
            <w:sz w:val="22"/>
            <w:lang w:val="el-GR"/>
          </w:rPr>
          <w:t>Μετά το πέρας της προθεσμίας</w:t>
        </w:r>
        <w:r>
          <w:rPr>
            <w:rFonts w:ascii="Roboto" w:hAnsi="Roboto"/>
            <w:sz w:val="22"/>
            <w:lang w:val="el-GR"/>
          </w:rPr>
          <w:t xml:space="preserve"> της παραγράφου 2 του παρόντος Άρθρου</w:t>
        </w:r>
        <w:r w:rsidRPr="00086395">
          <w:rPr>
            <w:rFonts w:ascii="Roboto" w:hAnsi="Roboto"/>
            <w:sz w:val="22"/>
            <w:lang w:val="el-GR"/>
          </w:rPr>
          <w:t xml:space="preserve"> και μέχρι το αργότερο πέντε (5) λεπτά μετά από την έναρξη της αντίστοιχης Χρονικής Μονάδας χΕΑΣ ο Διαχειριστής του ΕΣΜΗΕ έχει δικαίωμα να αποστέλλει στην Ευρωπαϊκή Πλατφόρμα χΕΑΣ τις ανάγκες χΕΑΣ για Άμεση Ενεργοποίηση που αφορούν την τρέχουσα Χρονική Μονάδα χΕΑΣ. Οι ανάγκες χΕΑΣ για Άμεση Ενεργοποίηση υπολογίζονται και αποστέλλονται διακριτά για ανοδική και καθοδική κατεύθυνση</w:t>
        </w:r>
        <w:r>
          <w:rPr>
            <w:rFonts w:ascii="Roboto" w:hAnsi="Roboto"/>
            <w:sz w:val="22"/>
            <w:lang w:val="el-GR"/>
          </w:rPr>
          <w:t xml:space="preserve"> και υποβάλλονται πάντα ως μη τιμολογούμενες.</w:t>
        </w:r>
      </w:ins>
    </w:p>
    <w:p w14:paraId="47787B35" w14:textId="67B3BD0F" w:rsidR="006779C1" w:rsidRPr="00627827" w:rsidRDefault="00551950" w:rsidP="00F77D17">
      <w:pPr>
        <w:pStyle w:val="ListParagraph"/>
        <w:numPr>
          <w:ilvl w:val="0"/>
          <w:numId w:val="257"/>
        </w:numPr>
        <w:ind w:left="426" w:hanging="426"/>
        <w:rPr>
          <w:ins w:id="1873" w:author="Author"/>
          <w:rFonts w:ascii="Roboto" w:hAnsi="Roboto"/>
          <w:sz w:val="22"/>
          <w:lang w:val="el-GR"/>
        </w:rPr>
      </w:pPr>
      <w:ins w:id="1874" w:author="Author">
        <w:r w:rsidRPr="00627827">
          <w:rPr>
            <w:rFonts w:ascii="Roboto" w:hAnsi="Roboto"/>
            <w:sz w:val="22"/>
            <w:lang w:val="el-GR"/>
          </w:rPr>
          <w:t>Η</w:t>
        </w:r>
        <w:r w:rsidR="006779C1" w:rsidRPr="00627827">
          <w:rPr>
            <w:rFonts w:ascii="Roboto" w:hAnsi="Roboto"/>
            <w:sz w:val="22"/>
            <w:lang w:val="el-GR"/>
          </w:rPr>
          <w:t xml:space="preserve"> </w:t>
        </w:r>
        <w:r w:rsidR="000B3426" w:rsidRPr="00627827">
          <w:rPr>
            <w:rFonts w:ascii="Roboto" w:hAnsi="Roboto"/>
            <w:sz w:val="22"/>
            <w:lang w:val="el-GR"/>
          </w:rPr>
          <w:t xml:space="preserve">Ευρωπαϊκή </w:t>
        </w:r>
        <w:r w:rsidR="006779C1" w:rsidRPr="00627827">
          <w:rPr>
            <w:rFonts w:ascii="Roboto" w:hAnsi="Roboto"/>
            <w:sz w:val="22"/>
            <w:lang w:val="el-GR"/>
          </w:rPr>
          <w:t xml:space="preserve">Πλατφόρμα χΕΑΣ </w:t>
        </w:r>
        <w:r w:rsidRPr="00627827">
          <w:rPr>
            <w:rFonts w:ascii="Roboto" w:hAnsi="Roboto"/>
            <w:sz w:val="22"/>
            <w:lang w:val="el-GR"/>
          </w:rPr>
          <w:t xml:space="preserve">αποστέλλει στον Διαχειριστή του ΕΣΜΗΕ τα αποτελέσματα </w:t>
        </w:r>
        <w:r w:rsidR="006779C1" w:rsidRPr="00627827">
          <w:rPr>
            <w:rFonts w:ascii="Roboto" w:hAnsi="Roboto"/>
            <w:sz w:val="22"/>
            <w:lang w:val="el-GR"/>
          </w:rPr>
          <w:t xml:space="preserve">για κάθε </w:t>
        </w:r>
        <w:r w:rsidR="000B3426" w:rsidRPr="00627827">
          <w:rPr>
            <w:rFonts w:ascii="Roboto" w:hAnsi="Roboto"/>
            <w:sz w:val="22"/>
            <w:lang w:val="el-GR"/>
          </w:rPr>
          <w:t>Χρονική Μονάδα χΕΑΣ</w:t>
        </w:r>
        <w:r w:rsidR="006779C1" w:rsidRPr="00627827" w:rsidDel="006779C1">
          <w:rPr>
            <w:rFonts w:ascii="Roboto" w:hAnsi="Roboto"/>
            <w:sz w:val="22"/>
            <w:lang w:val="el-GR"/>
          </w:rPr>
          <w:t xml:space="preserve"> </w:t>
        </w:r>
        <w:r w:rsidR="006779C1" w:rsidRPr="00627827">
          <w:rPr>
            <w:rFonts w:ascii="Roboto" w:hAnsi="Roboto"/>
            <w:sz w:val="22"/>
            <w:lang w:val="el-GR"/>
          </w:rPr>
          <w:t>ως εξής:</w:t>
        </w:r>
      </w:ins>
    </w:p>
    <w:p w14:paraId="0AF1C17C" w14:textId="64F43F23" w:rsidR="000B3426" w:rsidRPr="00086395" w:rsidRDefault="000B3426" w:rsidP="00610CD1">
      <w:pPr>
        <w:pStyle w:val="ListParagraph"/>
        <w:numPr>
          <w:ilvl w:val="0"/>
          <w:numId w:val="314"/>
        </w:numPr>
        <w:ind w:left="851"/>
        <w:rPr>
          <w:ins w:id="1875" w:author="Author"/>
          <w:rFonts w:ascii="Roboto" w:hAnsi="Roboto"/>
          <w:sz w:val="22"/>
          <w:lang w:val="el-GR"/>
        </w:rPr>
      </w:pPr>
      <w:ins w:id="1876" w:author="Author">
        <w:r w:rsidRPr="00086395">
          <w:rPr>
            <w:rFonts w:ascii="Roboto" w:hAnsi="Roboto"/>
            <w:sz w:val="22"/>
            <w:lang w:val="el-GR"/>
          </w:rPr>
          <w:t xml:space="preserve">Τα αποτελέσματα </w:t>
        </w:r>
        <w:r w:rsidR="000D4E83">
          <w:rPr>
            <w:rFonts w:ascii="Roboto" w:hAnsi="Roboto"/>
            <w:sz w:val="22"/>
            <w:lang w:val="el-GR"/>
          </w:rPr>
          <w:t>του κύκλου επίλυσης</w:t>
        </w:r>
        <w:r w:rsidRPr="00086395">
          <w:rPr>
            <w:rFonts w:ascii="Roboto" w:hAnsi="Roboto"/>
            <w:sz w:val="22"/>
            <w:lang w:val="el-GR"/>
          </w:rPr>
          <w:t xml:space="preserve"> της Προγραμματισμένης Ενεργοποίησης τα οποία περιλαμβάνουν (α) τη </w:t>
        </w:r>
        <w:r w:rsidR="00B30DCD" w:rsidRPr="00086395">
          <w:rPr>
            <w:rFonts w:ascii="Roboto" w:hAnsi="Roboto"/>
            <w:sz w:val="22"/>
            <w:lang w:val="el-GR"/>
          </w:rPr>
          <w:t xml:space="preserve">Διασυνοριακή Τιμή </w:t>
        </w:r>
        <w:r w:rsidR="00081E00" w:rsidRPr="00086395">
          <w:rPr>
            <w:rFonts w:ascii="Roboto" w:hAnsi="Roboto"/>
            <w:sz w:val="22"/>
            <w:lang w:val="el-GR"/>
          </w:rPr>
          <w:t xml:space="preserve">Προγραμματισμένης </w:t>
        </w:r>
        <w:r w:rsidR="00B30DCD" w:rsidRPr="00086395">
          <w:rPr>
            <w:rFonts w:ascii="Roboto" w:hAnsi="Roboto"/>
            <w:sz w:val="22"/>
            <w:lang w:val="el-GR"/>
          </w:rPr>
          <w:t>χΕΑΣ</w:t>
        </w:r>
        <w:r w:rsidRPr="00086395">
          <w:rPr>
            <w:rFonts w:ascii="Roboto" w:hAnsi="Roboto"/>
            <w:sz w:val="22"/>
            <w:lang w:val="el-GR"/>
          </w:rPr>
          <w:t xml:space="preserve"> και τις κατακυρωμένες ποσότητες για την Προγραμματισμένη Ενεργοποίηση των ανοδικών και καθοδικών Προσφορών Ενέργειας Εξισορρόπησης χΕΑΣ και (β) τις </w:t>
        </w:r>
        <w:r w:rsidR="00944CA7" w:rsidRPr="00086395">
          <w:rPr>
            <w:rFonts w:ascii="Roboto" w:hAnsi="Roboto"/>
            <w:sz w:val="22"/>
            <w:lang w:val="el-GR"/>
          </w:rPr>
          <w:t>ανάγκες</w:t>
        </w:r>
        <w:r w:rsidRPr="00086395">
          <w:rPr>
            <w:rFonts w:ascii="Roboto" w:hAnsi="Roboto"/>
            <w:sz w:val="22"/>
            <w:lang w:val="el-GR"/>
          </w:rPr>
          <w:t xml:space="preserve"> χΕΑΣ που ικανοποιούνται.</w:t>
        </w:r>
      </w:ins>
    </w:p>
    <w:p w14:paraId="77987388" w14:textId="51A059B8" w:rsidR="000B3426" w:rsidRPr="00086395" w:rsidRDefault="000B3426" w:rsidP="00610CD1">
      <w:pPr>
        <w:pStyle w:val="ListParagraph"/>
        <w:numPr>
          <w:ilvl w:val="0"/>
          <w:numId w:val="314"/>
        </w:numPr>
        <w:ind w:left="851"/>
        <w:rPr>
          <w:ins w:id="1877" w:author="Author"/>
          <w:rFonts w:ascii="Roboto" w:hAnsi="Roboto"/>
          <w:sz w:val="22"/>
          <w:lang w:val="el-GR"/>
        </w:rPr>
      </w:pPr>
      <w:ins w:id="1878" w:author="Author">
        <w:r w:rsidRPr="00086395">
          <w:rPr>
            <w:rFonts w:ascii="Roboto" w:hAnsi="Roboto"/>
            <w:sz w:val="22"/>
            <w:lang w:val="el-GR"/>
          </w:rPr>
          <w:t xml:space="preserve">Τα αποτελέσματα </w:t>
        </w:r>
        <w:r w:rsidR="000D4E83">
          <w:rPr>
            <w:rFonts w:ascii="Roboto" w:hAnsi="Roboto"/>
            <w:sz w:val="22"/>
            <w:lang w:val="el-GR"/>
          </w:rPr>
          <w:t>για κάθε κύκλο επίλυσης</w:t>
        </w:r>
        <w:r w:rsidR="00985FBB" w:rsidRPr="00086395">
          <w:rPr>
            <w:rFonts w:ascii="Roboto" w:hAnsi="Roboto"/>
            <w:sz w:val="22"/>
            <w:lang w:val="el-GR"/>
          </w:rPr>
          <w:t xml:space="preserve"> </w:t>
        </w:r>
        <w:r w:rsidR="000D4E83">
          <w:rPr>
            <w:rFonts w:ascii="Roboto" w:hAnsi="Roboto"/>
            <w:sz w:val="22"/>
            <w:lang w:val="el-GR"/>
          </w:rPr>
          <w:t xml:space="preserve">της </w:t>
        </w:r>
        <w:r w:rsidRPr="00086395">
          <w:rPr>
            <w:rFonts w:ascii="Roboto" w:hAnsi="Roboto"/>
            <w:sz w:val="22"/>
            <w:lang w:val="el-GR"/>
          </w:rPr>
          <w:t xml:space="preserve">Άμεσης Ενεργοποίησης διακριτά για ανοδική και καθοδική κατεύθυνση τα οποία περιλαμβάνουν (α) </w:t>
        </w:r>
        <w:r w:rsidR="00B30DCD" w:rsidRPr="00086395">
          <w:rPr>
            <w:rFonts w:ascii="Roboto" w:hAnsi="Roboto"/>
            <w:sz w:val="22"/>
            <w:lang w:val="el-GR"/>
          </w:rPr>
          <w:t>τη</w:t>
        </w:r>
        <w:r w:rsidR="000D4E83">
          <w:rPr>
            <w:rFonts w:ascii="Roboto" w:hAnsi="Roboto"/>
            <w:sz w:val="22"/>
            <w:lang w:val="el-GR"/>
          </w:rPr>
          <w:t>ν</w:t>
        </w:r>
        <w:r w:rsidR="00B30DCD" w:rsidRPr="00086395">
          <w:rPr>
            <w:rFonts w:ascii="Roboto" w:hAnsi="Roboto"/>
            <w:sz w:val="22"/>
            <w:lang w:val="el-GR"/>
          </w:rPr>
          <w:t xml:space="preserve"> </w:t>
        </w:r>
        <w:r w:rsidR="000D4E83">
          <w:rPr>
            <w:rFonts w:ascii="Roboto" w:hAnsi="Roboto"/>
            <w:sz w:val="22"/>
            <w:lang w:val="el-GR"/>
          </w:rPr>
          <w:t>τιμή εκκαθάρισης</w:t>
        </w:r>
        <w:r w:rsidR="00B30DCD" w:rsidRPr="00086395">
          <w:rPr>
            <w:rFonts w:ascii="Roboto" w:hAnsi="Roboto"/>
            <w:sz w:val="22"/>
            <w:lang w:val="el-GR"/>
          </w:rPr>
          <w:t xml:space="preserve"> Άμεσης χΕΑΣ</w:t>
        </w:r>
        <w:r w:rsidRPr="00086395">
          <w:rPr>
            <w:rFonts w:ascii="Roboto" w:hAnsi="Roboto"/>
            <w:sz w:val="22"/>
            <w:lang w:val="el-GR"/>
          </w:rPr>
          <w:t xml:space="preserve"> και τις κατακυρωμένες ποσότητες για την Άμεση Ενεργοποίηση των Προσφορών Ενέργειας Εξισορρόπησης χΕΑΣ και (β) </w:t>
        </w:r>
        <w:r w:rsidR="000E33AF" w:rsidRPr="00086395">
          <w:rPr>
            <w:rFonts w:ascii="Roboto" w:hAnsi="Roboto"/>
            <w:sz w:val="22"/>
            <w:lang w:val="el-GR"/>
          </w:rPr>
          <w:t xml:space="preserve">τις </w:t>
        </w:r>
        <w:r w:rsidR="00944CA7" w:rsidRPr="00086395">
          <w:rPr>
            <w:rFonts w:ascii="Roboto" w:hAnsi="Roboto"/>
            <w:sz w:val="22"/>
            <w:lang w:val="el-GR"/>
          </w:rPr>
          <w:t>ανάγκες</w:t>
        </w:r>
        <w:r w:rsidRPr="00086395">
          <w:rPr>
            <w:rFonts w:ascii="Roboto" w:hAnsi="Roboto"/>
            <w:sz w:val="22"/>
            <w:lang w:val="el-GR"/>
          </w:rPr>
          <w:t xml:space="preserve"> χΕΑΣ</w:t>
        </w:r>
        <w:r w:rsidR="000E33AF" w:rsidRPr="00086395">
          <w:rPr>
            <w:rFonts w:ascii="Roboto" w:hAnsi="Roboto"/>
            <w:sz w:val="22"/>
            <w:lang w:val="el-GR"/>
          </w:rPr>
          <w:t xml:space="preserve"> για Άμεση Ενεργοποίηση </w:t>
        </w:r>
        <w:r w:rsidRPr="00086395">
          <w:rPr>
            <w:rFonts w:ascii="Roboto" w:hAnsi="Roboto"/>
            <w:sz w:val="22"/>
            <w:lang w:val="el-GR"/>
          </w:rPr>
          <w:t>που ικανοποιούνται.</w:t>
        </w:r>
      </w:ins>
    </w:p>
    <w:p w14:paraId="12690C22" w14:textId="523E5BE3" w:rsidR="00666435" w:rsidRPr="00086395" w:rsidRDefault="00666435" w:rsidP="00A833BF">
      <w:pPr>
        <w:pStyle w:val="ListParagraph"/>
        <w:numPr>
          <w:ilvl w:val="0"/>
          <w:numId w:val="257"/>
        </w:numPr>
        <w:ind w:left="426" w:hanging="426"/>
        <w:rPr>
          <w:ins w:id="1879" w:author="Author"/>
          <w:rFonts w:ascii="Roboto" w:hAnsi="Roboto"/>
          <w:sz w:val="22"/>
          <w:lang w:val="el-GR"/>
        </w:rPr>
      </w:pPr>
      <w:bookmarkStart w:id="1880" w:name="_Hlk48556674"/>
      <w:ins w:id="1881" w:author="Author">
        <w:r w:rsidRPr="00086395">
          <w:rPr>
            <w:rFonts w:ascii="Roboto" w:hAnsi="Roboto"/>
            <w:sz w:val="22"/>
            <w:lang w:val="el-GR"/>
          </w:rPr>
          <w:t xml:space="preserve">Σε περίπτωση που </w:t>
        </w:r>
        <w:r w:rsidR="00997076">
          <w:rPr>
            <w:rFonts w:ascii="Roboto" w:hAnsi="Roboto"/>
            <w:sz w:val="22"/>
            <w:lang w:val="el-GR"/>
          </w:rPr>
          <w:t>έ</w:t>
        </w:r>
        <w:r w:rsidRPr="00086395">
          <w:rPr>
            <w:rFonts w:ascii="Roboto" w:hAnsi="Roboto"/>
            <w:sz w:val="22"/>
            <w:lang w:val="el-GR"/>
          </w:rPr>
          <w:t xml:space="preserve">να βήμα </w:t>
        </w:r>
        <w:r w:rsidR="00F1130E">
          <w:rPr>
            <w:rFonts w:ascii="Roboto" w:hAnsi="Roboto"/>
            <w:sz w:val="22"/>
            <w:lang w:val="el-GR"/>
          </w:rPr>
          <w:t>Π</w:t>
        </w:r>
        <w:r w:rsidRPr="00086395">
          <w:rPr>
            <w:rFonts w:ascii="Roboto" w:hAnsi="Roboto"/>
            <w:sz w:val="22"/>
            <w:lang w:val="el-GR"/>
          </w:rPr>
          <w:t xml:space="preserve">ροσφοράς </w:t>
        </w:r>
        <w:r w:rsidR="00B7545A" w:rsidRPr="00086395">
          <w:rPr>
            <w:rFonts w:ascii="Roboto" w:hAnsi="Roboto"/>
            <w:sz w:val="22"/>
            <w:lang w:val="el-GR"/>
          </w:rPr>
          <w:t xml:space="preserve">Ενέργειας Εξισορρόπησης χΕΑΣ </w:t>
        </w:r>
        <w:r w:rsidRPr="00086395">
          <w:rPr>
            <w:rFonts w:ascii="Roboto" w:hAnsi="Roboto"/>
            <w:sz w:val="22"/>
            <w:lang w:val="el-GR"/>
          </w:rPr>
          <w:t xml:space="preserve">κατακυρωθεί μερικώς </w:t>
        </w:r>
        <w:r w:rsidR="00862D13" w:rsidRPr="00086395">
          <w:rPr>
            <w:rFonts w:ascii="Roboto" w:hAnsi="Roboto"/>
            <w:sz w:val="22"/>
            <w:lang w:val="el-GR"/>
          </w:rPr>
          <w:t xml:space="preserve">για Προγραμματισμένη Ενεργοποίηση </w:t>
        </w:r>
        <w:r w:rsidRPr="00086395">
          <w:rPr>
            <w:rFonts w:ascii="Roboto" w:hAnsi="Roboto"/>
            <w:sz w:val="22"/>
            <w:lang w:val="el-GR"/>
          </w:rPr>
          <w:t xml:space="preserve">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w:t>
        </w:r>
        <w:r w:rsidR="000B3426" w:rsidRPr="00086395">
          <w:rPr>
            <w:rFonts w:ascii="Roboto" w:hAnsi="Roboto"/>
            <w:sz w:val="22"/>
            <w:lang w:val="el-GR"/>
          </w:rPr>
          <w:t xml:space="preserve">Ευρωπαϊκής </w:t>
        </w:r>
        <w:r w:rsidRPr="00086395">
          <w:rPr>
            <w:rFonts w:ascii="Roboto" w:hAnsi="Roboto"/>
            <w:sz w:val="22"/>
            <w:lang w:val="el-GR"/>
          </w:rPr>
          <w:t xml:space="preserve">Πλατφόρμας χΕΑΣ τότε η υπολειπόμενη ποσότητα </w:t>
        </w:r>
        <w:r w:rsidR="00A010BF" w:rsidRPr="00086395">
          <w:rPr>
            <w:rFonts w:ascii="Roboto" w:hAnsi="Roboto"/>
            <w:sz w:val="22"/>
            <w:lang w:val="el-GR"/>
          </w:rPr>
          <w:t>του βήματος</w:t>
        </w:r>
        <w:r w:rsidR="00862D13" w:rsidRPr="00086395">
          <w:rPr>
            <w:rFonts w:ascii="Roboto" w:hAnsi="Roboto"/>
            <w:sz w:val="22"/>
            <w:lang w:val="el-GR"/>
          </w:rPr>
          <w:t xml:space="preserve"> καθίσταται μη διαθέσιμη </w:t>
        </w:r>
        <w:r w:rsidR="00F1130E">
          <w:rPr>
            <w:rFonts w:ascii="Roboto" w:hAnsi="Roboto"/>
            <w:sz w:val="22"/>
            <w:lang w:val="el-GR"/>
          </w:rPr>
          <w:t>για</w:t>
        </w:r>
        <w:r w:rsidR="00862D13" w:rsidRPr="00086395">
          <w:rPr>
            <w:rFonts w:ascii="Roboto" w:hAnsi="Roboto"/>
            <w:sz w:val="22"/>
            <w:lang w:val="el-GR"/>
          </w:rPr>
          <w:t xml:space="preserve"> Άμεση Ενεργοποίηση για την </w:t>
        </w:r>
        <w:r w:rsidR="000B3426" w:rsidRPr="00086395">
          <w:rPr>
            <w:rFonts w:ascii="Roboto" w:hAnsi="Roboto"/>
            <w:sz w:val="22"/>
            <w:lang w:val="el-GR"/>
          </w:rPr>
          <w:t>ίδια Χρονική Μονάδα χΕΑΣ</w:t>
        </w:r>
        <w:r w:rsidR="00862D13" w:rsidRPr="00086395">
          <w:rPr>
            <w:rFonts w:ascii="Roboto" w:hAnsi="Roboto"/>
            <w:sz w:val="22"/>
            <w:lang w:val="el-GR"/>
          </w:rPr>
          <w:t xml:space="preserve">. Αντίστοιχα, εάν ένα βήμα προσφοράς Ενέργειας Εξισορρόπησης χΕΑΣ κατακυρωθεί μερικώς για Άμεση Ενεργοποίηση σύμφωνα με τα αποτελέσματα </w:t>
        </w:r>
        <w:r w:rsidR="00944CA7" w:rsidRPr="00086395">
          <w:rPr>
            <w:rFonts w:ascii="Roboto" w:hAnsi="Roboto"/>
            <w:sz w:val="22"/>
            <w:lang w:val="el-GR"/>
          </w:rPr>
          <w:t>της</w:t>
        </w:r>
        <w:r w:rsidR="00862D13" w:rsidRPr="00086395">
          <w:rPr>
            <w:rFonts w:ascii="Roboto" w:hAnsi="Roboto"/>
            <w:sz w:val="22"/>
            <w:lang w:val="el-GR"/>
          </w:rPr>
          <w:t xml:space="preserve"> </w:t>
        </w:r>
        <w:r w:rsidR="000B3426" w:rsidRPr="00086395">
          <w:rPr>
            <w:rFonts w:ascii="Roboto" w:hAnsi="Roboto"/>
            <w:sz w:val="22"/>
            <w:lang w:val="el-GR"/>
          </w:rPr>
          <w:t xml:space="preserve">Ευρωπαϊκής </w:t>
        </w:r>
        <w:r w:rsidR="00862D13" w:rsidRPr="00086395">
          <w:rPr>
            <w:rFonts w:ascii="Roboto" w:hAnsi="Roboto"/>
            <w:sz w:val="22"/>
            <w:lang w:val="el-GR"/>
          </w:rPr>
          <w:t xml:space="preserve">Πλατφόρμας χΕΑΣ τότε η υπολειπόμενη ποσότητα </w:t>
        </w:r>
        <w:r w:rsidR="00A010BF" w:rsidRPr="00086395">
          <w:rPr>
            <w:rFonts w:ascii="Roboto" w:hAnsi="Roboto"/>
            <w:sz w:val="22"/>
            <w:lang w:val="el-GR"/>
          </w:rPr>
          <w:t xml:space="preserve">του βήματος </w:t>
        </w:r>
        <w:r w:rsidR="00862D13" w:rsidRPr="00086395">
          <w:rPr>
            <w:rFonts w:ascii="Roboto" w:hAnsi="Roboto"/>
            <w:sz w:val="22"/>
            <w:lang w:val="el-GR"/>
          </w:rPr>
          <w:t>καθίσταται μη διαθέσιμη για κάθε μεταγενέστερο κύκλο Άμεσης Ενεργοποίηση</w:t>
        </w:r>
        <w:r w:rsidR="000B3426" w:rsidRPr="00086395">
          <w:rPr>
            <w:rFonts w:ascii="Roboto" w:hAnsi="Roboto"/>
            <w:sz w:val="22"/>
            <w:lang w:val="el-GR"/>
          </w:rPr>
          <w:t>ς</w:t>
        </w:r>
        <w:r w:rsidR="00862D13" w:rsidRPr="00086395">
          <w:rPr>
            <w:rFonts w:ascii="Roboto" w:hAnsi="Roboto"/>
            <w:sz w:val="22"/>
            <w:lang w:val="el-GR"/>
          </w:rPr>
          <w:t xml:space="preserve"> για την </w:t>
        </w:r>
        <w:r w:rsidR="000B3426" w:rsidRPr="00086395">
          <w:rPr>
            <w:rFonts w:ascii="Roboto" w:hAnsi="Roboto"/>
            <w:sz w:val="22"/>
            <w:lang w:val="el-GR"/>
          </w:rPr>
          <w:t>ίδια Χρονική Μονάδα χΕΑΣ</w:t>
        </w:r>
        <w:r w:rsidR="00862D13" w:rsidRPr="00086395">
          <w:rPr>
            <w:rFonts w:ascii="Roboto" w:hAnsi="Roboto"/>
            <w:sz w:val="22"/>
            <w:lang w:val="el-GR"/>
          </w:rPr>
          <w:t>.</w:t>
        </w:r>
        <w:r w:rsidR="00997076">
          <w:rPr>
            <w:rFonts w:ascii="Roboto" w:hAnsi="Roboto"/>
            <w:sz w:val="22"/>
            <w:lang w:val="el-GR"/>
          </w:rPr>
          <w:t xml:space="preserve"> </w:t>
        </w:r>
      </w:ins>
    </w:p>
    <w:p w14:paraId="1FC1B239" w14:textId="2F97EA8D" w:rsidR="00A010BF" w:rsidRPr="00086395" w:rsidRDefault="00A010BF" w:rsidP="00A010BF">
      <w:pPr>
        <w:pStyle w:val="ListParagraph"/>
        <w:numPr>
          <w:ilvl w:val="0"/>
          <w:numId w:val="257"/>
        </w:numPr>
        <w:ind w:left="426" w:hanging="426"/>
        <w:rPr>
          <w:ins w:id="1882" w:author="Author"/>
          <w:rFonts w:ascii="Roboto" w:hAnsi="Roboto"/>
          <w:sz w:val="22"/>
          <w:lang w:val="el-GR"/>
        </w:rPr>
      </w:pPr>
      <w:ins w:id="1883" w:author="Author">
        <w:r w:rsidRPr="00086395">
          <w:rPr>
            <w:rFonts w:ascii="Roboto" w:hAnsi="Roboto"/>
            <w:sz w:val="22"/>
            <w:lang w:val="el-GR"/>
          </w:rPr>
          <w:t xml:space="preserve">Σε περίπτωση που </w:t>
        </w:r>
        <w:r w:rsidR="00997076" w:rsidRPr="00086395">
          <w:rPr>
            <w:rFonts w:ascii="Roboto" w:hAnsi="Roboto"/>
            <w:sz w:val="22"/>
            <w:lang w:val="el-GR"/>
          </w:rPr>
          <w:t xml:space="preserve">τουλάχιστον </w:t>
        </w:r>
        <w:r w:rsidRPr="00086395">
          <w:rPr>
            <w:rFonts w:ascii="Roboto" w:hAnsi="Roboto"/>
            <w:sz w:val="22"/>
            <w:lang w:val="el-GR"/>
          </w:rPr>
          <w:t xml:space="preserve">ένα </w:t>
        </w:r>
        <w:r w:rsidR="0082719D" w:rsidRPr="00086395">
          <w:rPr>
            <w:rFonts w:ascii="Roboto" w:hAnsi="Roboto"/>
            <w:sz w:val="22"/>
            <w:lang w:val="el-GR"/>
          </w:rPr>
          <w:t>βήμα</w:t>
        </w:r>
        <w:r w:rsidRPr="00086395">
          <w:rPr>
            <w:rFonts w:ascii="Roboto" w:hAnsi="Roboto"/>
            <w:sz w:val="22"/>
            <w:lang w:val="el-GR"/>
          </w:rPr>
          <w:t xml:space="preserve"> </w:t>
        </w:r>
        <w:r w:rsidR="0082719D" w:rsidRPr="00086395">
          <w:rPr>
            <w:rFonts w:ascii="Roboto" w:hAnsi="Roboto"/>
            <w:sz w:val="22"/>
            <w:lang w:val="el-GR"/>
          </w:rPr>
          <w:t>μιας σύνθετης Π</w:t>
        </w:r>
        <w:r w:rsidRPr="00086395">
          <w:rPr>
            <w:rFonts w:ascii="Roboto" w:hAnsi="Roboto"/>
            <w:sz w:val="22"/>
            <w:lang w:val="el-GR"/>
          </w:rPr>
          <w:t xml:space="preserve">ροσφοράς Ενέργειας Εξισορρόπησης χΕΑΣ κατακυρωθεί μερικώς για Προγραμματισμένη Ενεργοποίηση 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Ευρωπαϊκής Πλατφόρμας χΕΑΣ τότε η υπολειπόμενη ποσότητα </w:t>
        </w:r>
        <w:r w:rsidR="00944CA7" w:rsidRPr="00086395">
          <w:rPr>
            <w:rFonts w:ascii="Roboto" w:hAnsi="Roboto"/>
            <w:sz w:val="22"/>
            <w:lang w:val="el-GR"/>
          </w:rPr>
          <w:t>της</w:t>
        </w:r>
        <w:r w:rsidR="0082719D" w:rsidRPr="00086395">
          <w:rPr>
            <w:rFonts w:ascii="Roboto" w:hAnsi="Roboto"/>
            <w:sz w:val="22"/>
            <w:lang w:val="el-GR"/>
          </w:rPr>
          <w:t xml:space="preserve"> σύνθετης Προσφοράς </w:t>
        </w:r>
        <w:r w:rsidRPr="00086395">
          <w:rPr>
            <w:rFonts w:ascii="Roboto" w:hAnsi="Roboto"/>
            <w:sz w:val="22"/>
            <w:lang w:val="el-GR"/>
          </w:rPr>
          <w:t xml:space="preserve">καθίσταται μη διαθέσιμη </w:t>
        </w:r>
        <w:r w:rsidR="00F1130E">
          <w:rPr>
            <w:rFonts w:ascii="Roboto" w:hAnsi="Roboto"/>
            <w:sz w:val="22"/>
            <w:lang w:val="el-GR"/>
          </w:rPr>
          <w:t>για</w:t>
        </w:r>
        <w:r w:rsidR="0082719D" w:rsidRPr="00086395">
          <w:rPr>
            <w:rFonts w:ascii="Roboto" w:hAnsi="Roboto"/>
            <w:sz w:val="22"/>
            <w:lang w:val="el-GR"/>
          </w:rPr>
          <w:t xml:space="preserve"> Προγραμματισμένη και</w:t>
        </w:r>
        <w:r w:rsidRPr="00086395">
          <w:rPr>
            <w:rFonts w:ascii="Roboto" w:hAnsi="Roboto"/>
            <w:sz w:val="22"/>
            <w:lang w:val="el-GR"/>
          </w:rPr>
          <w:t xml:space="preserve"> Άμεση Ενεργοποίηση για την ίδια Χρονική Μονάδα χΕΑΣ. Αντίστοιχα, εάν </w:t>
        </w:r>
        <w:r w:rsidR="00997076">
          <w:rPr>
            <w:rFonts w:ascii="Roboto" w:hAnsi="Roboto"/>
            <w:sz w:val="22"/>
            <w:lang w:val="el-GR"/>
          </w:rPr>
          <w:t xml:space="preserve">τουλάχιστον </w:t>
        </w:r>
        <w:r w:rsidRPr="00086395">
          <w:rPr>
            <w:rFonts w:ascii="Roboto" w:hAnsi="Roboto"/>
            <w:sz w:val="22"/>
            <w:lang w:val="el-GR"/>
          </w:rPr>
          <w:t xml:space="preserve">ένα βήμα </w:t>
        </w:r>
        <w:r w:rsidR="0082719D" w:rsidRPr="00086395">
          <w:rPr>
            <w:rFonts w:ascii="Roboto" w:hAnsi="Roboto"/>
            <w:sz w:val="22"/>
            <w:lang w:val="el-GR"/>
          </w:rPr>
          <w:t>μιας σύνθετης Π</w:t>
        </w:r>
        <w:r w:rsidRPr="00086395">
          <w:rPr>
            <w:rFonts w:ascii="Roboto" w:hAnsi="Roboto"/>
            <w:sz w:val="22"/>
            <w:lang w:val="el-GR"/>
          </w:rPr>
          <w:t xml:space="preserve">ροσφοράς Ενέργειας </w:t>
        </w:r>
        <w:r w:rsidRPr="00086395">
          <w:rPr>
            <w:rFonts w:ascii="Roboto" w:hAnsi="Roboto"/>
            <w:sz w:val="22"/>
            <w:lang w:val="el-GR"/>
          </w:rPr>
          <w:lastRenderedPageBreak/>
          <w:t xml:space="preserve">Εξισορρόπησης χΕΑΣ κατακυρωθεί μερικώς για Άμεση Ενεργοποίηση 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Ευρωπαϊκής Πλατφόρμας χΕΑΣ τότε η υπολειπόμενη ποσότητα </w:t>
        </w:r>
        <w:r w:rsidR="00944CA7" w:rsidRPr="00086395">
          <w:rPr>
            <w:rFonts w:ascii="Roboto" w:hAnsi="Roboto"/>
            <w:sz w:val="22"/>
            <w:lang w:val="el-GR"/>
          </w:rPr>
          <w:t>της</w:t>
        </w:r>
        <w:r w:rsidR="0082719D" w:rsidRPr="00086395">
          <w:rPr>
            <w:rFonts w:ascii="Roboto" w:hAnsi="Roboto"/>
            <w:sz w:val="22"/>
            <w:lang w:val="el-GR"/>
          </w:rPr>
          <w:t xml:space="preserve"> σύνθετης Προσφοράς</w:t>
        </w:r>
        <w:r w:rsidRPr="00086395">
          <w:rPr>
            <w:rFonts w:ascii="Roboto" w:hAnsi="Roboto"/>
            <w:sz w:val="22"/>
            <w:lang w:val="el-GR"/>
          </w:rPr>
          <w:t xml:space="preserve"> καθίσταται μη διαθέσιμη για κάθε μεταγενέστερο κύκλο Άμεσης Ενεργοποίησης για την ίδια Χρονική Μονάδα χΕΑΣ.</w:t>
        </w:r>
      </w:ins>
    </w:p>
    <w:p w14:paraId="4D1E59EC" w14:textId="5DC05CE4" w:rsidR="000128FB" w:rsidRPr="00086395" w:rsidRDefault="008F2CD5" w:rsidP="000128FB">
      <w:pPr>
        <w:pStyle w:val="ListParagraph"/>
        <w:numPr>
          <w:ilvl w:val="0"/>
          <w:numId w:val="257"/>
        </w:numPr>
        <w:ind w:left="426" w:hanging="426"/>
        <w:rPr>
          <w:ins w:id="1884" w:author="Author"/>
          <w:rFonts w:ascii="Roboto" w:hAnsi="Roboto"/>
          <w:sz w:val="22"/>
          <w:lang w:val="el-GR"/>
        </w:rPr>
      </w:pPr>
      <w:ins w:id="1885" w:author="Author">
        <w:r w:rsidRPr="00086395">
          <w:rPr>
            <w:rFonts w:ascii="Roboto" w:hAnsi="Roboto"/>
            <w:sz w:val="22"/>
            <w:lang w:val="el-GR"/>
          </w:rPr>
          <w:t xml:space="preserve">Σε ειδικές καταστάσεις που επιφέρουν αλλαγές στην επικοινωνία </w:t>
        </w:r>
        <w:r w:rsidR="00652863" w:rsidRPr="00086395">
          <w:rPr>
            <w:rFonts w:ascii="Roboto" w:hAnsi="Roboto"/>
            <w:sz w:val="22"/>
            <w:lang w:val="el-GR"/>
          </w:rPr>
          <w:t>ή/</w:t>
        </w:r>
        <w:r w:rsidRPr="00086395">
          <w:rPr>
            <w:rFonts w:ascii="Roboto" w:hAnsi="Roboto"/>
            <w:sz w:val="22"/>
            <w:lang w:val="el-GR"/>
          </w:rPr>
          <w:t>και την ανταλλαγή δεδομένων με την</w:t>
        </w:r>
        <w:r w:rsidR="000B3426" w:rsidRPr="00086395">
          <w:rPr>
            <w:rFonts w:ascii="Roboto" w:hAnsi="Roboto"/>
            <w:sz w:val="22"/>
            <w:lang w:val="el-GR"/>
          </w:rPr>
          <w:t xml:space="preserve"> Ευρωπαϊκή</w:t>
        </w:r>
        <w:r w:rsidRPr="00086395">
          <w:rPr>
            <w:rFonts w:ascii="Roboto" w:hAnsi="Roboto"/>
            <w:sz w:val="22"/>
            <w:lang w:val="el-GR"/>
          </w:rPr>
          <w:t xml:space="preserve"> Πλατφόρμα χΕΑΣ</w:t>
        </w:r>
        <w:r w:rsidR="00944CA7" w:rsidRPr="00086395">
          <w:rPr>
            <w:rFonts w:ascii="Roboto" w:hAnsi="Roboto"/>
            <w:sz w:val="22"/>
            <w:lang w:val="el-GR"/>
          </w:rPr>
          <w:t xml:space="preserve"> ή σε καταστάσεις που οι </w:t>
        </w:r>
        <w:r w:rsidR="00787616" w:rsidRPr="00086395">
          <w:rPr>
            <w:rFonts w:ascii="Roboto" w:hAnsi="Roboto"/>
            <w:sz w:val="22"/>
            <w:lang w:val="el-GR"/>
          </w:rPr>
          <w:t xml:space="preserve">μη </w:t>
        </w:r>
        <w:r w:rsidR="00944CA7" w:rsidRPr="00086395">
          <w:rPr>
            <w:rFonts w:ascii="Roboto" w:hAnsi="Roboto"/>
            <w:sz w:val="22"/>
            <w:lang w:val="el-GR"/>
          </w:rPr>
          <w:t xml:space="preserve">τιμολογούμενες ανάγκες </w:t>
        </w:r>
        <w:r w:rsidR="00787616" w:rsidRPr="00086395">
          <w:rPr>
            <w:rFonts w:ascii="Roboto" w:hAnsi="Roboto"/>
            <w:sz w:val="22"/>
            <w:lang w:val="el-GR"/>
          </w:rPr>
          <w:t xml:space="preserve">χΕΑΣ </w:t>
        </w:r>
        <w:r w:rsidR="00944CA7" w:rsidRPr="00086395">
          <w:rPr>
            <w:rFonts w:ascii="Roboto" w:hAnsi="Roboto"/>
            <w:sz w:val="22"/>
            <w:lang w:val="el-GR"/>
          </w:rPr>
          <w:t>δεν ικανοποιούνται πλήρως</w:t>
        </w:r>
        <w:r w:rsidR="00F752A4" w:rsidRPr="00086395">
          <w:rPr>
            <w:rFonts w:ascii="Roboto" w:hAnsi="Roboto"/>
            <w:sz w:val="22"/>
            <w:lang w:val="el-GR"/>
          </w:rPr>
          <w:t xml:space="preserve">, </w:t>
        </w:r>
        <w:r w:rsidRPr="00086395">
          <w:rPr>
            <w:rFonts w:ascii="Roboto" w:hAnsi="Roboto"/>
            <w:sz w:val="22"/>
            <w:lang w:val="el-GR"/>
          </w:rPr>
          <w:t>ο Διαχειριστής του ΕΣΜΗΕ</w:t>
        </w:r>
        <w:r w:rsidR="00944CA7" w:rsidRPr="00086395">
          <w:rPr>
            <w:rFonts w:ascii="Roboto" w:hAnsi="Roboto"/>
            <w:sz w:val="22"/>
            <w:lang w:val="el-GR"/>
          </w:rPr>
          <w:t xml:space="preserve"> δύναται να</w:t>
        </w:r>
        <w:r w:rsidR="00F752A4" w:rsidRPr="00086395">
          <w:rPr>
            <w:rFonts w:ascii="Roboto" w:hAnsi="Roboto"/>
            <w:sz w:val="22"/>
            <w:lang w:val="el-GR"/>
          </w:rPr>
          <w:t xml:space="preserve"> αποσυνδέεται από την </w:t>
        </w:r>
        <w:r w:rsidR="000B3426" w:rsidRPr="00086395">
          <w:rPr>
            <w:rFonts w:ascii="Roboto" w:hAnsi="Roboto"/>
            <w:sz w:val="22"/>
            <w:lang w:val="el-GR"/>
          </w:rPr>
          <w:t xml:space="preserve">Ευρωπαϊκή </w:t>
        </w:r>
        <w:r w:rsidR="00F752A4" w:rsidRPr="00086395">
          <w:rPr>
            <w:rFonts w:ascii="Roboto" w:hAnsi="Roboto"/>
            <w:sz w:val="22"/>
            <w:lang w:val="el-GR"/>
          </w:rPr>
          <w:t>Πλατφόρμα χΕΑΣ</w:t>
        </w:r>
        <w:r w:rsidR="00944CA7" w:rsidRPr="00086395">
          <w:rPr>
            <w:rFonts w:ascii="Roboto" w:hAnsi="Roboto"/>
            <w:sz w:val="22"/>
            <w:lang w:val="el-GR"/>
          </w:rPr>
          <w:t xml:space="preserve"> με γνώμονα την επιχειρησιακή ασφάλεια. Σε περίπτωση αποσύνδεσης από την Ευρωπαϊκή Πλατφόρμα χΕΑΣ </w:t>
        </w:r>
        <w:r w:rsidR="00F37E57" w:rsidRPr="00086395">
          <w:rPr>
            <w:rFonts w:ascii="Roboto" w:hAnsi="Roboto"/>
            <w:sz w:val="22"/>
            <w:lang w:val="el-GR"/>
          </w:rPr>
          <w:t>εφαρμόζει</w:t>
        </w:r>
        <w:r w:rsidR="00F969BF" w:rsidRPr="00086395">
          <w:rPr>
            <w:rFonts w:ascii="Roboto" w:hAnsi="Roboto"/>
            <w:sz w:val="22"/>
            <w:lang w:val="el-GR"/>
          </w:rPr>
          <w:t xml:space="preserve"> </w:t>
        </w:r>
        <w:r w:rsidR="000B3426" w:rsidRPr="00086395">
          <w:rPr>
            <w:rFonts w:ascii="Roboto" w:hAnsi="Roboto"/>
            <w:sz w:val="22"/>
            <w:lang w:val="el-GR"/>
          </w:rPr>
          <w:t>την εφεδρική Διαδικασία</w:t>
        </w:r>
        <w:r w:rsidRPr="00086395">
          <w:rPr>
            <w:rFonts w:ascii="Roboto" w:hAnsi="Roboto"/>
            <w:sz w:val="22"/>
            <w:lang w:val="el-GR"/>
          </w:rPr>
          <w:t xml:space="preserve"> </w:t>
        </w:r>
        <w:r w:rsidR="00F969BF" w:rsidRPr="00086395">
          <w:rPr>
            <w:rFonts w:ascii="Roboto" w:hAnsi="Roboto"/>
            <w:sz w:val="22"/>
            <w:lang w:val="el-GR"/>
          </w:rPr>
          <w:t>χΕΑΣ</w:t>
        </w:r>
        <w:r w:rsidR="00F37E57" w:rsidRPr="00086395">
          <w:rPr>
            <w:rFonts w:ascii="Roboto" w:hAnsi="Roboto"/>
            <w:sz w:val="22"/>
            <w:lang w:val="el-GR"/>
          </w:rPr>
          <w:t>.</w:t>
        </w:r>
      </w:ins>
    </w:p>
    <w:p w14:paraId="71250AC5" w14:textId="56CE63A4" w:rsidR="00A406C0" w:rsidRPr="00086395" w:rsidRDefault="00BF758F" w:rsidP="00370C8B">
      <w:pPr>
        <w:pStyle w:val="Heading3"/>
        <w:rPr>
          <w:ins w:id="1886" w:author="Author"/>
        </w:rPr>
      </w:pPr>
      <w:bookmarkStart w:id="1887" w:name="_Ref144739889"/>
      <w:bookmarkStart w:id="1888" w:name="_Ref144908545"/>
      <w:bookmarkStart w:id="1889" w:name="_Toc144995070"/>
      <w:ins w:id="1890" w:author="Author">
        <w:r w:rsidRPr="00086395">
          <w:t>Ενεργοποίηση χειροκίνητης ΕΑΣ</w:t>
        </w:r>
        <w:bookmarkEnd w:id="1887"/>
        <w:bookmarkEnd w:id="1888"/>
        <w:bookmarkEnd w:id="1889"/>
        <w:r w:rsidRPr="00086395">
          <w:t xml:space="preserve"> </w:t>
        </w:r>
      </w:ins>
    </w:p>
    <w:p w14:paraId="13A2C9F5" w14:textId="77777777" w:rsidR="002133D7" w:rsidRPr="00086395" w:rsidRDefault="00F146AD" w:rsidP="00AB14AA">
      <w:pPr>
        <w:pStyle w:val="ListParagraph"/>
        <w:numPr>
          <w:ilvl w:val="0"/>
          <w:numId w:val="273"/>
        </w:numPr>
        <w:ind w:left="567" w:hanging="567"/>
        <w:rPr>
          <w:del w:id="1891" w:author="Author"/>
          <w:rFonts w:ascii="Roboto" w:hAnsi="Roboto"/>
          <w:sz w:val="22"/>
          <w:lang w:val="el-GR"/>
        </w:rPr>
      </w:pPr>
      <w:ins w:id="1892" w:author="Author">
        <w:r w:rsidRPr="00086395">
          <w:rPr>
            <w:rFonts w:ascii="Roboto" w:hAnsi="Roboto"/>
            <w:sz w:val="22"/>
            <w:lang w:val="el-GR"/>
          </w:rPr>
          <w:t xml:space="preserve">Μέσω της </w:t>
        </w:r>
        <w:r w:rsidR="00D74A18" w:rsidRPr="00086395">
          <w:rPr>
            <w:rFonts w:ascii="Roboto" w:hAnsi="Roboto"/>
            <w:sz w:val="22"/>
            <w:lang w:val="el-GR"/>
          </w:rPr>
          <w:t xml:space="preserve">Ευρωπαϊκής </w:t>
        </w:r>
        <w:r w:rsidRPr="00086395">
          <w:rPr>
            <w:rFonts w:ascii="Roboto" w:hAnsi="Roboto"/>
            <w:sz w:val="22"/>
            <w:lang w:val="el-GR"/>
          </w:rPr>
          <w:t>Πλατφόρμας χΕΑΣ κατακυρώνονται οι ποσότητες ανοδικών και καθοδικών Προσφορών</w:t>
        </w:r>
      </w:ins>
      <w:r w:rsidRPr="00086395">
        <w:rPr>
          <w:rFonts w:ascii="Roboto" w:hAnsi="Roboto"/>
          <w:sz w:val="22"/>
          <w:lang w:val="el-GR"/>
        </w:rPr>
        <w:t xml:space="preserve"> Ενέργειας Εξισορρόπησης </w:t>
      </w:r>
      <w:del w:id="1893" w:author="Author">
        <w:r w:rsidR="002133D7" w:rsidRPr="00086395">
          <w:rPr>
            <w:rFonts w:ascii="Roboto" w:hAnsi="Roboto"/>
            <w:sz w:val="22"/>
            <w:lang w:val="el-GR"/>
          </w:rPr>
          <w:delText xml:space="preserve">χειροκίνητης ΕΑΣ και να αποστέλλει </w:delText>
        </w:r>
      </w:del>
      <w:ins w:id="1894" w:author="Author">
        <w:r w:rsidRPr="00086395">
          <w:rPr>
            <w:rFonts w:ascii="Roboto" w:hAnsi="Roboto"/>
            <w:sz w:val="22"/>
            <w:lang w:val="el-GR"/>
          </w:rPr>
          <w:t xml:space="preserve">για </w:t>
        </w:r>
        <w:r w:rsidR="00B30DCD" w:rsidRPr="00086395">
          <w:rPr>
            <w:rFonts w:ascii="Roboto" w:hAnsi="Roboto"/>
            <w:sz w:val="22"/>
            <w:lang w:val="el-GR"/>
          </w:rPr>
          <w:t>Π</w:t>
        </w:r>
        <w:r w:rsidRPr="00086395">
          <w:rPr>
            <w:rFonts w:ascii="Roboto" w:hAnsi="Roboto"/>
            <w:sz w:val="22"/>
            <w:lang w:val="el-GR"/>
          </w:rPr>
          <w:t xml:space="preserve">ρογραμματισμένη και </w:t>
        </w:r>
        <w:r w:rsidR="00B30DCD" w:rsidRPr="00086395">
          <w:rPr>
            <w:rFonts w:ascii="Roboto" w:hAnsi="Roboto"/>
            <w:sz w:val="22"/>
            <w:lang w:val="el-GR"/>
          </w:rPr>
          <w:t>Ά</w:t>
        </w:r>
        <w:r w:rsidRPr="00086395">
          <w:rPr>
            <w:rFonts w:ascii="Roboto" w:hAnsi="Roboto"/>
            <w:sz w:val="22"/>
            <w:lang w:val="el-GR"/>
          </w:rPr>
          <w:t xml:space="preserve">μεση </w:t>
        </w:r>
        <w:r w:rsidR="00B30DCD" w:rsidRPr="00086395">
          <w:rPr>
            <w:rFonts w:ascii="Roboto" w:hAnsi="Roboto"/>
            <w:sz w:val="22"/>
            <w:lang w:val="el-GR"/>
          </w:rPr>
          <w:t>Ε</w:t>
        </w:r>
        <w:r w:rsidRPr="00086395">
          <w:rPr>
            <w:rFonts w:ascii="Roboto" w:hAnsi="Roboto"/>
            <w:sz w:val="22"/>
            <w:lang w:val="el-GR"/>
          </w:rPr>
          <w:t xml:space="preserve">νεργοποίηση των Οντοτήτων Υπηρεσιών Εξισορρόπησης. </w:t>
        </w:r>
        <w:r w:rsidR="006B36B1" w:rsidRPr="00086395">
          <w:rPr>
            <w:rFonts w:ascii="Roboto" w:hAnsi="Roboto"/>
            <w:sz w:val="22"/>
            <w:lang w:val="el-GR"/>
          </w:rPr>
          <w:t>Ο</w:t>
        </w:r>
        <w:r w:rsidRPr="00086395">
          <w:rPr>
            <w:rFonts w:ascii="Roboto" w:hAnsi="Roboto"/>
            <w:sz w:val="22"/>
            <w:lang w:val="el-GR"/>
          </w:rPr>
          <w:t xml:space="preserve"> Διαχειριστής του ΕΣΜΗΕ</w:t>
        </w:r>
        <w:r w:rsidR="006B36B1" w:rsidRPr="00086395">
          <w:rPr>
            <w:rFonts w:ascii="Roboto" w:hAnsi="Roboto"/>
            <w:sz w:val="22"/>
            <w:lang w:val="el-GR"/>
          </w:rPr>
          <w:t xml:space="preserve"> </w:t>
        </w:r>
        <w:r w:rsidRPr="00086395">
          <w:rPr>
            <w:rFonts w:ascii="Roboto" w:hAnsi="Roboto"/>
            <w:sz w:val="22"/>
            <w:lang w:val="el-GR"/>
          </w:rPr>
          <w:t xml:space="preserve">μετατρέπει κατάλληλα τις κατακυρωμένες ποσότητες σε </w:t>
        </w:r>
      </w:ins>
      <w:r w:rsidRPr="00086395">
        <w:rPr>
          <w:rFonts w:ascii="Roboto" w:hAnsi="Roboto"/>
          <w:sz w:val="22"/>
          <w:lang w:val="el-GR"/>
        </w:rPr>
        <w:t xml:space="preserve">Εντολές Κατανομής </w:t>
      </w:r>
      <w:del w:id="1895" w:author="Author">
        <w:r w:rsidR="002133D7" w:rsidRPr="00086395">
          <w:rPr>
            <w:rFonts w:ascii="Roboto" w:hAnsi="Roboto"/>
            <w:sz w:val="22"/>
            <w:lang w:val="el-GR"/>
          </w:rPr>
          <w:delText xml:space="preserve">προς τις Οντότητες Υπηρεσιών Εξισορρόπησης, με σκοπό την εξισορρόπηση του </w:delText>
        </w:r>
        <w:r w:rsidR="008E3678" w:rsidRPr="00086395">
          <w:rPr>
            <w:rFonts w:ascii="Roboto" w:hAnsi="Roboto"/>
            <w:sz w:val="22"/>
            <w:lang w:val="el-GR"/>
          </w:rPr>
          <w:delText xml:space="preserve">ΕΣΜΗΕ </w:delText>
        </w:r>
        <w:r w:rsidR="002133D7" w:rsidRPr="00086395">
          <w:rPr>
            <w:rFonts w:ascii="Roboto" w:hAnsi="Roboto"/>
            <w:sz w:val="22"/>
            <w:lang w:val="el-GR"/>
          </w:rPr>
          <w:delText>ή την αντιμετώπιση τεχνικών περιορισμών, ανά πάσα στιγμή μεταξύ των προγραμματισμένων επιλύσεων της διαδικασίας χειροκίνητης ΕΑΣ.</w:delText>
        </w:r>
      </w:del>
    </w:p>
    <w:p w14:paraId="672A716D" w14:textId="77777777" w:rsidR="002133D7" w:rsidRPr="00086395" w:rsidRDefault="002133D7" w:rsidP="00AB14AA">
      <w:pPr>
        <w:pStyle w:val="ListParagraph"/>
        <w:numPr>
          <w:ilvl w:val="0"/>
          <w:numId w:val="273"/>
        </w:numPr>
        <w:ind w:left="567" w:hanging="567"/>
        <w:rPr>
          <w:del w:id="1896" w:author="Author"/>
          <w:rFonts w:ascii="Roboto" w:hAnsi="Roboto"/>
          <w:sz w:val="22"/>
          <w:lang w:val="el-GR"/>
        </w:rPr>
      </w:pPr>
      <w:del w:id="1897" w:author="Author">
        <w:r w:rsidRPr="00086395">
          <w:rPr>
            <w:rFonts w:ascii="Roboto" w:hAnsi="Roboto"/>
            <w:sz w:val="22"/>
            <w:lang w:val="el-GR"/>
          </w:rPr>
          <w:delText xml:space="preserve">Για τον σκοπό αυτό, 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δύναται ενδεικτικά να εκτελεί τη διαδικασία χειροκίνητης ΕΑΣ εντός του κύκλου των 15 λεπτών και/ή να χρησιμοποιεί δύο σειρές ένταξης που έχει δημιουργήσει βάσει των υποβληθεισών τιμών Προσφορών Ενέργειας Εξισορρόπησης, μία για την ανοδική και μία για την καθοδική κατεύθυνση. </w:delText>
        </w:r>
      </w:del>
    </w:p>
    <w:p w14:paraId="624E4FFE" w14:textId="77777777" w:rsidR="002133D7" w:rsidRPr="00086395" w:rsidRDefault="002133D7" w:rsidP="00AB14AA">
      <w:pPr>
        <w:pStyle w:val="ListParagraph"/>
        <w:numPr>
          <w:ilvl w:val="0"/>
          <w:numId w:val="273"/>
        </w:numPr>
        <w:ind w:left="567" w:hanging="567"/>
        <w:rPr>
          <w:del w:id="1898" w:author="Author"/>
          <w:rFonts w:ascii="Roboto" w:hAnsi="Roboto"/>
          <w:sz w:val="22"/>
          <w:lang w:val="el-GR"/>
        </w:rPr>
      </w:pPr>
      <w:del w:id="1899" w:author="Author">
        <w:r w:rsidRPr="00086395">
          <w:rPr>
            <w:rFonts w:ascii="Roboto" w:hAnsi="Roboto"/>
            <w:sz w:val="22"/>
            <w:lang w:val="el-GR"/>
          </w:rPr>
          <w:delText xml:space="preserve">Στην περίπτωση χρησιμοποίησης δύο σειρών κατά τα </w:delText>
        </w:r>
        <w:r w:rsidR="008E3678" w:rsidRPr="00086395">
          <w:rPr>
            <w:rFonts w:ascii="Roboto" w:hAnsi="Roboto"/>
            <w:sz w:val="22"/>
            <w:lang w:val="el-GR"/>
          </w:rPr>
          <w:delText>οριζόμενα στην παράγραφο 3 του παρόντος Άρθρου</w:delText>
        </w:r>
        <w:r w:rsidRPr="00086395">
          <w:rPr>
            <w:rFonts w:ascii="Roboto" w:hAnsi="Roboto"/>
            <w:sz w:val="22"/>
            <w:lang w:val="el-GR"/>
          </w:rPr>
          <w:delText xml:space="preserve">, η ποσότητα Ενέργειας Εξισορρόπησης χειροκίνητης ΕΑΣ που δύναται να παρασχεθεί από κάθε Οντότητα Υπηρεσιών Εξισορρόπησης υπολογίζεται με βάση την ποσότητα των Προσφορών Ενέργειας Εξισορρόπησής της και τα τεχνικά της χαρακτηριστικά. 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έχει το δικαίωμα να επιλέγει και να ενεργοποιεί διαδοχικά την Ενέργεια Εξισορρόπησης χειροκίνητης ΕΑΣ από τη σειρά ένταξης της αντίστοιχης κατεύθυνσης.</w:delText>
        </w:r>
      </w:del>
    </w:p>
    <w:p w14:paraId="715FA49A" w14:textId="77777777" w:rsidR="002133D7" w:rsidRPr="00086395" w:rsidRDefault="002133D7" w:rsidP="00AB14AA">
      <w:pPr>
        <w:pStyle w:val="ListParagraph"/>
        <w:numPr>
          <w:ilvl w:val="0"/>
          <w:numId w:val="273"/>
        </w:numPr>
        <w:ind w:left="567" w:hanging="567"/>
        <w:rPr>
          <w:del w:id="1900" w:author="Author"/>
          <w:rFonts w:ascii="Roboto" w:hAnsi="Roboto"/>
          <w:sz w:val="22"/>
          <w:lang w:val="el-GR"/>
        </w:rPr>
      </w:pPr>
      <w:del w:id="1901" w:author="Author">
        <w:r w:rsidRPr="00086395">
          <w:rPr>
            <w:rFonts w:ascii="Roboto" w:hAnsi="Roboto"/>
            <w:sz w:val="22"/>
            <w:lang w:val="el-GR"/>
          </w:rPr>
          <w:delText xml:space="preserve">Οι Προσφορές Ενέργειας Εξισορρόπησης που σχετίζονται με την άμεση ενεργοποίηση της χειροκίνητης ΕΑΣ λαμβάνονται υπόψη κατά τον υπολογισμό της Τιμής Ενέργειας χειροκίνητης ΕΑΣ για τη συγκεκριμένη Χρονική Μονάδα </w:delText>
        </w:r>
        <w:r w:rsidR="00F11B15" w:rsidRPr="00086395">
          <w:rPr>
            <w:rFonts w:ascii="Roboto" w:hAnsi="Roboto"/>
            <w:sz w:val="22"/>
            <w:lang w:val="el-GR"/>
          </w:rPr>
          <w:delText xml:space="preserve">χειροκίνητης </w:delText>
        </w:r>
        <w:r w:rsidRPr="00086395">
          <w:rPr>
            <w:rFonts w:ascii="Roboto" w:hAnsi="Roboto"/>
            <w:sz w:val="22"/>
            <w:lang w:val="el-GR"/>
          </w:rPr>
          <w:delText>ΕΑΣ στο πλαίσιο της Εκκαθάρισης Αγοράς Εξισορρόπησης.</w:delText>
        </w:r>
      </w:del>
    </w:p>
    <w:p w14:paraId="5C12DE77" w14:textId="77777777" w:rsidR="00734094" w:rsidRPr="00086395" w:rsidRDefault="002133D7" w:rsidP="003C692D">
      <w:pPr>
        <w:pStyle w:val="ListParagraph"/>
        <w:numPr>
          <w:ilvl w:val="0"/>
          <w:numId w:val="258"/>
        </w:numPr>
        <w:ind w:left="426" w:hanging="426"/>
        <w:rPr>
          <w:moveFrom w:id="1902" w:author="Author"/>
          <w:rFonts w:ascii="Roboto" w:hAnsi="Roboto"/>
          <w:sz w:val="22"/>
          <w:lang w:val="el-GR"/>
        </w:rPr>
      </w:pPr>
      <w:del w:id="1903" w:author="Author">
        <w:r w:rsidRPr="00086395">
          <w:rPr>
            <w:rFonts w:ascii="Roboto" w:hAnsi="Roboto"/>
            <w:sz w:val="22"/>
            <w:lang w:val="el-GR"/>
          </w:rPr>
          <w:delText xml:space="preserve">Σε περίπτωση που 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εκδώσει Εντολές Κατανομής διαφορετικές από το αποτέλεσμα της </w:delText>
        </w:r>
        <w:r w:rsidR="00AB2F85" w:rsidRPr="00086395">
          <w:rPr>
            <w:rFonts w:ascii="Roboto" w:hAnsi="Roboto"/>
            <w:sz w:val="22"/>
            <w:lang w:val="el-GR"/>
          </w:rPr>
          <w:delText xml:space="preserve">επίλυσης </w:delText>
        </w:r>
        <w:r w:rsidRPr="00086395">
          <w:rPr>
            <w:rFonts w:ascii="Roboto" w:hAnsi="Roboto"/>
            <w:sz w:val="22"/>
            <w:lang w:val="el-GR"/>
          </w:rPr>
          <w:delText xml:space="preserve">της χειροκίνητης ΕΑΣ, τότε ο </w:delText>
        </w:r>
        <w:r w:rsidR="00E10DC8" w:rsidRPr="00086395">
          <w:rPr>
            <w:rFonts w:ascii="Roboto" w:hAnsi="Roboto"/>
            <w:sz w:val="22"/>
            <w:lang w:val="el-GR"/>
          </w:rPr>
          <w:delText>Διαχειριστής του ΕΣΜΗΕ</w:delText>
        </w:r>
        <w:r w:rsidR="00ED3669" w:rsidRPr="00086395">
          <w:rPr>
            <w:rFonts w:ascii="Roboto" w:hAnsi="Roboto"/>
            <w:sz w:val="22"/>
            <w:lang w:val="el-GR"/>
          </w:rPr>
          <w:delText xml:space="preserve"> υποβάλλει</w:delText>
        </w:r>
        <w:r w:rsidR="00760DEA" w:rsidRPr="00086395">
          <w:rPr>
            <w:rFonts w:ascii="Roboto" w:hAnsi="Roboto"/>
            <w:sz w:val="22"/>
            <w:lang w:val="el-GR"/>
          </w:rPr>
          <w:delText xml:space="preserve"> </w:delText>
        </w:r>
        <w:r w:rsidR="00ED3669" w:rsidRPr="00086395">
          <w:rPr>
            <w:rFonts w:ascii="Roboto" w:hAnsi="Roboto"/>
            <w:sz w:val="22"/>
            <w:lang w:val="el-GR"/>
          </w:rPr>
          <w:delText>αναφορά</w:delText>
        </w:r>
        <w:r w:rsidRPr="00086395">
          <w:rPr>
            <w:rFonts w:ascii="Roboto" w:hAnsi="Roboto"/>
            <w:sz w:val="22"/>
            <w:lang w:val="el-GR"/>
          </w:rPr>
          <w:delText xml:space="preserve"> στη </w:delText>
        </w:r>
        <w:r w:rsidR="004B4870" w:rsidRPr="00086395">
          <w:rPr>
            <w:rFonts w:ascii="Roboto" w:hAnsi="Roboto"/>
            <w:sz w:val="22"/>
            <w:lang w:val="el-GR"/>
          </w:rPr>
          <w:delText>ΡΑΕ</w:delText>
        </w:r>
        <w:r w:rsidR="007162BE" w:rsidRPr="00086395">
          <w:rPr>
            <w:rFonts w:ascii="Roboto" w:hAnsi="Roboto"/>
            <w:sz w:val="22"/>
            <w:lang w:val="el-GR"/>
          </w:rPr>
          <w:delText xml:space="preserve"> </w:delText>
        </w:r>
        <w:r w:rsidRPr="00086395">
          <w:rPr>
            <w:rFonts w:ascii="Roboto" w:hAnsi="Roboto"/>
            <w:sz w:val="22"/>
            <w:lang w:val="el-GR"/>
          </w:rPr>
          <w:delText xml:space="preserve">με την οποία αιτιολογεί την επιλογή των Οντοτήτων Υπηρεσιών Εξισορρόπησης οι οποίες καλύπτουν την </w:delText>
        </w:r>
        <w:r w:rsidR="007157F7" w:rsidRPr="00086395">
          <w:rPr>
            <w:rFonts w:ascii="Roboto" w:hAnsi="Roboto"/>
            <w:sz w:val="22"/>
            <w:lang w:val="el-GR"/>
          </w:rPr>
          <w:delText>Α</w:delText>
        </w:r>
        <w:r w:rsidRPr="00086395">
          <w:rPr>
            <w:rFonts w:ascii="Roboto" w:hAnsi="Roboto"/>
            <w:sz w:val="22"/>
            <w:lang w:val="el-GR"/>
          </w:rPr>
          <w:delText xml:space="preserve">πόκλιση του </w:delText>
        </w:r>
        <w:r w:rsidR="008E3678" w:rsidRPr="00086395">
          <w:rPr>
            <w:rFonts w:ascii="Roboto" w:hAnsi="Roboto"/>
            <w:sz w:val="22"/>
            <w:lang w:val="el-GR"/>
          </w:rPr>
          <w:delText>ΕΣΜΗΕ</w:delText>
        </w:r>
        <w:r w:rsidRPr="00086395">
          <w:rPr>
            <w:rFonts w:ascii="Roboto" w:hAnsi="Roboto"/>
            <w:sz w:val="22"/>
            <w:lang w:val="el-GR"/>
          </w:rPr>
          <w:delText>.</w:delText>
        </w:r>
      </w:del>
      <w:moveFromRangeStart w:id="1904" w:author="Author" w:name="move141452160"/>
      <w:moveFrom w:id="1905" w:author="Author">
        <w:r w:rsidR="00734094" w:rsidRPr="00086395">
          <w:rPr>
            <w:rFonts w:ascii="Roboto" w:hAnsi="Roboto"/>
            <w:sz w:val="22"/>
            <w:lang w:val="el-GR"/>
          </w:rPr>
          <w:t xml:space="preserve"> Η αναφορά υποβάλλεται για κάθε μήνα, εντός προθεσμίας ενός (1) μηνός από το τέλος του μήνα στον οποίο αναφέρεται.</w:t>
        </w:r>
      </w:moveFrom>
    </w:p>
    <w:p w14:paraId="099BAD1B" w14:textId="77777777" w:rsidR="002133D7" w:rsidRPr="00086395" w:rsidRDefault="002133D7" w:rsidP="000806A1">
      <w:pPr>
        <w:pStyle w:val="Heading3"/>
        <w:rPr>
          <w:del w:id="1906" w:author="Author"/>
        </w:rPr>
      </w:pPr>
      <w:bookmarkStart w:id="1907" w:name="_Toc508895868"/>
      <w:bookmarkStart w:id="1908" w:name="_Toc96688502"/>
      <w:bookmarkStart w:id="1909" w:name="_Toc144912685"/>
      <w:bookmarkStart w:id="1910" w:name="_Toc144912895"/>
      <w:bookmarkStart w:id="1911" w:name="_Toc144972776"/>
      <w:bookmarkStart w:id="1912" w:name="_Toc144973008"/>
      <w:bookmarkStart w:id="1913" w:name="_Toc144979813"/>
      <w:bookmarkStart w:id="1914" w:name="_Toc144980738"/>
      <w:bookmarkStart w:id="1915" w:name="_Toc144995071"/>
      <w:moveFromRangeEnd w:id="1904"/>
      <w:del w:id="1916" w:author="Author">
        <w:r w:rsidRPr="00086395">
          <w:delText>Εντολές Κατανομής χειροκίνητης ΕΑΣ</w:delText>
        </w:r>
        <w:bookmarkEnd w:id="1907"/>
        <w:bookmarkEnd w:id="1908"/>
        <w:bookmarkEnd w:id="1909"/>
        <w:bookmarkEnd w:id="1910"/>
        <w:bookmarkEnd w:id="1911"/>
        <w:bookmarkEnd w:id="1912"/>
        <w:bookmarkEnd w:id="1913"/>
        <w:bookmarkEnd w:id="1914"/>
        <w:bookmarkEnd w:id="1915"/>
      </w:del>
    </w:p>
    <w:p w14:paraId="344C97B0" w14:textId="77777777" w:rsidR="002133D7" w:rsidRPr="00086395" w:rsidRDefault="002133D7" w:rsidP="00AB14AA">
      <w:pPr>
        <w:pStyle w:val="ListParagraph"/>
        <w:numPr>
          <w:ilvl w:val="0"/>
          <w:numId w:val="274"/>
        </w:numPr>
        <w:ind w:left="567" w:hanging="567"/>
        <w:rPr>
          <w:del w:id="1917" w:author="Author"/>
          <w:rFonts w:ascii="Roboto" w:hAnsi="Roboto"/>
          <w:sz w:val="22"/>
          <w:lang w:val="el-GR"/>
        </w:rPr>
      </w:pPr>
      <w:del w:id="1918" w:author="Author">
        <w:r w:rsidRPr="00086395">
          <w:rPr>
            <w:rFonts w:ascii="Roboto" w:hAnsi="Roboto"/>
            <w:sz w:val="22"/>
            <w:lang w:val="el-GR"/>
          </w:rPr>
          <w:delText xml:space="preserve">Τα αποτελέσματα της εκτέλεσης της διαδικασίας της χειροκίνητης ΕΑΣ περιλαμβάνουν τις </w:delText>
        </w:r>
        <w:r w:rsidR="00EC32E7" w:rsidRPr="00086395">
          <w:rPr>
            <w:rFonts w:ascii="Roboto" w:hAnsi="Roboto"/>
            <w:sz w:val="22"/>
            <w:lang w:val="el-GR"/>
          </w:rPr>
          <w:delText xml:space="preserve">ποσότητες </w:delText>
        </w:r>
        <w:r w:rsidRPr="00086395">
          <w:rPr>
            <w:rFonts w:ascii="Roboto" w:hAnsi="Roboto"/>
            <w:sz w:val="22"/>
            <w:lang w:val="el-GR"/>
          </w:rPr>
          <w:delText xml:space="preserve">ενεργοποίησης των ανοδικών και καθοδικών Προσφορών Ενέργειας Εξισορρόπησης των Οντοτήτων Υπηρεσιών Εξισορρόπησης, </w:delText>
        </w:r>
        <w:r w:rsidRPr="00086395">
          <w:rPr>
            <w:rFonts w:ascii="Roboto" w:hAnsi="Roboto"/>
            <w:sz w:val="22"/>
            <w:lang w:val="el-GR"/>
          </w:rPr>
          <w:lastRenderedPageBreak/>
          <w:delText xml:space="preserve">που χρησιμοποιούνται για την έκδοση των Εντολών Κατανομής προς τις Οντότητες Υπηρεσιών Εξισορρόπησης, προκειμένου να επιτευχθεί εξισορρόπηση του </w:delText>
        </w:r>
        <w:r w:rsidR="008E3678" w:rsidRPr="00086395">
          <w:rPr>
            <w:rFonts w:ascii="Roboto" w:hAnsi="Roboto"/>
            <w:sz w:val="22"/>
            <w:lang w:val="el-GR"/>
          </w:rPr>
          <w:delText>ΕΣΜΗΕ</w:delText>
        </w:r>
        <w:r w:rsidRPr="00086395">
          <w:rPr>
            <w:rFonts w:ascii="Roboto" w:hAnsi="Roboto"/>
            <w:sz w:val="22"/>
            <w:lang w:val="el-GR"/>
          </w:rPr>
          <w:delText>.</w:delText>
        </w:r>
        <w:r w:rsidR="00164A1E" w:rsidRPr="00086395">
          <w:rPr>
            <w:rFonts w:ascii="Roboto" w:hAnsi="Roboto"/>
            <w:sz w:val="22"/>
            <w:lang w:val="el-GR"/>
          </w:rPr>
          <w:delText xml:space="preserve"> Δεν εκδίδονται Εντολές Κατανομής στην περίπτωση που η ποσότητα ανοδικής ή καθοδικής Προσφοράς Ενέργειας Εξισορρόπησης που ενεργοποιείται από τη Διαδικασία χειροκίνητης ΕΑΣ είναι μικρότερη από ένα όριο. Το όριο αυτό υπολογίζεται ως το ¼ του 2% της Μέγιστης Καθαρής Ισχύος για τις Κατανεμόμενες Μονάδες Παραγωγής και ως το ¼ του 2% της κατανεμόμενης ισχύος για Χαρτοφυλάκια Κατανεμόμενου Φορτίου ή Χαρτοφυλάκια Κατανεμόμενων Μονάδων ΑΠΕ. </w:delText>
        </w:r>
        <w:r w:rsidR="00164A1E" w:rsidRPr="00086395" w:rsidDel="007A3A09">
          <w:rPr>
            <w:rFonts w:ascii="Roboto" w:hAnsi="Roboto"/>
            <w:sz w:val="22"/>
            <w:lang w:val="el-GR"/>
          </w:rPr>
          <w:delText xml:space="preserve">Οι ποσότητες που υπολογίζονται ως το 2% της Μέγιστης Καθαρής Ισχύος για τις Κατανεμόμενες Μονάδες Παραγωγής και ως το 2% της κατανεμόμενης ισχύος για Χαρτοφυλάκια Κατανεμόμενου Φορτίου ή Χαρτοφυλάκια Κατανεμόμενων Μονάδων ΑΠΕ στρογγυλοποιούνται σε ακέραιο αριθμό. </w:delText>
        </w:r>
        <w:r w:rsidR="00164A1E" w:rsidRPr="00086395">
          <w:rPr>
            <w:rFonts w:ascii="Roboto" w:hAnsi="Roboto"/>
            <w:sz w:val="22"/>
            <w:lang w:val="el-GR"/>
          </w:rPr>
          <w:delText>Το ανωτέρω όριο λαμβάνει τιμές από 0,25MWh έως και 1MWh.  Στις περιπτώσεις που το ανωτέρω όριο υπολογίζεται μικρότερο του 0,25MWh λαμβάνει την τιμή 0,25MWh ενώ στις περιπτώσεις που υπολογίζεται μεγαλύτερο του 1MWh λαμβάνει την τιμή 1MWh.</w:delText>
        </w:r>
      </w:del>
    </w:p>
    <w:p w14:paraId="03AC4E1D" w14:textId="438FE290" w:rsidR="00387886" w:rsidRPr="00086395" w:rsidRDefault="002133D7" w:rsidP="003C692D">
      <w:pPr>
        <w:pStyle w:val="ListParagraph"/>
        <w:numPr>
          <w:ilvl w:val="0"/>
          <w:numId w:val="258"/>
        </w:numPr>
        <w:ind w:left="426" w:hanging="426"/>
        <w:rPr>
          <w:rFonts w:ascii="Roboto" w:hAnsi="Roboto"/>
          <w:sz w:val="22"/>
          <w:lang w:val="el-GR"/>
        </w:rPr>
      </w:pPr>
      <w:del w:id="1919" w:author="Author">
        <w:r w:rsidRPr="00086395">
          <w:rPr>
            <w:rFonts w:ascii="Roboto" w:hAnsi="Roboto"/>
            <w:sz w:val="22"/>
            <w:lang w:val="el-GR"/>
          </w:rPr>
          <w:delText xml:space="preserve">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w:delText>
        </w:r>
      </w:del>
      <w:ins w:id="1920" w:author="Author">
        <w:r w:rsidR="00F146AD" w:rsidRPr="00086395">
          <w:rPr>
            <w:rFonts w:ascii="Roboto" w:hAnsi="Roboto"/>
            <w:sz w:val="22"/>
            <w:lang w:val="el-GR"/>
          </w:rPr>
          <w:t xml:space="preserve">χΕΑΣ </w:t>
        </w:r>
        <w:r w:rsidR="006B36B1" w:rsidRPr="00086395">
          <w:rPr>
            <w:rFonts w:ascii="Roboto" w:hAnsi="Roboto"/>
            <w:sz w:val="22"/>
            <w:lang w:val="el-GR"/>
          </w:rPr>
          <w:t>και τις</w:t>
        </w:r>
        <w:r w:rsidR="00F146AD" w:rsidRPr="00086395">
          <w:rPr>
            <w:rFonts w:ascii="Roboto" w:hAnsi="Roboto"/>
            <w:sz w:val="22"/>
            <w:lang w:val="el-GR"/>
          </w:rPr>
          <w:t xml:space="preserve"> </w:t>
        </w:r>
      </w:ins>
      <w:r w:rsidR="00E04431" w:rsidRPr="00086395">
        <w:rPr>
          <w:rFonts w:ascii="Roboto" w:hAnsi="Roboto"/>
          <w:sz w:val="22"/>
          <w:lang w:val="el-GR"/>
        </w:rPr>
        <w:t xml:space="preserve">εκδίδει </w:t>
      </w:r>
      <w:del w:id="1921" w:author="Author">
        <w:r w:rsidRPr="00086395">
          <w:rPr>
            <w:rFonts w:ascii="Roboto" w:hAnsi="Roboto"/>
            <w:sz w:val="22"/>
            <w:lang w:val="el-GR"/>
          </w:rPr>
          <w:delText xml:space="preserve">Εντολές Κατανομής για κάθε Χρονική Μονάδα </w:delText>
        </w:r>
        <w:r w:rsidR="00F11B15" w:rsidRPr="00086395">
          <w:rPr>
            <w:rFonts w:ascii="Roboto" w:hAnsi="Roboto"/>
            <w:sz w:val="22"/>
            <w:lang w:val="el-GR"/>
          </w:rPr>
          <w:delText xml:space="preserve">χειροκίνητης </w:delText>
        </w:r>
        <w:r w:rsidRPr="00086395">
          <w:rPr>
            <w:rFonts w:ascii="Roboto" w:hAnsi="Roboto"/>
            <w:sz w:val="22"/>
            <w:lang w:val="el-GR"/>
          </w:rPr>
          <w:delText xml:space="preserve">ΕΑΣ </w:delText>
        </w:r>
      </w:del>
      <w:r w:rsidR="00F146AD" w:rsidRPr="00086395">
        <w:rPr>
          <w:rFonts w:ascii="Roboto" w:hAnsi="Roboto"/>
          <w:sz w:val="22"/>
          <w:lang w:val="el-GR"/>
        </w:rPr>
        <w:t>προς τις Οντότητες Υπηρεσιών Εξισορρόπησης</w:t>
      </w:r>
      <w:del w:id="1922" w:author="Author">
        <w:r w:rsidRPr="00086395">
          <w:rPr>
            <w:rFonts w:ascii="Roboto" w:hAnsi="Roboto"/>
            <w:sz w:val="22"/>
            <w:lang w:val="el-GR"/>
          </w:rPr>
          <w:delText>, σύμφωνα με τα αποτελέσματα της διαδικασίας της χειροκίνητης ΕΑΣ</w:delText>
        </w:r>
      </w:del>
      <w:ins w:id="1923" w:author="Author">
        <w:r w:rsidR="00F146AD" w:rsidRPr="00086395">
          <w:rPr>
            <w:rFonts w:ascii="Roboto" w:hAnsi="Roboto"/>
            <w:sz w:val="22"/>
            <w:lang w:val="el-GR"/>
          </w:rPr>
          <w:t xml:space="preserve"> για παροχή </w:t>
        </w:r>
        <w:r w:rsidR="00E04431" w:rsidRPr="00086395">
          <w:rPr>
            <w:rFonts w:ascii="Roboto" w:hAnsi="Roboto"/>
            <w:sz w:val="22"/>
            <w:lang w:val="el-GR"/>
          </w:rPr>
          <w:t>Ενέργειας Εξισορρόπησης χΕΑΣ</w:t>
        </w:r>
      </w:ins>
      <w:r w:rsidR="00E04431" w:rsidRPr="00086395">
        <w:rPr>
          <w:rFonts w:ascii="Roboto" w:hAnsi="Roboto"/>
          <w:sz w:val="22"/>
          <w:lang w:val="el-GR"/>
        </w:rPr>
        <w:t>.</w:t>
      </w:r>
    </w:p>
    <w:p w14:paraId="15C52D1A" w14:textId="77777777" w:rsidR="002133D7" w:rsidRPr="00086395" w:rsidRDefault="002133D7" w:rsidP="00AB14AA">
      <w:pPr>
        <w:pStyle w:val="ListParagraph"/>
        <w:numPr>
          <w:ilvl w:val="0"/>
          <w:numId w:val="274"/>
        </w:numPr>
        <w:ind w:left="567" w:hanging="567"/>
        <w:rPr>
          <w:del w:id="1924" w:author="Author"/>
          <w:rFonts w:ascii="Roboto" w:hAnsi="Roboto"/>
          <w:sz w:val="22"/>
          <w:lang w:val="el-GR"/>
        </w:rPr>
      </w:pPr>
      <w:del w:id="1925" w:author="Author">
        <w:r w:rsidRPr="00086395">
          <w:rPr>
            <w:rFonts w:ascii="Roboto" w:hAnsi="Roboto"/>
            <w:sz w:val="22"/>
            <w:lang w:val="el-GR"/>
          </w:rPr>
          <w:delText xml:space="preserve">Κάθε μεταγενέστερη </w:delText>
        </w:r>
      </w:del>
      <w:ins w:id="1926" w:author="Author">
        <w:r w:rsidR="00F969BF" w:rsidRPr="00086395">
          <w:rPr>
            <w:rFonts w:ascii="Roboto" w:hAnsi="Roboto"/>
            <w:sz w:val="22"/>
            <w:lang w:val="el-GR"/>
          </w:rPr>
          <w:t xml:space="preserve">Η </w:t>
        </w:r>
      </w:ins>
      <w:r w:rsidR="00F969BF" w:rsidRPr="00086395">
        <w:rPr>
          <w:rFonts w:ascii="Roboto" w:hAnsi="Roboto"/>
          <w:sz w:val="22"/>
          <w:lang w:val="el-GR"/>
        </w:rPr>
        <w:t>Εντολή Κατανομής</w:t>
      </w:r>
      <w:r w:rsidR="00842D6E" w:rsidRPr="00086395">
        <w:rPr>
          <w:rFonts w:ascii="Roboto" w:hAnsi="Roboto"/>
          <w:sz w:val="22"/>
          <w:lang w:val="el-GR"/>
        </w:rPr>
        <w:t xml:space="preserve"> </w:t>
      </w:r>
      <w:del w:id="1927" w:author="Author">
        <w:r w:rsidRPr="00086395">
          <w:rPr>
            <w:rFonts w:ascii="Roboto" w:hAnsi="Roboto"/>
            <w:sz w:val="22"/>
            <w:lang w:val="el-GR"/>
          </w:rPr>
          <w:delText>αντικαθιστά</w:delText>
        </w:r>
      </w:del>
      <w:ins w:id="1928" w:author="Author">
        <w:r w:rsidR="00636CC1" w:rsidRPr="00086395">
          <w:rPr>
            <w:rFonts w:ascii="Roboto" w:hAnsi="Roboto"/>
            <w:sz w:val="22"/>
            <w:lang w:val="el-GR"/>
          </w:rPr>
          <w:t xml:space="preserve">χΕΑΣ </w:t>
        </w:r>
        <w:r w:rsidR="00842D6E" w:rsidRPr="00086395">
          <w:rPr>
            <w:rFonts w:ascii="Roboto" w:hAnsi="Roboto"/>
            <w:sz w:val="22"/>
            <w:lang w:val="el-GR"/>
          </w:rPr>
          <w:t xml:space="preserve">για </w:t>
        </w:r>
        <w:r w:rsidR="006D0D9B" w:rsidRPr="00086395">
          <w:rPr>
            <w:rFonts w:ascii="Roboto" w:hAnsi="Roboto"/>
            <w:sz w:val="22"/>
            <w:lang w:val="el-GR"/>
          </w:rPr>
          <w:t>Π</w:t>
        </w:r>
        <w:r w:rsidR="00842D6E" w:rsidRPr="00086395">
          <w:rPr>
            <w:rFonts w:ascii="Roboto" w:hAnsi="Roboto"/>
            <w:sz w:val="22"/>
            <w:lang w:val="el-GR"/>
          </w:rPr>
          <w:t xml:space="preserve">ρογραμματισμένη </w:t>
        </w:r>
        <w:r w:rsidR="006D0D9B" w:rsidRPr="00086395">
          <w:rPr>
            <w:rFonts w:ascii="Roboto" w:hAnsi="Roboto"/>
            <w:sz w:val="22"/>
            <w:lang w:val="el-GR"/>
          </w:rPr>
          <w:t>Ε</w:t>
        </w:r>
        <w:r w:rsidR="00842D6E" w:rsidRPr="00086395">
          <w:rPr>
            <w:rFonts w:ascii="Roboto" w:hAnsi="Roboto"/>
            <w:sz w:val="22"/>
            <w:lang w:val="el-GR"/>
          </w:rPr>
          <w:t xml:space="preserve">νεργοποίηση </w:t>
        </w:r>
        <w:r w:rsidR="00F969BF" w:rsidRPr="00086395">
          <w:rPr>
            <w:rFonts w:ascii="Roboto" w:hAnsi="Roboto"/>
            <w:sz w:val="22"/>
            <w:lang w:val="el-GR"/>
          </w:rPr>
          <w:t>γνωστοποιείται από τον Διαχειριστή</w:t>
        </w:r>
        <w:r w:rsidR="00842D6E" w:rsidRPr="00086395">
          <w:rPr>
            <w:rFonts w:ascii="Roboto" w:hAnsi="Roboto"/>
            <w:sz w:val="22"/>
            <w:lang w:val="el-GR"/>
          </w:rPr>
          <w:t xml:space="preserve"> </w:t>
        </w:r>
        <w:r w:rsidR="00F969BF" w:rsidRPr="00086395">
          <w:rPr>
            <w:rFonts w:ascii="Roboto" w:hAnsi="Roboto"/>
            <w:sz w:val="22"/>
            <w:lang w:val="el-GR"/>
          </w:rPr>
          <w:t xml:space="preserve">του ΕΣΜΗΕ προς την Οντότητα Υπηρεσιών Εξισορρόπησης </w:t>
        </w:r>
        <w:r w:rsidR="00E82FB6" w:rsidRPr="00086395">
          <w:rPr>
            <w:rFonts w:ascii="Roboto" w:hAnsi="Roboto"/>
            <w:sz w:val="22"/>
            <w:lang w:val="el-GR"/>
          </w:rPr>
          <w:t>οχτώ</w:t>
        </w:r>
        <w:r w:rsidR="00842D6E" w:rsidRPr="00086395">
          <w:rPr>
            <w:rFonts w:ascii="Roboto" w:hAnsi="Roboto"/>
            <w:sz w:val="22"/>
            <w:lang w:val="el-GR"/>
          </w:rPr>
          <w:t xml:space="preserve"> (</w:t>
        </w:r>
        <w:r w:rsidR="00E82FB6" w:rsidRPr="00086395">
          <w:rPr>
            <w:rFonts w:ascii="Roboto" w:hAnsi="Roboto"/>
            <w:sz w:val="22"/>
            <w:lang w:val="el-GR"/>
          </w:rPr>
          <w:t>8</w:t>
        </w:r>
        <w:r w:rsidR="00842D6E" w:rsidRPr="00086395">
          <w:rPr>
            <w:rFonts w:ascii="Roboto" w:hAnsi="Roboto"/>
            <w:sz w:val="22"/>
            <w:lang w:val="el-GR"/>
          </w:rPr>
          <w:t xml:space="preserve">) λεπτά </w:t>
        </w:r>
        <w:r w:rsidR="00F969BF" w:rsidRPr="00086395">
          <w:rPr>
            <w:rFonts w:ascii="Roboto" w:hAnsi="Roboto"/>
            <w:sz w:val="22"/>
            <w:lang w:val="el-GR"/>
          </w:rPr>
          <w:t>πριν την έναρξη</w:t>
        </w:r>
      </w:ins>
      <w:r w:rsidR="00F969BF" w:rsidRPr="00086395">
        <w:rPr>
          <w:rFonts w:ascii="Roboto" w:hAnsi="Roboto"/>
          <w:sz w:val="22"/>
          <w:lang w:val="el-GR"/>
        </w:rPr>
        <w:t xml:space="preserve"> κάθε </w:t>
      </w:r>
      <w:del w:id="1929" w:author="Author">
        <w:r w:rsidRPr="00086395">
          <w:rPr>
            <w:rFonts w:ascii="Roboto" w:hAnsi="Roboto"/>
            <w:sz w:val="22"/>
            <w:lang w:val="el-GR"/>
          </w:rPr>
          <w:delText xml:space="preserve">προηγούμενη, όσον αφορά την ίδια Χρονική Μονάδα </w:delText>
        </w:r>
        <w:r w:rsidR="00F11B15" w:rsidRPr="00086395">
          <w:rPr>
            <w:rFonts w:ascii="Roboto" w:hAnsi="Roboto"/>
            <w:sz w:val="22"/>
            <w:lang w:val="el-GR"/>
          </w:rPr>
          <w:delText xml:space="preserve">χειροκίνητης </w:delText>
        </w:r>
        <w:r w:rsidRPr="00086395">
          <w:rPr>
            <w:rFonts w:ascii="Roboto" w:hAnsi="Roboto"/>
            <w:sz w:val="22"/>
            <w:lang w:val="el-GR"/>
          </w:rPr>
          <w:delText>ΕΑΣ.</w:delText>
        </w:r>
      </w:del>
    </w:p>
    <w:p w14:paraId="769E0409" w14:textId="77777777" w:rsidR="00734094" w:rsidRPr="00086395" w:rsidRDefault="002133D7" w:rsidP="003C692D">
      <w:pPr>
        <w:pStyle w:val="ListParagraph"/>
        <w:numPr>
          <w:ilvl w:val="0"/>
          <w:numId w:val="258"/>
        </w:numPr>
        <w:ind w:left="426" w:hanging="426"/>
        <w:rPr>
          <w:moveFrom w:id="1930" w:author="Author"/>
          <w:rFonts w:ascii="Roboto" w:hAnsi="Roboto"/>
          <w:sz w:val="22"/>
          <w:lang w:val="el-GR"/>
        </w:rPr>
      </w:pPr>
      <w:del w:id="1931" w:author="Author">
        <w:r w:rsidRPr="00086395">
          <w:rPr>
            <w:rFonts w:ascii="Roboto" w:hAnsi="Roboto"/>
            <w:sz w:val="22"/>
            <w:lang w:val="el-GR"/>
          </w:rPr>
          <w:delText>Σε έκτακτες περιστάσεις</w:delText>
        </w:r>
      </w:del>
      <w:ins w:id="1932" w:author="Author">
        <w:r w:rsidR="006D0D9B" w:rsidRPr="00086395">
          <w:rPr>
            <w:rFonts w:ascii="Roboto" w:hAnsi="Roboto"/>
            <w:sz w:val="22"/>
            <w:lang w:val="el-GR"/>
          </w:rPr>
          <w:t>Χρονικής Μονάδας χΕΑΣ</w:t>
        </w:r>
        <w:r w:rsidR="00842D6E" w:rsidRPr="00086395">
          <w:rPr>
            <w:rFonts w:ascii="Roboto" w:hAnsi="Roboto"/>
            <w:sz w:val="22"/>
            <w:lang w:val="el-GR"/>
          </w:rPr>
          <w:t xml:space="preserve">. Μετά το πέρας της ανωτέρω προθεσμίας και μέχρι </w:t>
        </w:r>
        <w:r w:rsidR="00716B5A" w:rsidRPr="00086395">
          <w:rPr>
            <w:rFonts w:ascii="Roboto" w:hAnsi="Roboto"/>
            <w:sz w:val="22"/>
            <w:lang w:val="el-GR"/>
          </w:rPr>
          <w:t xml:space="preserve">πέντε </w:t>
        </w:r>
        <w:r w:rsidR="00842D6E" w:rsidRPr="00086395">
          <w:rPr>
            <w:rFonts w:ascii="Roboto" w:hAnsi="Roboto"/>
            <w:sz w:val="22"/>
            <w:lang w:val="el-GR"/>
          </w:rPr>
          <w:t xml:space="preserve">(5) λεπτά μετά την έναρξη της </w:t>
        </w:r>
        <w:r w:rsidR="006D0D9B" w:rsidRPr="00086395">
          <w:rPr>
            <w:rFonts w:ascii="Roboto" w:hAnsi="Roboto"/>
            <w:sz w:val="22"/>
            <w:lang w:val="el-GR"/>
          </w:rPr>
          <w:t>Χρονικής Μονάδας χΕΑΣ</w:t>
        </w:r>
      </w:ins>
      <w:r w:rsidR="00842D6E" w:rsidRPr="00086395">
        <w:rPr>
          <w:rFonts w:ascii="Roboto" w:hAnsi="Roboto"/>
          <w:sz w:val="22"/>
          <w:lang w:val="el-GR"/>
        </w:rPr>
        <w:t xml:space="preserve">, ο Διαχειριστής του ΕΣΜΗΕ </w:t>
      </w:r>
      <w:del w:id="1933" w:author="Author">
        <w:r w:rsidRPr="00086395">
          <w:rPr>
            <w:rFonts w:ascii="Roboto" w:hAnsi="Roboto"/>
            <w:sz w:val="22"/>
            <w:lang w:val="el-GR"/>
          </w:rPr>
          <w:delText>δύναται να εκδώσει</w:delText>
        </w:r>
      </w:del>
      <w:ins w:id="1934" w:author="Author">
        <w:r w:rsidR="00842D6E" w:rsidRPr="00086395">
          <w:rPr>
            <w:rFonts w:ascii="Roboto" w:hAnsi="Roboto"/>
            <w:sz w:val="22"/>
            <w:lang w:val="el-GR"/>
          </w:rPr>
          <w:t>γνωστοποιεί τις</w:t>
        </w:r>
      </w:ins>
      <w:r w:rsidR="00842D6E" w:rsidRPr="00086395">
        <w:rPr>
          <w:rFonts w:ascii="Roboto" w:hAnsi="Roboto"/>
          <w:sz w:val="22"/>
          <w:lang w:val="el-GR"/>
        </w:rPr>
        <w:t xml:space="preserve"> Εντολές Κατανομής </w:t>
      </w:r>
      <w:del w:id="1935" w:author="Author">
        <w:r w:rsidRPr="00086395">
          <w:rPr>
            <w:rFonts w:ascii="Roboto" w:hAnsi="Roboto"/>
            <w:sz w:val="22"/>
            <w:lang w:val="el-GR"/>
          </w:rPr>
          <w:delText xml:space="preserve">σε μια </w:delText>
        </w:r>
        <w:r w:rsidR="008C0B6A" w:rsidRPr="00086395">
          <w:rPr>
            <w:rFonts w:ascii="Roboto" w:hAnsi="Roboto"/>
            <w:sz w:val="22"/>
            <w:lang w:val="el-GR"/>
          </w:rPr>
          <w:delText xml:space="preserve">Κατανεμόμενη </w:delText>
        </w:r>
        <w:r w:rsidRPr="00086395">
          <w:rPr>
            <w:rFonts w:ascii="Roboto" w:hAnsi="Roboto"/>
            <w:sz w:val="22"/>
            <w:lang w:val="el-GR"/>
          </w:rPr>
          <w:delText xml:space="preserve">Μονάδα Παραγωγής (με τη σύμφωνη γνώμη του Παρόχου Υπηρεσιών Εξισορρόπησης) ώστε αυτή να λειτουργήσει με ισχύ μεγαλύτερη της </w:delText>
        </w:r>
        <w:r w:rsidR="00164A1E" w:rsidRPr="00086395">
          <w:rPr>
            <w:rFonts w:ascii="Roboto" w:hAnsi="Roboto"/>
            <w:sz w:val="22"/>
            <w:lang w:val="el-GR"/>
          </w:rPr>
          <w:delText xml:space="preserve">Μέγιστης Καθαρής </w:delText>
        </w:r>
        <w:r w:rsidRPr="00086395">
          <w:rPr>
            <w:rFonts w:ascii="Roboto" w:hAnsi="Roboto"/>
            <w:sz w:val="22"/>
            <w:lang w:val="el-GR"/>
          </w:rPr>
          <w:delText xml:space="preserve">Ισχύος, όπως έχει καθοριστεί στα Καταχωρημένα Χαρακτηριστικά της. </w:delText>
        </w:r>
      </w:del>
      <w:moveFromRangeStart w:id="1936" w:author="Author" w:name="move141452161"/>
      <w:moveFrom w:id="1937" w:author="Author">
        <w:r w:rsidR="00734094" w:rsidRPr="00086395">
          <w:rPr>
            <w:rFonts w:ascii="Roboto" w:hAnsi="Roboto"/>
            <w:sz w:val="22"/>
            <w:lang w:val="el-GR"/>
          </w:rPr>
          <w:t>Σε αυτή την περίπτωση δεν υπάρχει πρόσθετη αμοιβή για την Κατανεμόμενη Μονάδα Παραγωγής.</w:t>
        </w:r>
      </w:moveFrom>
    </w:p>
    <w:moveFromRangeEnd w:id="1936"/>
    <w:p w14:paraId="699BF203" w14:textId="40CC7CFB" w:rsidR="00573089" w:rsidRPr="00086395" w:rsidRDefault="002133D7" w:rsidP="003C692D">
      <w:pPr>
        <w:pStyle w:val="ListParagraph"/>
        <w:numPr>
          <w:ilvl w:val="0"/>
          <w:numId w:val="258"/>
        </w:numPr>
        <w:ind w:left="426" w:hanging="426"/>
        <w:rPr>
          <w:rFonts w:ascii="Roboto" w:hAnsi="Roboto"/>
          <w:sz w:val="22"/>
          <w:lang w:val="el-GR"/>
        </w:rPr>
      </w:pPr>
      <w:del w:id="1938" w:author="Author">
        <w:r w:rsidRPr="00086395">
          <w:rPr>
            <w:rFonts w:ascii="Roboto" w:hAnsi="Roboto"/>
            <w:sz w:val="22"/>
            <w:lang w:val="el-GR"/>
          </w:rPr>
          <w:delText xml:space="preserve">Σε περίπτωση που 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εκδώσει Εντολές Κατανομής διαφορετικές από το αποτέλεσμα της </w:delText>
        </w:r>
        <w:r w:rsidR="00632A74" w:rsidRPr="00086395">
          <w:rPr>
            <w:rFonts w:ascii="Roboto" w:hAnsi="Roboto"/>
            <w:sz w:val="22"/>
            <w:lang w:val="el-GR"/>
          </w:rPr>
          <w:delText xml:space="preserve">επίλυσης </w:delText>
        </w:r>
        <w:r w:rsidRPr="00086395">
          <w:rPr>
            <w:rFonts w:ascii="Roboto" w:hAnsi="Roboto"/>
            <w:sz w:val="22"/>
            <w:lang w:val="el-GR"/>
          </w:rPr>
          <w:delText xml:space="preserve">της χειροκίνητης ΕΑΣ, τότε ο </w:delText>
        </w:r>
        <w:r w:rsidR="00E10DC8" w:rsidRPr="00086395">
          <w:rPr>
            <w:rFonts w:ascii="Roboto" w:hAnsi="Roboto"/>
            <w:sz w:val="22"/>
            <w:lang w:val="el-GR"/>
          </w:rPr>
          <w:delText>Διαχειριστής του ΕΣΜΗΕ</w:delText>
        </w:r>
        <w:r w:rsidRPr="00086395">
          <w:rPr>
            <w:rFonts w:ascii="Roboto" w:hAnsi="Roboto"/>
            <w:sz w:val="22"/>
            <w:lang w:val="el-GR"/>
          </w:rPr>
          <w:delText xml:space="preserve"> υποβάλλει αναφορά στη </w:delText>
        </w:r>
        <w:r w:rsidR="009916A7" w:rsidRPr="00086395">
          <w:rPr>
            <w:rFonts w:ascii="Roboto" w:hAnsi="Roboto"/>
            <w:sz w:val="22"/>
            <w:lang w:val="el-GR"/>
          </w:rPr>
          <w:delText>ΡΑΕ</w:delText>
        </w:r>
        <w:r w:rsidR="007162BE" w:rsidRPr="00086395">
          <w:rPr>
            <w:rFonts w:ascii="Roboto" w:hAnsi="Roboto"/>
            <w:sz w:val="22"/>
            <w:lang w:val="el-GR"/>
          </w:rPr>
          <w:delText xml:space="preserve"> </w:delText>
        </w:r>
        <w:r w:rsidRPr="00086395">
          <w:rPr>
            <w:rFonts w:ascii="Roboto" w:hAnsi="Roboto"/>
            <w:sz w:val="22"/>
            <w:lang w:val="el-GR"/>
          </w:rPr>
          <w:delText xml:space="preserve">με την οποία αιτιολογεί την επιλογή των Οντοτήτων Υπηρεσιών Εξισορρόπησης οι οποίες καλύπτουν την </w:delText>
        </w:r>
        <w:r w:rsidR="007157F7" w:rsidRPr="00086395">
          <w:rPr>
            <w:rFonts w:ascii="Roboto" w:hAnsi="Roboto"/>
            <w:sz w:val="22"/>
            <w:lang w:val="el-GR"/>
          </w:rPr>
          <w:delText>Α</w:delText>
        </w:r>
        <w:r w:rsidRPr="00086395">
          <w:rPr>
            <w:rFonts w:ascii="Roboto" w:hAnsi="Roboto"/>
            <w:sz w:val="22"/>
            <w:lang w:val="el-GR"/>
          </w:rPr>
          <w:delText xml:space="preserve">πόκλιση του </w:delText>
        </w:r>
        <w:r w:rsidR="008E3678" w:rsidRPr="00086395">
          <w:rPr>
            <w:rFonts w:ascii="Roboto" w:hAnsi="Roboto"/>
            <w:sz w:val="22"/>
            <w:lang w:val="el-GR"/>
          </w:rPr>
          <w:delText>ΕΣΜΗΕ</w:delText>
        </w:r>
        <w:r w:rsidRPr="00086395">
          <w:rPr>
            <w:rFonts w:ascii="Roboto" w:hAnsi="Roboto"/>
            <w:sz w:val="22"/>
            <w:lang w:val="el-GR"/>
          </w:rPr>
          <w:delText>.</w:delText>
        </w:r>
        <w:r w:rsidR="0026276C" w:rsidRPr="00086395">
          <w:rPr>
            <w:rFonts w:ascii="Roboto" w:hAnsi="Roboto"/>
            <w:sz w:val="22"/>
            <w:lang w:val="el-GR"/>
          </w:rPr>
          <w:delText xml:space="preserve"> Η αναφορά υποβάλλεται</w:delText>
        </w:r>
      </w:del>
      <w:ins w:id="1939" w:author="Author">
        <w:r w:rsidR="00842D6E" w:rsidRPr="00086395">
          <w:rPr>
            <w:rFonts w:ascii="Roboto" w:hAnsi="Roboto"/>
            <w:sz w:val="22"/>
            <w:lang w:val="el-GR"/>
          </w:rPr>
          <w:t>χΕΑΣ</w:t>
        </w:r>
      </w:ins>
      <w:r w:rsidR="00842D6E" w:rsidRPr="00086395">
        <w:rPr>
          <w:rFonts w:ascii="Roboto" w:hAnsi="Roboto"/>
          <w:sz w:val="22"/>
          <w:lang w:val="el-GR"/>
        </w:rPr>
        <w:t xml:space="preserve"> για </w:t>
      </w:r>
      <w:del w:id="1940" w:author="Author">
        <w:r w:rsidR="0026276C" w:rsidRPr="00086395">
          <w:rPr>
            <w:rFonts w:ascii="Roboto" w:hAnsi="Roboto"/>
            <w:sz w:val="22"/>
            <w:lang w:val="el-GR"/>
          </w:rPr>
          <w:delText>κάθε μήνα, εντός προθεσμίας ενός (1) μηνός από το τέλος του μήνα στον οποίο αναφέρεται</w:delText>
        </w:r>
      </w:del>
      <w:ins w:id="1941" w:author="Author">
        <w:r w:rsidR="006D0D9B" w:rsidRPr="00086395">
          <w:rPr>
            <w:rFonts w:ascii="Roboto" w:hAnsi="Roboto"/>
            <w:sz w:val="22"/>
            <w:lang w:val="el-GR"/>
          </w:rPr>
          <w:t>Ά</w:t>
        </w:r>
        <w:r w:rsidR="00842D6E" w:rsidRPr="00086395">
          <w:rPr>
            <w:rFonts w:ascii="Roboto" w:hAnsi="Roboto"/>
            <w:sz w:val="22"/>
            <w:lang w:val="el-GR"/>
          </w:rPr>
          <w:t xml:space="preserve">μεση </w:t>
        </w:r>
        <w:r w:rsidR="006D0D9B" w:rsidRPr="00086395">
          <w:rPr>
            <w:rFonts w:ascii="Roboto" w:hAnsi="Roboto"/>
            <w:sz w:val="22"/>
            <w:lang w:val="el-GR"/>
          </w:rPr>
          <w:t>Ε</w:t>
        </w:r>
        <w:r w:rsidR="00842D6E" w:rsidRPr="00086395">
          <w:rPr>
            <w:rFonts w:ascii="Roboto" w:hAnsi="Roboto"/>
            <w:sz w:val="22"/>
            <w:lang w:val="el-GR"/>
          </w:rPr>
          <w:t>νεργοποίηση</w:t>
        </w:r>
      </w:ins>
      <w:r w:rsidR="00842D6E" w:rsidRPr="00086395">
        <w:rPr>
          <w:rFonts w:ascii="Roboto" w:hAnsi="Roboto"/>
          <w:sz w:val="22"/>
          <w:lang w:val="el-GR"/>
        </w:rPr>
        <w:t>.</w:t>
      </w:r>
    </w:p>
    <w:p w14:paraId="2EBDC060" w14:textId="77777777" w:rsidR="002133D7" w:rsidRPr="00086395" w:rsidRDefault="002133D7" w:rsidP="00AB14AA">
      <w:pPr>
        <w:pStyle w:val="ListParagraph"/>
        <w:numPr>
          <w:ilvl w:val="0"/>
          <w:numId w:val="275"/>
        </w:numPr>
        <w:ind w:left="567" w:hanging="567"/>
        <w:rPr>
          <w:del w:id="1942" w:author="Author"/>
          <w:rFonts w:ascii="Roboto" w:hAnsi="Roboto"/>
          <w:sz w:val="22"/>
          <w:lang w:val="el-GR"/>
        </w:rPr>
      </w:pPr>
      <w:del w:id="1943" w:author="Author">
        <w:r w:rsidRPr="00086395">
          <w:rPr>
            <w:rFonts w:ascii="Roboto" w:hAnsi="Roboto"/>
            <w:sz w:val="22"/>
            <w:lang w:val="el-GR"/>
          </w:rPr>
          <w:delText xml:space="preserve">Η Εντολή Κατανομής λήγει στο τέλος της Χρονικής Μονάδας </w:delText>
        </w:r>
        <w:r w:rsidR="00F11B15" w:rsidRPr="00086395">
          <w:rPr>
            <w:rFonts w:ascii="Roboto" w:hAnsi="Roboto"/>
            <w:sz w:val="22"/>
            <w:lang w:val="el-GR"/>
          </w:rPr>
          <w:delText xml:space="preserve">χειροκίνητης </w:delText>
        </w:r>
        <w:r w:rsidRPr="00086395">
          <w:rPr>
            <w:rFonts w:ascii="Roboto" w:hAnsi="Roboto"/>
            <w:sz w:val="22"/>
            <w:lang w:val="el-GR"/>
          </w:rPr>
          <w:delText>ΕΑΣ στην οποία εκδόθηκε η Εντολή Κατανομής, εκτός αν στο μεταξύ εκδοθεί νέα Εντολή Κατανομής.</w:delText>
        </w:r>
      </w:del>
    </w:p>
    <w:p w14:paraId="1E41887B" w14:textId="489DA440" w:rsidR="00132B95" w:rsidRPr="00086395" w:rsidRDefault="00573089" w:rsidP="000E33AF">
      <w:pPr>
        <w:pStyle w:val="ListParagraph"/>
        <w:numPr>
          <w:ilvl w:val="0"/>
          <w:numId w:val="258"/>
        </w:numPr>
        <w:ind w:left="426" w:hanging="426"/>
        <w:rPr>
          <w:ins w:id="1944" w:author="Author"/>
          <w:rFonts w:ascii="Roboto" w:hAnsi="Roboto"/>
          <w:sz w:val="22"/>
          <w:lang w:val="el-GR"/>
        </w:rPr>
      </w:pPr>
      <w:bookmarkStart w:id="1945" w:name="_Toc96688504"/>
      <w:r w:rsidRPr="00086395">
        <w:rPr>
          <w:rFonts w:ascii="Roboto" w:hAnsi="Roboto"/>
          <w:sz w:val="22"/>
          <w:lang w:val="el-GR"/>
        </w:rPr>
        <w:t xml:space="preserve">Η εκτέλεση της Εντολής Κατανομής </w:t>
      </w:r>
      <w:ins w:id="1946" w:author="Author">
        <w:r w:rsidRPr="00086395">
          <w:rPr>
            <w:rFonts w:ascii="Roboto" w:hAnsi="Roboto"/>
            <w:sz w:val="22"/>
            <w:lang w:val="el-GR"/>
          </w:rPr>
          <w:t xml:space="preserve">χΕΑΣ για </w:t>
        </w:r>
        <w:r w:rsidR="00D74A18" w:rsidRPr="00086395">
          <w:rPr>
            <w:rFonts w:ascii="Roboto" w:hAnsi="Roboto"/>
            <w:sz w:val="22"/>
            <w:lang w:val="el-GR"/>
          </w:rPr>
          <w:t>Π</w:t>
        </w:r>
        <w:r w:rsidRPr="00086395">
          <w:rPr>
            <w:rFonts w:ascii="Roboto" w:hAnsi="Roboto"/>
            <w:sz w:val="22"/>
            <w:lang w:val="el-GR"/>
          </w:rPr>
          <w:t xml:space="preserve">ρογραμματισμένη </w:t>
        </w:r>
        <w:r w:rsidR="00D74A18" w:rsidRPr="00086395">
          <w:rPr>
            <w:rFonts w:ascii="Roboto" w:hAnsi="Roboto"/>
            <w:sz w:val="22"/>
            <w:lang w:val="el-GR"/>
          </w:rPr>
          <w:t>Ε</w:t>
        </w:r>
        <w:r w:rsidRPr="00086395">
          <w:rPr>
            <w:rFonts w:ascii="Roboto" w:hAnsi="Roboto"/>
            <w:sz w:val="22"/>
            <w:lang w:val="el-GR"/>
          </w:rPr>
          <w:t xml:space="preserve">νεργοποίηση </w:t>
        </w:r>
      </w:ins>
      <w:r w:rsidRPr="00086395">
        <w:rPr>
          <w:rFonts w:ascii="Roboto" w:hAnsi="Roboto"/>
          <w:sz w:val="22"/>
          <w:lang w:val="el-GR"/>
        </w:rPr>
        <w:t xml:space="preserve">από </w:t>
      </w:r>
      <w:del w:id="1947" w:author="Author">
        <w:r w:rsidR="002133D7" w:rsidRPr="00086395">
          <w:rPr>
            <w:rFonts w:ascii="Roboto" w:hAnsi="Roboto"/>
            <w:sz w:val="22"/>
            <w:lang w:val="el-GR"/>
          </w:rPr>
          <w:delText>τον Πάροχο</w:delText>
        </w:r>
      </w:del>
      <w:ins w:id="1948" w:author="Author">
        <w:r w:rsidRPr="00086395">
          <w:rPr>
            <w:rFonts w:ascii="Roboto" w:hAnsi="Roboto"/>
            <w:sz w:val="22"/>
            <w:lang w:val="el-GR"/>
          </w:rPr>
          <w:t>την Οντότητα</w:t>
        </w:r>
      </w:ins>
      <w:r w:rsidRPr="00086395">
        <w:rPr>
          <w:rFonts w:ascii="Roboto" w:hAnsi="Roboto"/>
          <w:sz w:val="22"/>
          <w:lang w:val="el-GR"/>
        </w:rPr>
        <w:t xml:space="preserve"> Υπηρεσιών Εξισορρόπησης </w:t>
      </w:r>
      <w:ins w:id="1949" w:author="Author">
        <w:r w:rsidR="00F80080" w:rsidRPr="00086395">
          <w:rPr>
            <w:rFonts w:ascii="Roboto" w:hAnsi="Roboto"/>
            <w:sz w:val="22"/>
            <w:lang w:val="el-GR"/>
          </w:rPr>
          <w:t xml:space="preserve">αρχίζει </w:t>
        </w:r>
        <w:proofErr w:type="spellStart"/>
        <w:r w:rsidR="00B30DCD" w:rsidRPr="00086395">
          <w:rPr>
            <w:rFonts w:ascii="Roboto" w:hAnsi="Roboto"/>
            <w:sz w:val="22"/>
            <w:lang w:val="el-GR"/>
          </w:rPr>
          <w:t>επτάμισι</w:t>
        </w:r>
        <w:proofErr w:type="spellEnd"/>
        <w:r w:rsidR="00E82FB6" w:rsidRPr="00086395">
          <w:rPr>
            <w:rFonts w:ascii="Roboto" w:hAnsi="Roboto"/>
            <w:sz w:val="22"/>
            <w:lang w:val="el-GR"/>
          </w:rPr>
          <w:t xml:space="preserve"> (7,5) λεπτά πριν την έναρξη της </w:t>
        </w:r>
        <w:r w:rsidR="00D74A18" w:rsidRPr="00086395">
          <w:rPr>
            <w:rFonts w:ascii="Roboto" w:hAnsi="Roboto"/>
            <w:sz w:val="22"/>
            <w:lang w:val="el-GR"/>
          </w:rPr>
          <w:t>Χρονικής Μονάδας χΕΑΣ</w:t>
        </w:r>
        <w:r w:rsidR="0005253B" w:rsidRPr="00086395">
          <w:rPr>
            <w:rFonts w:ascii="Roboto" w:hAnsi="Roboto"/>
            <w:sz w:val="22"/>
            <w:lang w:val="el-GR"/>
          </w:rPr>
          <w:t xml:space="preserve">. Από τη στιγμή </w:t>
        </w:r>
      </w:ins>
      <w:r w:rsidR="0005253B" w:rsidRPr="00086395">
        <w:rPr>
          <w:rFonts w:ascii="Roboto" w:hAnsi="Roboto"/>
          <w:sz w:val="22"/>
          <w:lang w:val="el-GR"/>
        </w:rPr>
        <w:t xml:space="preserve">που </w:t>
      </w:r>
      <w:del w:id="1950" w:author="Author">
        <w:r w:rsidR="002133D7" w:rsidRPr="00086395">
          <w:rPr>
            <w:rFonts w:ascii="Roboto" w:hAnsi="Roboto"/>
            <w:sz w:val="22"/>
            <w:lang w:val="el-GR"/>
          </w:rPr>
          <w:delText>αφορά στην Ενέργεια</w:delText>
        </w:r>
      </w:del>
      <w:ins w:id="1951" w:author="Author">
        <w:r w:rsidR="0005253B" w:rsidRPr="00086395">
          <w:rPr>
            <w:rFonts w:ascii="Roboto" w:hAnsi="Roboto"/>
            <w:sz w:val="22"/>
            <w:lang w:val="el-GR"/>
          </w:rPr>
          <w:t>αρχίζει η εκτέλεση της Εντολής η Οντότητα Υπηρεσιών</w:t>
        </w:r>
      </w:ins>
      <w:r w:rsidR="0005253B" w:rsidRPr="00086395">
        <w:rPr>
          <w:rFonts w:ascii="Roboto" w:hAnsi="Roboto"/>
          <w:sz w:val="22"/>
          <w:lang w:val="el-GR"/>
        </w:rPr>
        <w:t xml:space="preserve"> Εξισορρόπησης </w:t>
      </w:r>
      <w:del w:id="1952" w:author="Author">
        <w:r w:rsidR="002133D7" w:rsidRPr="00086395">
          <w:rPr>
            <w:rFonts w:ascii="Roboto" w:hAnsi="Roboto"/>
            <w:sz w:val="22"/>
            <w:lang w:val="el-GR"/>
          </w:rPr>
          <w:delText>μέσω της άμεσης</w:delText>
        </w:r>
      </w:del>
      <w:ins w:id="1953" w:author="Author">
        <w:r w:rsidR="0005253B" w:rsidRPr="00086395">
          <w:rPr>
            <w:rFonts w:ascii="Roboto" w:hAnsi="Roboto"/>
            <w:sz w:val="22"/>
            <w:lang w:val="el-GR"/>
          </w:rPr>
          <w:t xml:space="preserve">διαθέτει χρόνο ίσο με τον </w:t>
        </w:r>
        <w:r w:rsidR="00B30DCD" w:rsidRPr="00086395">
          <w:rPr>
            <w:rFonts w:ascii="Roboto" w:hAnsi="Roboto"/>
            <w:sz w:val="22"/>
            <w:lang w:val="el-GR"/>
          </w:rPr>
          <w:t>χρόνο πλήρους</w:t>
        </w:r>
      </w:ins>
      <w:r w:rsidR="00B30DCD" w:rsidRPr="00086395">
        <w:rPr>
          <w:rFonts w:ascii="Roboto" w:hAnsi="Roboto"/>
          <w:sz w:val="22"/>
          <w:lang w:val="el-GR"/>
        </w:rPr>
        <w:t xml:space="preserve"> ενεργοποίησης</w:t>
      </w:r>
      <w:ins w:id="1954" w:author="Author">
        <w:r w:rsidR="0005253B" w:rsidRPr="00086395">
          <w:rPr>
            <w:rFonts w:ascii="Roboto" w:hAnsi="Roboto"/>
            <w:sz w:val="22"/>
            <w:lang w:val="el-GR"/>
          </w:rPr>
          <w:t>, ήτοι δωδεκάμισι (12,5) λεπτά, προκειμένου να φτάσει στο επίπεδο έγχυσης ή απορρόφηση</w:t>
        </w:r>
        <w:r w:rsidR="006A497E" w:rsidRPr="00086395">
          <w:rPr>
            <w:rFonts w:ascii="Roboto" w:hAnsi="Roboto"/>
            <w:sz w:val="22"/>
            <w:lang w:val="el-GR"/>
          </w:rPr>
          <w:t>ς</w:t>
        </w:r>
        <w:r w:rsidR="0005253B" w:rsidRPr="00086395">
          <w:rPr>
            <w:rFonts w:ascii="Roboto" w:hAnsi="Roboto"/>
            <w:sz w:val="22"/>
            <w:lang w:val="el-GR"/>
          </w:rPr>
          <w:t xml:space="preserve"> Ενεργού Ισχύος που ορίζεται από την Εντολή</w:t>
        </w:r>
        <w:r w:rsidR="00EC36B6" w:rsidRPr="00086395">
          <w:rPr>
            <w:rFonts w:ascii="Roboto" w:hAnsi="Roboto"/>
            <w:sz w:val="22"/>
            <w:lang w:val="el-GR"/>
          </w:rPr>
          <w:t xml:space="preserve"> όπου και </w:t>
        </w:r>
        <w:r w:rsidR="0005253B" w:rsidRPr="00086395">
          <w:rPr>
            <w:rFonts w:ascii="Roboto" w:hAnsi="Roboto"/>
            <w:sz w:val="22"/>
            <w:lang w:val="el-GR"/>
          </w:rPr>
          <w:t>παραμένει για χρόνο ίσο με τ</w:t>
        </w:r>
        <w:r w:rsidR="008F3176" w:rsidRPr="00086395">
          <w:rPr>
            <w:rFonts w:ascii="Roboto" w:hAnsi="Roboto"/>
            <w:sz w:val="22"/>
            <w:lang w:val="el-GR"/>
          </w:rPr>
          <w:t>η</w:t>
        </w:r>
        <w:r w:rsidR="0005253B" w:rsidRPr="00086395">
          <w:rPr>
            <w:rFonts w:ascii="Roboto" w:hAnsi="Roboto"/>
            <w:sz w:val="22"/>
            <w:lang w:val="el-GR"/>
          </w:rPr>
          <w:t>ν</w:t>
        </w:r>
        <w:r w:rsidR="00EC36B6" w:rsidRPr="00086395">
          <w:rPr>
            <w:rFonts w:ascii="Roboto" w:hAnsi="Roboto"/>
            <w:sz w:val="22"/>
            <w:lang w:val="el-GR"/>
          </w:rPr>
          <w:t xml:space="preserve"> ελάχιστη διάρκεια</w:t>
        </w:r>
      </w:ins>
      <w:r w:rsidR="00EC36B6" w:rsidRPr="00086395">
        <w:rPr>
          <w:rFonts w:ascii="Roboto" w:hAnsi="Roboto"/>
          <w:sz w:val="22"/>
          <w:lang w:val="el-GR"/>
        </w:rPr>
        <w:t xml:space="preserve"> της </w:t>
      </w:r>
      <w:ins w:id="1955" w:author="Author">
        <w:r w:rsidR="00EC36B6" w:rsidRPr="00086395">
          <w:rPr>
            <w:rFonts w:ascii="Roboto" w:hAnsi="Roboto"/>
            <w:sz w:val="22"/>
            <w:lang w:val="el-GR"/>
          </w:rPr>
          <w:t xml:space="preserve">περιόδου </w:t>
        </w:r>
        <w:r w:rsidR="0005253B" w:rsidRPr="00086395">
          <w:rPr>
            <w:rFonts w:ascii="Roboto" w:hAnsi="Roboto"/>
            <w:sz w:val="22"/>
            <w:lang w:val="el-GR"/>
          </w:rPr>
          <w:t>παράδοσης, ήτοι πέντε (5) λεπτά</w:t>
        </w:r>
        <w:r w:rsidR="00EC36B6" w:rsidRPr="00086395">
          <w:rPr>
            <w:rFonts w:ascii="Roboto" w:hAnsi="Roboto"/>
            <w:sz w:val="22"/>
            <w:lang w:val="el-GR"/>
          </w:rPr>
          <w:t xml:space="preserve">. Η περίοδος απενεργοποίησης της εκτέλεσης της Εντολής διαρκεί δέκα (10) λεπτά και αρχίζει πέντε (5) λεπτά πριν </w:t>
        </w:r>
        <w:r w:rsidR="00EC36B6" w:rsidRPr="00086395">
          <w:rPr>
            <w:rFonts w:ascii="Roboto" w:hAnsi="Roboto"/>
            <w:sz w:val="22"/>
            <w:lang w:val="el-GR"/>
          </w:rPr>
          <w:lastRenderedPageBreak/>
          <w:t xml:space="preserve">από το τέλος της 15-λεπτης περιόδου </w:t>
        </w:r>
        <w:r w:rsidRPr="00086395">
          <w:rPr>
            <w:rFonts w:ascii="Roboto" w:hAnsi="Roboto"/>
            <w:sz w:val="22"/>
            <w:lang w:val="el-GR"/>
          </w:rPr>
          <w:t>για την οποία εκδόθηκε η Εντολή Κατανομής.</w:t>
        </w:r>
        <w:r w:rsidR="000E33AF" w:rsidRPr="00086395">
          <w:rPr>
            <w:rFonts w:ascii="Roboto" w:hAnsi="Roboto"/>
            <w:sz w:val="22"/>
            <w:lang w:val="el-GR"/>
          </w:rPr>
          <w:t xml:space="preserve"> Η εκτέλεση της Εντολής Κατανομής χΕΑΣ για Προγραμματισμένη Ενεργοποίηση διαρκεί έως πέντε (5) λεπτά μετά το τέλος της Χρονικής Μονάδας χΕΑΣ για την οποία εκδόθηκε η Εντολή Κ</w:t>
        </w:r>
        <w:r w:rsidR="00087B15" w:rsidRPr="00086395">
          <w:rPr>
            <w:rFonts w:ascii="Roboto" w:hAnsi="Roboto"/>
            <w:sz w:val="22"/>
            <w:lang w:val="el-GR"/>
          </w:rPr>
          <w:t>ατανομής</w:t>
        </w:r>
        <w:r w:rsidR="000E33AF" w:rsidRPr="00086395">
          <w:rPr>
            <w:rFonts w:ascii="Roboto" w:hAnsi="Roboto"/>
            <w:sz w:val="22"/>
            <w:lang w:val="el-GR"/>
          </w:rPr>
          <w:t>.</w:t>
        </w:r>
      </w:ins>
    </w:p>
    <w:p w14:paraId="1A991303" w14:textId="5C96AEDF" w:rsidR="00E96121" w:rsidRPr="00086395" w:rsidRDefault="00636CC1" w:rsidP="003C692D">
      <w:pPr>
        <w:pStyle w:val="ListParagraph"/>
        <w:numPr>
          <w:ilvl w:val="0"/>
          <w:numId w:val="258"/>
        </w:numPr>
        <w:ind w:left="426" w:hanging="426"/>
        <w:rPr>
          <w:rFonts w:ascii="Roboto" w:hAnsi="Roboto"/>
          <w:sz w:val="22"/>
          <w:lang w:val="el-GR"/>
        </w:rPr>
      </w:pPr>
      <w:ins w:id="1956" w:author="Author">
        <w:r w:rsidRPr="00086395">
          <w:rPr>
            <w:rFonts w:ascii="Roboto" w:hAnsi="Roboto"/>
            <w:sz w:val="22"/>
            <w:lang w:val="el-GR"/>
          </w:rPr>
          <w:t xml:space="preserve">Η εκτέλεση της Εντολής </w:t>
        </w:r>
        <w:r w:rsidR="006B36B1" w:rsidRPr="00086395">
          <w:rPr>
            <w:rFonts w:ascii="Roboto" w:hAnsi="Roboto"/>
            <w:sz w:val="22"/>
            <w:lang w:val="el-GR"/>
          </w:rPr>
          <w:t xml:space="preserve">Κατανομής </w:t>
        </w:r>
      </w:ins>
      <w:r w:rsidR="006B36B1" w:rsidRPr="00086395">
        <w:rPr>
          <w:rFonts w:ascii="Roboto" w:hAnsi="Roboto"/>
          <w:sz w:val="22"/>
          <w:lang w:val="el-GR"/>
        </w:rPr>
        <w:t>χ</w:t>
      </w:r>
      <w:del w:id="1957" w:author="Author">
        <w:r w:rsidR="006B36B1" w:rsidRPr="00086395" w:rsidDel="00B007F4">
          <w:rPr>
            <w:rFonts w:ascii="Roboto" w:hAnsi="Roboto"/>
            <w:sz w:val="22"/>
            <w:lang w:val="el-GR"/>
          </w:rPr>
          <w:delText xml:space="preserve">ειροκίνητης </w:delText>
        </w:r>
      </w:del>
      <w:r w:rsidR="006B36B1" w:rsidRPr="00086395">
        <w:rPr>
          <w:rFonts w:ascii="Roboto" w:hAnsi="Roboto"/>
          <w:sz w:val="22"/>
          <w:lang w:val="el-GR"/>
        </w:rPr>
        <w:t xml:space="preserve">ΕΑΣ </w:t>
      </w:r>
      <w:ins w:id="1958" w:author="Author">
        <w:r w:rsidR="006B36B1" w:rsidRPr="00086395">
          <w:rPr>
            <w:rFonts w:ascii="Roboto" w:hAnsi="Roboto"/>
            <w:sz w:val="22"/>
            <w:lang w:val="el-GR"/>
          </w:rPr>
          <w:t xml:space="preserve">για </w:t>
        </w:r>
        <w:r w:rsidR="00B30DCD" w:rsidRPr="00086395">
          <w:rPr>
            <w:rFonts w:ascii="Roboto" w:hAnsi="Roboto"/>
            <w:sz w:val="22"/>
            <w:lang w:val="el-GR"/>
          </w:rPr>
          <w:t>Άμεση Ε</w:t>
        </w:r>
        <w:r w:rsidR="006B36B1" w:rsidRPr="00086395">
          <w:rPr>
            <w:rFonts w:ascii="Roboto" w:hAnsi="Roboto"/>
            <w:sz w:val="22"/>
            <w:lang w:val="el-GR"/>
          </w:rPr>
          <w:t xml:space="preserve">νεργοποίηση </w:t>
        </w:r>
        <w:r w:rsidRPr="00086395">
          <w:rPr>
            <w:rFonts w:ascii="Roboto" w:hAnsi="Roboto"/>
            <w:sz w:val="22"/>
            <w:lang w:val="el-GR"/>
          </w:rPr>
          <w:t xml:space="preserve">από </w:t>
        </w:r>
        <w:r w:rsidR="00573089" w:rsidRPr="00086395">
          <w:rPr>
            <w:rFonts w:ascii="Roboto" w:hAnsi="Roboto"/>
            <w:sz w:val="22"/>
            <w:lang w:val="el-GR"/>
          </w:rPr>
          <w:t>την Οντότητα Υπηρεσιών Εξισορρόπησης</w:t>
        </w:r>
        <w:r w:rsidRPr="00086395">
          <w:rPr>
            <w:rFonts w:ascii="Roboto" w:hAnsi="Roboto"/>
            <w:sz w:val="22"/>
            <w:lang w:val="el-GR"/>
          </w:rPr>
          <w:t xml:space="preserve"> </w:t>
        </w:r>
      </w:ins>
      <w:r w:rsidRPr="00086395">
        <w:rPr>
          <w:rFonts w:ascii="Roboto" w:hAnsi="Roboto"/>
          <w:sz w:val="22"/>
          <w:lang w:val="el-GR"/>
        </w:rPr>
        <w:t>αρχίζει αμέσως μετά τη διαβίβαση της σχετικής Εντολής Κατανομής</w:t>
      </w:r>
      <w:r w:rsidR="00EC36B6" w:rsidRPr="00086395">
        <w:rPr>
          <w:rFonts w:ascii="Roboto" w:hAnsi="Roboto"/>
          <w:sz w:val="22"/>
          <w:lang w:val="el-GR"/>
        </w:rPr>
        <w:t xml:space="preserve"> </w:t>
      </w:r>
      <w:del w:id="1959" w:author="Author">
        <w:r w:rsidR="002133D7" w:rsidRPr="00086395">
          <w:rPr>
            <w:rFonts w:ascii="Roboto" w:hAnsi="Roboto"/>
            <w:sz w:val="22"/>
            <w:lang w:val="el-GR"/>
          </w:rPr>
          <w:delText>και λήγει</w:delText>
        </w:r>
      </w:del>
      <w:ins w:id="1960" w:author="Author">
        <w:r w:rsidR="00EC36B6" w:rsidRPr="00086395">
          <w:rPr>
            <w:rFonts w:ascii="Roboto" w:hAnsi="Roboto"/>
            <w:sz w:val="22"/>
            <w:lang w:val="el-GR"/>
          </w:rPr>
          <w:t>σε οιανδήποτε στιγμή κατά τη διάρκεια των 15 λεπτών μετά τ</w:t>
        </w:r>
        <w:r w:rsidR="00AB013F" w:rsidRPr="00086395">
          <w:rPr>
            <w:rFonts w:ascii="Roboto" w:hAnsi="Roboto"/>
            <w:sz w:val="22"/>
            <w:lang w:val="el-GR"/>
          </w:rPr>
          <w:t>η</w:t>
        </w:r>
        <w:r w:rsidR="00EC36B6" w:rsidRPr="00086395">
          <w:rPr>
            <w:rFonts w:ascii="Roboto" w:hAnsi="Roboto"/>
            <w:sz w:val="22"/>
            <w:lang w:val="el-GR"/>
          </w:rPr>
          <w:t xml:space="preserve"> </w:t>
        </w:r>
        <w:r w:rsidR="00F451C7" w:rsidRPr="00086395">
          <w:rPr>
            <w:rFonts w:ascii="Roboto" w:hAnsi="Roboto"/>
            <w:sz w:val="22"/>
            <w:lang w:val="el-GR"/>
          </w:rPr>
          <w:t>Χρονική Στιγμή</w:t>
        </w:r>
        <w:r w:rsidR="00EC36B6" w:rsidRPr="00086395">
          <w:rPr>
            <w:rFonts w:ascii="Roboto" w:hAnsi="Roboto"/>
            <w:sz w:val="22"/>
            <w:lang w:val="el-GR"/>
          </w:rPr>
          <w:t xml:space="preserve"> Προγραμματισμένης Ενεργοποίησης. Από τη στιγμή που αρχίζει η εκτέλεση της Εντολής η Οντότητα Υπηρεσιών Εξισορρόπησης διαθέτει χρόνο ίσο με τον </w:t>
        </w:r>
        <w:r w:rsidR="00B30DCD" w:rsidRPr="00086395">
          <w:rPr>
            <w:rFonts w:ascii="Roboto" w:hAnsi="Roboto"/>
            <w:sz w:val="22"/>
            <w:lang w:val="el-GR"/>
          </w:rPr>
          <w:t>χρόνο πλήρους ενεργοποίησης</w:t>
        </w:r>
        <w:r w:rsidR="00EC36B6" w:rsidRPr="00086395">
          <w:rPr>
            <w:rFonts w:ascii="Roboto" w:hAnsi="Roboto"/>
            <w:sz w:val="22"/>
            <w:lang w:val="el-GR"/>
          </w:rPr>
          <w:t>, ήτοι δωδεκάμισι (12,5) λεπτά, προκειμένου να φτάσει στο επίπεδο έγχυσης ή απορρόφηση</w:t>
        </w:r>
        <w:r w:rsidR="00A77ECD">
          <w:rPr>
            <w:rFonts w:ascii="Roboto" w:hAnsi="Roboto"/>
            <w:sz w:val="22"/>
            <w:lang w:val="el-GR"/>
          </w:rPr>
          <w:t>ς</w:t>
        </w:r>
        <w:r w:rsidR="00EC36B6" w:rsidRPr="00086395">
          <w:rPr>
            <w:rFonts w:ascii="Roboto" w:hAnsi="Roboto"/>
            <w:sz w:val="22"/>
            <w:lang w:val="el-GR"/>
          </w:rPr>
          <w:t xml:space="preserve"> Ενεργού Ισχύος που ορίζεται από την Εντολή </w:t>
        </w:r>
        <w:r w:rsidR="00775017" w:rsidRPr="00086395">
          <w:rPr>
            <w:rFonts w:ascii="Roboto" w:hAnsi="Roboto"/>
            <w:sz w:val="22"/>
            <w:lang w:val="el-GR"/>
          </w:rPr>
          <w:t xml:space="preserve">Κατανομής </w:t>
        </w:r>
        <w:r w:rsidR="00EC36B6" w:rsidRPr="00086395">
          <w:rPr>
            <w:rFonts w:ascii="Roboto" w:hAnsi="Roboto"/>
            <w:sz w:val="22"/>
            <w:lang w:val="el-GR"/>
          </w:rPr>
          <w:t>και παραμένει</w:t>
        </w:r>
      </w:ins>
      <w:r w:rsidR="00EC36B6" w:rsidRPr="00086395">
        <w:rPr>
          <w:rFonts w:ascii="Roboto" w:hAnsi="Roboto"/>
          <w:sz w:val="22"/>
          <w:lang w:val="el-GR"/>
        </w:rPr>
        <w:t xml:space="preserve"> στο </w:t>
      </w:r>
      <w:del w:id="1961" w:author="Author">
        <w:r w:rsidR="002133D7" w:rsidRPr="00086395">
          <w:rPr>
            <w:rFonts w:ascii="Roboto" w:hAnsi="Roboto"/>
            <w:sz w:val="22"/>
            <w:lang w:val="el-GR"/>
          </w:rPr>
          <w:delText xml:space="preserve">τέλος της Χρονικής Μονάδας </w:delText>
        </w:r>
        <w:r w:rsidR="00F11B15" w:rsidRPr="00086395">
          <w:rPr>
            <w:rFonts w:ascii="Roboto" w:hAnsi="Roboto"/>
            <w:sz w:val="22"/>
            <w:lang w:val="el-GR"/>
          </w:rPr>
          <w:delText xml:space="preserve">χειροκίνητης </w:delText>
        </w:r>
        <w:r w:rsidR="002133D7" w:rsidRPr="00086395">
          <w:rPr>
            <w:rFonts w:ascii="Roboto" w:hAnsi="Roboto"/>
            <w:sz w:val="22"/>
            <w:lang w:val="el-GR"/>
          </w:rPr>
          <w:delText>ΕΑΣ στην</w:delText>
        </w:r>
      </w:del>
      <w:ins w:id="1962" w:author="Author">
        <w:r w:rsidR="00EC36B6" w:rsidRPr="00086395">
          <w:rPr>
            <w:rFonts w:ascii="Roboto" w:hAnsi="Roboto"/>
            <w:sz w:val="22"/>
            <w:lang w:val="el-GR"/>
          </w:rPr>
          <w:t xml:space="preserve">επίπεδο αυτό μέχρι και πέντε (5) λεπτά πριν από το τέλος </w:t>
        </w:r>
        <w:r w:rsidR="000E33AF" w:rsidRPr="00086395">
          <w:rPr>
            <w:rFonts w:ascii="Roboto" w:hAnsi="Roboto"/>
            <w:sz w:val="22"/>
            <w:lang w:val="el-GR"/>
          </w:rPr>
          <w:t>της επόμενης</w:t>
        </w:r>
        <w:r w:rsidR="00EC36B6" w:rsidRPr="00086395">
          <w:rPr>
            <w:rFonts w:ascii="Roboto" w:hAnsi="Roboto"/>
            <w:sz w:val="22"/>
            <w:lang w:val="el-GR"/>
          </w:rPr>
          <w:t xml:space="preserve"> </w:t>
        </w:r>
        <w:r w:rsidR="00B30DCD" w:rsidRPr="00086395">
          <w:rPr>
            <w:rFonts w:ascii="Roboto" w:hAnsi="Roboto"/>
            <w:sz w:val="22"/>
            <w:lang w:val="el-GR"/>
          </w:rPr>
          <w:t>Χρονικής Μονάδας χΕΑΣ</w:t>
        </w:r>
        <w:r w:rsidR="00EC36B6" w:rsidRPr="00086395">
          <w:rPr>
            <w:rFonts w:ascii="Roboto" w:hAnsi="Roboto"/>
            <w:sz w:val="22"/>
            <w:lang w:val="el-GR"/>
          </w:rPr>
          <w:t xml:space="preserve">. </w:t>
        </w:r>
        <w:r w:rsidR="00944CA7" w:rsidRPr="00086395">
          <w:rPr>
            <w:rFonts w:ascii="Roboto" w:hAnsi="Roboto"/>
            <w:sz w:val="22"/>
            <w:lang w:val="el-GR"/>
          </w:rPr>
          <w:t xml:space="preserve">Η διάρκεια της περιόδου παράδοσης εξαρτάται από τη στιγμή διαβίβασης της Σχετικής Εντολής Κατανομής. </w:t>
        </w:r>
        <w:r w:rsidR="00EC36B6" w:rsidRPr="00086395">
          <w:rPr>
            <w:rFonts w:ascii="Roboto" w:hAnsi="Roboto"/>
            <w:sz w:val="22"/>
            <w:lang w:val="el-GR"/>
          </w:rPr>
          <w:t xml:space="preserve">Η περίοδος απενεργοποίησης </w:t>
        </w:r>
        <w:r w:rsidR="00775017" w:rsidRPr="00086395">
          <w:rPr>
            <w:rFonts w:ascii="Roboto" w:hAnsi="Roboto"/>
            <w:sz w:val="22"/>
            <w:lang w:val="el-GR"/>
          </w:rPr>
          <w:t>της</w:t>
        </w:r>
        <w:r w:rsidR="00EC36B6" w:rsidRPr="00086395">
          <w:rPr>
            <w:rFonts w:ascii="Roboto" w:hAnsi="Roboto"/>
            <w:sz w:val="22"/>
            <w:lang w:val="el-GR"/>
          </w:rPr>
          <w:t xml:space="preserve"> εκτέλεσ</w:t>
        </w:r>
        <w:r w:rsidR="00775017" w:rsidRPr="00086395">
          <w:rPr>
            <w:rFonts w:ascii="Roboto" w:hAnsi="Roboto"/>
            <w:sz w:val="22"/>
            <w:lang w:val="el-GR"/>
          </w:rPr>
          <w:t xml:space="preserve">ης </w:t>
        </w:r>
        <w:r w:rsidR="00EC36B6" w:rsidRPr="00086395">
          <w:rPr>
            <w:rFonts w:ascii="Roboto" w:hAnsi="Roboto"/>
            <w:sz w:val="22"/>
            <w:lang w:val="el-GR"/>
          </w:rPr>
          <w:t>της Εντολής</w:t>
        </w:r>
        <w:r w:rsidR="00775017" w:rsidRPr="00086395">
          <w:rPr>
            <w:rFonts w:ascii="Roboto" w:hAnsi="Roboto"/>
            <w:sz w:val="22"/>
            <w:lang w:val="el-GR"/>
          </w:rPr>
          <w:t xml:space="preserve"> Κατανομής</w:t>
        </w:r>
        <w:r w:rsidR="00EC36B6" w:rsidRPr="00086395">
          <w:rPr>
            <w:rFonts w:ascii="Roboto" w:hAnsi="Roboto"/>
            <w:sz w:val="22"/>
            <w:lang w:val="el-GR"/>
          </w:rPr>
          <w:t xml:space="preserve"> διαρκεί δέκα (10) λεπτά και αρχίζει πέντε (5) λεπτά πριν από το τέλος </w:t>
        </w:r>
        <w:r w:rsidR="00775017" w:rsidRPr="00086395">
          <w:rPr>
            <w:rFonts w:ascii="Roboto" w:hAnsi="Roboto"/>
            <w:sz w:val="22"/>
            <w:lang w:val="el-GR"/>
          </w:rPr>
          <w:t xml:space="preserve">της </w:t>
        </w:r>
        <w:r w:rsidR="000E33AF" w:rsidRPr="00086395">
          <w:rPr>
            <w:rFonts w:ascii="Roboto" w:hAnsi="Roboto"/>
            <w:sz w:val="22"/>
            <w:lang w:val="el-GR"/>
          </w:rPr>
          <w:t xml:space="preserve">επόμενης </w:t>
        </w:r>
        <w:r w:rsidR="00775017" w:rsidRPr="00086395">
          <w:rPr>
            <w:rFonts w:ascii="Roboto" w:hAnsi="Roboto"/>
            <w:sz w:val="22"/>
            <w:lang w:val="el-GR"/>
          </w:rPr>
          <w:t>Χρονικής Μονάδας</w:t>
        </w:r>
        <w:r w:rsidR="00C06A18" w:rsidRPr="00086395">
          <w:rPr>
            <w:rFonts w:ascii="Roboto" w:hAnsi="Roboto"/>
            <w:sz w:val="22"/>
            <w:lang w:val="el-GR"/>
          </w:rPr>
          <w:t xml:space="preserve"> χΕΑΣ</w:t>
        </w:r>
        <w:r w:rsidR="00EC36B6" w:rsidRPr="00086395">
          <w:rPr>
            <w:rFonts w:ascii="Roboto" w:hAnsi="Roboto"/>
            <w:sz w:val="22"/>
            <w:lang w:val="el-GR"/>
          </w:rPr>
          <w:t>.</w:t>
        </w:r>
        <w:r w:rsidR="00E96121" w:rsidRPr="00086395">
          <w:rPr>
            <w:rFonts w:ascii="Roboto" w:hAnsi="Roboto"/>
            <w:sz w:val="22"/>
            <w:lang w:val="el-GR"/>
          </w:rPr>
          <w:t xml:space="preserve"> Η εκτέλεση της </w:t>
        </w:r>
        <w:r w:rsidR="00087B15" w:rsidRPr="00086395">
          <w:rPr>
            <w:rFonts w:ascii="Roboto" w:hAnsi="Roboto"/>
            <w:sz w:val="22"/>
            <w:lang w:val="el-GR"/>
          </w:rPr>
          <w:t xml:space="preserve">Εντολής </w:t>
        </w:r>
        <w:r w:rsidR="00E96121" w:rsidRPr="00086395">
          <w:rPr>
            <w:rFonts w:ascii="Roboto" w:hAnsi="Roboto"/>
            <w:sz w:val="22"/>
            <w:lang w:val="el-GR"/>
          </w:rPr>
          <w:t xml:space="preserve">Κατανομής χΕΑΣ για Άμεση Ενεργοποίηση διαρκεί έως είκοσι (20) λεπτά μετά το τέλος της </w:t>
        </w:r>
        <w:r w:rsidR="00087B15" w:rsidRPr="00086395">
          <w:rPr>
            <w:rFonts w:ascii="Roboto" w:hAnsi="Roboto"/>
            <w:sz w:val="22"/>
            <w:lang w:val="el-GR"/>
          </w:rPr>
          <w:t>Χρονικής Μονάδας χΕΑΣ</w:t>
        </w:r>
        <w:r w:rsidR="00E96121" w:rsidRPr="00086395">
          <w:rPr>
            <w:rFonts w:ascii="Roboto" w:hAnsi="Roboto"/>
            <w:sz w:val="22"/>
            <w:lang w:val="el-GR"/>
          </w:rPr>
          <w:t xml:space="preserve"> για την</w:t>
        </w:r>
      </w:ins>
      <w:r w:rsidR="00E96121" w:rsidRPr="00086395">
        <w:rPr>
          <w:rFonts w:ascii="Roboto" w:hAnsi="Roboto"/>
          <w:sz w:val="22"/>
          <w:lang w:val="el-GR"/>
        </w:rPr>
        <w:t xml:space="preserve"> οποία εκδόθηκε η Εντολή Κατανομής.</w:t>
      </w:r>
    </w:p>
    <w:bookmarkEnd w:id="1945"/>
    <w:p w14:paraId="75880CE9" w14:textId="64ACBCFE" w:rsidR="00132B95" w:rsidRPr="00086395" w:rsidRDefault="00164A1E" w:rsidP="00A833BF">
      <w:pPr>
        <w:pStyle w:val="ListParagraph"/>
        <w:numPr>
          <w:ilvl w:val="0"/>
          <w:numId w:val="258"/>
        </w:numPr>
        <w:ind w:left="426" w:hanging="426"/>
        <w:rPr>
          <w:ins w:id="1963" w:author="Author"/>
          <w:rFonts w:ascii="Roboto" w:hAnsi="Roboto"/>
          <w:sz w:val="22"/>
          <w:lang w:val="el-GR"/>
        </w:rPr>
      </w:pPr>
      <w:del w:id="1964" w:author="Author">
        <w:r w:rsidRPr="00086395">
          <w:rPr>
            <w:rFonts w:ascii="Roboto" w:hAnsi="Roboto"/>
            <w:sz w:val="22"/>
            <w:lang w:val="el-GR"/>
          </w:rPr>
          <w:delText xml:space="preserve">Οι </w:delText>
        </w:r>
      </w:del>
      <w:ins w:id="1965" w:author="Author">
        <w:r w:rsidR="00132B95" w:rsidRPr="00086395">
          <w:rPr>
            <w:rFonts w:ascii="Roboto" w:hAnsi="Roboto"/>
            <w:sz w:val="22"/>
            <w:lang w:val="el-GR"/>
          </w:rPr>
          <w:t>Ο Διαχειριστής του ΕΣΜΗΕ δύναται να εκδίδει Εντολές Κατανομής ώστε να ενεργοποιεί τοπικά προσφορές Ενέργειας Εξισορρόπησης χΕΑΣ για σκοπούς εκτός της εξισορρόπησης και για έκδοση Δοκιμαστικών Εντολών Κατανομής χΕΑΣ.</w:t>
        </w:r>
      </w:ins>
    </w:p>
    <w:p w14:paraId="10C534BB" w14:textId="41F412BA" w:rsidR="00734094" w:rsidRPr="00086395" w:rsidRDefault="00734094" w:rsidP="003C692D">
      <w:pPr>
        <w:pStyle w:val="ListParagraph"/>
        <w:numPr>
          <w:ilvl w:val="0"/>
          <w:numId w:val="258"/>
        </w:numPr>
        <w:ind w:left="426" w:hanging="426"/>
        <w:rPr>
          <w:moveTo w:id="1966" w:author="Author"/>
          <w:rFonts w:ascii="Roboto" w:hAnsi="Roboto"/>
          <w:sz w:val="22"/>
          <w:lang w:val="el-GR"/>
        </w:rPr>
      </w:pPr>
      <w:ins w:id="1967" w:author="Author">
        <w:r w:rsidRPr="00086395">
          <w:rPr>
            <w:rFonts w:ascii="Roboto" w:hAnsi="Roboto"/>
            <w:sz w:val="22"/>
            <w:lang w:val="el-GR"/>
          </w:rPr>
          <w:t>Σε έκτακτες περιστάσεις, ο Διαχειριστής του ΕΣΜΗΕ δύναται να εκδ</w:t>
        </w:r>
        <w:r w:rsidR="00132B95" w:rsidRPr="00086395">
          <w:rPr>
            <w:rFonts w:ascii="Roboto" w:hAnsi="Roboto"/>
            <w:sz w:val="22"/>
            <w:lang w:val="el-GR"/>
          </w:rPr>
          <w:t>ίδει</w:t>
        </w:r>
        <w:r w:rsidRPr="00086395">
          <w:rPr>
            <w:rFonts w:ascii="Roboto" w:hAnsi="Roboto"/>
            <w:sz w:val="22"/>
            <w:lang w:val="el-GR"/>
          </w:rPr>
          <w:t xml:space="preserve"> </w:t>
        </w:r>
      </w:ins>
      <w:r w:rsidRPr="00086395">
        <w:rPr>
          <w:rFonts w:ascii="Roboto" w:hAnsi="Roboto"/>
          <w:sz w:val="22"/>
          <w:lang w:val="el-GR"/>
        </w:rPr>
        <w:t xml:space="preserve">Εντολές Κατανομής </w:t>
      </w:r>
      <w:del w:id="1968" w:author="Author">
        <w:r w:rsidR="00164A1E" w:rsidRPr="00086395">
          <w:rPr>
            <w:rFonts w:ascii="Roboto" w:hAnsi="Roboto"/>
            <w:sz w:val="22"/>
            <w:lang w:val="el-GR"/>
          </w:rPr>
          <w:delText>είναι σύμφωνες με τα Δηλωμένα</w:delText>
        </w:r>
      </w:del>
      <w:ins w:id="1969" w:author="Author">
        <w:r w:rsidRPr="00086395">
          <w:rPr>
            <w:rFonts w:ascii="Roboto" w:hAnsi="Roboto"/>
            <w:sz w:val="22"/>
            <w:lang w:val="el-GR"/>
          </w:rPr>
          <w:t>σε μια Κατανεμόμενη Μονάδα Παραγωγής ώστε αυτή να λειτουργήσει με ισχύ μεγαλύτερη της Μέγιστης Καθαρής Ισχύος, όπως έχει καθοριστεί στα Καταχωρημένα</w:t>
        </w:r>
      </w:ins>
      <w:r w:rsidRPr="00086395">
        <w:rPr>
          <w:rFonts w:ascii="Roboto" w:hAnsi="Roboto"/>
          <w:sz w:val="22"/>
          <w:lang w:val="el-GR"/>
        </w:rPr>
        <w:t xml:space="preserve"> Χαρακτηριστικά </w:t>
      </w:r>
      <w:ins w:id="1970" w:author="Author">
        <w:r w:rsidRPr="00086395">
          <w:rPr>
            <w:rFonts w:ascii="Roboto" w:hAnsi="Roboto"/>
            <w:sz w:val="22"/>
            <w:lang w:val="el-GR"/>
          </w:rPr>
          <w:t xml:space="preserve">της. </w:t>
        </w:r>
      </w:ins>
      <w:moveToRangeStart w:id="1971" w:author="Author" w:name="move141452161"/>
      <w:moveTo w:id="1972" w:author="Author">
        <w:r w:rsidRPr="00086395">
          <w:rPr>
            <w:rFonts w:ascii="Roboto" w:hAnsi="Roboto"/>
            <w:sz w:val="22"/>
            <w:lang w:val="el-GR"/>
          </w:rPr>
          <w:t>Σε αυτή την περίπτωση δεν υπάρχει πρόσθετη αμοιβή για την Κατανεμόμενη Μονάδα Παραγωγής.</w:t>
        </w:r>
      </w:moveTo>
    </w:p>
    <w:moveToRangeEnd w:id="1971"/>
    <w:p w14:paraId="3AACC318" w14:textId="3444AAF3" w:rsidR="00734094" w:rsidRPr="00086395" w:rsidRDefault="00734094" w:rsidP="003C692D">
      <w:pPr>
        <w:pStyle w:val="ListParagraph"/>
        <w:numPr>
          <w:ilvl w:val="0"/>
          <w:numId w:val="258"/>
        </w:numPr>
        <w:ind w:left="426" w:hanging="426"/>
        <w:rPr>
          <w:moveTo w:id="1973" w:author="Author"/>
          <w:rFonts w:ascii="Roboto" w:hAnsi="Roboto"/>
          <w:sz w:val="22"/>
          <w:lang w:val="el-GR"/>
        </w:rPr>
      </w:pPr>
      <w:ins w:id="1974" w:author="Author">
        <w:r w:rsidRPr="00086395">
          <w:rPr>
            <w:rFonts w:ascii="Roboto" w:hAnsi="Roboto"/>
            <w:sz w:val="22"/>
            <w:lang w:val="el-GR"/>
          </w:rPr>
          <w:t xml:space="preserve">Σε περίπτωση που ο Διαχειριστής του ΕΣΜΗΕ εκδώσει Εντολές Κατανομής διαφορετικές από </w:t>
        </w:r>
        <w:r w:rsidR="00573089" w:rsidRPr="00086395">
          <w:rPr>
            <w:rFonts w:ascii="Roboto" w:hAnsi="Roboto"/>
            <w:sz w:val="22"/>
            <w:lang w:val="el-GR"/>
          </w:rPr>
          <w:t>τις κατακυρωμένες ποσότητες Προσφορών Ενέργειας Εξισορρόπησης χ</w:t>
        </w:r>
        <w:r w:rsidRPr="00086395">
          <w:rPr>
            <w:rFonts w:ascii="Roboto" w:hAnsi="Roboto"/>
            <w:sz w:val="22"/>
            <w:lang w:val="el-GR"/>
          </w:rPr>
          <w:t xml:space="preserve">ΕΑΣ, τότε ο Διαχειριστής του ΕΣΜΗΕ υποβάλλει αναφορά στη </w:t>
        </w:r>
        <w:r w:rsidR="00905356" w:rsidRPr="00086395">
          <w:rPr>
            <w:rFonts w:ascii="Roboto" w:hAnsi="Roboto"/>
            <w:sz w:val="22"/>
            <w:lang w:val="el-GR"/>
          </w:rPr>
          <w:t>ΡΑΑΕΥ</w:t>
        </w:r>
        <w:r w:rsidRPr="00086395">
          <w:rPr>
            <w:rFonts w:ascii="Roboto" w:hAnsi="Roboto"/>
            <w:sz w:val="22"/>
            <w:lang w:val="el-GR"/>
          </w:rPr>
          <w:t xml:space="preserve"> με την οποία αιτιολογεί την επιλογή </w:t>
        </w:r>
      </w:ins>
      <w:r w:rsidRPr="00086395">
        <w:rPr>
          <w:rFonts w:ascii="Roboto" w:hAnsi="Roboto"/>
          <w:sz w:val="22"/>
          <w:lang w:val="el-GR"/>
        </w:rPr>
        <w:t>των Οντοτήτων Υπηρεσιών Εξισορρόπησης.</w:t>
      </w:r>
      <w:moveToRangeStart w:id="1975" w:author="Author" w:name="move141452160"/>
      <w:moveTo w:id="1976" w:author="Author">
        <w:r w:rsidRPr="00086395">
          <w:rPr>
            <w:rFonts w:ascii="Roboto" w:hAnsi="Roboto"/>
            <w:sz w:val="22"/>
            <w:lang w:val="el-GR"/>
          </w:rPr>
          <w:t xml:space="preserve"> Η αναφορά υποβάλλεται για κάθε μήνα, εντός προθεσμίας ενός (1) μηνός από το τέλος του μήνα στον οποίο αναφέρεται.</w:t>
        </w:r>
      </w:moveTo>
    </w:p>
    <w:moveToRangeEnd w:id="1975"/>
    <w:p w14:paraId="4B7F45CF" w14:textId="77777777" w:rsidR="002133D7" w:rsidRPr="00086395" w:rsidRDefault="002133D7" w:rsidP="00AB14AA">
      <w:pPr>
        <w:pStyle w:val="ListParagraph"/>
        <w:numPr>
          <w:ilvl w:val="0"/>
          <w:numId w:val="275"/>
        </w:numPr>
        <w:ind w:left="567" w:hanging="567"/>
        <w:rPr>
          <w:del w:id="1977" w:author="Author"/>
          <w:rFonts w:ascii="Roboto" w:hAnsi="Roboto"/>
          <w:sz w:val="22"/>
          <w:lang w:val="el-GR"/>
        </w:rPr>
      </w:pPr>
    </w:p>
    <w:p w14:paraId="6F5D6E10" w14:textId="49A00ACB" w:rsidR="00132B95" w:rsidRPr="00086395" w:rsidRDefault="00132B95" w:rsidP="00A833BF">
      <w:pPr>
        <w:pStyle w:val="ListParagraph"/>
        <w:numPr>
          <w:ilvl w:val="0"/>
          <w:numId w:val="258"/>
        </w:numPr>
        <w:ind w:left="426" w:hanging="426"/>
        <w:rPr>
          <w:ins w:id="1978" w:author="Author"/>
          <w:rFonts w:ascii="Roboto" w:hAnsi="Roboto"/>
          <w:sz w:val="22"/>
          <w:lang w:val="el-GR"/>
        </w:rPr>
      </w:pPr>
      <w:ins w:id="1979" w:author="Author">
        <w:r w:rsidRPr="00086395">
          <w:rPr>
            <w:rFonts w:ascii="Roboto" w:hAnsi="Roboto"/>
            <w:sz w:val="22"/>
            <w:lang w:val="el-GR"/>
          </w:rPr>
          <w:t>Στις περιπτώσεις που ο Διαχειριστής του ΕΣΜΗΕ εκτελεί τ</w:t>
        </w:r>
        <w:r w:rsidR="00346BE8" w:rsidRPr="00086395">
          <w:rPr>
            <w:rFonts w:ascii="Roboto" w:hAnsi="Roboto"/>
            <w:sz w:val="22"/>
            <w:lang w:val="el-GR"/>
          </w:rPr>
          <w:t>ην</w:t>
        </w:r>
        <w:r w:rsidRPr="00086395">
          <w:rPr>
            <w:rFonts w:ascii="Roboto" w:hAnsi="Roboto"/>
            <w:sz w:val="22"/>
            <w:lang w:val="el-GR"/>
          </w:rPr>
          <w:t xml:space="preserve"> εφεδρικ</w:t>
        </w:r>
        <w:r w:rsidR="00346BE8" w:rsidRPr="00086395">
          <w:rPr>
            <w:rFonts w:ascii="Roboto" w:hAnsi="Roboto"/>
            <w:sz w:val="22"/>
            <w:lang w:val="el-GR"/>
          </w:rPr>
          <w:t>ή</w:t>
        </w:r>
        <w:r w:rsidRPr="00086395">
          <w:rPr>
            <w:rFonts w:ascii="Roboto" w:hAnsi="Roboto"/>
            <w:sz w:val="22"/>
            <w:lang w:val="el-GR"/>
          </w:rPr>
          <w:t xml:space="preserve"> </w:t>
        </w:r>
        <w:r w:rsidR="00D74A18" w:rsidRPr="00086395">
          <w:rPr>
            <w:rFonts w:ascii="Roboto" w:hAnsi="Roboto"/>
            <w:sz w:val="22"/>
            <w:lang w:val="el-GR"/>
          </w:rPr>
          <w:t xml:space="preserve">Διαδικασία </w:t>
        </w:r>
        <w:r w:rsidRPr="00086395">
          <w:rPr>
            <w:rFonts w:ascii="Roboto" w:hAnsi="Roboto"/>
            <w:sz w:val="22"/>
            <w:lang w:val="el-GR"/>
          </w:rPr>
          <w:t xml:space="preserve">χΕΑΣ τότε για την ενεργοποίηση των προσφορών για παροχή Ενέργειας Εξισορρόπησης χΕΑΣ και την έκδοση των Εντολών Κατανομής </w:t>
        </w:r>
        <w:r w:rsidR="00D74A18" w:rsidRPr="00086395">
          <w:rPr>
            <w:rFonts w:ascii="Roboto" w:hAnsi="Roboto"/>
            <w:sz w:val="22"/>
            <w:lang w:val="el-GR"/>
          </w:rPr>
          <w:t xml:space="preserve">χΕΑΣ </w:t>
        </w:r>
        <w:r w:rsidRPr="00086395">
          <w:rPr>
            <w:rFonts w:ascii="Roboto" w:hAnsi="Roboto"/>
            <w:sz w:val="22"/>
            <w:lang w:val="el-GR"/>
          </w:rPr>
          <w:t xml:space="preserve">χρησιμοποιούνται τα αποτελέσματα της τοπικής εκτέλεσης της </w:t>
        </w:r>
        <w:r w:rsidR="00D74A18" w:rsidRPr="00086395">
          <w:rPr>
            <w:rFonts w:ascii="Roboto" w:hAnsi="Roboto"/>
            <w:sz w:val="22"/>
            <w:lang w:val="el-GR"/>
          </w:rPr>
          <w:t>Δ</w:t>
        </w:r>
        <w:r w:rsidRPr="00086395">
          <w:rPr>
            <w:rFonts w:ascii="Roboto" w:hAnsi="Roboto"/>
            <w:sz w:val="22"/>
            <w:lang w:val="el-GR"/>
          </w:rPr>
          <w:t>ιαδικασίας χΕΑΣ</w:t>
        </w:r>
        <w:r w:rsidR="001E74E7" w:rsidRPr="00086395">
          <w:rPr>
            <w:rFonts w:ascii="Roboto" w:hAnsi="Roboto"/>
            <w:sz w:val="22"/>
            <w:lang w:val="el-GR"/>
          </w:rPr>
          <w:t xml:space="preserve"> σύμφωνα με το</w:t>
        </w:r>
        <w:r w:rsidR="006F24EE">
          <w:rPr>
            <w:rFonts w:ascii="Roboto" w:hAnsi="Roboto"/>
            <w:sz w:val="22"/>
            <w:lang w:val="el-GR"/>
          </w:rPr>
          <w:t xml:space="preserve"> </w:t>
        </w:r>
      </w:ins>
      <w:r w:rsidR="006F24EE">
        <w:rPr>
          <w:rFonts w:ascii="Roboto" w:hAnsi="Roboto"/>
          <w:sz w:val="22"/>
          <w:lang w:val="el-GR"/>
        </w:rPr>
        <w:fldChar w:fldCharType="begin"/>
      </w:r>
      <w:r w:rsidR="006F24EE">
        <w:rPr>
          <w:rFonts w:ascii="Roboto" w:hAnsi="Roboto"/>
          <w:sz w:val="22"/>
          <w:lang w:val="el-GR"/>
        </w:rPr>
        <w:instrText xml:space="preserve"> REF _Ref144908408 \r \h </w:instrText>
      </w:r>
      <w:r w:rsidR="006F24EE">
        <w:rPr>
          <w:rFonts w:ascii="Roboto" w:hAnsi="Roboto"/>
          <w:sz w:val="22"/>
          <w:lang w:val="el-GR"/>
        </w:rPr>
      </w:r>
      <w:r w:rsidR="006F24EE">
        <w:rPr>
          <w:rFonts w:ascii="Roboto" w:hAnsi="Roboto"/>
          <w:sz w:val="22"/>
          <w:lang w:val="el-GR"/>
        </w:rPr>
        <w:fldChar w:fldCharType="separate"/>
      </w:r>
      <w:r w:rsidR="00725160">
        <w:rPr>
          <w:rFonts w:ascii="Roboto" w:hAnsi="Roboto"/>
          <w:sz w:val="22"/>
          <w:lang w:val="el-GR"/>
        </w:rPr>
        <w:t>Άρθρο 15.4</w:t>
      </w:r>
      <w:r w:rsidR="006F24EE">
        <w:rPr>
          <w:rFonts w:ascii="Roboto" w:hAnsi="Roboto"/>
          <w:sz w:val="22"/>
          <w:lang w:val="el-GR"/>
        </w:rPr>
        <w:fldChar w:fldCharType="end"/>
      </w:r>
      <w:r w:rsidRPr="00086395">
        <w:rPr>
          <w:rFonts w:ascii="Roboto" w:hAnsi="Roboto"/>
          <w:sz w:val="22"/>
          <w:lang w:val="el-GR"/>
        </w:rPr>
        <w:t>.</w:t>
      </w:r>
    </w:p>
    <w:p w14:paraId="515F7EF6" w14:textId="57A82611" w:rsidR="00413315" w:rsidRPr="00086395" w:rsidRDefault="00716B5A"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 xml:space="preserve">Λεπτομέρειες για την έκδοση και την εκτέλεση Εντολών Κατανομής </w:t>
      </w:r>
      <w:del w:id="1980" w:author="Author">
        <w:r w:rsidR="00164A1E" w:rsidRPr="00086395">
          <w:rPr>
            <w:rFonts w:ascii="Roboto" w:hAnsi="Roboto"/>
            <w:sz w:val="22"/>
            <w:lang w:val="el-GR"/>
          </w:rPr>
          <w:delText>χειροκίνητης ΕΑΣ</w:delText>
        </w:r>
      </w:del>
      <w:ins w:id="1981" w:author="Author">
        <w:r w:rsidRPr="00086395">
          <w:rPr>
            <w:rFonts w:ascii="Roboto" w:hAnsi="Roboto"/>
            <w:sz w:val="22"/>
            <w:lang w:val="el-GR"/>
          </w:rPr>
          <w:t>χΕΑΣ</w:t>
        </w:r>
      </w:ins>
      <w:r w:rsidRPr="00086395">
        <w:rPr>
          <w:rFonts w:ascii="Roboto" w:hAnsi="Roboto"/>
          <w:sz w:val="22"/>
          <w:lang w:val="el-GR"/>
        </w:rPr>
        <w:t xml:space="preserve"> περιγράφονται στην Τεχνική Απόφαση «Εντολές Κατανομής».</w:t>
      </w:r>
    </w:p>
    <w:p w14:paraId="7B355EDD" w14:textId="68C9519C" w:rsidR="00F40747" w:rsidRPr="00086395" w:rsidRDefault="00164A1E" w:rsidP="00370C8B">
      <w:pPr>
        <w:pStyle w:val="Heading3"/>
      </w:pPr>
      <w:bookmarkStart w:id="1982" w:name="_Toc144995072"/>
      <w:del w:id="1983" w:author="Author">
        <w:r w:rsidRPr="00086395">
          <w:delText xml:space="preserve">Άρθρο 72Α. </w:delText>
        </w:r>
      </w:del>
      <w:r w:rsidR="00F40747" w:rsidRPr="00086395">
        <w:t>Δοκιμαστικές Εντολές Κατανομής χειροκίνητης ΕΑΣ</w:t>
      </w:r>
      <w:bookmarkEnd w:id="1982"/>
    </w:p>
    <w:p w14:paraId="0E4CBC0B" w14:textId="77777777" w:rsidR="00164A1E" w:rsidRPr="00086395" w:rsidRDefault="00164A1E" w:rsidP="00164A1E">
      <w:pPr>
        <w:pStyle w:val="Default"/>
        <w:numPr>
          <w:ilvl w:val="0"/>
          <w:numId w:val="294"/>
        </w:numPr>
        <w:spacing w:after="120"/>
        <w:ind w:left="567" w:hanging="567"/>
        <w:jc w:val="both"/>
        <w:rPr>
          <w:del w:id="1984" w:author="Author"/>
          <w:rFonts w:ascii="Roboto" w:hAnsi="Roboto"/>
          <w:sz w:val="22"/>
          <w:szCs w:val="22"/>
        </w:rPr>
      </w:pPr>
      <w:del w:id="1985" w:author="Author">
        <w:r w:rsidRPr="00086395">
          <w:rPr>
            <w:rFonts w:ascii="Roboto" w:hAnsi="Roboto"/>
            <w:sz w:val="22"/>
            <w:szCs w:val="22"/>
          </w:rPr>
          <w:delText>Ο Διαχειριστής του ΕΣΜΗΕ δύναται να εκδίδει Δοκιμαστικές Εντολές Κατανομής χειροκίνητης ΕΑΣ προς τις Οντότητες Υπηρεσιών Εξισορρόπησης όποτε κριθεί απαραίτητο και χωρίς προειδοποίηση.</w:delText>
        </w:r>
      </w:del>
    </w:p>
    <w:p w14:paraId="49852D42" w14:textId="2EA01007"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lastRenderedPageBreak/>
        <w:t xml:space="preserve">Οι Δοκιμαστικές Εντολές Κατανομής </w:t>
      </w:r>
      <w:del w:id="1986" w:author="Author">
        <w:r w:rsidR="00164A1E" w:rsidRPr="00B87452">
          <w:rPr>
            <w:rFonts w:ascii="Roboto" w:hAnsi="Roboto"/>
            <w:sz w:val="22"/>
            <w:lang w:val="el-GR"/>
          </w:rPr>
          <w:delText>χειροκίνητης ΕΑΣ</w:delText>
        </w:r>
      </w:del>
      <w:ins w:id="1987" w:author="Author">
        <w:r w:rsidRPr="00086395">
          <w:rPr>
            <w:rFonts w:ascii="Roboto" w:hAnsi="Roboto"/>
            <w:sz w:val="22"/>
            <w:lang w:val="el-GR"/>
          </w:rPr>
          <w:t>χΕΑΣ</w:t>
        </w:r>
      </w:ins>
      <w:r w:rsidRPr="00086395">
        <w:rPr>
          <w:rFonts w:ascii="Roboto" w:hAnsi="Roboto"/>
          <w:sz w:val="22"/>
          <w:lang w:val="el-GR"/>
        </w:rPr>
        <w:t xml:space="preserve"> προς τις Κατανεμόμενες Μονάδες Παραγωγής αφορούν στην ενεργοποίηση της Ελάχιστης ή της Μέγιστης Διαθέσιμης Ισχύος.</w:t>
      </w:r>
    </w:p>
    <w:p w14:paraId="15262940" w14:textId="32171555"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 xml:space="preserve">Οι Δοκιμαστικές Εντολές Κατανομής </w:t>
      </w:r>
      <w:del w:id="1988" w:author="Author">
        <w:r w:rsidR="00164A1E" w:rsidRPr="00B87452">
          <w:rPr>
            <w:rFonts w:ascii="Roboto" w:hAnsi="Roboto"/>
            <w:sz w:val="22"/>
            <w:lang w:val="el-GR"/>
          </w:rPr>
          <w:delText>χειροκίνητης ΕΑΣ</w:delText>
        </w:r>
      </w:del>
      <w:ins w:id="1989" w:author="Author">
        <w:r w:rsidRPr="00086395">
          <w:rPr>
            <w:rFonts w:ascii="Roboto" w:hAnsi="Roboto"/>
            <w:sz w:val="22"/>
            <w:lang w:val="el-GR"/>
          </w:rPr>
          <w:t>χΕΑΣ</w:t>
        </w:r>
      </w:ins>
      <w:r w:rsidRPr="00086395">
        <w:rPr>
          <w:rFonts w:ascii="Roboto" w:hAnsi="Roboto"/>
          <w:sz w:val="22"/>
          <w:lang w:val="el-GR"/>
        </w:rPr>
        <w:t xml:space="preserve"> προς τα Χαρτοφυλάκια Κατανεμόμενου Φορτίου και τα Χαρτοφυλάκια Κατανεμόμενων Μονάδων ΑΠΕ αφορούν</w:t>
      </w:r>
      <w:r w:rsidRPr="00086395" w:rsidDel="00651E0F">
        <w:rPr>
          <w:rFonts w:ascii="Roboto" w:hAnsi="Roboto"/>
          <w:sz w:val="22"/>
          <w:lang w:val="el-GR"/>
        </w:rPr>
        <w:t xml:space="preserve"> </w:t>
      </w:r>
      <w:r w:rsidRPr="00086395">
        <w:rPr>
          <w:rFonts w:ascii="Roboto" w:hAnsi="Roboto"/>
          <w:sz w:val="22"/>
          <w:lang w:val="el-GR"/>
        </w:rPr>
        <w:t xml:space="preserve">σε ενεργοποίηση Ενέργειας Εξισορρόπησης που αντιστοιχεί σε πλήρη ενεργοποίηση της απονεμημένης Ισχύος Εξισορρόπησης για </w:t>
      </w:r>
      <w:del w:id="1990" w:author="Author">
        <w:r w:rsidR="00164A1E" w:rsidRPr="00B87452">
          <w:rPr>
            <w:rFonts w:ascii="Roboto" w:hAnsi="Roboto"/>
            <w:sz w:val="22"/>
            <w:lang w:val="el-GR"/>
          </w:rPr>
          <w:delText>χειροκίνητη ΕΑΣ.</w:delText>
        </w:r>
      </w:del>
      <w:ins w:id="1991" w:author="Author">
        <w:r w:rsidRPr="00086395">
          <w:rPr>
            <w:rFonts w:ascii="Roboto" w:hAnsi="Roboto"/>
            <w:sz w:val="22"/>
            <w:lang w:val="el-GR"/>
          </w:rPr>
          <w:t>χΕΑΣ.</w:t>
        </w:r>
      </w:ins>
      <w:r w:rsidRPr="00086395">
        <w:rPr>
          <w:rFonts w:ascii="Roboto" w:hAnsi="Roboto"/>
          <w:sz w:val="22"/>
          <w:lang w:val="el-GR"/>
        </w:rPr>
        <w:t xml:space="preserve"> </w:t>
      </w:r>
    </w:p>
    <w:p w14:paraId="740941C8" w14:textId="19902EA2"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Ο Διαχειριστής του ΕΣΜΗΕ δύναται να εκδίδει κατά μέγιστο 13 Δοκιμαστικές Εντολές Κατανομής χ</w:t>
      </w:r>
      <w:del w:id="1992" w:author="Author">
        <w:r w:rsidRPr="00086395" w:rsidDel="00B007F4">
          <w:rPr>
            <w:rFonts w:ascii="Roboto" w:hAnsi="Roboto"/>
            <w:sz w:val="22"/>
            <w:lang w:val="el-GR"/>
          </w:rPr>
          <w:delText xml:space="preserve">ειροκίνητης </w:delText>
        </w:r>
      </w:del>
      <w:r w:rsidRPr="00086395">
        <w:rPr>
          <w:rFonts w:ascii="Roboto" w:hAnsi="Roboto"/>
          <w:sz w:val="22"/>
          <w:lang w:val="el-GR"/>
        </w:rPr>
        <w:t xml:space="preserve">ΕΑΣ προς μια Οντότητα Υπηρεσιών Εξισορρόπησης σε κυλιόμενη περίοδο δώδεκα (12) μηνών. Εάν μια Οντότητα Υπηρεσιών Εξισορρόπησης αποτύχει να συμμορφωθεί με Δοκιμαστική Εντολή Κατανομής </w:t>
      </w:r>
      <w:del w:id="1993" w:author="Author">
        <w:r w:rsidR="00164A1E" w:rsidRPr="00086395">
          <w:rPr>
            <w:rFonts w:ascii="Roboto" w:hAnsi="Roboto"/>
            <w:sz w:val="22"/>
            <w:lang w:val="el-GR"/>
          </w:rPr>
          <w:delText>χειροκίνητης ΕΑΣ</w:delText>
        </w:r>
      </w:del>
      <w:ins w:id="1994" w:author="Author">
        <w:r w:rsidRPr="00086395">
          <w:rPr>
            <w:rFonts w:ascii="Roboto" w:hAnsi="Roboto"/>
            <w:sz w:val="22"/>
            <w:lang w:val="el-GR"/>
          </w:rPr>
          <w:t>χΕΑΣ</w:t>
        </w:r>
      </w:ins>
      <w:r w:rsidRPr="00086395">
        <w:rPr>
          <w:rFonts w:ascii="Roboto" w:hAnsi="Roboto"/>
          <w:sz w:val="22"/>
          <w:lang w:val="el-GR"/>
        </w:rPr>
        <w:t xml:space="preserve">, ο αριθμός των Δοκιμαστικών Εντολών Κατανομής </w:t>
      </w:r>
      <w:del w:id="1995" w:author="Author">
        <w:r w:rsidR="00164A1E" w:rsidRPr="00086395">
          <w:rPr>
            <w:rFonts w:ascii="Roboto" w:hAnsi="Roboto"/>
            <w:sz w:val="22"/>
            <w:lang w:val="el-GR"/>
          </w:rPr>
          <w:delText>χειροκίνητης ΕΑΣ</w:delText>
        </w:r>
      </w:del>
      <w:ins w:id="1996" w:author="Author">
        <w:r w:rsidRPr="00086395">
          <w:rPr>
            <w:rFonts w:ascii="Roboto" w:hAnsi="Roboto"/>
            <w:sz w:val="22"/>
            <w:lang w:val="el-GR"/>
          </w:rPr>
          <w:t>χΕΑΣ</w:t>
        </w:r>
      </w:ins>
      <w:r w:rsidRPr="00086395">
        <w:rPr>
          <w:rFonts w:ascii="Roboto" w:hAnsi="Roboto"/>
          <w:sz w:val="22"/>
          <w:lang w:val="el-GR"/>
        </w:rPr>
        <w:t xml:space="preserve"> που εκδόθηκαν κατά την προηγούμενη περίοδο των δώδεκα (12) μηνών τίθεται ίσος με μηδέν για τις ανάγκες αυτού του υπολογισμού. Στην περίπτωση που μια Οντότητα Υπηρεσιών Εξισορρόπησης συμμορφώνεται σε δύο συνεχόμενες Δοκιμαστικές Εντολές </w:t>
      </w:r>
      <w:del w:id="1997" w:author="Author">
        <w:r w:rsidR="00164A1E" w:rsidRPr="00086395">
          <w:rPr>
            <w:rFonts w:ascii="Roboto" w:hAnsi="Roboto"/>
            <w:sz w:val="22"/>
            <w:lang w:val="el-GR"/>
          </w:rPr>
          <w:delText>χειροκίνητης ΕΑΣ</w:delText>
        </w:r>
      </w:del>
      <w:ins w:id="1998" w:author="Author">
        <w:r w:rsidRPr="00086395">
          <w:rPr>
            <w:rFonts w:ascii="Roboto" w:hAnsi="Roboto"/>
            <w:sz w:val="22"/>
            <w:lang w:val="el-GR"/>
          </w:rPr>
          <w:t>χΕΑΣ</w:t>
        </w:r>
      </w:ins>
      <w:r w:rsidRPr="00086395">
        <w:rPr>
          <w:rFonts w:ascii="Roboto" w:hAnsi="Roboto"/>
          <w:sz w:val="22"/>
          <w:lang w:val="el-GR"/>
        </w:rPr>
        <w:t>, ο μέγιστος αριθμός μειώνεται από 13 σε 6.</w:t>
      </w:r>
    </w:p>
    <w:p w14:paraId="222D8514" w14:textId="1DC6F647"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 xml:space="preserve">Οι Οντότητες Υπηρεσιών Εξισορρόπησης έχουν υποχρέωση να συμμορφώνονται με τις Δοκιμαστικές Εντολές Κατανομής </w:t>
      </w:r>
      <w:del w:id="1999" w:author="Author">
        <w:r w:rsidR="00164A1E" w:rsidRPr="00086395">
          <w:rPr>
            <w:rFonts w:ascii="Roboto" w:hAnsi="Roboto"/>
            <w:sz w:val="22"/>
            <w:lang w:val="el-GR"/>
          </w:rPr>
          <w:delText>χειροκίνητης ΕΑΣ</w:delText>
        </w:r>
      </w:del>
      <w:ins w:id="2000" w:author="Author">
        <w:r w:rsidRPr="00086395">
          <w:rPr>
            <w:rFonts w:ascii="Roboto" w:hAnsi="Roboto"/>
            <w:sz w:val="22"/>
            <w:lang w:val="el-GR"/>
          </w:rPr>
          <w:t>χΕΑΣ</w:t>
        </w:r>
      </w:ins>
      <w:r w:rsidRPr="00086395">
        <w:rPr>
          <w:rFonts w:ascii="Roboto" w:hAnsi="Roboto"/>
          <w:sz w:val="22"/>
          <w:lang w:val="el-GR"/>
        </w:rPr>
        <w:t xml:space="preserve"> που εκδίδονται από τον Διαχειριστή του ΕΣΜΗΕ και αφορούν τις ποσότητες και την χρονική περίοδο για την οποία έχει εκδοθεί αντίστοιχη Δοκιμαστική Εντολή Κατανομής. Σε περίπτωση μη συμμόρφωσης με μια Δοκιμαστική Εντολή Κατανομής </w:t>
      </w:r>
      <w:del w:id="2001" w:author="Author">
        <w:r w:rsidR="00164A1E" w:rsidRPr="00086395">
          <w:rPr>
            <w:rFonts w:ascii="Roboto" w:hAnsi="Roboto"/>
            <w:sz w:val="22"/>
            <w:lang w:val="el-GR"/>
          </w:rPr>
          <w:delText>χειροκίνητης ΕΑΣ</w:delText>
        </w:r>
      </w:del>
      <w:ins w:id="2002" w:author="Author">
        <w:r w:rsidRPr="00086395">
          <w:rPr>
            <w:rFonts w:ascii="Roboto" w:hAnsi="Roboto"/>
            <w:sz w:val="22"/>
            <w:lang w:val="el-GR"/>
          </w:rPr>
          <w:t>χΕΑΣ</w:t>
        </w:r>
      </w:ins>
      <w:r w:rsidRPr="00086395">
        <w:rPr>
          <w:rFonts w:ascii="Roboto" w:hAnsi="Roboto"/>
          <w:sz w:val="22"/>
          <w:lang w:val="el-GR"/>
        </w:rPr>
        <w:t xml:space="preserve"> επιβάλλονται Χρεώσεις μη Συμμόρφωσης στον αντίστοιχο Πάροχο Υπηρεσιών Εξισορρόπησης, που υπολογίζονται σύμφωνα με το </w:t>
      </w:r>
      <w:r w:rsidRPr="00086395">
        <w:rPr>
          <w:rFonts w:ascii="Roboto" w:hAnsi="Roboto"/>
          <w:sz w:val="22"/>
          <w:lang w:val="el-GR"/>
        </w:rPr>
        <w:fldChar w:fldCharType="begin"/>
      </w:r>
      <w:r w:rsidRPr="00086395">
        <w:rPr>
          <w:rFonts w:ascii="Roboto" w:hAnsi="Roboto"/>
          <w:sz w:val="22"/>
          <w:lang w:val="el-GR"/>
        </w:rPr>
        <w:instrText xml:space="preserve"> REF _Ref96344548 \r \h </w:instrText>
      </w:r>
      <w:r w:rsidR="00535B68"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21.3</w:t>
      </w:r>
      <w:r w:rsidRPr="00086395">
        <w:rPr>
          <w:rFonts w:ascii="Roboto" w:hAnsi="Roboto"/>
          <w:sz w:val="22"/>
          <w:lang w:val="el-GR"/>
        </w:rPr>
        <w:fldChar w:fldCharType="end"/>
      </w:r>
      <w:ins w:id="2003" w:author="Author">
        <w:r w:rsidRPr="00086395">
          <w:rPr>
            <w:rFonts w:ascii="Roboto" w:hAnsi="Roboto"/>
            <w:sz w:val="22"/>
            <w:lang w:val="el-GR"/>
          </w:rPr>
          <w:t>.</w:t>
        </w:r>
      </w:ins>
      <w:r w:rsidRPr="00086395">
        <w:rPr>
          <w:rFonts w:ascii="Roboto" w:hAnsi="Roboto"/>
          <w:sz w:val="22"/>
          <w:lang w:val="el-GR"/>
        </w:rPr>
        <w:t xml:space="preserve"> </w:t>
      </w:r>
    </w:p>
    <w:p w14:paraId="455E80AD" w14:textId="5835F090"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 xml:space="preserve">Λεπτομέρειες για τη διαδικασία έκδοσης Δοκιμαστικών Εντολών Κατανομής </w:t>
      </w:r>
      <w:del w:id="2004" w:author="Author">
        <w:r w:rsidR="00164A1E" w:rsidRPr="00B87452">
          <w:rPr>
            <w:rFonts w:ascii="Roboto" w:hAnsi="Roboto"/>
            <w:sz w:val="22"/>
            <w:lang w:val="el-GR"/>
          </w:rPr>
          <w:delText>χειροκίνητης ΕΑΣ</w:delText>
        </w:r>
      </w:del>
      <w:ins w:id="2005" w:author="Author">
        <w:r w:rsidRPr="00086395">
          <w:rPr>
            <w:rFonts w:ascii="Roboto" w:hAnsi="Roboto"/>
            <w:sz w:val="22"/>
            <w:lang w:val="el-GR"/>
          </w:rPr>
          <w:t>χΕΑΣ</w:t>
        </w:r>
      </w:ins>
      <w:r w:rsidRPr="00086395">
        <w:rPr>
          <w:rFonts w:ascii="Roboto" w:hAnsi="Roboto"/>
          <w:sz w:val="22"/>
          <w:lang w:val="el-GR"/>
        </w:rPr>
        <w:t xml:space="preserve"> περιγράφονται στην Τεχνική Απόφαση «Εντολές Κατανομής».</w:t>
      </w:r>
    </w:p>
    <w:p w14:paraId="4A5C543F" w14:textId="4F8FEA70" w:rsidR="00CA382E" w:rsidRPr="00086395" w:rsidRDefault="00CA382E" w:rsidP="00370C8B">
      <w:pPr>
        <w:pStyle w:val="Heading3"/>
        <w:rPr>
          <w:ins w:id="2006" w:author="Author"/>
        </w:rPr>
      </w:pPr>
      <w:bookmarkStart w:id="2007" w:name="_Ref144800935"/>
      <w:bookmarkStart w:id="2008" w:name="_Ref144908408"/>
      <w:bookmarkStart w:id="2009" w:name="_Ref144908916"/>
      <w:bookmarkStart w:id="2010" w:name="_Toc144995073"/>
      <w:ins w:id="2011" w:author="Author">
        <w:r w:rsidRPr="00086395">
          <w:t>Εφεδρική Διαδικασία χ</w:t>
        </w:r>
        <w:r w:rsidR="00A441BB" w:rsidRPr="00086395">
          <w:t xml:space="preserve">ειροκίνητης </w:t>
        </w:r>
        <w:r w:rsidRPr="00086395">
          <w:t>ΕΑΣ</w:t>
        </w:r>
        <w:bookmarkEnd w:id="2007"/>
        <w:bookmarkEnd w:id="2008"/>
        <w:bookmarkEnd w:id="2009"/>
        <w:bookmarkEnd w:id="2010"/>
      </w:ins>
    </w:p>
    <w:p w14:paraId="4DE11CE7" w14:textId="4111BA35" w:rsidR="004639B3" w:rsidRPr="00086395" w:rsidRDefault="00CD3384" w:rsidP="00A833BF">
      <w:pPr>
        <w:pStyle w:val="ListParagraph"/>
        <w:numPr>
          <w:ilvl w:val="0"/>
          <w:numId w:val="260"/>
        </w:numPr>
        <w:ind w:left="426" w:hanging="426"/>
        <w:rPr>
          <w:ins w:id="2012" w:author="Author"/>
          <w:rFonts w:ascii="Roboto" w:hAnsi="Roboto"/>
          <w:sz w:val="22"/>
          <w:lang w:val="el-GR"/>
        </w:rPr>
      </w:pPr>
      <w:ins w:id="2013" w:author="Author">
        <w:r w:rsidRPr="00086395">
          <w:rPr>
            <w:rFonts w:ascii="Roboto" w:hAnsi="Roboto"/>
            <w:sz w:val="22"/>
            <w:lang w:val="el-GR"/>
          </w:rPr>
          <w:t xml:space="preserve">Σε </w:t>
        </w:r>
        <w:r w:rsidR="00F535C5" w:rsidRPr="00086395">
          <w:rPr>
            <w:rFonts w:ascii="Roboto" w:hAnsi="Roboto"/>
            <w:sz w:val="22"/>
            <w:lang w:val="el-GR"/>
          </w:rPr>
          <w:t>περίπτωση αποσύνδεσης από την</w:t>
        </w:r>
        <w:r w:rsidR="00D74A18" w:rsidRPr="00086395">
          <w:rPr>
            <w:rFonts w:ascii="Roboto" w:hAnsi="Roboto"/>
            <w:sz w:val="22"/>
            <w:lang w:val="el-GR"/>
          </w:rPr>
          <w:t xml:space="preserve"> Ευρωπαϊκή</w:t>
        </w:r>
        <w:r w:rsidR="00F535C5" w:rsidRPr="00086395">
          <w:rPr>
            <w:rFonts w:ascii="Roboto" w:hAnsi="Roboto"/>
            <w:sz w:val="22"/>
            <w:lang w:val="el-GR"/>
          </w:rPr>
          <w:t xml:space="preserve"> Πλατφόρμα χΕΑΣ</w:t>
        </w:r>
        <w:r w:rsidRPr="00086395">
          <w:rPr>
            <w:rFonts w:ascii="Roboto" w:hAnsi="Roboto"/>
            <w:sz w:val="22"/>
            <w:lang w:val="el-GR"/>
          </w:rPr>
          <w:t xml:space="preserve"> ο Διαχειριστής του ΕΣΜΗΕ </w:t>
        </w:r>
        <w:r w:rsidR="00944CA7" w:rsidRPr="00086395">
          <w:rPr>
            <w:rFonts w:ascii="Roboto" w:hAnsi="Roboto"/>
            <w:sz w:val="22"/>
            <w:lang w:val="el-GR"/>
          </w:rPr>
          <w:t>εφαρμόζει</w:t>
        </w:r>
        <w:r w:rsidR="009B1CF1" w:rsidRPr="00086395">
          <w:rPr>
            <w:rFonts w:ascii="Roboto" w:hAnsi="Roboto"/>
            <w:sz w:val="22"/>
            <w:lang w:val="el-GR"/>
          </w:rPr>
          <w:t xml:space="preserve"> </w:t>
        </w:r>
        <w:r w:rsidRPr="00086395">
          <w:rPr>
            <w:rFonts w:ascii="Roboto" w:hAnsi="Roboto"/>
            <w:sz w:val="22"/>
            <w:lang w:val="el-GR"/>
          </w:rPr>
          <w:t>την</w:t>
        </w:r>
        <w:r w:rsidR="00A55AAE" w:rsidRPr="00086395">
          <w:rPr>
            <w:rFonts w:ascii="Roboto" w:hAnsi="Roboto"/>
            <w:sz w:val="22"/>
            <w:lang w:val="el-GR"/>
          </w:rPr>
          <w:t xml:space="preserve"> εφεδρική</w:t>
        </w:r>
        <w:r w:rsidRPr="00086395">
          <w:rPr>
            <w:rFonts w:ascii="Roboto" w:hAnsi="Roboto"/>
            <w:sz w:val="22"/>
            <w:lang w:val="el-GR"/>
          </w:rPr>
          <w:t xml:space="preserve"> </w:t>
        </w:r>
        <w:r w:rsidR="00D74A18" w:rsidRPr="00086395">
          <w:rPr>
            <w:rFonts w:ascii="Roboto" w:hAnsi="Roboto"/>
            <w:sz w:val="22"/>
            <w:lang w:val="el-GR"/>
          </w:rPr>
          <w:t xml:space="preserve">Διαδικασία </w:t>
        </w:r>
        <w:r w:rsidRPr="00086395">
          <w:rPr>
            <w:rFonts w:ascii="Roboto" w:hAnsi="Roboto"/>
            <w:sz w:val="22"/>
            <w:lang w:val="el-GR"/>
          </w:rPr>
          <w:t xml:space="preserve">χΕΑΣ σύμφωνα με το παρόν </w:t>
        </w:r>
        <w:r w:rsidR="00CA382E" w:rsidRPr="00086395">
          <w:rPr>
            <w:rFonts w:ascii="Roboto" w:hAnsi="Roboto"/>
            <w:sz w:val="22"/>
            <w:lang w:val="el-GR"/>
          </w:rPr>
          <w:t>Άρθρο</w:t>
        </w:r>
        <w:r w:rsidR="0080790C" w:rsidRPr="00086395">
          <w:rPr>
            <w:rFonts w:ascii="Roboto" w:hAnsi="Roboto"/>
            <w:sz w:val="22"/>
            <w:lang w:val="el-GR"/>
          </w:rPr>
          <w:t xml:space="preserve"> και ενημερώνει τους συμμετέχοντες στην αγορά το συντομότερο δυνατό. </w:t>
        </w:r>
      </w:ins>
    </w:p>
    <w:p w14:paraId="49F0D7EF" w14:textId="6D0F7B7E" w:rsidR="00CA382E" w:rsidRPr="00086395" w:rsidRDefault="003775C7" w:rsidP="009D4C57">
      <w:pPr>
        <w:pStyle w:val="ListParagraph"/>
        <w:numPr>
          <w:ilvl w:val="0"/>
          <w:numId w:val="260"/>
        </w:numPr>
        <w:ind w:left="426" w:hanging="426"/>
        <w:rPr>
          <w:ins w:id="2014" w:author="Author"/>
          <w:rFonts w:ascii="Roboto" w:hAnsi="Roboto"/>
          <w:sz w:val="22"/>
          <w:lang w:val="el-GR"/>
        </w:rPr>
      </w:pPr>
      <w:ins w:id="2015" w:author="Author">
        <w:r w:rsidRPr="00086395">
          <w:rPr>
            <w:rFonts w:ascii="Roboto" w:hAnsi="Roboto"/>
            <w:sz w:val="22"/>
            <w:lang w:val="el-GR"/>
          </w:rPr>
          <w:t xml:space="preserve">Για κάθε </w:t>
        </w:r>
        <w:r w:rsidR="00D74A18" w:rsidRPr="00086395">
          <w:rPr>
            <w:rFonts w:ascii="Roboto" w:hAnsi="Roboto"/>
            <w:sz w:val="22"/>
            <w:lang w:val="el-GR"/>
          </w:rPr>
          <w:t>Χρονική Μονάδα χΕΑΣ</w:t>
        </w:r>
        <w:r w:rsidRPr="00086395">
          <w:rPr>
            <w:rFonts w:ascii="Roboto" w:hAnsi="Roboto"/>
            <w:sz w:val="22"/>
            <w:lang w:val="el-GR"/>
          </w:rPr>
          <w:t xml:space="preserve"> ο Διαχειριστής του ΕΣΜΗΕ εκτελεί </w:t>
        </w:r>
        <w:r w:rsidR="00D74A18" w:rsidRPr="00086395">
          <w:rPr>
            <w:rFonts w:ascii="Roboto" w:hAnsi="Roboto"/>
            <w:sz w:val="22"/>
            <w:lang w:val="el-GR"/>
          </w:rPr>
          <w:t>τοπικά τη</w:t>
        </w:r>
        <w:r w:rsidRPr="00086395">
          <w:rPr>
            <w:rFonts w:ascii="Roboto" w:hAnsi="Roboto"/>
            <w:sz w:val="22"/>
            <w:lang w:val="el-GR"/>
          </w:rPr>
          <w:t xml:space="preserve"> </w:t>
        </w:r>
        <w:r w:rsidR="00D74A18" w:rsidRPr="00086395">
          <w:rPr>
            <w:rFonts w:ascii="Roboto" w:hAnsi="Roboto"/>
            <w:sz w:val="22"/>
            <w:lang w:val="el-GR"/>
          </w:rPr>
          <w:t>Δ</w:t>
        </w:r>
        <w:r w:rsidRPr="00086395">
          <w:rPr>
            <w:rFonts w:ascii="Roboto" w:hAnsi="Roboto"/>
            <w:sz w:val="22"/>
            <w:lang w:val="el-GR"/>
          </w:rPr>
          <w:t xml:space="preserve">ιαδικασία χΕΑΣ για Προγραμματισμένη Ενεργοποίηση χρησιμοποιώντας τις τοπικές λίστες αξιολογικής κατάταξης χΕΑΣ. Τα αποτελέσματα της εκτέλεσης περιλαμβάνουν τις τιμές και τις κατακυρωμένες ποσότητες των ανοδικών και καθοδικών Προσφορών Ενέργειας Εξισορρόπησης των Οντοτήτων Υπηρεσιών Εξισορρόπησης. </w:t>
        </w:r>
        <w:bookmarkEnd w:id="1880"/>
      </w:ins>
    </w:p>
    <w:p w14:paraId="37293D87" w14:textId="140247CB" w:rsidR="003775C7" w:rsidRPr="00086395" w:rsidRDefault="00974034" w:rsidP="00A833BF">
      <w:pPr>
        <w:pStyle w:val="ListParagraph"/>
        <w:numPr>
          <w:ilvl w:val="0"/>
          <w:numId w:val="260"/>
        </w:numPr>
        <w:ind w:left="426" w:hanging="426"/>
        <w:rPr>
          <w:ins w:id="2016" w:author="Author"/>
          <w:rFonts w:ascii="Roboto" w:hAnsi="Roboto"/>
          <w:sz w:val="22"/>
          <w:lang w:val="el-GR"/>
        </w:rPr>
      </w:pPr>
      <w:ins w:id="2017" w:author="Author">
        <w:r w:rsidRPr="00086395">
          <w:rPr>
            <w:rFonts w:ascii="Roboto" w:hAnsi="Roboto"/>
            <w:sz w:val="22"/>
            <w:lang w:val="el-GR"/>
          </w:rPr>
          <w:t xml:space="preserve">Ο Διαχειριστής του ΕΣΜΗΕ </w:t>
        </w:r>
        <w:r w:rsidR="008B4952" w:rsidRPr="00086395">
          <w:rPr>
            <w:rFonts w:ascii="Roboto" w:hAnsi="Roboto"/>
            <w:sz w:val="22"/>
            <w:lang w:val="el-GR"/>
          </w:rPr>
          <w:t>εκτελεί τοπικά τη Διαδικασία χΕΑΣ</w:t>
        </w:r>
        <w:r w:rsidRPr="00086395">
          <w:rPr>
            <w:rFonts w:ascii="Roboto" w:hAnsi="Roboto"/>
            <w:sz w:val="22"/>
            <w:lang w:val="el-GR"/>
          </w:rPr>
          <w:t xml:space="preserve"> </w:t>
        </w:r>
        <w:r w:rsidR="008B4952" w:rsidRPr="00086395">
          <w:rPr>
            <w:rFonts w:ascii="Roboto" w:hAnsi="Roboto"/>
            <w:sz w:val="22"/>
            <w:lang w:val="el-GR"/>
          </w:rPr>
          <w:t>για</w:t>
        </w:r>
        <w:r w:rsidRPr="00086395">
          <w:rPr>
            <w:rFonts w:ascii="Roboto" w:hAnsi="Roboto"/>
            <w:sz w:val="22"/>
            <w:lang w:val="el-GR"/>
          </w:rPr>
          <w:t xml:space="preserve"> </w:t>
        </w:r>
        <w:r w:rsidR="009B1CF1" w:rsidRPr="00086395">
          <w:rPr>
            <w:rFonts w:ascii="Roboto" w:hAnsi="Roboto"/>
            <w:sz w:val="22"/>
            <w:lang w:val="el-GR"/>
          </w:rPr>
          <w:t>Άμεση Ε</w:t>
        </w:r>
        <w:r w:rsidRPr="00086395">
          <w:rPr>
            <w:rFonts w:ascii="Roboto" w:hAnsi="Roboto"/>
            <w:sz w:val="22"/>
            <w:lang w:val="el-GR"/>
          </w:rPr>
          <w:t xml:space="preserve">νεργοποίηση </w:t>
        </w:r>
        <w:r w:rsidR="003A1459" w:rsidRPr="00086395">
          <w:rPr>
            <w:rFonts w:ascii="Roboto" w:hAnsi="Roboto"/>
            <w:sz w:val="22"/>
            <w:lang w:val="el-GR"/>
          </w:rPr>
          <w:t>χρησιμοποιώντας τις τοπικές λίστες αξιολογικής κατάταξης χΕΑΣ</w:t>
        </w:r>
        <w:r w:rsidR="003775C7" w:rsidRPr="00086395">
          <w:rPr>
            <w:rFonts w:ascii="Roboto" w:hAnsi="Roboto"/>
            <w:sz w:val="22"/>
            <w:lang w:val="el-GR"/>
          </w:rPr>
          <w:t xml:space="preserve">. Για το σκοπό αυτό αναθεωρεί την τοπική λίστα αξιολογικής κατάταξης χΕΑΣ με βάσει τις κατακυρωμένες ποσότητες από τον κύκλο της Προγραμματισμένης Ενεργοποίησης διακριτά για κάθε κατεύθυνση. </w:t>
        </w:r>
      </w:ins>
    </w:p>
    <w:p w14:paraId="7B69226B" w14:textId="218C4785" w:rsidR="003775C7" w:rsidRPr="00086395" w:rsidRDefault="003775C7" w:rsidP="003775C7">
      <w:pPr>
        <w:pStyle w:val="ListParagraph"/>
        <w:numPr>
          <w:ilvl w:val="0"/>
          <w:numId w:val="260"/>
        </w:numPr>
        <w:ind w:left="426" w:hanging="426"/>
        <w:rPr>
          <w:ins w:id="2018" w:author="Author"/>
          <w:rFonts w:ascii="Roboto" w:hAnsi="Roboto"/>
          <w:sz w:val="22"/>
          <w:lang w:val="el-GR"/>
        </w:rPr>
      </w:pPr>
      <w:ins w:id="2019" w:author="Author">
        <w:r w:rsidRPr="00086395">
          <w:rPr>
            <w:rFonts w:ascii="Roboto" w:hAnsi="Roboto"/>
            <w:sz w:val="22"/>
            <w:lang w:val="el-GR"/>
          </w:rPr>
          <w:t xml:space="preserve">Οι ανωτέρω κατακυρωμένες ποσότητες χρησιμοποιούνται για την έκδοση των Εντολών Κατανομής </w:t>
        </w:r>
        <w:r w:rsidR="009B1CF1" w:rsidRPr="00086395">
          <w:rPr>
            <w:rFonts w:ascii="Roboto" w:hAnsi="Roboto"/>
            <w:sz w:val="22"/>
            <w:lang w:val="el-GR"/>
          </w:rPr>
          <w:t xml:space="preserve">χΕΑΣ </w:t>
        </w:r>
        <w:r w:rsidRPr="00086395">
          <w:rPr>
            <w:rFonts w:ascii="Roboto" w:hAnsi="Roboto"/>
            <w:sz w:val="22"/>
            <w:lang w:val="el-GR"/>
          </w:rPr>
          <w:t xml:space="preserve">προς τις Οντότητες Υπηρεσιών Εξισορρόπησης, προκειμένου να επιτευχθεί εξισορρόπηση του ΕΣΜΗΕ, σύμφωνα με το </w:t>
        </w:r>
      </w:ins>
      <w:r w:rsidR="002D5513">
        <w:rPr>
          <w:rFonts w:ascii="Roboto" w:hAnsi="Roboto"/>
          <w:sz w:val="22"/>
          <w:lang w:val="el-GR"/>
        </w:rPr>
        <w:fldChar w:fldCharType="begin"/>
      </w:r>
      <w:r w:rsidR="002D5513">
        <w:rPr>
          <w:rFonts w:ascii="Roboto" w:hAnsi="Roboto"/>
          <w:sz w:val="22"/>
          <w:lang w:val="el-GR"/>
        </w:rPr>
        <w:instrText xml:space="preserve"> REF _Ref144908545 \r \h </w:instrText>
      </w:r>
      <w:r w:rsidR="002D5513">
        <w:rPr>
          <w:rFonts w:ascii="Roboto" w:hAnsi="Roboto"/>
          <w:sz w:val="22"/>
          <w:lang w:val="el-GR"/>
        </w:rPr>
      </w:r>
      <w:r w:rsidR="002D5513">
        <w:rPr>
          <w:rFonts w:ascii="Roboto" w:hAnsi="Roboto"/>
          <w:sz w:val="22"/>
          <w:lang w:val="el-GR"/>
        </w:rPr>
        <w:fldChar w:fldCharType="separate"/>
      </w:r>
      <w:r w:rsidR="00725160">
        <w:rPr>
          <w:rFonts w:ascii="Roboto" w:hAnsi="Roboto"/>
          <w:sz w:val="22"/>
          <w:lang w:val="el-GR"/>
        </w:rPr>
        <w:t>Άρθρο 15.2</w:t>
      </w:r>
      <w:r w:rsidR="002D5513">
        <w:rPr>
          <w:rFonts w:ascii="Roboto" w:hAnsi="Roboto"/>
          <w:sz w:val="22"/>
          <w:lang w:val="el-GR"/>
        </w:rPr>
        <w:fldChar w:fldCharType="end"/>
      </w:r>
      <w:r w:rsidR="008B4952" w:rsidRPr="00086395">
        <w:rPr>
          <w:rFonts w:ascii="Roboto" w:hAnsi="Roboto"/>
          <w:sz w:val="22"/>
          <w:lang w:val="el-GR"/>
        </w:rPr>
        <w:t>.</w:t>
      </w:r>
    </w:p>
    <w:p w14:paraId="5D93F773" w14:textId="20B60D69" w:rsidR="002133D7" w:rsidRPr="00086395" w:rsidRDefault="002133D7" w:rsidP="000E43B7">
      <w:pPr>
        <w:pStyle w:val="ListParagraph"/>
        <w:numPr>
          <w:ilvl w:val="0"/>
          <w:numId w:val="260"/>
        </w:numPr>
        <w:ind w:left="426" w:hanging="426"/>
        <w:rPr>
          <w:ins w:id="2020" w:author="Author"/>
          <w:rFonts w:ascii="Roboto" w:hAnsi="Roboto"/>
          <w:sz w:val="22"/>
          <w:lang w:val="el-GR"/>
        </w:rPr>
      </w:pPr>
      <w:ins w:id="2021" w:author="Author">
        <w:r w:rsidRPr="00086395">
          <w:rPr>
            <w:rFonts w:ascii="Roboto" w:hAnsi="Roboto"/>
            <w:sz w:val="22"/>
            <w:lang w:val="el-GR"/>
          </w:rPr>
          <w:t>Στη</w:t>
        </w:r>
        <w:r w:rsidR="00164A1E" w:rsidRPr="00086395">
          <w:rPr>
            <w:rFonts w:ascii="Roboto" w:hAnsi="Roboto"/>
            <w:sz w:val="22"/>
            <w:lang w:val="el-GR"/>
          </w:rPr>
          <w:t>ν</w:t>
        </w:r>
        <w:r w:rsidRPr="00086395">
          <w:rPr>
            <w:rFonts w:ascii="Roboto" w:hAnsi="Roboto"/>
            <w:sz w:val="22"/>
            <w:lang w:val="el-GR"/>
          </w:rPr>
          <w:t xml:space="preserve"> περίπτωση που για δύο ή περισσότερες Προσφορές Ενέργειας Εξισορρόπησης που αφορούν την ίδια Χρονική Μονάδα </w:t>
        </w:r>
        <w:r w:rsidR="00F11B15" w:rsidRPr="00086395">
          <w:rPr>
            <w:rFonts w:ascii="Roboto" w:hAnsi="Roboto"/>
            <w:sz w:val="22"/>
            <w:lang w:val="el-GR"/>
          </w:rPr>
          <w:t>χ</w:t>
        </w:r>
        <w:r w:rsidRPr="00086395">
          <w:rPr>
            <w:rFonts w:ascii="Roboto" w:hAnsi="Roboto"/>
            <w:sz w:val="22"/>
            <w:lang w:val="el-GR"/>
          </w:rPr>
          <w:t xml:space="preserve">ΕΑΣ οι τιμές των προσφορών ταυτίζονται και ταυτόχρονα οι αντίστοιχες ποσότητες Ενέργειας Εξισορρόπησης των ανωτέρω </w:t>
        </w:r>
        <w:r w:rsidRPr="00086395">
          <w:rPr>
            <w:rFonts w:ascii="Roboto" w:hAnsi="Roboto"/>
            <w:sz w:val="22"/>
            <w:lang w:val="el-GR"/>
          </w:rPr>
          <w:lastRenderedPageBreak/>
          <w:t>προσφορών δεν περιλαμβάνονται στο σύνολό τους στα αποτελέσματα της επίλυσης της χΕΑΣ, τότε</w:t>
        </w:r>
        <w:r w:rsidR="00F902D6" w:rsidRPr="00086395">
          <w:rPr>
            <w:rFonts w:ascii="Roboto" w:hAnsi="Roboto"/>
            <w:sz w:val="22"/>
            <w:lang w:val="el-GR"/>
          </w:rPr>
          <w:t xml:space="preserve"> </w:t>
        </w:r>
        <w:r w:rsidR="0042657E" w:rsidRPr="00086395">
          <w:rPr>
            <w:rFonts w:ascii="Roboto" w:hAnsi="Roboto"/>
            <w:sz w:val="22"/>
            <w:lang w:val="el-GR"/>
          </w:rPr>
          <w:t>γίνεται τυχαία επιλογή.</w:t>
        </w:r>
      </w:ins>
    </w:p>
    <w:p w14:paraId="6E61DFD1" w14:textId="38517F79" w:rsidR="00CA382E" w:rsidRPr="00086395" w:rsidRDefault="00CA382E" w:rsidP="00A833BF">
      <w:pPr>
        <w:pStyle w:val="ListParagraph"/>
        <w:numPr>
          <w:ilvl w:val="0"/>
          <w:numId w:val="260"/>
        </w:numPr>
        <w:ind w:left="426" w:hanging="426"/>
        <w:rPr>
          <w:ins w:id="2022" w:author="Author"/>
          <w:rFonts w:ascii="Roboto" w:hAnsi="Roboto"/>
          <w:sz w:val="22"/>
          <w:lang w:val="el-GR"/>
        </w:rPr>
      </w:pPr>
      <w:ins w:id="2023" w:author="Author">
        <w:r w:rsidRPr="00086395">
          <w:rPr>
            <w:rFonts w:ascii="Roboto" w:hAnsi="Roboto"/>
            <w:sz w:val="22"/>
            <w:lang w:val="el-GR"/>
          </w:rPr>
          <w:t>Λεπτομέρειες σχετικά με εκτέλεση της εφεδρικής διαδικασίας χΕΑΣ περιγράφονται στην Τεχνική Απόφαση «</w:t>
        </w:r>
        <w:r w:rsidR="00D85387" w:rsidRPr="00086395">
          <w:rPr>
            <w:rFonts w:ascii="Roboto" w:hAnsi="Roboto"/>
            <w:sz w:val="22"/>
            <w:lang w:val="el-GR"/>
          </w:rPr>
          <w:t>Χ</w:t>
        </w:r>
        <w:r w:rsidRPr="00086395">
          <w:rPr>
            <w:rFonts w:ascii="Roboto" w:hAnsi="Roboto"/>
            <w:sz w:val="22"/>
            <w:lang w:val="el-GR"/>
          </w:rPr>
          <w:t>ειροκίνητη ΕΑΣ».</w:t>
        </w:r>
      </w:ins>
    </w:p>
    <w:p w14:paraId="6F4AC759" w14:textId="6632DE77" w:rsidR="00164A1E" w:rsidRPr="00086395" w:rsidRDefault="00164A1E" w:rsidP="007D5B3A">
      <w:pPr>
        <w:rPr>
          <w:rFonts w:ascii="Roboto" w:hAnsi="Roboto"/>
          <w:sz w:val="22"/>
          <w:lang w:val="el-GR"/>
        </w:rPr>
      </w:pPr>
    </w:p>
    <w:p w14:paraId="0446F035" w14:textId="004D12F2" w:rsidR="00FE30DD" w:rsidRPr="00086395" w:rsidRDefault="002133D7" w:rsidP="00E04DD9">
      <w:pPr>
        <w:pStyle w:val="Heading2"/>
      </w:pPr>
      <w:bookmarkStart w:id="2024" w:name="_Toc508895871"/>
      <w:bookmarkStart w:id="2025" w:name="_Toc96688506"/>
      <w:bookmarkStart w:id="2026" w:name="_Toc144995074"/>
      <w:r w:rsidRPr="00086395">
        <w:t>ΔΙΑΔΙΚΑΣΙΑ ΑΥΤΟΜΑΤΗΣ ΕΑΣ</w:t>
      </w:r>
      <w:bookmarkEnd w:id="2024"/>
      <w:bookmarkEnd w:id="2025"/>
      <w:bookmarkEnd w:id="2026"/>
    </w:p>
    <w:p w14:paraId="41B0FB31" w14:textId="285AB3CF" w:rsidR="002133D7" w:rsidRPr="00086395" w:rsidRDefault="002133D7" w:rsidP="00370C8B">
      <w:pPr>
        <w:pStyle w:val="Heading3"/>
      </w:pPr>
      <w:bookmarkStart w:id="2027" w:name="_Toc508895872"/>
      <w:bookmarkStart w:id="2028" w:name="_Toc96688507"/>
      <w:bookmarkStart w:id="2029" w:name="_Toc144995075"/>
      <w:r w:rsidRPr="00086395">
        <w:t xml:space="preserve">Ενεργοποίηση </w:t>
      </w:r>
      <w:del w:id="2030" w:author="Author">
        <w:r w:rsidRPr="00086395">
          <w:delText xml:space="preserve">της Ενέργειας Εξισορρόπησης </w:delText>
        </w:r>
      </w:del>
      <w:r w:rsidRPr="00086395">
        <w:t xml:space="preserve">αυτόματης </w:t>
      </w:r>
      <w:bookmarkEnd w:id="2027"/>
      <w:r w:rsidR="00D51A38" w:rsidRPr="00086395">
        <w:t>ΕΑΣ</w:t>
      </w:r>
      <w:bookmarkEnd w:id="2028"/>
      <w:bookmarkEnd w:id="2029"/>
    </w:p>
    <w:p w14:paraId="2047079A" w14:textId="3AB0CA77" w:rsidR="007B6E79" w:rsidRPr="00086395" w:rsidRDefault="007B6E79" w:rsidP="000E43B7">
      <w:pPr>
        <w:pStyle w:val="ListParagraph"/>
        <w:numPr>
          <w:ilvl w:val="0"/>
          <w:numId w:val="261"/>
        </w:numPr>
        <w:ind w:left="426" w:hanging="426"/>
        <w:rPr>
          <w:ins w:id="2031" w:author="Author"/>
          <w:rFonts w:ascii="Roboto" w:hAnsi="Roboto"/>
          <w:sz w:val="22"/>
          <w:lang w:val="el-GR"/>
        </w:rPr>
      </w:pPr>
      <w:r w:rsidRPr="00086395">
        <w:rPr>
          <w:rFonts w:ascii="Roboto" w:hAnsi="Roboto"/>
          <w:sz w:val="22"/>
          <w:lang w:val="el-GR"/>
        </w:rPr>
        <w:t xml:space="preserve">Η Ενέργεια Εξισορρόπησης </w:t>
      </w:r>
      <w:del w:id="2032" w:author="Author">
        <w:r w:rsidR="002133D7" w:rsidRPr="00086395">
          <w:rPr>
            <w:rFonts w:ascii="Roboto" w:hAnsi="Roboto"/>
            <w:sz w:val="22"/>
            <w:lang w:val="el-GR"/>
          </w:rPr>
          <w:delText>αυτόματης ΕΑΣ</w:delText>
        </w:r>
      </w:del>
      <w:ins w:id="2033" w:author="Author">
        <w:r w:rsidRPr="00086395">
          <w:rPr>
            <w:rFonts w:ascii="Roboto" w:hAnsi="Roboto"/>
            <w:sz w:val="22"/>
            <w:lang w:val="el-GR"/>
          </w:rPr>
          <w:t>αΕΑΣ</w:t>
        </w:r>
      </w:ins>
      <w:r w:rsidRPr="00086395">
        <w:rPr>
          <w:rFonts w:ascii="Roboto" w:hAnsi="Roboto"/>
          <w:sz w:val="22"/>
          <w:lang w:val="el-GR"/>
        </w:rPr>
        <w:t xml:space="preserve"> ενεργοποιείται</w:t>
      </w:r>
      <w:r w:rsidR="000B7116" w:rsidRPr="00086395">
        <w:rPr>
          <w:rFonts w:ascii="Roboto" w:hAnsi="Roboto"/>
          <w:sz w:val="22"/>
          <w:lang w:val="el-GR"/>
        </w:rPr>
        <w:t xml:space="preserve"> </w:t>
      </w:r>
      <w:ins w:id="2034" w:author="Author">
        <w:r w:rsidR="000B7116" w:rsidRPr="00086395">
          <w:rPr>
            <w:rFonts w:ascii="Roboto" w:hAnsi="Roboto"/>
            <w:sz w:val="22"/>
            <w:lang w:val="el-GR"/>
          </w:rPr>
          <w:t>αυτόματα</w:t>
        </w:r>
        <w:r w:rsidRPr="00086395">
          <w:rPr>
            <w:rFonts w:ascii="Roboto" w:hAnsi="Roboto"/>
            <w:sz w:val="22"/>
            <w:lang w:val="el-GR"/>
          </w:rPr>
          <w:t xml:space="preserve"> </w:t>
        </w:r>
      </w:ins>
      <w:r w:rsidRPr="00086395">
        <w:rPr>
          <w:rFonts w:ascii="Roboto" w:hAnsi="Roboto"/>
          <w:sz w:val="22"/>
          <w:lang w:val="el-GR"/>
        </w:rPr>
        <w:t>μ</w:t>
      </w:r>
      <w:r w:rsidR="00940E34" w:rsidRPr="00086395">
        <w:rPr>
          <w:rFonts w:ascii="Roboto" w:hAnsi="Roboto"/>
          <w:sz w:val="22"/>
          <w:lang w:val="el-GR"/>
        </w:rPr>
        <w:t>ε</w:t>
      </w:r>
      <w:r w:rsidRPr="00086395">
        <w:rPr>
          <w:rFonts w:ascii="Roboto" w:hAnsi="Roboto"/>
          <w:sz w:val="22"/>
          <w:lang w:val="el-GR"/>
        </w:rPr>
        <w:t xml:space="preserve"> τη χρήση της λειτουργίας Αυτόματης Ρύθμισης Παραγωγής </w:t>
      </w:r>
      <w:ins w:id="2035" w:author="Author">
        <w:r w:rsidR="00643419" w:rsidRPr="00086395">
          <w:rPr>
            <w:rFonts w:ascii="Roboto" w:hAnsi="Roboto"/>
            <w:sz w:val="22"/>
            <w:lang w:val="el-GR"/>
          </w:rPr>
          <w:t xml:space="preserve">(ΑΡΠ) </w:t>
        </w:r>
      </w:ins>
      <w:r w:rsidRPr="00086395">
        <w:rPr>
          <w:rFonts w:ascii="Roboto" w:hAnsi="Roboto"/>
          <w:sz w:val="22"/>
          <w:lang w:val="el-GR"/>
        </w:rPr>
        <w:t>του Διαχειριστή του ΕΣΜΗΕ για</w:t>
      </w:r>
      <w:r w:rsidR="00643419" w:rsidRPr="00086395">
        <w:rPr>
          <w:rFonts w:ascii="Roboto" w:hAnsi="Roboto"/>
          <w:sz w:val="22"/>
          <w:lang w:val="el-GR"/>
        </w:rPr>
        <w:t xml:space="preserve"> </w:t>
      </w:r>
      <w:ins w:id="2036" w:author="Author">
        <w:r w:rsidR="00643419" w:rsidRPr="00086395">
          <w:rPr>
            <w:rFonts w:ascii="Roboto" w:hAnsi="Roboto"/>
            <w:sz w:val="22"/>
            <w:lang w:val="el-GR"/>
          </w:rPr>
          <w:t>τον</w:t>
        </w:r>
        <w:r w:rsidRPr="00086395">
          <w:rPr>
            <w:rFonts w:ascii="Roboto" w:hAnsi="Roboto"/>
            <w:sz w:val="22"/>
            <w:lang w:val="el-GR"/>
          </w:rPr>
          <w:t xml:space="preserve"> </w:t>
        </w:r>
      </w:ins>
      <w:r w:rsidRPr="00086395">
        <w:rPr>
          <w:rFonts w:ascii="Roboto" w:hAnsi="Roboto"/>
          <w:sz w:val="22"/>
          <w:lang w:val="el-GR"/>
        </w:rPr>
        <w:t>έλεγχο της συχνότητας, όπως ορίζεται στον Κανονισμό (ΕΕ) 2017/1485</w:t>
      </w:r>
      <w:ins w:id="2037" w:author="Author">
        <w:r w:rsidRPr="00086395">
          <w:rPr>
            <w:rFonts w:ascii="Roboto" w:hAnsi="Roboto"/>
            <w:sz w:val="22"/>
            <w:lang w:val="el-GR"/>
          </w:rPr>
          <w:t>.</w:t>
        </w:r>
      </w:ins>
    </w:p>
    <w:p w14:paraId="4530641C" w14:textId="27D2C012" w:rsidR="00711B24" w:rsidRPr="00086395" w:rsidRDefault="004E744F" w:rsidP="00A833BF">
      <w:pPr>
        <w:pStyle w:val="ListParagraph"/>
        <w:numPr>
          <w:ilvl w:val="0"/>
          <w:numId w:val="261"/>
        </w:numPr>
        <w:ind w:left="426" w:hanging="426"/>
        <w:rPr>
          <w:ins w:id="2038" w:author="Author"/>
          <w:rFonts w:ascii="Roboto" w:hAnsi="Roboto"/>
          <w:sz w:val="22"/>
          <w:lang w:val="el-GR"/>
        </w:rPr>
      </w:pPr>
      <w:ins w:id="2039" w:author="Author">
        <w:r w:rsidRPr="00086395">
          <w:rPr>
            <w:rFonts w:ascii="Roboto" w:hAnsi="Roboto"/>
            <w:sz w:val="22"/>
            <w:lang w:val="el-GR"/>
          </w:rPr>
          <w:t>Ο Διαχειριστής του ΕΣΜΗΕ αποστέλλει στην Ευρωπαϊκή Πλατφόρμα αΕΑΣ την τοπική λίστα αξιολογικής κατάταξης αΕΑΣ το αργότερο δέκα (10) λεπτά πριν από την έναρξη της Χρονικής Μονάδας χΕΑΣ</w:t>
        </w:r>
        <w:r w:rsidR="00D21704" w:rsidRPr="00086395">
          <w:rPr>
            <w:rFonts w:ascii="Roboto" w:hAnsi="Roboto"/>
            <w:sz w:val="22"/>
            <w:lang w:val="el-GR"/>
          </w:rPr>
          <w:t>.</w:t>
        </w:r>
        <w:r w:rsidRPr="00086395">
          <w:rPr>
            <w:rFonts w:ascii="Roboto" w:hAnsi="Roboto"/>
            <w:sz w:val="22"/>
            <w:lang w:val="el-GR"/>
          </w:rPr>
          <w:t xml:space="preserve"> </w:t>
        </w:r>
      </w:ins>
    </w:p>
    <w:p w14:paraId="78DA2A84" w14:textId="405B1039" w:rsidR="00A05142" w:rsidRPr="00086395" w:rsidRDefault="000F1392" w:rsidP="00A05142">
      <w:pPr>
        <w:pStyle w:val="ListParagraph"/>
        <w:numPr>
          <w:ilvl w:val="0"/>
          <w:numId w:val="261"/>
        </w:numPr>
        <w:ind w:left="426" w:hanging="426"/>
        <w:rPr>
          <w:ins w:id="2040" w:author="Author"/>
          <w:rFonts w:ascii="Roboto" w:hAnsi="Roboto"/>
          <w:sz w:val="22"/>
          <w:lang w:val="el-GR"/>
        </w:rPr>
      </w:pPr>
      <w:ins w:id="2041" w:author="Author">
        <w:r w:rsidRPr="00086395">
          <w:rPr>
            <w:rFonts w:ascii="Roboto" w:hAnsi="Roboto"/>
            <w:sz w:val="22"/>
            <w:lang w:val="el-GR"/>
          </w:rPr>
          <w:t>Για</w:t>
        </w:r>
        <w:r w:rsidR="00D21704" w:rsidRPr="00086395">
          <w:rPr>
            <w:rFonts w:ascii="Roboto" w:hAnsi="Roboto"/>
            <w:sz w:val="22"/>
            <w:lang w:val="el-GR"/>
          </w:rPr>
          <w:t xml:space="preserve"> κάθε κύκλο </w:t>
        </w:r>
        <w:r w:rsidR="00732A1B" w:rsidRPr="00086395">
          <w:rPr>
            <w:rFonts w:ascii="Roboto" w:hAnsi="Roboto"/>
            <w:sz w:val="22"/>
            <w:lang w:val="el-GR"/>
          </w:rPr>
          <w:t>ΑΡΠ</w:t>
        </w:r>
        <w:r w:rsidR="00D21704" w:rsidRPr="00086395">
          <w:rPr>
            <w:rFonts w:ascii="Roboto" w:hAnsi="Roboto"/>
            <w:sz w:val="22"/>
            <w:lang w:val="el-GR"/>
          </w:rPr>
          <w:t xml:space="preserve"> ο </w:t>
        </w:r>
        <w:r w:rsidR="00711B24" w:rsidRPr="00086395">
          <w:rPr>
            <w:rFonts w:ascii="Roboto" w:hAnsi="Roboto"/>
            <w:sz w:val="22"/>
            <w:lang w:val="el-GR"/>
          </w:rPr>
          <w:t>Διαχειριστής του ΕΣΜΗΕ</w:t>
        </w:r>
        <w:r w:rsidR="00FD3666" w:rsidRPr="00086395">
          <w:rPr>
            <w:rFonts w:ascii="Roboto" w:hAnsi="Roboto"/>
            <w:sz w:val="22"/>
            <w:lang w:val="el-GR"/>
          </w:rPr>
          <w:t xml:space="preserve"> </w:t>
        </w:r>
        <w:r w:rsidR="00990847" w:rsidRPr="00086395">
          <w:rPr>
            <w:rFonts w:ascii="Roboto" w:hAnsi="Roboto"/>
            <w:sz w:val="22"/>
            <w:lang w:val="el-GR"/>
          </w:rPr>
          <w:t xml:space="preserve">υπολογίζει και </w:t>
        </w:r>
        <w:r w:rsidR="00FD3666" w:rsidRPr="00086395">
          <w:rPr>
            <w:rFonts w:ascii="Roboto" w:hAnsi="Roboto"/>
            <w:sz w:val="22"/>
            <w:lang w:val="el-GR"/>
          </w:rPr>
          <w:t>α</w:t>
        </w:r>
        <w:r w:rsidR="00711B24" w:rsidRPr="00086395">
          <w:rPr>
            <w:rFonts w:ascii="Roboto" w:hAnsi="Roboto"/>
            <w:sz w:val="22"/>
            <w:lang w:val="el-GR"/>
          </w:rPr>
          <w:t>ποστέλλει</w:t>
        </w:r>
        <w:r w:rsidR="00FB71B2" w:rsidRPr="00086395">
          <w:rPr>
            <w:rFonts w:ascii="Roboto" w:hAnsi="Roboto"/>
            <w:sz w:val="22"/>
            <w:lang w:val="el-GR"/>
          </w:rPr>
          <w:t xml:space="preserve"> στην </w:t>
        </w:r>
        <w:r w:rsidR="00FD3666" w:rsidRPr="00086395">
          <w:rPr>
            <w:rFonts w:ascii="Roboto" w:hAnsi="Roboto"/>
            <w:sz w:val="22"/>
            <w:lang w:val="el-GR"/>
          </w:rPr>
          <w:t xml:space="preserve">Ευρωπαϊκή </w:t>
        </w:r>
        <w:r w:rsidR="00FB71B2" w:rsidRPr="00086395">
          <w:rPr>
            <w:rFonts w:ascii="Roboto" w:hAnsi="Roboto"/>
            <w:sz w:val="22"/>
            <w:lang w:val="el-GR"/>
          </w:rPr>
          <w:t>Πλατφόρμα</w:t>
        </w:r>
        <w:r w:rsidR="00D21704" w:rsidRPr="00086395">
          <w:rPr>
            <w:rFonts w:ascii="Roboto" w:hAnsi="Roboto"/>
            <w:sz w:val="22"/>
            <w:lang w:val="el-GR"/>
          </w:rPr>
          <w:t xml:space="preserve"> αΕΑΣ</w:t>
        </w:r>
        <w:r w:rsidR="00711B24" w:rsidRPr="00086395">
          <w:rPr>
            <w:rFonts w:ascii="Roboto" w:hAnsi="Roboto"/>
            <w:sz w:val="22"/>
            <w:lang w:val="el-GR"/>
          </w:rPr>
          <w:t xml:space="preserve"> </w:t>
        </w:r>
        <w:r w:rsidR="00D21704" w:rsidRPr="00086395">
          <w:rPr>
            <w:rFonts w:ascii="Roboto" w:hAnsi="Roboto"/>
            <w:sz w:val="22"/>
            <w:lang w:val="el-GR"/>
          </w:rPr>
          <w:t xml:space="preserve">την ανάγκη αΕΑΣ, </w:t>
        </w:r>
        <w:r w:rsidRPr="00086395">
          <w:rPr>
            <w:rFonts w:ascii="Roboto" w:hAnsi="Roboto"/>
            <w:sz w:val="22"/>
            <w:lang w:val="el-GR"/>
          </w:rPr>
          <w:t>λαμβάνοντας υπόψη</w:t>
        </w:r>
        <w:r w:rsidR="00D21704" w:rsidRPr="00086395">
          <w:rPr>
            <w:rFonts w:ascii="Roboto" w:hAnsi="Roboto"/>
            <w:sz w:val="22"/>
            <w:lang w:val="el-GR"/>
          </w:rPr>
          <w:t xml:space="preserve"> τις τρέχουσες συνθήκες </w:t>
        </w:r>
        <w:r w:rsidRPr="00086395">
          <w:rPr>
            <w:rFonts w:ascii="Roboto" w:hAnsi="Roboto"/>
            <w:sz w:val="22"/>
            <w:lang w:val="el-GR"/>
          </w:rPr>
          <w:t>στο</w:t>
        </w:r>
        <w:r w:rsidR="00D21704" w:rsidRPr="00086395">
          <w:rPr>
            <w:rFonts w:ascii="Roboto" w:hAnsi="Roboto"/>
            <w:sz w:val="22"/>
            <w:lang w:val="el-GR"/>
          </w:rPr>
          <w:t xml:space="preserve"> ΕΣΜΗΕ</w:t>
        </w:r>
        <w:r w:rsidR="00FD3666" w:rsidRPr="00086395">
          <w:rPr>
            <w:rFonts w:ascii="Roboto" w:hAnsi="Roboto"/>
            <w:sz w:val="22"/>
            <w:lang w:val="el-GR"/>
          </w:rPr>
          <w:t xml:space="preserve">. </w:t>
        </w:r>
        <w:r w:rsidR="00DB0386" w:rsidRPr="00086395">
          <w:rPr>
            <w:rFonts w:ascii="Roboto" w:hAnsi="Roboto"/>
            <w:sz w:val="22"/>
            <w:lang w:val="el-GR"/>
          </w:rPr>
          <w:t xml:space="preserve">Η </w:t>
        </w:r>
        <w:r w:rsidR="00FD3666" w:rsidRPr="00086395">
          <w:rPr>
            <w:rFonts w:ascii="Roboto" w:hAnsi="Roboto"/>
            <w:sz w:val="22"/>
            <w:lang w:val="el-GR"/>
          </w:rPr>
          <w:t xml:space="preserve">Ευρωπαϊκή </w:t>
        </w:r>
        <w:r w:rsidR="00DB0386" w:rsidRPr="00086395">
          <w:rPr>
            <w:rFonts w:ascii="Roboto" w:hAnsi="Roboto"/>
            <w:sz w:val="22"/>
            <w:lang w:val="el-GR"/>
          </w:rPr>
          <w:t xml:space="preserve">Πλατφόρμα αΕΑΣ </w:t>
        </w:r>
        <w:r w:rsidRPr="00086395">
          <w:rPr>
            <w:rFonts w:ascii="Roboto" w:hAnsi="Roboto"/>
            <w:sz w:val="22"/>
            <w:lang w:val="el-GR"/>
          </w:rPr>
          <w:t xml:space="preserve">εκτελεί τον σχετικό αλγόριθμο </w:t>
        </w:r>
        <w:r w:rsidR="009C065E" w:rsidRPr="00086395">
          <w:rPr>
            <w:rFonts w:ascii="Roboto" w:hAnsi="Roboto"/>
            <w:sz w:val="22"/>
            <w:lang w:val="el-GR"/>
          </w:rPr>
          <w:t>βελτιστοποίησης</w:t>
        </w:r>
        <w:r w:rsidRPr="00086395">
          <w:rPr>
            <w:rFonts w:ascii="Roboto" w:hAnsi="Roboto"/>
            <w:sz w:val="22"/>
            <w:lang w:val="el-GR"/>
          </w:rPr>
          <w:t xml:space="preserve"> και </w:t>
        </w:r>
        <w:r w:rsidR="00DB0386" w:rsidRPr="00086395">
          <w:rPr>
            <w:rFonts w:ascii="Roboto" w:hAnsi="Roboto"/>
            <w:sz w:val="22"/>
            <w:lang w:val="el-GR"/>
          </w:rPr>
          <w:t xml:space="preserve">επιστρέφει στον τοπικό ελεγκτή </w:t>
        </w:r>
        <w:r w:rsidR="00A05142" w:rsidRPr="00086395">
          <w:rPr>
            <w:rFonts w:ascii="Roboto" w:hAnsi="Roboto"/>
            <w:sz w:val="22"/>
            <w:lang w:val="el-GR"/>
          </w:rPr>
          <w:t>ΑΡΠ</w:t>
        </w:r>
        <w:r w:rsidR="00DB0386" w:rsidRPr="00086395">
          <w:rPr>
            <w:rFonts w:ascii="Roboto" w:hAnsi="Roboto"/>
            <w:sz w:val="22"/>
            <w:lang w:val="el-GR"/>
          </w:rPr>
          <w:t xml:space="preserve"> </w:t>
        </w:r>
        <w:r w:rsidR="00A05142" w:rsidRPr="00086395">
          <w:rPr>
            <w:rFonts w:ascii="Roboto" w:hAnsi="Roboto"/>
            <w:sz w:val="22"/>
            <w:lang w:val="el-GR"/>
          </w:rPr>
          <w:t>το Διορθωτικό Σήμα αΕΑΣ.</w:t>
        </w:r>
      </w:ins>
    </w:p>
    <w:p w14:paraId="6CBC3E0B" w14:textId="4A4FCDC0" w:rsidR="009C065E" w:rsidRPr="00086395" w:rsidRDefault="000F1392" w:rsidP="003C692D">
      <w:pPr>
        <w:pStyle w:val="ListParagraph"/>
        <w:numPr>
          <w:ilvl w:val="0"/>
          <w:numId w:val="261"/>
        </w:numPr>
        <w:ind w:left="426" w:hanging="426"/>
        <w:rPr>
          <w:rFonts w:ascii="Roboto" w:hAnsi="Roboto"/>
          <w:sz w:val="22"/>
          <w:lang w:val="el-GR"/>
        </w:rPr>
      </w:pPr>
      <w:ins w:id="2042" w:author="Author">
        <w:r w:rsidRPr="00086395">
          <w:rPr>
            <w:rFonts w:ascii="Roboto" w:hAnsi="Roboto"/>
            <w:sz w:val="22"/>
            <w:lang w:val="el-GR"/>
          </w:rPr>
          <w:t>Για</w:t>
        </w:r>
        <w:r w:rsidR="00A05142" w:rsidRPr="00086395">
          <w:rPr>
            <w:rFonts w:ascii="Roboto" w:hAnsi="Roboto"/>
            <w:sz w:val="22"/>
            <w:lang w:val="el-GR"/>
          </w:rPr>
          <w:t xml:space="preserve"> κάθε κύκλο </w:t>
        </w:r>
        <w:r w:rsidR="00732A1B" w:rsidRPr="00086395">
          <w:rPr>
            <w:rFonts w:ascii="Roboto" w:hAnsi="Roboto"/>
            <w:sz w:val="22"/>
            <w:lang w:val="el-GR"/>
          </w:rPr>
          <w:t>ΑΡΠ</w:t>
        </w:r>
        <w:r w:rsidR="00A05142" w:rsidRPr="00086395">
          <w:rPr>
            <w:rFonts w:ascii="Roboto" w:hAnsi="Roboto"/>
            <w:sz w:val="22"/>
            <w:lang w:val="el-GR"/>
          </w:rPr>
          <w:t xml:space="preserve"> </w:t>
        </w:r>
        <w:r w:rsidR="00F445FE" w:rsidRPr="00086395">
          <w:rPr>
            <w:rFonts w:ascii="Roboto" w:hAnsi="Roboto"/>
            <w:sz w:val="22"/>
            <w:lang w:val="el-GR"/>
          </w:rPr>
          <w:t>η</w:t>
        </w:r>
        <w:r w:rsidR="00990847" w:rsidRPr="00086395">
          <w:rPr>
            <w:rFonts w:ascii="Roboto" w:hAnsi="Roboto"/>
            <w:sz w:val="22"/>
            <w:lang w:val="el-GR"/>
          </w:rPr>
          <w:t xml:space="preserve"> απαιτούμενη ενεργοποίηση </w:t>
        </w:r>
        <w:r w:rsidR="00643419" w:rsidRPr="00086395">
          <w:rPr>
            <w:rFonts w:ascii="Roboto" w:hAnsi="Roboto"/>
            <w:sz w:val="22"/>
            <w:lang w:val="el-GR"/>
          </w:rPr>
          <w:t xml:space="preserve">Ενέργειας Εξισορρόπησης </w:t>
        </w:r>
        <w:r w:rsidR="00990847" w:rsidRPr="00086395">
          <w:rPr>
            <w:rFonts w:ascii="Roboto" w:hAnsi="Roboto"/>
            <w:sz w:val="22"/>
            <w:lang w:val="el-GR"/>
          </w:rPr>
          <w:t xml:space="preserve">αΕΑΣ </w:t>
        </w:r>
        <w:r w:rsidR="00DD7991">
          <w:rPr>
            <w:rFonts w:ascii="Roboto" w:hAnsi="Roboto"/>
            <w:sz w:val="22"/>
            <w:lang w:val="el-GR"/>
          </w:rPr>
          <w:t xml:space="preserve">που εξυπηρετείται </w:t>
        </w:r>
        <w:r w:rsidR="00F445FE" w:rsidRPr="00086395">
          <w:rPr>
            <w:rFonts w:ascii="Roboto" w:hAnsi="Roboto"/>
            <w:sz w:val="22"/>
            <w:lang w:val="el-GR"/>
          </w:rPr>
          <w:t xml:space="preserve">τοπικά </w:t>
        </w:r>
        <w:r w:rsidR="00DD7991">
          <w:rPr>
            <w:rFonts w:ascii="Roboto" w:hAnsi="Roboto"/>
            <w:sz w:val="22"/>
            <w:lang w:val="el-GR"/>
          </w:rPr>
          <w:t>είναι</w:t>
        </w:r>
        <w:r w:rsidR="00990847" w:rsidRPr="00086395">
          <w:rPr>
            <w:rFonts w:ascii="Roboto" w:hAnsi="Roboto"/>
            <w:sz w:val="22"/>
            <w:lang w:val="el-GR"/>
          </w:rPr>
          <w:t xml:space="preserve"> το </w:t>
        </w:r>
        <w:r w:rsidR="00DD7991">
          <w:rPr>
            <w:rFonts w:ascii="Roboto" w:hAnsi="Roboto"/>
            <w:sz w:val="22"/>
            <w:lang w:val="el-GR"/>
          </w:rPr>
          <w:t xml:space="preserve">αλγεβρικό </w:t>
        </w:r>
        <w:r w:rsidR="00990847" w:rsidRPr="00086395">
          <w:rPr>
            <w:rFonts w:ascii="Roboto" w:hAnsi="Roboto"/>
            <w:sz w:val="22"/>
            <w:lang w:val="el-GR"/>
          </w:rPr>
          <w:t>άθροισμα</w:t>
        </w:r>
      </w:ins>
      <w:r w:rsidR="00990847" w:rsidRPr="00086395">
        <w:rPr>
          <w:rFonts w:ascii="Roboto" w:hAnsi="Roboto"/>
          <w:sz w:val="22"/>
          <w:lang w:val="el-GR"/>
        </w:rPr>
        <w:t xml:space="preserve"> της </w:t>
      </w:r>
      <w:ins w:id="2043" w:author="Author">
        <w:r w:rsidR="00990847" w:rsidRPr="00086395">
          <w:rPr>
            <w:rFonts w:ascii="Roboto" w:hAnsi="Roboto"/>
            <w:sz w:val="22"/>
            <w:lang w:val="el-GR"/>
          </w:rPr>
          <w:t>ανάγκης αΕΑΣ</w:t>
        </w:r>
        <w:r w:rsidR="009C065E" w:rsidRPr="00086395">
          <w:rPr>
            <w:rFonts w:ascii="Roboto" w:hAnsi="Roboto"/>
            <w:sz w:val="22"/>
            <w:lang w:val="el-GR"/>
          </w:rPr>
          <w:t xml:space="preserve"> </w:t>
        </w:r>
        <w:r w:rsidR="00990847" w:rsidRPr="00086395">
          <w:rPr>
            <w:rFonts w:ascii="Roboto" w:hAnsi="Roboto"/>
            <w:sz w:val="22"/>
            <w:lang w:val="el-GR"/>
          </w:rPr>
          <w:t xml:space="preserve">και </w:t>
        </w:r>
        <w:r w:rsidR="009C065E" w:rsidRPr="00086395">
          <w:rPr>
            <w:rFonts w:ascii="Roboto" w:hAnsi="Roboto"/>
            <w:sz w:val="22"/>
            <w:lang w:val="el-GR"/>
          </w:rPr>
          <w:t>του πιο</w:t>
        </w:r>
        <w:r w:rsidR="00990847" w:rsidRPr="00086395">
          <w:rPr>
            <w:rFonts w:ascii="Roboto" w:hAnsi="Roboto"/>
            <w:sz w:val="22"/>
            <w:lang w:val="el-GR"/>
          </w:rPr>
          <w:t xml:space="preserve"> πρόσφατου Διορθωτικού Σήματος αΕΑΣ. </w:t>
        </w:r>
      </w:ins>
    </w:p>
    <w:p w14:paraId="5E39458B" w14:textId="04538ACD" w:rsidR="00990847" w:rsidRPr="00086395" w:rsidRDefault="000A04DC" w:rsidP="00FE5F48">
      <w:pPr>
        <w:pStyle w:val="ListParagraph"/>
        <w:numPr>
          <w:ilvl w:val="0"/>
          <w:numId w:val="261"/>
        </w:numPr>
        <w:ind w:left="426" w:hanging="426"/>
        <w:rPr>
          <w:ins w:id="2044" w:author="Author"/>
          <w:rFonts w:ascii="Roboto" w:hAnsi="Roboto"/>
          <w:sz w:val="22"/>
          <w:lang w:val="el-GR"/>
        </w:rPr>
      </w:pPr>
      <w:ins w:id="2045" w:author="Author">
        <w:r w:rsidRPr="00086395">
          <w:rPr>
            <w:rFonts w:ascii="Roboto" w:hAnsi="Roboto"/>
            <w:sz w:val="22"/>
            <w:lang w:val="el-GR"/>
          </w:rPr>
          <w:t xml:space="preserve">Ο </w:t>
        </w:r>
        <w:r w:rsidR="009C065E" w:rsidRPr="00086395">
          <w:rPr>
            <w:rFonts w:ascii="Roboto" w:hAnsi="Roboto"/>
            <w:sz w:val="22"/>
            <w:lang w:val="el-GR"/>
          </w:rPr>
          <w:t>τοπικός ελεγκτής ΑΡΠ</w:t>
        </w:r>
        <w:r w:rsidR="00990847" w:rsidRPr="00086395">
          <w:rPr>
            <w:rFonts w:ascii="Roboto" w:hAnsi="Roboto"/>
            <w:sz w:val="22"/>
            <w:lang w:val="el-GR"/>
          </w:rPr>
          <w:t xml:space="preserve"> επιλέγει </w:t>
        </w:r>
        <w:r w:rsidRPr="00086395">
          <w:rPr>
            <w:rFonts w:ascii="Roboto" w:hAnsi="Roboto"/>
            <w:sz w:val="22"/>
            <w:lang w:val="el-GR"/>
          </w:rPr>
          <w:t>Π</w:t>
        </w:r>
        <w:r w:rsidR="00990847" w:rsidRPr="00086395">
          <w:rPr>
            <w:rFonts w:ascii="Roboto" w:hAnsi="Roboto"/>
            <w:sz w:val="22"/>
            <w:lang w:val="el-GR"/>
          </w:rPr>
          <w:t>ροσφορές</w:t>
        </w:r>
        <w:r w:rsidRPr="00086395">
          <w:rPr>
            <w:rFonts w:ascii="Roboto" w:hAnsi="Roboto"/>
            <w:sz w:val="22"/>
            <w:lang w:val="el-GR"/>
          </w:rPr>
          <w:t xml:space="preserve"> Ενέργειας Εξισορρόπησης αΕΑΣ</w:t>
        </w:r>
        <w:r w:rsidR="00990847" w:rsidRPr="00086395">
          <w:rPr>
            <w:rFonts w:ascii="Roboto" w:hAnsi="Roboto"/>
            <w:sz w:val="22"/>
            <w:lang w:val="el-GR"/>
          </w:rPr>
          <w:t xml:space="preserve"> </w:t>
        </w:r>
        <w:r w:rsidR="009C065E" w:rsidRPr="00086395">
          <w:rPr>
            <w:rFonts w:ascii="Roboto" w:hAnsi="Roboto"/>
            <w:sz w:val="22"/>
            <w:lang w:val="el-GR"/>
          </w:rPr>
          <w:t>από την τοπική λίστα αξιολογικής κατάταξης αΕΑΣ προκειμένου να καλυφθεί</w:t>
        </w:r>
        <w:r w:rsidR="00990847" w:rsidRPr="00086395">
          <w:rPr>
            <w:rFonts w:ascii="Roboto" w:hAnsi="Roboto"/>
            <w:sz w:val="22"/>
            <w:lang w:val="el-GR"/>
          </w:rPr>
          <w:t xml:space="preserve"> </w:t>
        </w:r>
        <w:r w:rsidR="009C065E" w:rsidRPr="00086395">
          <w:rPr>
            <w:rFonts w:ascii="Roboto" w:hAnsi="Roboto"/>
            <w:sz w:val="22"/>
            <w:lang w:val="el-GR"/>
          </w:rPr>
          <w:t>η</w:t>
        </w:r>
        <w:r w:rsidR="00990847" w:rsidRPr="00086395">
          <w:rPr>
            <w:rFonts w:ascii="Roboto" w:hAnsi="Roboto"/>
            <w:sz w:val="22"/>
            <w:lang w:val="el-GR"/>
          </w:rPr>
          <w:t xml:space="preserve"> απαιτούμενη ενεργοποίηση </w:t>
        </w:r>
        <w:r w:rsidR="00643419" w:rsidRPr="00086395">
          <w:rPr>
            <w:rFonts w:ascii="Roboto" w:hAnsi="Roboto"/>
            <w:sz w:val="22"/>
            <w:lang w:val="el-GR"/>
          </w:rPr>
          <w:t xml:space="preserve">Ενέργειας Εξισορρόπησης </w:t>
        </w:r>
        <w:r w:rsidR="00990847" w:rsidRPr="00086395">
          <w:rPr>
            <w:rFonts w:ascii="Roboto" w:hAnsi="Roboto"/>
            <w:sz w:val="22"/>
            <w:lang w:val="el-GR"/>
          </w:rPr>
          <w:t>αΕΑΣ</w:t>
        </w:r>
        <w:r w:rsidR="00AB7E7C" w:rsidRPr="00086395">
          <w:rPr>
            <w:rFonts w:ascii="Roboto" w:hAnsi="Roboto"/>
            <w:sz w:val="22"/>
            <w:lang w:val="el-GR"/>
          </w:rPr>
          <w:t>,</w:t>
        </w:r>
        <w:r w:rsidR="00643419" w:rsidRPr="00086395">
          <w:rPr>
            <w:rFonts w:ascii="Roboto" w:hAnsi="Roboto"/>
            <w:sz w:val="22"/>
            <w:lang w:val="el-GR"/>
          </w:rPr>
          <w:t xml:space="preserve"> </w:t>
        </w:r>
        <w:r w:rsidR="009C065E" w:rsidRPr="00086395">
          <w:rPr>
            <w:rFonts w:ascii="Roboto" w:hAnsi="Roboto"/>
            <w:sz w:val="22"/>
            <w:lang w:val="el-GR"/>
          </w:rPr>
          <w:t xml:space="preserve">βάσει κριτηρίων </w:t>
        </w:r>
        <w:r w:rsidR="00643419" w:rsidRPr="00086395">
          <w:rPr>
            <w:rFonts w:ascii="Roboto" w:hAnsi="Roboto"/>
            <w:sz w:val="22"/>
            <w:lang w:val="el-GR"/>
          </w:rPr>
          <w:t>που περιλαμβάνουν κατ’ ελάχιστον το κόστος ενεργοποίησης.</w:t>
        </w:r>
      </w:ins>
    </w:p>
    <w:p w14:paraId="0F94FE71" w14:textId="6DDC16B1" w:rsidR="00711B24" w:rsidRDefault="000A04DC" w:rsidP="003C692D">
      <w:pPr>
        <w:pStyle w:val="ListParagraph"/>
        <w:numPr>
          <w:ilvl w:val="0"/>
          <w:numId w:val="261"/>
        </w:numPr>
        <w:ind w:left="426" w:hanging="426"/>
        <w:rPr>
          <w:rFonts w:ascii="Roboto" w:hAnsi="Roboto"/>
          <w:sz w:val="22"/>
          <w:lang w:val="el-GR"/>
        </w:rPr>
      </w:pPr>
      <w:ins w:id="2046" w:author="Author">
        <w:r w:rsidRPr="00086395">
          <w:rPr>
            <w:rFonts w:ascii="Roboto" w:hAnsi="Roboto"/>
            <w:sz w:val="22"/>
            <w:lang w:val="el-GR"/>
          </w:rPr>
          <w:t xml:space="preserve">Μετά την εκτέλεση κάθε κύκλου </w:t>
        </w:r>
        <w:r w:rsidR="00732A1B" w:rsidRPr="00086395">
          <w:rPr>
            <w:rFonts w:ascii="Roboto" w:hAnsi="Roboto"/>
            <w:sz w:val="22"/>
            <w:lang w:val="el-GR"/>
          </w:rPr>
          <w:t>ΑΡΠ</w:t>
        </w:r>
        <w:r w:rsidRPr="00086395">
          <w:rPr>
            <w:rFonts w:ascii="Roboto" w:hAnsi="Roboto"/>
            <w:sz w:val="22"/>
            <w:lang w:val="el-GR"/>
          </w:rPr>
          <w:t xml:space="preserve"> ο</w:t>
        </w:r>
        <w:r w:rsidR="00761EE7" w:rsidRPr="00086395">
          <w:rPr>
            <w:rFonts w:ascii="Roboto" w:hAnsi="Roboto"/>
            <w:sz w:val="22"/>
            <w:lang w:val="el-GR"/>
          </w:rPr>
          <w:t xml:space="preserve"> Διαχειριστής του ΕΣΜΗΕ </w:t>
        </w:r>
        <w:r w:rsidR="007D32E3" w:rsidRPr="00086395">
          <w:rPr>
            <w:rFonts w:ascii="Roboto" w:hAnsi="Roboto"/>
            <w:sz w:val="22"/>
            <w:lang w:val="el-GR"/>
          </w:rPr>
          <w:t xml:space="preserve">εκδίδει τις αντίστοιχες Εντολές Κατανομής </w:t>
        </w:r>
        <w:r w:rsidR="0028451B" w:rsidRPr="00086395">
          <w:rPr>
            <w:rFonts w:ascii="Roboto" w:hAnsi="Roboto"/>
            <w:sz w:val="22"/>
            <w:lang w:val="el-GR"/>
          </w:rPr>
          <w:t>α</w:t>
        </w:r>
        <w:r w:rsidR="007D32E3" w:rsidRPr="00086395">
          <w:rPr>
            <w:rFonts w:ascii="Roboto" w:hAnsi="Roboto"/>
            <w:sz w:val="22"/>
            <w:lang w:val="el-GR"/>
          </w:rPr>
          <w:t xml:space="preserve">ΕΑΣ </w:t>
        </w:r>
        <w:r w:rsidR="007F3C87" w:rsidRPr="00086395">
          <w:rPr>
            <w:rFonts w:ascii="Roboto" w:hAnsi="Roboto"/>
            <w:sz w:val="22"/>
            <w:lang w:val="el-GR"/>
          </w:rPr>
          <w:t xml:space="preserve">προς </w:t>
        </w:r>
        <w:r w:rsidR="007D32E3" w:rsidRPr="00086395">
          <w:rPr>
            <w:rFonts w:ascii="Roboto" w:hAnsi="Roboto"/>
            <w:sz w:val="22"/>
            <w:lang w:val="el-GR"/>
          </w:rPr>
          <w:t>τις</w:t>
        </w:r>
      </w:ins>
      <w:r w:rsidR="007D32E3" w:rsidRPr="00086395">
        <w:rPr>
          <w:rFonts w:ascii="Roboto" w:hAnsi="Roboto"/>
          <w:sz w:val="22"/>
          <w:lang w:val="el-GR"/>
        </w:rPr>
        <w:t xml:space="preserve"> Οντότητες Υπηρεσιών Εξισορρόπησης </w:t>
      </w:r>
      <w:del w:id="2047" w:author="Author">
        <w:r w:rsidR="002133D7" w:rsidRPr="00086395">
          <w:rPr>
            <w:rFonts w:ascii="Roboto" w:hAnsi="Roboto"/>
            <w:sz w:val="22"/>
            <w:lang w:val="el-GR"/>
          </w:rPr>
          <w:delText xml:space="preserve">για τις οποίες έχει κατακυρωθεί αυτόματη ΕΑΣ στην τελευταία ΔΕΠ ενεργοποιούνται σχεδόν ταυτόχρονα από το </w:delText>
        </w:r>
        <w:r w:rsidR="00124781" w:rsidRPr="00086395">
          <w:rPr>
            <w:rFonts w:ascii="Roboto" w:hAnsi="Roboto"/>
            <w:sz w:val="22"/>
            <w:lang w:val="el-GR"/>
          </w:rPr>
          <w:delText>Διαχειριστή του ΕΣΜΗΕ</w:delText>
        </w:r>
        <w:r w:rsidR="002133D7" w:rsidRPr="00086395">
          <w:rPr>
            <w:rFonts w:ascii="Roboto" w:hAnsi="Roboto"/>
            <w:sz w:val="22"/>
            <w:lang w:val="el-GR"/>
          </w:rPr>
          <w:delText xml:space="preserve"> </w:delText>
        </w:r>
      </w:del>
      <w:ins w:id="2048" w:author="Author">
        <w:r w:rsidR="007D32E3" w:rsidRPr="00086395">
          <w:rPr>
            <w:rFonts w:ascii="Roboto" w:hAnsi="Roboto"/>
            <w:sz w:val="22"/>
            <w:lang w:val="el-GR"/>
          </w:rPr>
          <w:t xml:space="preserve">που βρίσκονται σε </w:t>
        </w:r>
        <w:r w:rsidR="00990847" w:rsidRPr="00086395">
          <w:rPr>
            <w:rFonts w:ascii="Roboto" w:hAnsi="Roboto"/>
            <w:sz w:val="22"/>
            <w:lang w:val="el-GR"/>
          </w:rPr>
          <w:t>ΑΡΠ</w:t>
        </w:r>
        <w:r w:rsidR="003872C5" w:rsidRPr="00086395">
          <w:rPr>
            <w:rFonts w:ascii="Roboto" w:hAnsi="Roboto"/>
            <w:sz w:val="22"/>
            <w:lang w:val="el-GR"/>
          </w:rPr>
          <w:t xml:space="preserve"> </w:t>
        </w:r>
      </w:ins>
      <w:r w:rsidR="003872C5" w:rsidRPr="00086395">
        <w:rPr>
          <w:rFonts w:ascii="Roboto" w:hAnsi="Roboto"/>
          <w:sz w:val="22"/>
          <w:lang w:val="el-GR"/>
        </w:rPr>
        <w:t xml:space="preserve">για την παροχή Ενέργειας Εξισορρόπησης </w:t>
      </w:r>
      <w:del w:id="2049" w:author="Author">
        <w:r w:rsidR="002133D7" w:rsidRPr="00086395">
          <w:rPr>
            <w:rFonts w:ascii="Roboto" w:hAnsi="Roboto"/>
            <w:sz w:val="22"/>
            <w:lang w:val="el-GR"/>
          </w:rPr>
          <w:delText>αυτόματης ΕΑΣ</w:delText>
        </w:r>
      </w:del>
      <w:ins w:id="2050" w:author="Author">
        <w:r w:rsidR="003872C5" w:rsidRPr="00086395">
          <w:rPr>
            <w:rFonts w:ascii="Roboto" w:hAnsi="Roboto"/>
            <w:sz w:val="22"/>
            <w:lang w:val="el-GR"/>
          </w:rPr>
          <w:t>αΕΑΣ σύμφωνα με την τοπική λίστα αξιολογικής κατάταξης αΕΑΣ</w:t>
        </w:r>
      </w:ins>
      <w:r w:rsidR="003872C5" w:rsidRPr="00086395">
        <w:rPr>
          <w:rFonts w:ascii="Roboto" w:hAnsi="Roboto"/>
          <w:sz w:val="22"/>
          <w:lang w:val="el-GR"/>
        </w:rPr>
        <w:t>.</w:t>
      </w:r>
    </w:p>
    <w:p w14:paraId="2F5F6662" w14:textId="77777777" w:rsidR="002133D7" w:rsidRPr="00086395" w:rsidRDefault="002133D7" w:rsidP="00AB14AA">
      <w:pPr>
        <w:pStyle w:val="ListParagraph"/>
        <w:numPr>
          <w:ilvl w:val="0"/>
          <w:numId w:val="276"/>
        </w:numPr>
        <w:ind w:left="567" w:hanging="567"/>
        <w:rPr>
          <w:del w:id="2051" w:author="Author"/>
          <w:rFonts w:ascii="Roboto" w:hAnsi="Roboto"/>
          <w:sz w:val="22"/>
          <w:lang w:val="el-GR"/>
        </w:rPr>
      </w:pPr>
      <w:del w:id="2052" w:author="Author">
        <w:r w:rsidRPr="00086395">
          <w:rPr>
            <w:rFonts w:ascii="Roboto" w:hAnsi="Roboto"/>
            <w:sz w:val="22"/>
            <w:lang w:val="el-GR"/>
          </w:rPr>
          <w:delText>Τα κριτήρια για την ενεργοποίηση της Ενέργειας Εξισορρόπησης αυτόματης ΕΑΣ είναι οι τιμές Προσφορών Ενέργειας Εξισορρόπησης αυτόματης ΕΑΣ και οι ρυθμοί μεταβολής της ισχύος εξόδου των Οντοτήτων Υπηρεσιών Εξισορρόπησης.</w:delText>
        </w:r>
      </w:del>
    </w:p>
    <w:p w14:paraId="265AE754" w14:textId="79E78E99" w:rsidR="000A04DC" w:rsidRPr="00086395" w:rsidRDefault="002133D7" w:rsidP="000E43B7">
      <w:pPr>
        <w:pStyle w:val="ListParagraph"/>
        <w:numPr>
          <w:ilvl w:val="0"/>
          <w:numId w:val="261"/>
        </w:numPr>
        <w:ind w:left="426" w:hanging="426"/>
        <w:rPr>
          <w:ins w:id="2053" w:author="Author"/>
          <w:rFonts w:ascii="Roboto" w:hAnsi="Roboto"/>
          <w:sz w:val="22"/>
          <w:lang w:val="el-GR"/>
        </w:rPr>
      </w:pPr>
      <w:del w:id="2054" w:author="Author">
        <w:r w:rsidRPr="00086395">
          <w:rPr>
            <w:rFonts w:ascii="Roboto" w:hAnsi="Roboto"/>
            <w:sz w:val="22"/>
            <w:lang w:val="el-GR"/>
          </w:rPr>
          <w:delText>Περισσότερες λεπτομέρειες</w:delText>
        </w:r>
      </w:del>
      <w:ins w:id="2055" w:author="Author">
        <w:r w:rsidR="00711B24" w:rsidRPr="00086395">
          <w:rPr>
            <w:rFonts w:ascii="Roboto" w:hAnsi="Roboto"/>
            <w:sz w:val="22"/>
            <w:lang w:val="el-GR"/>
          </w:rPr>
          <w:t xml:space="preserve">Σε ειδικές καταστάσεις που επιφέρουν αλλαγές στην επικοινωνία ή/και την ανταλλαγή δεδομένων με την </w:t>
        </w:r>
        <w:r w:rsidR="000A04DC" w:rsidRPr="00086395">
          <w:rPr>
            <w:rFonts w:ascii="Roboto" w:hAnsi="Roboto"/>
            <w:sz w:val="22"/>
            <w:lang w:val="el-GR"/>
          </w:rPr>
          <w:t xml:space="preserve">Ευρωπαϊκή </w:t>
        </w:r>
        <w:r w:rsidR="00711B24" w:rsidRPr="00086395">
          <w:rPr>
            <w:rFonts w:ascii="Roboto" w:hAnsi="Roboto"/>
            <w:sz w:val="22"/>
            <w:lang w:val="el-GR"/>
          </w:rPr>
          <w:t xml:space="preserve">Πλατφόρμα αΕΑΣ </w:t>
        </w:r>
        <w:r w:rsidR="0008648B" w:rsidRPr="00086395">
          <w:rPr>
            <w:rFonts w:ascii="Roboto" w:hAnsi="Roboto"/>
            <w:sz w:val="22"/>
            <w:lang w:val="el-GR"/>
          </w:rPr>
          <w:t>ο Διαχειριστής του ΕΣΜΗΕ αποσυνδέεται από την</w:t>
        </w:r>
        <w:r w:rsidR="00711B24" w:rsidRPr="00086395">
          <w:rPr>
            <w:rFonts w:ascii="Roboto" w:hAnsi="Roboto"/>
            <w:sz w:val="22"/>
            <w:lang w:val="el-GR"/>
          </w:rPr>
          <w:t xml:space="preserve"> </w:t>
        </w:r>
        <w:r w:rsidR="000A04DC" w:rsidRPr="00086395">
          <w:rPr>
            <w:rFonts w:ascii="Roboto" w:hAnsi="Roboto"/>
            <w:sz w:val="22"/>
            <w:lang w:val="el-GR"/>
          </w:rPr>
          <w:t xml:space="preserve">Ευρωπαϊκή </w:t>
        </w:r>
        <w:r w:rsidR="00711B24" w:rsidRPr="00086395">
          <w:rPr>
            <w:rFonts w:ascii="Roboto" w:hAnsi="Roboto"/>
            <w:sz w:val="22"/>
            <w:lang w:val="el-GR"/>
          </w:rPr>
          <w:t>Πλατφόρμα αΕΑΣ</w:t>
        </w:r>
        <w:r w:rsidR="0008648B" w:rsidRPr="00086395">
          <w:rPr>
            <w:rFonts w:ascii="Roboto" w:hAnsi="Roboto"/>
            <w:sz w:val="22"/>
            <w:lang w:val="el-GR"/>
          </w:rPr>
          <w:t xml:space="preserve"> και εκτελεί τοπικά την Διαδικασία αΕΑΣ. Κατά την τοπική εκτέλεση της Διαδικασίας αΕΑΣ </w:t>
        </w:r>
        <w:r w:rsidR="002742AF" w:rsidRPr="00086395">
          <w:rPr>
            <w:rFonts w:ascii="Roboto" w:hAnsi="Roboto"/>
            <w:sz w:val="22"/>
            <w:lang w:val="el-GR"/>
          </w:rPr>
          <w:t xml:space="preserve">το </w:t>
        </w:r>
        <w:r w:rsidR="000A04DC" w:rsidRPr="00086395">
          <w:rPr>
            <w:rFonts w:ascii="Roboto" w:hAnsi="Roboto"/>
            <w:sz w:val="22"/>
            <w:lang w:val="el-GR"/>
          </w:rPr>
          <w:t>Διορθωτικό Σήμα αΕΑΣ τίθεται ίσο με μηδέν</w:t>
        </w:r>
        <w:r w:rsidR="0008648B" w:rsidRPr="00086395">
          <w:rPr>
            <w:rFonts w:ascii="Roboto" w:hAnsi="Roboto"/>
            <w:sz w:val="22"/>
            <w:lang w:val="el-GR"/>
          </w:rPr>
          <w:t>.</w:t>
        </w:r>
      </w:ins>
    </w:p>
    <w:p w14:paraId="04B25F53" w14:textId="79B75A9A" w:rsidR="002133D7" w:rsidRPr="00086395" w:rsidRDefault="003F50E3" w:rsidP="003C692D">
      <w:pPr>
        <w:pStyle w:val="ListParagraph"/>
        <w:numPr>
          <w:ilvl w:val="0"/>
          <w:numId w:val="261"/>
        </w:numPr>
        <w:ind w:left="426" w:hanging="426"/>
        <w:rPr>
          <w:rFonts w:ascii="Roboto" w:hAnsi="Roboto"/>
          <w:sz w:val="22"/>
          <w:lang w:val="el-GR"/>
        </w:rPr>
      </w:pPr>
      <w:ins w:id="2056" w:author="Author">
        <w:r w:rsidRPr="00086395">
          <w:rPr>
            <w:rFonts w:ascii="Roboto" w:hAnsi="Roboto"/>
            <w:sz w:val="22"/>
            <w:lang w:val="el-GR"/>
          </w:rPr>
          <w:t>Λ</w:t>
        </w:r>
        <w:r w:rsidR="002133D7" w:rsidRPr="00086395">
          <w:rPr>
            <w:rFonts w:ascii="Roboto" w:hAnsi="Roboto"/>
            <w:sz w:val="22"/>
            <w:lang w:val="el-GR"/>
          </w:rPr>
          <w:t>επτομέρειες</w:t>
        </w:r>
      </w:ins>
      <w:r w:rsidR="002133D7" w:rsidRPr="00086395">
        <w:rPr>
          <w:rFonts w:ascii="Roboto" w:hAnsi="Roboto"/>
          <w:sz w:val="22"/>
          <w:lang w:val="el-GR"/>
        </w:rPr>
        <w:t xml:space="preserve"> σχετικά με την ενεργοποίηση της Ενέργειας Εξισορρόπησης α</w:t>
      </w:r>
      <w:del w:id="2057" w:author="Author">
        <w:r w:rsidR="002133D7" w:rsidRPr="00086395" w:rsidDel="00054C1C">
          <w:rPr>
            <w:rFonts w:ascii="Roboto" w:hAnsi="Roboto"/>
            <w:sz w:val="22"/>
            <w:lang w:val="el-GR"/>
          </w:rPr>
          <w:delText xml:space="preserve">υτόματης </w:delText>
        </w:r>
      </w:del>
      <w:r w:rsidR="002133D7" w:rsidRPr="00086395">
        <w:rPr>
          <w:rFonts w:ascii="Roboto" w:hAnsi="Roboto"/>
          <w:sz w:val="22"/>
          <w:lang w:val="el-GR"/>
        </w:rPr>
        <w:t xml:space="preserve">ΕΑΣ </w:t>
      </w:r>
      <w:del w:id="2058" w:author="Author">
        <w:r w:rsidR="002133D7" w:rsidRPr="00086395">
          <w:rPr>
            <w:rFonts w:ascii="Roboto" w:hAnsi="Roboto"/>
            <w:sz w:val="22"/>
            <w:lang w:val="el-GR"/>
          </w:rPr>
          <w:delText>περιλαμβάνονται</w:delText>
        </w:r>
      </w:del>
      <w:ins w:id="2059" w:author="Author">
        <w:r w:rsidRPr="00086395">
          <w:rPr>
            <w:rFonts w:ascii="Roboto" w:hAnsi="Roboto"/>
            <w:sz w:val="22"/>
            <w:lang w:val="el-GR"/>
          </w:rPr>
          <w:t>περιγράφονται</w:t>
        </w:r>
      </w:ins>
      <w:r w:rsidR="002133D7" w:rsidRPr="00086395">
        <w:rPr>
          <w:rFonts w:ascii="Roboto" w:hAnsi="Roboto"/>
          <w:sz w:val="22"/>
          <w:lang w:val="el-GR"/>
        </w:rPr>
        <w:t xml:space="preserve"> στην Τεχνική Απόφαση «Αυτόματη ΕΑΣ</w:t>
      </w:r>
      <w:r w:rsidR="007162BE" w:rsidRPr="00086395">
        <w:rPr>
          <w:rFonts w:ascii="Roboto" w:hAnsi="Roboto"/>
          <w:sz w:val="22"/>
          <w:lang w:val="el-GR"/>
        </w:rPr>
        <w:t>».</w:t>
      </w:r>
    </w:p>
    <w:p w14:paraId="00599EE8" w14:textId="77777777" w:rsidR="006932CB" w:rsidRPr="00086395" w:rsidRDefault="006932CB" w:rsidP="007D5B3A">
      <w:pPr>
        <w:pStyle w:val="ListParagraph"/>
        <w:ind w:left="567"/>
        <w:rPr>
          <w:del w:id="2060" w:author="Author"/>
          <w:rFonts w:ascii="Roboto" w:hAnsi="Roboto"/>
          <w:sz w:val="22"/>
          <w:lang w:val="el-GR"/>
        </w:rPr>
      </w:pPr>
    </w:p>
    <w:p w14:paraId="706317C0" w14:textId="77777777" w:rsidR="00BB43EA" w:rsidRPr="00086395" w:rsidRDefault="00BB43EA" w:rsidP="007D5B3A">
      <w:pPr>
        <w:spacing w:before="0" w:after="160"/>
        <w:jc w:val="left"/>
        <w:rPr>
          <w:rFonts w:ascii="Roboto" w:eastAsiaTheme="majorEastAsia" w:hAnsi="Roboto" w:cstheme="majorBidi"/>
          <w:b/>
          <w:sz w:val="22"/>
          <w:lang w:val="el-GR"/>
        </w:rPr>
      </w:pPr>
      <w:bookmarkStart w:id="2061" w:name="_Ref508894817"/>
      <w:bookmarkStart w:id="2062" w:name="_Toc508895908"/>
      <w:r w:rsidRPr="00086395">
        <w:rPr>
          <w:rFonts w:ascii="Roboto" w:hAnsi="Roboto"/>
          <w:sz w:val="22"/>
          <w:lang w:val="el-GR"/>
        </w:rPr>
        <w:br w:type="page"/>
      </w:r>
    </w:p>
    <w:p w14:paraId="3B6CA213" w14:textId="25DF6937" w:rsidR="002133D7" w:rsidRPr="00086395" w:rsidRDefault="002133D7" w:rsidP="009D4C57">
      <w:pPr>
        <w:pStyle w:val="Heading1"/>
      </w:pPr>
      <w:bookmarkStart w:id="2063" w:name="_Toc96688508"/>
      <w:bookmarkStart w:id="2064" w:name="_Toc144995076"/>
      <w:r w:rsidRPr="00086395">
        <w:lastRenderedPageBreak/>
        <w:t xml:space="preserve">ΤΜΗΜΑ </w:t>
      </w:r>
      <w:del w:id="2065" w:author="Author">
        <w:r w:rsidR="00C74D5E" w:rsidRPr="00086395" w:rsidDel="009D4C57">
          <w:delText>I</w:delText>
        </w:r>
      </w:del>
      <w:r w:rsidRPr="00086395">
        <w:t>V</w:t>
      </w:r>
      <w:bookmarkEnd w:id="2061"/>
      <w:bookmarkEnd w:id="2062"/>
      <w:bookmarkEnd w:id="2063"/>
      <w:ins w:id="2066" w:author="Author">
        <w:r w:rsidR="009D4C57">
          <w:rPr>
            <w:lang w:val="en-US"/>
          </w:rPr>
          <w:t>I</w:t>
        </w:r>
      </w:ins>
      <w:r w:rsidR="00A9131D">
        <w:t xml:space="preserve">. </w:t>
      </w:r>
      <w:bookmarkStart w:id="2067" w:name="_Toc508895909"/>
      <w:bookmarkStart w:id="2068" w:name="_Toc96688509"/>
      <w:r w:rsidRPr="00086395">
        <w:t>ΕΚΚΑΘΑΡΙΣΗ ΑΓΟΡΑΣ ΕΞΙΣΟΡΡΟΠΗΣΗΣ</w:t>
      </w:r>
      <w:bookmarkEnd w:id="2064"/>
      <w:bookmarkEnd w:id="2067"/>
      <w:bookmarkEnd w:id="2068"/>
    </w:p>
    <w:p w14:paraId="7E5944C0" w14:textId="65F498E5" w:rsidR="002133D7" w:rsidRPr="00086395" w:rsidRDefault="002133D7" w:rsidP="00E04DD9">
      <w:pPr>
        <w:pStyle w:val="Heading2"/>
        <w:numPr>
          <w:ilvl w:val="1"/>
          <w:numId w:val="360"/>
        </w:numPr>
      </w:pPr>
      <w:bookmarkStart w:id="2069" w:name="_Toc508895911"/>
      <w:bookmarkStart w:id="2070" w:name="_Toc96688511"/>
      <w:bookmarkStart w:id="2071" w:name="_Toc144995077"/>
      <w:r w:rsidRPr="00086395">
        <w:t>ΓΕΝΙΚΕΣ ΔΙΑΤΑΞΕΙΣ</w:t>
      </w:r>
      <w:bookmarkEnd w:id="2069"/>
      <w:bookmarkEnd w:id="2070"/>
      <w:bookmarkEnd w:id="2071"/>
    </w:p>
    <w:p w14:paraId="41AF886A" w14:textId="1D1F1776" w:rsidR="002133D7" w:rsidRPr="00086395" w:rsidRDefault="00944CA7" w:rsidP="00370C8B">
      <w:pPr>
        <w:pStyle w:val="Heading3"/>
      </w:pPr>
      <w:bookmarkStart w:id="2072" w:name="_Toc508895912"/>
      <w:bookmarkStart w:id="2073" w:name="_Toc96688512"/>
      <w:bookmarkStart w:id="2074" w:name="_Toc144995078"/>
      <w:r w:rsidRPr="00086395">
        <w:t>Γενικές Διατάξεις</w:t>
      </w:r>
      <w:bookmarkEnd w:id="2072"/>
      <w:bookmarkEnd w:id="2073"/>
      <w:bookmarkEnd w:id="2074"/>
    </w:p>
    <w:p w14:paraId="06111E5B" w14:textId="7B4B06D7" w:rsidR="00AC7060" w:rsidRPr="00086395" w:rsidRDefault="00944CA7" w:rsidP="003C692D">
      <w:pPr>
        <w:pStyle w:val="ListParagraph"/>
        <w:numPr>
          <w:ilvl w:val="0"/>
          <w:numId w:val="51"/>
        </w:numPr>
        <w:ind w:left="567" w:hanging="567"/>
        <w:rPr>
          <w:rFonts w:ascii="Roboto" w:hAnsi="Roboto"/>
          <w:sz w:val="22"/>
          <w:lang w:val="el-GR"/>
        </w:rPr>
      </w:pPr>
      <w:r w:rsidRPr="006C23CD">
        <w:rPr>
          <w:rFonts w:ascii="Roboto" w:hAnsi="Roboto"/>
          <w:sz w:val="22"/>
          <w:lang w:val="el-GR"/>
        </w:rPr>
        <w:t>Περίοδος Εκκαθάρισης Αποκλίσεων</w:t>
      </w:r>
      <w:del w:id="2075" w:author="Author">
        <w:r w:rsidR="00AC0B2F" w:rsidRPr="006C23CD">
          <w:rPr>
            <w:rFonts w:ascii="Roboto" w:hAnsi="Roboto"/>
            <w:sz w:val="22"/>
            <w:lang w:val="el-GR"/>
          </w:rPr>
          <w:delText>Η</w:delText>
        </w:r>
      </w:del>
      <w:ins w:id="2076" w:author="Author">
        <w:r w:rsidRPr="006C23CD">
          <w:rPr>
            <w:rFonts w:ascii="Roboto" w:hAnsi="Roboto"/>
            <w:sz w:val="22"/>
            <w:lang w:val="el-GR"/>
          </w:rPr>
          <w:t xml:space="preserve"> ορίζεται ως η</w:t>
        </w:r>
      </w:ins>
      <w:r w:rsidR="00AC0B2F" w:rsidRPr="006C23CD">
        <w:rPr>
          <w:rFonts w:ascii="Roboto" w:hAnsi="Roboto"/>
          <w:sz w:val="22"/>
          <w:lang w:val="el-GR"/>
        </w:rPr>
        <w:t xml:space="preserve"> 15-λεπτη χρονική περίοδος για την οποία υπολογίζεται η Απόκλιση των Συμβαλλόμενων Μερών με Ευθύνη Εξισορρόπησης</w:t>
      </w:r>
      <w:del w:id="2077" w:author="Author">
        <w:r w:rsidR="00AC0B2F" w:rsidRPr="006C23CD">
          <w:rPr>
            <w:rFonts w:ascii="Roboto" w:hAnsi="Roboto"/>
            <w:sz w:val="22"/>
            <w:lang w:val="el-GR"/>
          </w:rPr>
          <w:delText xml:space="preserve"> ορίζεται ως Περίοδος Εκκαθάρισης Αποκλίσεων</w:delText>
        </w:r>
        <w:r w:rsidR="00AC0B2F" w:rsidRPr="006C23CD">
          <w:rPr>
            <w:rFonts w:ascii="Roboto" w:hAnsi="Roboto" w:cs="Times New Roman"/>
            <w:sz w:val="22"/>
            <w:lang w:val="el-GR"/>
          </w:rPr>
          <w:delText>.</w:delText>
        </w:r>
      </w:del>
      <w:ins w:id="2078" w:author="Author">
        <w:r w:rsidR="00AC0B2F" w:rsidRPr="006C23CD">
          <w:rPr>
            <w:rFonts w:ascii="Roboto" w:hAnsi="Roboto"/>
            <w:sz w:val="22"/>
            <w:lang w:val="el-GR"/>
          </w:rPr>
          <w:t>.</w:t>
        </w:r>
      </w:ins>
      <w:r w:rsidR="00AC0B2F" w:rsidRPr="006C23CD">
        <w:rPr>
          <w:rFonts w:ascii="Roboto" w:hAnsi="Roboto"/>
          <w:sz w:val="22"/>
          <w:lang w:val="el-GR"/>
        </w:rPr>
        <w:t xml:space="preserve"> </w:t>
      </w:r>
      <w:r w:rsidR="002133D7" w:rsidRPr="006C23CD">
        <w:rPr>
          <w:rFonts w:ascii="Roboto" w:hAnsi="Roboto"/>
          <w:sz w:val="22"/>
          <w:lang w:val="el-GR"/>
        </w:rPr>
        <w:t>Η Ενέργεια Εξισορρόπησης και η Ισχύς Εξισορρόπησης εκκαθαρίζονται</w:t>
      </w:r>
      <w:r w:rsidR="00AC0B2F" w:rsidRPr="006C23CD">
        <w:rPr>
          <w:rFonts w:ascii="Roboto" w:hAnsi="Roboto"/>
          <w:sz w:val="22"/>
          <w:lang w:val="el-GR"/>
        </w:rPr>
        <w:t xml:space="preserve"> επίσης</w:t>
      </w:r>
      <w:r w:rsidR="002133D7" w:rsidRPr="006C23CD">
        <w:rPr>
          <w:rFonts w:ascii="Roboto" w:hAnsi="Roboto"/>
          <w:sz w:val="22"/>
          <w:lang w:val="el-GR"/>
        </w:rPr>
        <w:t xml:space="preserve"> ανά </w:t>
      </w:r>
      <w:r w:rsidR="00AC0B2F" w:rsidRPr="006C23CD">
        <w:rPr>
          <w:rFonts w:ascii="Roboto" w:hAnsi="Roboto"/>
          <w:sz w:val="22"/>
          <w:lang w:val="el-GR"/>
        </w:rPr>
        <w:t>Περίοδο Εκκαθάρισης Αποκλίσεων</w:t>
      </w:r>
      <w:r w:rsidR="002133D7" w:rsidRPr="00086395">
        <w:rPr>
          <w:rFonts w:ascii="Roboto" w:hAnsi="Roboto"/>
          <w:sz w:val="22"/>
          <w:lang w:val="el-GR"/>
        </w:rPr>
        <w:t xml:space="preserve">. </w:t>
      </w:r>
    </w:p>
    <w:p w14:paraId="1D239B8F" w14:textId="71F62FFE" w:rsidR="00F0507A" w:rsidRPr="00086395" w:rsidRDefault="00F0507A" w:rsidP="00944CA7">
      <w:pPr>
        <w:pStyle w:val="ListParagraph"/>
        <w:numPr>
          <w:ilvl w:val="0"/>
          <w:numId w:val="51"/>
        </w:numPr>
        <w:ind w:left="567" w:hanging="567"/>
        <w:rPr>
          <w:ins w:id="2079" w:author="Author"/>
          <w:rFonts w:ascii="Roboto" w:hAnsi="Roboto"/>
          <w:sz w:val="22"/>
          <w:lang w:val="el-GR"/>
        </w:rPr>
      </w:pPr>
      <w:moveToRangeStart w:id="2080" w:author="Author" w:name="move144810011"/>
      <w:moveTo w:id="2081" w:author="Author">
        <w:r w:rsidRPr="00086395">
          <w:rPr>
            <w:rFonts w:ascii="Roboto" w:hAnsi="Roboto"/>
            <w:sz w:val="22"/>
            <w:lang w:val="el-GR"/>
          </w:rPr>
          <w:t xml:space="preserve">Η οικονομική ουδετερότητα του Διαχειριστή του ΕΣΜΗΕ από τη διαχείριση της Αγοράς Εξισορρόπησης διασφαλίζεται μέσω των χρεοπιστώσεων των Συμβαλλόμενων Μερών με Ευθύνη Εξισορρόπησης, όπως περιγράφεται στο </w:t>
        </w:r>
      </w:moveTo>
      <w:ins w:id="2082" w:author="Author">
        <w:r w:rsidR="002D5513">
          <w:rPr>
            <w:rFonts w:ascii="Roboto" w:hAnsi="Roboto"/>
            <w:sz w:val="22"/>
            <w:lang w:val="el-GR"/>
          </w:rPr>
          <w:fldChar w:fldCharType="begin"/>
        </w:r>
        <w:r w:rsidR="002D5513">
          <w:rPr>
            <w:rFonts w:ascii="Roboto" w:hAnsi="Roboto"/>
            <w:sz w:val="22"/>
            <w:lang w:val="el-GR"/>
          </w:rPr>
          <w:instrText xml:space="preserve"> REF _Ref525313227 \r \h </w:instrText>
        </w:r>
      </w:ins>
      <w:r w:rsidR="002D5513">
        <w:rPr>
          <w:rFonts w:ascii="Roboto" w:hAnsi="Roboto"/>
          <w:sz w:val="22"/>
          <w:lang w:val="el-GR"/>
        </w:rPr>
      </w:r>
      <w:r w:rsidR="002D5513">
        <w:rPr>
          <w:rFonts w:ascii="Roboto" w:hAnsi="Roboto"/>
          <w:sz w:val="22"/>
          <w:lang w:val="el-GR"/>
        </w:rPr>
        <w:fldChar w:fldCharType="separate"/>
      </w:r>
      <w:r w:rsidR="007E14A0">
        <w:rPr>
          <w:rFonts w:ascii="Roboto" w:hAnsi="Roboto"/>
          <w:sz w:val="22"/>
          <w:lang w:val="el-GR"/>
        </w:rPr>
        <w:t>Άρθρο 20.4</w:t>
      </w:r>
      <w:ins w:id="2083" w:author="Author">
        <w:r w:rsidR="002D5513">
          <w:rPr>
            <w:rFonts w:ascii="Roboto" w:hAnsi="Roboto"/>
            <w:sz w:val="22"/>
            <w:lang w:val="el-GR"/>
          </w:rPr>
          <w:fldChar w:fldCharType="end"/>
        </w:r>
      </w:ins>
      <w:moveTo w:id="2084" w:author="Author">
        <w:del w:id="2085" w:author="Author">
          <w:r w:rsidRPr="00086395" w:rsidDel="00F0507A">
            <w:rPr>
              <w:rFonts w:ascii="Roboto" w:hAnsi="Roboto"/>
              <w:sz w:val="22"/>
            </w:rPr>
            <w:fldChar w:fldCharType="begin"/>
          </w:r>
          <w:r w:rsidRPr="00086395" w:rsidDel="00F0507A">
            <w:rPr>
              <w:rFonts w:ascii="Roboto" w:hAnsi="Roboto"/>
              <w:sz w:val="22"/>
              <w:lang w:val="el-GR"/>
            </w:rPr>
            <w:delInstrText xml:space="preserve"> </w:delInstrText>
          </w:r>
          <w:r w:rsidRPr="00086395" w:rsidDel="00F0507A">
            <w:rPr>
              <w:rFonts w:ascii="Roboto" w:hAnsi="Roboto"/>
              <w:sz w:val="22"/>
            </w:rPr>
            <w:delInstrText>REF</w:delInstrText>
          </w:r>
          <w:r w:rsidRPr="00086395" w:rsidDel="00F0507A">
            <w:rPr>
              <w:rFonts w:ascii="Roboto" w:hAnsi="Roboto"/>
              <w:sz w:val="22"/>
              <w:lang w:val="el-GR"/>
            </w:rPr>
            <w:delInstrText xml:space="preserve"> _</w:delInstrText>
          </w:r>
          <w:r w:rsidRPr="00086395" w:rsidDel="00F0507A">
            <w:rPr>
              <w:rFonts w:ascii="Roboto" w:hAnsi="Roboto"/>
              <w:sz w:val="22"/>
            </w:rPr>
            <w:delInstrText>Ref</w:delInstrText>
          </w:r>
          <w:r w:rsidRPr="00086395" w:rsidDel="00F0507A">
            <w:rPr>
              <w:rFonts w:ascii="Roboto" w:hAnsi="Roboto"/>
              <w:sz w:val="22"/>
              <w:lang w:val="el-GR"/>
            </w:rPr>
            <w:delInstrText>525313227 \</w:delInstrText>
          </w:r>
          <w:r w:rsidRPr="00086395" w:rsidDel="00F0507A">
            <w:rPr>
              <w:rFonts w:ascii="Roboto" w:hAnsi="Roboto"/>
              <w:sz w:val="22"/>
            </w:rPr>
            <w:delInstrText>r</w:delInstrText>
          </w:r>
          <w:r w:rsidRPr="00086395" w:rsidDel="00F0507A">
            <w:rPr>
              <w:rFonts w:ascii="Roboto" w:hAnsi="Roboto"/>
              <w:sz w:val="22"/>
              <w:lang w:val="el-GR"/>
            </w:rPr>
            <w:delInstrText xml:space="preserve"> \</w:delInstrText>
          </w:r>
          <w:r w:rsidRPr="00086395" w:rsidDel="00F0507A">
            <w:rPr>
              <w:rFonts w:ascii="Roboto" w:hAnsi="Roboto"/>
              <w:sz w:val="22"/>
            </w:rPr>
            <w:delInstrText>h</w:delInstrText>
          </w:r>
          <w:r w:rsidRPr="00086395" w:rsidDel="00F0507A">
            <w:rPr>
              <w:rFonts w:ascii="Roboto" w:hAnsi="Roboto"/>
              <w:sz w:val="22"/>
              <w:lang w:val="el-GR"/>
            </w:rPr>
            <w:delInstrText xml:space="preserve">  \* </w:delInstrText>
          </w:r>
          <w:r w:rsidRPr="00086395" w:rsidDel="00F0507A">
            <w:rPr>
              <w:rFonts w:ascii="Roboto" w:hAnsi="Roboto"/>
              <w:sz w:val="22"/>
            </w:rPr>
            <w:delInstrText>MERGEFORMAT</w:delInstrText>
          </w:r>
          <w:r w:rsidRPr="00086395" w:rsidDel="00F0507A">
            <w:rPr>
              <w:rFonts w:ascii="Roboto" w:hAnsi="Roboto"/>
              <w:sz w:val="22"/>
              <w:lang w:val="el-GR"/>
            </w:rPr>
            <w:delInstrText xml:space="preserve"> </w:delInstrText>
          </w:r>
        </w:del>
      </w:moveTo>
      <w:del w:id="2086" w:author="Author">
        <w:r w:rsidRPr="00086395" w:rsidDel="00F0507A">
          <w:rPr>
            <w:rFonts w:ascii="Roboto" w:hAnsi="Roboto"/>
            <w:sz w:val="22"/>
          </w:rPr>
        </w:r>
      </w:del>
      <w:moveTo w:id="2087" w:author="Author">
        <w:del w:id="2088" w:author="Author">
          <w:r w:rsidRPr="00086395" w:rsidDel="00F0507A">
            <w:rPr>
              <w:rFonts w:ascii="Roboto" w:hAnsi="Roboto"/>
              <w:sz w:val="22"/>
            </w:rPr>
            <w:fldChar w:fldCharType="separate"/>
          </w:r>
          <w:r w:rsidRPr="00086395" w:rsidDel="00F0507A">
            <w:rPr>
              <w:rFonts w:ascii="Roboto" w:hAnsi="Roboto"/>
              <w:sz w:val="22"/>
              <w:lang w:val="el-GR"/>
            </w:rPr>
            <w:delText>Άρθρο 95</w:delText>
          </w:r>
          <w:r w:rsidRPr="00086395" w:rsidDel="00F0507A">
            <w:rPr>
              <w:rFonts w:ascii="Roboto" w:hAnsi="Roboto"/>
              <w:sz w:val="22"/>
            </w:rPr>
            <w:fldChar w:fldCharType="end"/>
          </w:r>
          <w:r w:rsidRPr="00086395" w:rsidDel="00F0507A">
            <w:rPr>
              <w:rFonts w:ascii="Roboto" w:hAnsi="Roboto"/>
              <w:sz w:val="22"/>
              <w:lang w:val="el-GR"/>
            </w:rPr>
            <w:delText xml:space="preserve"> </w:delText>
          </w:r>
          <w:r w:rsidRPr="00086395" w:rsidDel="002D5513">
            <w:rPr>
              <w:rFonts w:ascii="Roboto" w:hAnsi="Roboto"/>
              <w:sz w:val="22"/>
              <w:lang w:val="el-GR"/>
            </w:rPr>
            <w:delText>του παρόντος Κανονισμού</w:delText>
          </w:r>
        </w:del>
        <w:r w:rsidRPr="00086395">
          <w:rPr>
            <w:rFonts w:ascii="Roboto" w:hAnsi="Roboto"/>
            <w:sz w:val="22"/>
            <w:lang w:val="el-GR"/>
          </w:rPr>
          <w:t>.</w:t>
        </w:r>
      </w:moveTo>
      <w:moveToRangeEnd w:id="2080"/>
    </w:p>
    <w:p w14:paraId="6A4DE1B3" w14:textId="51EDE478" w:rsidR="00944CA7" w:rsidRPr="00086395" w:rsidRDefault="00944CA7" w:rsidP="003C692D">
      <w:pPr>
        <w:pStyle w:val="ListParagraph"/>
        <w:numPr>
          <w:ilvl w:val="0"/>
          <w:numId w:val="51"/>
        </w:numPr>
        <w:ind w:left="567" w:hanging="567"/>
        <w:rPr>
          <w:moveTo w:id="2089" w:author="Author"/>
          <w:rFonts w:ascii="Roboto" w:hAnsi="Roboto"/>
          <w:sz w:val="22"/>
          <w:lang w:val="el-GR"/>
        </w:rPr>
      </w:pPr>
      <w:moveToRangeStart w:id="2090" w:author="Author" w:name="move141452162"/>
      <w:moveTo w:id="2091" w:author="Author">
        <w:r w:rsidRPr="00086395">
          <w:rPr>
            <w:rFonts w:ascii="Roboto" w:hAnsi="Roboto"/>
            <w:sz w:val="22"/>
            <w:lang w:val="el-GR"/>
          </w:rPr>
          <w:t>Λεπτομέρειες και παραδείγματα υπολογισμών σχετικά με την Εκκαθάριση της Αγοράς Εξισορρόπησης περιγράφονται στην Τεχνική Απόφαση «Εκκαθάριση Αγοράς Εξισορρόπησης».</w:t>
        </w:r>
      </w:moveTo>
    </w:p>
    <w:p w14:paraId="59C64659" w14:textId="40EBA345" w:rsidR="002133D7" w:rsidRPr="00086395" w:rsidDel="005E37B7" w:rsidRDefault="002133D7" w:rsidP="00370C8B">
      <w:pPr>
        <w:pStyle w:val="Heading3"/>
        <w:rPr>
          <w:moveFrom w:id="2092" w:author="Author"/>
        </w:rPr>
      </w:pPr>
      <w:bookmarkStart w:id="2093" w:name="_Toc508895913"/>
      <w:bookmarkStart w:id="2094" w:name="_Toc96688513"/>
      <w:bookmarkStart w:id="2095" w:name="_Toc144972784"/>
      <w:bookmarkStart w:id="2096" w:name="_Toc144973016"/>
      <w:bookmarkStart w:id="2097" w:name="_Toc144979821"/>
      <w:bookmarkStart w:id="2098" w:name="_Toc144980746"/>
      <w:bookmarkStart w:id="2099" w:name="_Toc144995079"/>
      <w:moveFromRangeStart w:id="2100" w:author="Author" w:name="move144972490"/>
      <w:moveToRangeEnd w:id="2090"/>
      <w:moveFrom w:id="2101" w:author="Author">
        <w:r w:rsidRPr="00086395" w:rsidDel="005E37B7">
          <w:t>Λογαριασμοί Αγοράς Εξισορρόπησης</w:t>
        </w:r>
        <w:bookmarkEnd w:id="2093"/>
        <w:bookmarkEnd w:id="2094"/>
        <w:bookmarkEnd w:id="2095"/>
        <w:bookmarkEnd w:id="2096"/>
        <w:bookmarkEnd w:id="2097"/>
        <w:bookmarkEnd w:id="2098"/>
        <w:bookmarkEnd w:id="2099"/>
        <w:r w:rsidRPr="00086395" w:rsidDel="005E37B7">
          <w:t xml:space="preserve"> </w:t>
        </w:r>
      </w:moveFrom>
    </w:p>
    <w:p w14:paraId="2685B480" w14:textId="7E4F268E" w:rsidR="002133D7" w:rsidRPr="00086395" w:rsidDel="005E37B7" w:rsidRDefault="002133D7" w:rsidP="00370C8B">
      <w:pPr>
        <w:pStyle w:val="Heading3"/>
        <w:rPr>
          <w:moveFrom w:id="2102" w:author="Author"/>
        </w:rPr>
      </w:pPr>
      <w:moveFrom w:id="2103" w:author="Author">
        <w:r w:rsidRPr="00086395" w:rsidDel="005E37B7">
          <w:t xml:space="preserve">Ο </w:t>
        </w:r>
        <w:r w:rsidR="00E10DC8" w:rsidRPr="00086395" w:rsidDel="005E37B7">
          <w:t>Διαχειριστής του ΕΣΜΗΕ</w:t>
        </w:r>
        <w:r w:rsidRPr="00086395" w:rsidDel="005E37B7">
          <w:t xml:space="preserve"> τηρεί τους ακόλουθους </w:t>
        </w:r>
        <w:r w:rsidR="001A204C" w:rsidRPr="00086395" w:rsidDel="005E37B7">
          <w:t>λ</w:t>
        </w:r>
        <w:r w:rsidRPr="00086395" w:rsidDel="005E37B7">
          <w:t>ογαριασμούς Αγοράς Εξισορρόπησης:</w:t>
        </w:r>
      </w:moveFrom>
    </w:p>
    <w:p w14:paraId="726A691D" w14:textId="0028517B" w:rsidR="002133D7" w:rsidRPr="00086395" w:rsidDel="005E37B7" w:rsidRDefault="002133D7" w:rsidP="00370C8B">
      <w:pPr>
        <w:pStyle w:val="Heading3"/>
        <w:rPr>
          <w:moveFrom w:id="2104" w:author="Author"/>
        </w:rPr>
      </w:pPr>
      <w:moveFrom w:id="2105" w:author="Author">
        <w:r w:rsidRPr="00086395" w:rsidDel="005E37B7">
          <w:t>Λογαριασμός Ενέργειας Εξισορρόπησης,</w:t>
        </w:r>
      </w:moveFrom>
    </w:p>
    <w:p w14:paraId="774F7CD6" w14:textId="682D7AB1" w:rsidR="002133D7" w:rsidRPr="00086395" w:rsidDel="005E37B7" w:rsidRDefault="002133D7" w:rsidP="00370C8B">
      <w:pPr>
        <w:pStyle w:val="Heading3"/>
        <w:rPr>
          <w:moveFrom w:id="2106" w:author="Author"/>
        </w:rPr>
      </w:pPr>
      <w:moveFrom w:id="2107" w:author="Author">
        <w:r w:rsidRPr="00086395" w:rsidDel="005E37B7">
          <w:t>Λογαριασμός Ενέργειας παρεχόμενης για σκοπούς εκτός της εξισορρόπησης,</w:t>
        </w:r>
      </w:moveFrom>
    </w:p>
    <w:p w14:paraId="3F750EF6" w14:textId="3B34FDE4" w:rsidR="002133D7" w:rsidRPr="00086395" w:rsidDel="005E37B7" w:rsidRDefault="002133D7" w:rsidP="00370C8B">
      <w:pPr>
        <w:pStyle w:val="Heading3"/>
        <w:rPr>
          <w:moveFrom w:id="2108" w:author="Author"/>
        </w:rPr>
      </w:pPr>
      <w:moveFrom w:id="2109" w:author="Author">
        <w:r w:rsidRPr="00086395" w:rsidDel="005E37B7">
          <w:t>Λογαριασμός Αποκλίσεων,</w:t>
        </w:r>
      </w:moveFrom>
    </w:p>
    <w:p w14:paraId="08CBB888" w14:textId="510ECF22" w:rsidR="002133D7" w:rsidRPr="00086395" w:rsidDel="005E37B7" w:rsidRDefault="002133D7" w:rsidP="00370C8B">
      <w:pPr>
        <w:pStyle w:val="Heading3"/>
        <w:rPr>
          <w:moveFrom w:id="2110" w:author="Author"/>
        </w:rPr>
      </w:pPr>
      <w:moveFrom w:id="2111" w:author="Author">
        <w:r w:rsidRPr="00086395" w:rsidDel="005E37B7">
          <w:t>Λογαριασμός Ισχύος Εξισορρόπησης,</w:t>
        </w:r>
      </w:moveFrom>
    </w:p>
    <w:p w14:paraId="0A72DFA0" w14:textId="1FFB4ED6" w:rsidR="002133D7" w:rsidRPr="00086395" w:rsidDel="005E37B7" w:rsidRDefault="002133D7" w:rsidP="00370C8B">
      <w:pPr>
        <w:pStyle w:val="Heading3"/>
        <w:rPr>
          <w:moveFrom w:id="2112" w:author="Author"/>
        </w:rPr>
      </w:pPr>
      <w:moveFrom w:id="2113" w:author="Author">
        <w:r w:rsidRPr="00086395" w:rsidDel="005E37B7">
          <w:t>Λογαριασμός Προσαυξήσεων,</w:t>
        </w:r>
      </w:moveFrom>
    </w:p>
    <w:p w14:paraId="73F9A2A9" w14:textId="78546FCE" w:rsidR="002133D7" w:rsidRPr="00086395" w:rsidDel="005E37B7" w:rsidRDefault="002133D7" w:rsidP="00370C8B">
      <w:pPr>
        <w:pStyle w:val="Heading3"/>
        <w:rPr>
          <w:moveFrom w:id="2114" w:author="Author"/>
        </w:rPr>
      </w:pPr>
      <w:moveFrom w:id="2115" w:author="Author">
        <w:r w:rsidRPr="00086395" w:rsidDel="005E37B7">
          <w:t>Λογαριασμός Χρεώσεων Μη Συμμόρφωσης,</w:t>
        </w:r>
      </w:moveFrom>
    </w:p>
    <w:p w14:paraId="38154511" w14:textId="4F678E65" w:rsidR="001533D9" w:rsidRPr="00086395" w:rsidDel="005E37B7" w:rsidRDefault="002133D7" w:rsidP="00370C8B">
      <w:pPr>
        <w:pStyle w:val="Heading3"/>
        <w:rPr>
          <w:moveFrom w:id="2116" w:author="Author"/>
        </w:rPr>
      </w:pPr>
      <w:moveFrom w:id="2117" w:author="Author">
        <w:r w:rsidRPr="00086395" w:rsidDel="005E37B7">
          <w:t>Λογαριασμός Τελών Αγοράς Εξισορρόπησης</w:t>
        </w:r>
        <w:r w:rsidR="001533D9" w:rsidRPr="00086395" w:rsidDel="005E37B7">
          <w:t>,</w:t>
        </w:r>
      </w:moveFrom>
    </w:p>
    <w:p w14:paraId="4AE22DAC" w14:textId="5B004FC2" w:rsidR="002133D7" w:rsidRPr="00086395" w:rsidDel="005E37B7" w:rsidRDefault="001533D9" w:rsidP="00370C8B">
      <w:pPr>
        <w:pStyle w:val="Heading3"/>
        <w:rPr>
          <w:moveFrom w:id="2118" w:author="Author"/>
        </w:rPr>
      </w:pPr>
      <w:moveFrom w:id="2119" w:author="Author">
        <w:r w:rsidRPr="00086395" w:rsidDel="005E37B7">
          <w:t>Λογαριασμός για ποσά χρεώσεων ή πιστώσεων λόγω διορθωτικών εκκαθαρίσεων για εκούσιες ανταλλαγές ενέργειας βάσει του άρθρου 50 του Κανονισμού (ΕΕ) 2017/2195 ή/ και για ακούσιες ανταλλαγές ενέργειας βάσει του άρθρου 51 του Κανονισμού (ΕΕ) 2017/2195.</w:t>
        </w:r>
      </w:moveFrom>
    </w:p>
    <w:p w14:paraId="78ACFA1C" w14:textId="405EA130" w:rsidR="001A204C" w:rsidRPr="00086395" w:rsidDel="005E37B7" w:rsidRDefault="002133D7" w:rsidP="00370C8B">
      <w:pPr>
        <w:pStyle w:val="Heading3"/>
        <w:rPr>
          <w:moveFrom w:id="2120" w:author="Author"/>
        </w:rPr>
      </w:pPr>
      <w:moveFrom w:id="2121" w:author="Author">
        <w:r w:rsidRPr="00086395" w:rsidDel="005E37B7">
          <w:t xml:space="preserve">Οι Λογαριασμοί </w:t>
        </w:r>
        <w:r w:rsidR="00AC0B2F" w:rsidRPr="00086395" w:rsidDel="005E37B7">
          <w:t>α</w:t>
        </w:r>
        <w:r w:rsidR="00BB24D6" w:rsidRPr="00086395" w:rsidDel="005E37B7">
          <w:t xml:space="preserve"> έως και </w:t>
        </w:r>
        <w:r w:rsidR="00AC0B2F" w:rsidRPr="00086395" w:rsidDel="005E37B7">
          <w:t>ε</w:t>
        </w:r>
        <w:r w:rsidR="001533D9" w:rsidRPr="00086395" w:rsidDel="005E37B7">
          <w:t xml:space="preserve"> και η</w:t>
        </w:r>
        <w:r w:rsidR="00BB24D6" w:rsidRPr="00086395" w:rsidDel="005E37B7">
          <w:t xml:space="preserve"> </w:t>
        </w:r>
        <w:r w:rsidRPr="00086395" w:rsidDel="005E37B7">
          <w:t>της παραγράφου 1</w:t>
        </w:r>
        <w:r w:rsidR="00AC0B2F" w:rsidRPr="00086395" w:rsidDel="005E37B7">
          <w:t xml:space="preserve"> του παρόντος Άρθρου</w:t>
        </w:r>
        <w:r w:rsidRPr="00086395" w:rsidDel="005E37B7">
          <w:t xml:space="preserve"> δεν είναι λογιστικοί και τηρούνται αποκλειστικά για την παρακολούθηση της Αγοράς Εξισορρόπησης από το</w:t>
        </w:r>
        <w:r w:rsidR="00470543" w:rsidRPr="00086395" w:rsidDel="005E37B7">
          <w:t>ν</w:t>
        </w:r>
        <w:r w:rsidRPr="00086395" w:rsidDel="005E37B7">
          <w:t xml:space="preserve"> </w:t>
        </w:r>
        <w:r w:rsidR="00124781" w:rsidRPr="00086395" w:rsidDel="005E37B7">
          <w:t>Διαχειριστή του ΕΣΜΗΕ</w:t>
        </w:r>
        <w:r w:rsidRPr="00086395" w:rsidDel="005E37B7">
          <w:t>.</w:t>
        </w:r>
      </w:moveFrom>
    </w:p>
    <w:p w14:paraId="61FEF81F" w14:textId="05FFC8A1" w:rsidR="002133D7" w:rsidRPr="00086395" w:rsidDel="005E37B7" w:rsidRDefault="00BB24D6" w:rsidP="00370C8B">
      <w:pPr>
        <w:pStyle w:val="Heading3"/>
        <w:rPr>
          <w:moveFrom w:id="2122" w:author="Author"/>
        </w:rPr>
      </w:pPr>
      <w:moveFrom w:id="2123" w:author="Author">
        <w:r w:rsidRPr="00086395" w:rsidDel="005E37B7">
          <w:t xml:space="preserve">Οι Λογαριασμοί </w:t>
        </w:r>
        <w:r w:rsidR="00AC0B2F" w:rsidRPr="00086395" w:rsidDel="005E37B7">
          <w:t>στ</w:t>
        </w:r>
        <w:r w:rsidRPr="00086395" w:rsidDel="005E37B7">
          <w:t xml:space="preserve"> και </w:t>
        </w:r>
        <w:r w:rsidR="00AC0B2F" w:rsidRPr="00086395" w:rsidDel="005E37B7">
          <w:t>ζ</w:t>
        </w:r>
        <w:r w:rsidRPr="00086395" w:rsidDel="005E37B7">
          <w:t xml:space="preserve"> της παραγράφου 1</w:t>
        </w:r>
        <w:r w:rsidR="00AC0B2F" w:rsidRPr="00086395" w:rsidDel="005E37B7">
          <w:t xml:space="preserve"> του παρόντος Άρθρου</w:t>
        </w:r>
        <w:r w:rsidRPr="00086395" w:rsidDel="005E37B7">
          <w:t xml:space="preserve"> είναι λογιστικοί.</w:t>
        </w:r>
      </w:moveFrom>
    </w:p>
    <w:p w14:paraId="0D81B8E6" w14:textId="0ACB38E0" w:rsidR="002133D7" w:rsidRPr="00086395" w:rsidRDefault="002133D7" w:rsidP="00370C8B">
      <w:pPr>
        <w:pStyle w:val="Heading3"/>
      </w:pPr>
      <w:bookmarkStart w:id="2124" w:name="_Toc508895914"/>
      <w:bookmarkStart w:id="2125" w:name="_Ref528059764"/>
      <w:bookmarkStart w:id="2126" w:name="_Ref42614825"/>
      <w:bookmarkStart w:id="2127" w:name="_Toc96688514"/>
      <w:bookmarkStart w:id="2128" w:name="_Toc144995080"/>
      <w:moveFromRangeEnd w:id="2100"/>
      <w:r w:rsidRPr="00086395">
        <w:t>Αντικείμενο Εκκαθάρισης Αγοράς Εξισορρόπησης</w:t>
      </w:r>
      <w:bookmarkEnd w:id="2124"/>
      <w:bookmarkEnd w:id="2125"/>
      <w:bookmarkEnd w:id="2126"/>
      <w:bookmarkEnd w:id="2127"/>
      <w:bookmarkEnd w:id="2128"/>
    </w:p>
    <w:p w14:paraId="449EF7CB" w14:textId="1D65B708" w:rsidR="002133D7" w:rsidRPr="00086395" w:rsidRDefault="002133D7" w:rsidP="00A833BF">
      <w:pPr>
        <w:pStyle w:val="ListParagraph"/>
        <w:numPr>
          <w:ilvl w:val="0"/>
          <w:numId w:val="52"/>
        </w:numPr>
        <w:ind w:left="567" w:hanging="567"/>
        <w:rPr>
          <w:rFonts w:ascii="Roboto" w:hAnsi="Roboto"/>
          <w:sz w:val="22"/>
          <w:lang w:val="el-GR"/>
        </w:rPr>
      </w:pPr>
      <w:r w:rsidRPr="00086395">
        <w:rPr>
          <w:rFonts w:ascii="Roboto" w:hAnsi="Roboto"/>
          <w:sz w:val="22"/>
          <w:lang w:val="el-GR"/>
        </w:rPr>
        <w:t>Ως Εκκαθάριση της Αγοράς Εξισορρόπησης νοείται ο υπολογισμός με διαφανή τρόπο των ποσοτήτων ενέργειας και ισχύος</w:t>
      </w:r>
      <w:r w:rsidR="008E3678" w:rsidRPr="00086395">
        <w:rPr>
          <w:rFonts w:ascii="Roboto" w:hAnsi="Roboto"/>
          <w:sz w:val="22"/>
          <w:lang w:val="el-GR"/>
        </w:rPr>
        <w:t xml:space="preserve"> </w:t>
      </w:r>
      <w:r w:rsidRPr="00086395">
        <w:rPr>
          <w:rFonts w:ascii="Roboto" w:hAnsi="Roboto"/>
          <w:sz w:val="22"/>
          <w:lang w:val="el-GR"/>
        </w:rPr>
        <w:t>και ο υπολογισμός της χρηματικής αξίας των χρεώσεων και πιστώσεων των Συμμετεχόντων</w:t>
      </w:r>
      <w:r w:rsidR="00974E10" w:rsidRPr="00086395">
        <w:rPr>
          <w:rFonts w:ascii="Roboto" w:hAnsi="Roboto"/>
          <w:sz w:val="22"/>
          <w:lang w:val="el-GR"/>
        </w:rPr>
        <w:t xml:space="preserve"> στο πλαίσιο της Αγοράς </w:t>
      </w:r>
      <w:r w:rsidR="00974E10" w:rsidRPr="00086395">
        <w:rPr>
          <w:rFonts w:ascii="Roboto" w:hAnsi="Roboto"/>
          <w:sz w:val="22"/>
          <w:lang w:val="el-GR"/>
        </w:rPr>
        <w:lastRenderedPageBreak/>
        <w:t>Εξισορρόπησης</w:t>
      </w:r>
      <w:r w:rsidRPr="00086395">
        <w:rPr>
          <w:rFonts w:ascii="Roboto" w:hAnsi="Roboto"/>
          <w:sz w:val="22"/>
          <w:lang w:val="el-GR"/>
        </w:rPr>
        <w:t>, όπως αναλυτικά αναφέρεται στην παράγραφο 2 του παρόντος Άρθρου.</w:t>
      </w:r>
    </w:p>
    <w:p w14:paraId="2194EEFB" w14:textId="77777777" w:rsidR="002133D7" w:rsidRPr="00086395" w:rsidRDefault="002133D7" w:rsidP="00A833BF">
      <w:pPr>
        <w:pStyle w:val="ListParagraph"/>
        <w:numPr>
          <w:ilvl w:val="0"/>
          <w:numId w:val="52"/>
        </w:numPr>
        <w:ind w:left="567" w:hanging="567"/>
        <w:rPr>
          <w:rFonts w:ascii="Roboto" w:hAnsi="Roboto"/>
          <w:sz w:val="22"/>
          <w:lang w:val="el-GR"/>
        </w:rPr>
      </w:pPr>
      <w:r w:rsidRPr="00086395">
        <w:rPr>
          <w:rFonts w:ascii="Roboto" w:hAnsi="Roboto"/>
          <w:sz w:val="22"/>
          <w:lang w:val="el-GR"/>
        </w:rPr>
        <w:t>Η Εκκαθάριση της Αγοράς Εξισορρόπησης περιλαμβάνει τους ακόλουθους υπολογισμούς για κάθε Ημέρα Κατανομής:</w:t>
      </w:r>
    </w:p>
    <w:p w14:paraId="69A0CA8E" w14:textId="4BB992F8"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Εξισορρόπησης για χ</w:t>
      </w:r>
      <w:del w:id="2129" w:author="Author">
        <w:r w:rsidRPr="00086395" w:rsidDel="00494039">
          <w:rPr>
            <w:rFonts w:ascii="Roboto" w:hAnsi="Roboto"/>
            <w:sz w:val="22"/>
            <w:lang w:val="el-GR"/>
          </w:rPr>
          <w:delText xml:space="preserve">ειροκίνητη </w:delText>
        </w:r>
      </w:del>
      <w:r w:rsidRPr="00086395">
        <w:rPr>
          <w:rFonts w:ascii="Roboto" w:hAnsi="Roboto"/>
          <w:sz w:val="22"/>
          <w:lang w:val="el-GR"/>
        </w:rPr>
        <w:t>ΕΑΣ, για κάθε Οντότητα Υπηρεσιών Εξισορρόπησης και για κάθε Περίοδο Εκκαθάρισης Αποκλίσεων της Ημέρας Κατανομής,</w:t>
      </w:r>
    </w:p>
    <w:p w14:paraId="58878C57" w14:textId="3A0BEC19"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Εξισορρόπησης για α</w:t>
      </w:r>
      <w:del w:id="2130" w:author="Author">
        <w:r w:rsidRPr="00086395" w:rsidDel="00494039">
          <w:rPr>
            <w:rFonts w:ascii="Roboto" w:hAnsi="Roboto"/>
            <w:sz w:val="22"/>
            <w:lang w:val="el-GR"/>
          </w:rPr>
          <w:delText xml:space="preserve">υτόματη </w:delText>
        </w:r>
      </w:del>
      <w:r w:rsidRPr="00086395">
        <w:rPr>
          <w:rFonts w:ascii="Roboto" w:hAnsi="Roboto"/>
          <w:sz w:val="22"/>
          <w:lang w:val="el-GR"/>
        </w:rPr>
        <w:t>ΕΑΣ, για κάθε Οντότητα Υπηρεσιών Εξισορρόπησης, για κάθε Περίοδο Εκκαθάρισης Αποκλίσεων της Ημέρας Κατανομής,</w:t>
      </w:r>
    </w:p>
    <w:p w14:paraId="631FCEE1"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παρεχόμενης για σκοπούς εκτός της εξισορρόπησης, για κάθε Οντότητα Υπηρεσιών Εξισορρόπησης, για κάθε Περίοδο Εκκαθάρισης Αποκλίσεων της Ημέρας Κατανομής,</w:t>
      </w:r>
    </w:p>
    <w:p w14:paraId="56506F72"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Αποκλίσεων, για κάθε Οντότητα με Ευθύνη Εξισορρόπησης, για κάθε Περίοδο Εκκαθάρισης Αποκλίσεων της Ημέρας Κατανομής,</w:t>
      </w:r>
    </w:p>
    <w:p w14:paraId="66D03CDB"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Προσαρμογής Αποκλίσεων για κάθε Οντότητα με Ευθύνη Εξισορρόπησης, για κάθε Περίοδο Εκκαθάρισης Αποκλίσεων της Ημέρας Κατανομής,</w:t>
      </w:r>
    </w:p>
    <w:p w14:paraId="7FF3C6C7" w14:textId="77777777"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Ισχύος Εξισορρόπησης για ΕΔΣ, για κάθε Οντότητα Υπηρεσιών Εξισορρόπησης και για κάθε Περίοδο Εκκαθάρισης Αποκλίσεων της Ημέρας Κατανομής,</w:t>
      </w:r>
    </w:p>
    <w:p w14:paraId="461DC045" w14:textId="06A1000E"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Ισχύος Εξισορρόπησης για χ</w:t>
      </w:r>
      <w:del w:id="2131" w:author="Author">
        <w:r w:rsidRPr="00086395" w:rsidDel="00494039">
          <w:rPr>
            <w:rFonts w:ascii="Roboto" w:hAnsi="Roboto"/>
            <w:sz w:val="22"/>
            <w:lang w:val="el-GR"/>
          </w:rPr>
          <w:delText xml:space="preserve">ειροκίνητη </w:delText>
        </w:r>
      </w:del>
      <w:r w:rsidRPr="00086395">
        <w:rPr>
          <w:rFonts w:ascii="Roboto" w:hAnsi="Roboto"/>
          <w:sz w:val="22"/>
          <w:lang w:val="el-GR"/>
        </w:rPr>
        <w:t>ΕΑΣ, για κάθε Οντότητα Υπηρεσιών Εξισορρόπησης και για κάθε Περίοδο Εκκαθάρισης Αποκλίσεων της Ημέρας Κατανομής,</w:t>
      </w:r>
    </w:p>
    <w:p w14:paraId="7E65FA31" w14:textId="6632FFFC"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Ισχύος Εξισορρόπησης για α</w:t>
      </w:r>
      <w:del w:id="2132" w:author="Author">
        <w:r w:rsidRPr="00086395" w:rsidDel="00494039">
          <w:rPr>
            <w:rFonts w:ascii="Roboto" w:hAnsi="Roboto"/>
            <w:sz w:val="22"/>
            <w:lang w:val="el-GR"/>
          </w:rPr>
          <w:delText xml:space="preserve">υτόματη </w:delText>
        </w:r>
      </w:del>
      <w:r w:rsidRPr="00086395">
        <w:rPr>
          <w:rFonts w:ascii="Roboto" w:hAnsi="Roboto"/>
          <w:sz w:val="22"/>
          <w:lang w:val="el-GR"/>
        </w:rPr>
        <w:t>ΕΑΣ, για κάθε Οντότητα Υπηρεσιών Εξισορρόπησης και για κάθε Περίοδο Εκκαθάρισης Αποκλίσεων της Ημέρας Κατανομής,</w:t>
      </w:r>
    </w:p>
    <w:p w14:paraId="230FB402" w14:textId="77777777" w:rsidR="001A204C" w:rsidRPr="00086395" w:rsidRDefault="001A204C"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Παρόχου Υπηρεσιών Εξισορρόπησης, για Ενέργεια Εξισορρόπησης και Ισχύ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293C35EB" w14:textId="2F0039A2"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Παρόχου Υπηρεσιών Εξισορρόπησης, για ενέργεια παρεχόμενη για σκοπούς εκτός της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05ED45A0" w14:textId="5427CBFB"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Συμβαλλόμενου Μέρους με Ευθύνη Εξισορρόπησης, για Αποκλίσεις για κάθε μια από τις Οντότητες με Ευθύνη Εξισορρόπησης που εκπροσωπεί, για κάθε Περίοδο Εκκαθάρισης Αποκλίσεων της Ημέρας Κατανομής</w:t>
      </w:r>
      <w:r w:rsidR="00271FDF" w:rsidRPr="00086395">
        <w:rPr>
          <w:rFonts w:ascii="Roboto" w:hAnsi="Roboto"/>
          <w:sz w:val="22"/>
          <w:lang w:val="el-GR"/>
        </w:rPr>
        <w:t>,</w:t>
      </w:r>
      <w:r w:rsidRPr="00086395">
        <w:rPr>
          <w:rFonts w:ascii="Roboto" w:hAnsi="Roboto"/>
          <w:sz w:val="22"/>
          <w:lang w:val="el-GR"/>
        </w:rPr>
        <w:t xml:space="preserve"> </w:t>
      </w:r>
    </w:p>
    <w:p w14:paraId="7A94C903" w14:textId="622B75C3"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 xml:space="preserve">υπολογισμός του κόστους </w:t>
      </w:r>
      <w:r w:rsidR="003E134E" w:rsidRPr="00086395">
        <w:rPr>
          <w:rFonts w:ascii="Roboto" w:hAnsi="Roboto"/>
          <w:sz w:val="22"/>
          <w:lang w:val="el-GR"/>
        </w:rPr>
        <w:t>Α</w:t>
      </w:r>
      <w:r w:rsidRPr="00086395">
        <w:rPr>
          <w:rFonts w:ascii="Roboto" w:hAnsi="Roboto"/>
          <w:sz w:val="22"/>
          <w:lang w:val="el-GR"/>
        </w:rPr>
        <w:t xml:space="preserve">πωλειών του </w:t>
      </w:r>
      <w:r w:rsidR="008E3678" w:rsidRPr="00086395">
        <w:rPr>
          <w:rFonts w:ascii="Roboto" w:hAnsi="Roboto"/>
          <w:sz w:val="22"/>
          <w:lang w:val="el-GR"/>
        </w:rPr>
        <w:t>ΕΣΜΗΕ</w:t>
      </w:r>
      <w:r w:rsidRPr="00086395">
        <w:rPr>
          <w:rFonts w:ascii="Roboto" w:hAnsi="Roboto"/>
          <w:sz w:val="22"/>
          <w:lang w:val="el-GR"/>
        </w:rPr>
        <w:t>, για κάθε Περίοδο Εκκαθάρισης Αποκλίσεων της Ημέρας Κατανομής,</w:t>
      </w:r>
    </w:p>
    <w:p w14:paraId="38F079A4"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των τυχόν επιβαλλόμενων Χρεώσεων Μη Συμμόρφωσης,</w:t>
      </w:r>
    </w:p>
    <w:p w14:paraId="7C7764A9"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που αφορούν τους Λογαριασμούς Προσαυξήσεων,</w:t>
      </w:r>
    </w:p>
    <w:p w14:paraId="0B5DB0AB"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των Τελών Αγοράς Εξισορρόπησης για κάθε Συμμετέχοντα, και</w:t>
      </w:r>
    </w:p>
    <w:p w14:paraId="244F3A9C"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lastRenderedPageBreak/>
        <w:t xml:space="preserve">υπολογισμός του ποσού διασφάλισης </w:t>
      </w:r>
      <w:r w:rsidR="00086456" w:rsidRPr="00086395">
        <w:rPr>
          <w:rFonts w:ascii="Roboto" w:hAnsi="Roboto"/>
          <w:sz w:val="22"/>
          <w:lang w:val="el-GR"/>
        </w:rPr>
        <w:t xml:space="preserve">οικονομικής </w:t>
      </w:r>
      <w:r w:rsidRPr="00086395">
        <w:rPr>
          <w:rFonts w:ascii="Roboto" w:hAnsi="Roboto"/>
          <w:sz w:val="22"/>
          <w:lang w:val="el-GR"/>
        </w:rPr>
        <w:t>ουδετερότητας της Αγοράς Εξισορρόπησης.</w:t>
      </w:r>
    </w:p>
    <w:p w14:paraId="72CEBAF6" w14:textId="77777777" w:rsidR="005E37B7" w:rsidRPr="00086395" w:rsidRDefault="005E37B7" w:rsidP="00370C8B">
      <w:pPr>
        <w:pStyle w:val="Heading3"/>
        <w:rPr>
          <w:moveTo w:id="2133" w:author="Author"/>
        </w:rPr>
      </w:pPr>
      <w:bookmarkStart w:id="2134" w:name="_Ref508894917"/>
      <w:bookmarkStart w:id="2135" w:name="_Toc144995081"/>
      <w:bookmarkStart w:id="2136" w:name="_Toc508895915"/>
      <w:bookmarkStart w:id="2137" w:name="_Ref41661365"/>
      <w:bookmarkStart w:id="2138" w:name="_Toc96688515"/>
      <w:bookmarkStart w:id="2139" w:name="_Ref144741239"/>
      <w:bookmarkStart w:id="2140" w:name="_Ref144742148"/>
      <w:moveToRangeStart w:id="2141" w:author="Author" w:name="move144972490"/>
      <w:moveTo w:id="2142" w:author="Author">
        <w:r w:rsidRPr="00086395">
          <w:t>Λογαριασμοί Αγοράς Εξισορρόπησης</w:t>
        </w:r>
        <w:bookmarkEnd w:id="2134"/>
        <w:bookmarkEnd w:id="2135"/>
        <w:r w:rsidRPr="00086395">
          <w:t xml:space="preserve"> </w:t>
        </w:r>
      </w:moveTo>
    </w:p>
    <w:p w14:paraId="7FE7623B" w14:textId="77777777" w:rsidR="005E37B7" w:rsidRPr="00086395" w:rsidRDefault="005E37B7" w:rsidP="005E37B7">
      <w:pPr>
        <w:pStyle w:val="ListParagraph"/>
        <w:numPr>
          <w:ilvl w:val="0"/>
          <w:numId w:val="51"/>
        </w:numPr>
        <w:ind w:left="567" w:hanging="567"/>
        <w:rPr>
          <w:moveTo w:id="2143" w:author="Author"/>
          <w:rFonts w:ascii="Roboto" w:hAnsi="Roboto"/>
          <w:sz w:val="22"/>
          <w:lang w:val="el-GR"/>
        </w:rPr>
      </w:pPr>
      <w:moveTo w:id="2144" w:author="Author">
        <w:r w:rsidRPr="00086395">
          <w:rPr>
            <w:rFonts w:ascii="Roboto" w:hAnsi="Roboto"/>
            <w:sz w:val="22"/>
            <w:lang w:val="el-GR"/>
          </w:rPr>
          <w:t>Ο Διαχειριστής του ΕΣΜΗΕ τηρεί τους ακόλουθους λογαριασμούς Αγοράς Εξισορρόπησης:</w:t>
        </w:r>
      </w:moveTo>
    </w:p>
    <w:p w14:paraId="6AB05CCE" w14:textId="77777777" w:rsidR="005E37B7" w:rsidRPr="00086395" w:rsidRDefault="005E37B7" w:rsidP="005E37B7">
      <w:pPr>
        <w:pStyle w:val="ListParagraph"/>
        <w:numPr>
          <w:ilvl w:val="0"/>
          <w:numId w:val="163"/>
        </w:numPr>
        <w:ind w:left="993"/>
        <w:rPr>
          <w:moveTo w:id="2145" w:author="Author"/>
          <w:rFonts w:ascii="Roboto" w:hAnsi="Roboto"/>
          <w:sz w:val="22"/>
          <w:lang w:val="el-GR"/>
        </w:rPr>
      </w:pPr>
      <w:moveTo w:id="2146" w:author="Author">
        <w:r w:rsidRPr="00086395">
          <w:rPr>
            <w:rFonts w:ascii="Roboto" w:hAnsi="Roboto"/>
            <w:sz w:val="22"/>
            <w:lang w:val="el-GR"/>
          </w:rPr>
          <w:t>Λογαριασμός Ενέργειας Εξισορρόπησης,</w:t>
        </w:r>
      </w:moveTo>
    </w:p>
    <w:p w14:paraId="0AE52FEB" w14:textId="77777777" w:rsidR="005E37B7" w:rsidRPr="00086395" w:rsidRDefault="005E37B7" w:rsidP="005E37B7">
      <w:pPr>
        <w:pStyle w:val="ListParagraph"/>
        <w:numPr>
          <w:ilvl w:val="0"/>
          <w:numId w:val="163"/>
        </w:numPr>
        <w:ind w:left="993"/>
        <w:rPr>
          <w:moveTo w:id="2147" w:author="Author"/>
          <w:rFonts w:ascii="Roboto" w:hAnsi="Roboto"/>
          <w:sz w:val="22"/>
          <w:lang w:val="el-GR"/>
        </w:rPr>
      </w:pPr>
      <w:moveTo w:id="2148" w:author="Author">
        <w:r w:rsidRPr="00086395">
          <w:rPr>
            <w:rFonts w:ascii="Roboto" w:hAnsi="Roboto"/>
            <w:sz w:val="22"/>
            <w:lang w:val="el-GR"/>
          </w:rPr>
          <w:t>Λογαριασμός Ενέργειας παρεχόμενης για σκοπούς εκτός της εξισορρόπησης,</w:t>
        </w:r>
      </w:moveTo>
    </w:p>
    <w:p w14:paraId="156BFF20" w14:textId="77777777" w:rsidR="005E37B7" w:rsidRPr="00086395" w:rsidRDefault="005E37B7" w:rsidP="005E37B7">
      <w:pPr>
        <w:pStyle w:val="ListParagraph"/>
        <w:numPr>
          <w:ilvl w:val="0"/>
          <w:numId w:val="163"/>
        </w:numPr>
        <w:ind w:left="993"/>
        <w:rPr>
          <w:moveTo w:id="2149" w:author="Author"/>
          <w:rFonts w:ascii="Roboto" w:hAnsi="Roboto"/>
          <w:sz w:val="22"/>
          <w:lang w:val="el-GR"/>
        </w:rPr>
      </w:pPr>
      <w:moveTo w:id="2150" w:author="Author">
        <w:r w:rsidRPr="00086395">
          <w:rPr>
            <w:rFonts w:ascii="Roboto" w:hAnsi="Roboto"/>
            <w:sz w:val="22"/>
            <w:lang w:val="el-GR"/>
          </w:rPr>
          <w:t>Λογαριασμός Αποκλίσεων,</w:t>
        </w:r>
      </w:moveTo>
    </w:p>
    <w:p w14:paraId="6B271D4E" w14:textId="77777777" w:rsidR="005E37B7" w:rsidRPr="00086395" w:rsidRDefault="005E37B7" w:rsidP="005E37B7">
      <w:pPr>
        <w:pStyle w:val="ListParagraph"/>
        <w:numPr>
          <w:ilvl w:val="0"/>
          <w:numId w:val="163"/>
        </w:numPr>
        <w:ind w:left="993"/>
        <w:rPr>
          <w:moveTo w:id="2151" w:author="Author"/>
          <w:rFonts w:ascii="Roboto" w:hAnsi="Roboto"/>
          <w:sz w:val="22"/>
          <w:lang w:val="el-GR"/>
        </w:rPr>
      </w:pPr>
      <w:moveTo w:id="2152" w:author="Author">
        <w:r w:rsidRPr="00086395">
          <w:rPr>
            <w:rFonts w:ascii="Roboto" w:hAnsi="Roboto"/>
            <w:sz w:val="22"/>
            <w:lang w:val="el-GR"/>
          </w:rPr>
          <w:t>Λογαριασμός Ισχύος Εξισορρόπησης,</w:t>
        </w:r>
      </w:moveTo>
    </w:p>
    <w:p w14:paraId="569C1965" w14:textId="77777777" w:rsidR="005E37B7" w:rsidRPr="00086395" w:rsidRDefault="005E37B7" w:rsidP="005E37B7">
      <w:pPr>
        <w:pStyle w:val="ListParagraph"/>
        <w:numPr>
          <w:ilvl w:val="0"/>
          <w:numId w:val="163"/>
        </w:numPr>
        <w:ind w:left="993"/>
        <w:rPr>
          <w:moveTo w:id="2153" w:author="Author"/>
          <w:rFonts w:ascii="Roboto" w:hAnsi="Roboto"/>
          <w:sz w:val="22"/>
          <w:lang w:val="el-GR"/>
        </w:rPr>
      </w:pPr>
      <w:moveTo w:id="2154" w:author="Author">
        <w:r w:rsidRPr="00086395">
          <w:rPr>
            <w:rFonts w:ascii="Roboto" w:hAnsi="Roboto"/>
            <w:sz w:val="22"/>
            <w:lang w:val="el-GR"/>
          </w:rPr>
          <w:t>Λογαριασμός Προσαυξήσεων,</w:t>
        </w:r>
      </w:moveTo>
    </w:p>
    <w:p w14:paraId="3D870C70" w14:textId="77777777" w:rsidR="005E37B7" w:rsidRPr="00086395" w:rsidDel="001A204C" w:rsidRDefault="005E37B7" w:rsidP="005E37B7">
      <w:pPr>
        <w:pStyle w:val="ListParagraph"/>
        <w:numPr>
          <w:ilvl w:val="0"/>
          <w:numId w:val="163"/>
        </w:numPr>
        <w:ind w:left="993"/>
        <w:rPr>
          <w:moveTo w:id="2155" w:author="Author"/>
          <w:rFonts w:ascii="Roboto" w:hAnsi="Roboto"/>
          <w:sz w:val="22"/>
          <w:lang w:val="el-GR"/>
        </w:rPr>
      </w:pPr>
      <w:moveTo w:id="2156" w:author="Author">
        <w:r w:rsidRPr="00086395" w:rsidDel="001A204C">
          <w:rPr>
            <w:rFonts w:ascii="Roboto" w:hAnsi="Roboto"/>
            <w:sz w:val="22"/>
            <w:lang w:val="el-GR"/>
          </w:rPr>
          <w:t>Λογαριασμός Χρεώσεων Μη Συμμόρφωσης,</w:t>
        </w:r>
      </w:moveTo>
    </w:p>
    <w:p w14:paraId="00F4E8E0" w14:textId="77777777" w:rsidR="005E37B7" w:rsidRPr="00086395" w:rsidRDefault="005E37B7" w:rsidP="005E37B7">
      <w:pPr>
        <w:pStyle w:val="ListParagraph"/>
        <w:numPr>
          <w:ilvl w:val="0"/>
          <w:numId w:val="163"/>
        </w:numPr>
        <w:ind w:left="993"/>
        <w:rPr>
          <w:moveTo w:id="2157" w:author="Author"/>
          <w:rFonts w:ascii="Roboto" w:hAnsi="Roboto"/>
          <w:sz w:val="22"/>
          <w:lang w:val="el-GR"/>
        </w:rPr>
      </w:pPr>
      <w:moveTo w:id="2158" w:author="Author">
        <w:r w:rsidRPr="00086395" w:rsidDel="001A204C">
          <w:rPr>
            <w:rFonts w:ascii="Roboto" w:hAnsi="Roboto"/>
            <w:sz w:val="22"/>
            <w:lang w:val="el-GR"/>
          </w:rPr>
          <w:t>Λογαριασμός Τελών Αγοράς Εξισορρόπη</w:t>
        </w:r>
        <w:r w:rsidRPr="00086395">
          <w:rPr>
            <w:rFonts w:ascii="Roboto" w:hAnsi="Roboto"/>
            <w:sz w:val="22"/>
            <w:lang w:val="el-GR"/>
          </w:rPr>
          <w:t>σης,</w:t>
        </w:r>
      </w:moveTo>
    </w:p>
    <w:p w14:paraId="4E969817" w14:textId="77777777" w:rsidR="005E37B7" w:rsidRPr="00086395" w:rsidRDefault="005E37B7" w:rsidP="005E37B7">
      <w:pPr>
        <w:pStyle w:val="ListParagraph"/>
        <w:numPr>
          <w:ilvl w:val="0"/>
          <w:numId w:val="163"/>
        </w:numPr>
        <w:ind w:left="993"/>
        <w:rPr>
          <w:moveTo w:id="2159" w:author="Author"/>
          <w:rFonts w:ascii="Roboto" w:hAnsi="Roboto"/>
          <w:sz w:val="22"/>
          <w:lang w:val="el-GR"/>
        </w:rPr>
      </w:pPr>
      <w:moveTo w:id="2160" w:author="Author">
        <w:r w:rsidRPr="00086395">
          <w:rPr>
            <w:rFonts w:ascii="Roboto" w:hAnsi="Roboto"/>
            <w:sz w:val="22"/>
            <w:lang w:val="el-GR"/>
          </w:rPr>
          <w:t>Λογαριασμός για ποσά χρεώσεων ή πιστώσεων λόγω διορθωτικών εκκαθαρίσεων για εκούσιες ανταλλαγές ενέργειας βάσει του άρθρου 50 του Κανονισμού (ΕΕ) 2017/2195 ή/ και για ακούσιες ανταλλαγές ενέργειας βάσει του άρθρου 51 του Κανονισμού (ΕΕ) 2017/2195.</w:t>
        </w:r>
      </w:moveTo>
    </w:p>
    <w:p w14:paraId="02558579" w14:textId="77777777" w:rsidR="005E37B7" w:rsidRPr="00086395" w:rsidRDefault="005E37B7" w:rsidP="005E37B7">
      <w:pPr>
        <w:pStyle w:val="ListParagraph"/>
        <w:numPr>
          <w:ilvl w:val="0"/>
          <w:numId w:val="51"/>
        </w:numPr>
        <w:ind w:left="567" w:hanging="567"/>
        <w:rPr>
          <w:moveTo w:id="2161" w:author="Author"/>
          <w:rFonts w:ascii="Roboto" w:hAnsi="Roboto"/>
          <w:sz w:val="22"/>
          <w:lang w:val="el-GR"/>
        </w:rPr>
      </w:pPr>
      <w:moveTo w:id="2162" w:author="Author">
        <w:r w:rsidRPr="00086395">
          <w:rPr>
            <w:rFonts w:ascii="Roboto" w:hAnsi="Roboto"/>
            <w:sz w:val="22"/>
            <w:lang w:val="el-GR"/>
          </w:rPr>
          <w:t>Οι Λογαριασμοί α έως και ε και η της παραγράφου 1 του παρόντος Άρθρου δεν είναι λογιστικοί και τηρούνται αποκλειστικά για την παρακολούθηση της Αγοράς Εξισορρόπησης από τον Διαχειριστή του ΕΣΜΗΕ.</w:t>
        </w:r>
      </w:moveTo>
    </w:p>
    <w:p w14:paraId="25EE2D1A" w14:textId="77777777" w:rsidR="005E37B7" w:rsidRPr="00086395" w:rsidRDefault="005E37B7" w:rsidP="005E37B7">
      <w:pPr>
        <w:pStyle w:val="ListParagraph"/>
        <w:numPr>
          <w:ilvl w:val="0"/>
          <w:numId w:val="51"/>
        </w:numPr>
        <w:ind w:left="567" w:hanging="567"/>
        <w:rPr>
          <w:moveTo w:id="2163" w:author="Author"/>
          <w:rFonts w:ascii="Roboto" w:hAnsi="Roboto"/>
          <w:sz w:val="22"/>
          <w:lang w:val="el-GR"/>
        </w:rPr>
      </w:pPr>
      <w:moveTo w:id="2164" w:author="Author">
        <w:r w:rsidRPr="00086395">
          <w:rPr>
            <w:rFonts w:ascii="Roboto" w:hAnsi="Roboto"/>
            <w:sz w:val="22"/>
            <w:lang w:val="el-GR"/>
          </w:rPr>
          <w:t xml:space="preserve">Οι Λογαριασμοί </w:t>
        </w:r>
        <w:proofErr w:type="spellStart"/>
        <w:r w:rsidRPr="00086395">
          <w:rPr>
            <w:rFonts w:ascii="Roboto" w:hAnsi="Roboto"/>
            <w:sz w:val="22"/>
            <w:lang w:val="el-GR"/>
          </w:rPr>
          <w:t>στ</w:t>
        </w:r>
        <w:proofErr w:type="spellEnd"/>
        <w:r w:rsidRPr="00086395">
          <w:rPr>
            <w:rFonts w:ascii="Roboto" w:hAnsi="Roboto"/>
            <w:sz w:val="22"/>
            <w:lang w:val="el-GR"/>
          </w:rPr>
          <w:t xml:space="preserve"> και ζ της παραγράφου 1 του παρόντος Άρθρου είναι λογιστικοί.</w:t>
        </w:r>
      </w:moveTo>
    </w:p>
    <w:p w14:paraId="0E8825C7" w14:textId="03FEEB71" w:rsidR="002133D7" w:rsidRPr="00086395" w:rsidRDefault="002133D7" w:rsidP="00370C8B">
      <w:pPr>
        <w:pStyle w:val="Heading3"/>
      </w:pPr>
      <w:bookmarkStart w:id="2165" w:name="_Toc144995082"/>
      <w:moveToRangeEnd w:id="2141"/>
      <w:r w:rsidRPr="00086395">
        <w:t>Απαιτούμενα στοιχεία για τη</w:t>
      </w:r>
      <w:r w:rsidR="00115035" w:rsidRPr="00086395">
        <w:t>ν</w:t>
      </w:r>
      <w:r w:rsidRPr="00086395">
        <w:t xml:space="preserve"> εκτέλεση της Εκκαθάρισης Αγοράς Εξισορρόπησης</w:t>
      </w:r>
      <w:bookmarkEnd w:id="2136"/>
      <w:bookmarkEnd w:id="2137"/>
      <w:bookmarkEnd w:id="2138"/>
      <w:bookmarkEnd w:id="2139"/>
      <w:bookmarkEnd w:id="2140"/>
      <w:bookmarkEnd w:id="2165"/>
    </w:p>
    <w:p w14:paraId="181DF220" w14:textId="77777777" w:rsidR="002133D7" w:rsidRPr="00086395" w:rsidRDefault="002133D7" w:rsidP="00B87452">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Για την εκτέλεση της Εκκαθάρισης Αγοράς Εξισορρόπησης, ο </w:t>
      </w:r>
      <w:r w:rsidR="00E10DC8" w:rsidRPr="00086395">
        <w:rPr>
          <w:rFonts w:ascii="Roboto" w:hAnsi="Roboto"/>
          <w:sz w:val="22"/>
          <w:lang w:val="el-GR"/>
        </w:rPr>
        <w:t>Διαχειριστής του ΕΣΜΗΕ</w:t>
      </w:r>
      <w:r w:rsidRPr="00086395">
        <w:rPr>
          <w:rFonts w:ascii="Roboto" w:hAnsi="Roboto"/>
          <w:sz w:val="22"/>
          <w:lang w:val="el-GR"/>
        </w:rPr>
        <w:t xml:space="preserve"> χρησιμοποιεί τα ακόλουθα στοιχεία:</w:t>
      </w:r>
    </w:p>
    <w:p w14:paraId="4FDE7D41" w14:textId="77777777" w:rsidR="002133D7" w:rsidRPr="00086395" w:rsidRDefault="00042632" w:rsidP="00A833BF">
      <w:pPr>
        <w:pStyle w:val="ListParagraph"/>
        <w:numPr>
          <w:ilvl w:val="0"/>
          <w:numId w:val="165"/>
        </w:numPr>
        <w:ind w:left="993"/>
        <w:rPr>
          <w:rFonts w:ascii="Roboto" w:hAnsi="Roboto"/>
          <w:sz w:val="22"/>
          <w:lang w:val="el-GR"/>
        </w:rPr>
      </w:pPr>
      <w:r w:rsidRPr="00086395">
        <w:rPr>
          <w:rFonts w:ascii="Roboto" w:hAnsi="Roboto"/>
          <w:sz w:val="22"/>
          <w:lang w:val="el-GR"/>
        </w:rPr>
        <w:t>το Πρόγραμμα Αγοράς</w:t>
      </w:r>
      <w:r w:rsidR="00B05B1B" w:rsidRPr="00086395">
        <w:rPr>
          <w:rFonts w:ascii="Roboto" w:hAnsi="Roboto"/>
          <w:sz w:val="22"/>
          <w:lang w:val="el-GR"/>
        </w:rPr>
        <w:t xml:space="preserve"> </w:t>
      </w:r>
      <w:r w:rsidR="002133D7" w:rsidRPr="00086395">
        <w:rPr>
          <w:rFonts w:ascii="Roboto" w:hAnsi="Roboto"/>
          <w:sz w:val="22"/>
          <w:lang w:val="el-GR"/>
        </w:rPr>
        <w:t>κάθε Οντότητας με Ευθύνη Εξισορρόπησης, όπως αυτό διαμορφώνεται στην Αγορά Επόμενης Ημέρας και την Ενδοημερήσια Αγορά</w:t>
      </w:r>
      <w:r w:rsidR="00C86A2F" w:rsidRPr="00086395">
        <w:rPr>
          <w:rFonts w:ascii="Roboto" w:hAnsi="Roboto"/>
          <w:sz w:val="22"/>
          <w:lang w:val="el-GR"/>
        </w:rPr>
        <w:t>,</w:t>
      </w:r>
    </w:p>
    <w:p w14:paraId="25781955" w14:textId="454E1945"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τις Προσφορές Ενέργειας Εξισορρόπησης για χ</w:t>
      </w:r>
      <w:del w:id="2166" w:author="Author">
        <w:r w:rsidRPr="00086395" w:rsidDel="00494039">
          <w:rPr>
            <w:rFonts w:ascii="Roboto" w:hAnsi="Roboto"/>
            <w:sz w:val="22"/>
            <w:lang w:val="el-GR"/>
          </w:rPr>
          <w:delText xml:space="preserve">ειροκίνητη </w:delText>
        </w:r>
      </w:del>
      <w:r w:rsidRPr="00086395">
        <w:rPr>
          <w:rFonts w:ascii="Roboto" w:hAnsi="Roboto"/>
          <w:sz w:val="22"/>
          <w:lang w:val="el-GR"/>
        </w:rPr>
        <w:t xml:space="preserve">ΕΑΣ (ποσότητα και τιμή) ανά Χρονική Μονάδα </w:t>
      </w:r>
      <w:r w:rsidR="00F11B15" w:rsidRPr="00086395">
        <w:rPr>
          <w:rFonts w:ascii="Roboto" w:hAnsi="Roboto"/>
          <w:sz w:val="22"/>
          <w:lang w:val="el-GR"/>
        </w:rPr>
        <w:t>χ</w:t>
      </w:r>
      <w:del w:id="2167" w:author="Author">
        <w:r w:rsidR="00F11B15" w:rsidRPr="00086395" w:rsidDel="00494039">
          <w:rPr>
            <w:rFonts w:ascii="Roboto" w:hAnsi="Roboto"/>
            <w:sz w:val="22"/>
            <w:lang w:val="el-GR"/>
          </w:rPr>
          <w:delText xml:space="preserve">ειροκίνητης </w:delText>
        </w:r>
      </w:del>
      <w:r w:rsidRPr="00086395">
        <w:rPr>
          <w:rFonts w:ascii="Roboto" w:hAnsi="Roboto"/>
          <w:sz w:val="22"/>
          <w:lang w:val="el-GR"/>
        </w:rPr>
        <w:t xml:space="preserve">ΕΑΣ, που κατακυρώθηκαν στην Αγορά </w:t>
      </w:r>
      <w:r w:rsidR="009B4B2E" w:rsidRPr="00086395">
        <w:rPr>
          <w:rFonts w:ascii="Roboto" w:hAnsi="Roboto"/>
          <w:sz w:val="22"/>
          <w:lang w:val="el-GR"/>
        </w:rPr>
        <w:t xml:space="preserve">Ενέργειας </w:t>
      </w:r>
      <w:r w:rsidRPr="00086395">
        <w:rPr>
          <w:rFonts w:ascii="Roboto" w:hAnsi="Roboto"/>
          <w:sz w:val="22"/>
          <w:lang w:val="el-GR"/>
        </w:rPr>
        <w:t>Εξισορρόπησης,</w:t>
      </w:r>
    </w:p>
    <w:p w14:paraId="0B7088E1" w14:textId="17F10FC1"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τις Προσφορές Ενέργειας Εξισορρόπησης για α</w:t>
      </w:r>
      <w:del w:id="2168" w:author="Author">
        <w:r w:rsidRPr="00086395" w:rsidDel="00494039">
          <w:rPr>
            <w:rFonts w:ascii="Roboto" w:hAnsi="Roboto"/>
            <w:sz w:val="22"/>
            <w:lang w:val="el-GR"/>
          </w:rPr>
          <w:delText xml:space="preserve">υτόματη </w:delText>
        </w:r>
      </w:del>
      <w:r w:rsidRPr="00086395">
        <w:rPr>
          <w:rFonts w:ascii="Roboto" w:hAnsi="Roboto"/>
          <w:sz w:val="22"/>
          <w:lang w:val="el-GR"/>
        </w:rPr>
        <w:t xml:space="preserve">ΕΑΣ (ποσότητα και τιμή) ανά Χρονική Μονάδα </w:t>
      </w:r>
      <w:r w:rsidR="00F11B15" w:rsidRPr="00086395">
        <w:rPr>
          <w:rFonts w:ascii="Roboto" w:hAnsi="Roboto"/>
          <w:sz w:val="22"/>
          <w:lang w:val="el-GR"/>
        </w:rPr>
        <w:t>χ</w:t>
      </w:r>
      <w:del w:id="2169" w:author="Author">
        <w:r w:rsidR="00F11B15" w:rsidRPr="00086395" w:rsidDel="00494039">
          <w:rPr>
            <w:rFonts w:ascii="Roboto" w:hAnsi="Roboto"/>
            <w:sz w:val="22"/>
            <w:lang w:val="el-GR"/>
          </w:rPr>
          <w:delText xml:space="preserve">ειροκίνητης </w:delText>
        </w:r>
      </w:del>
      <w:r w:rsidRPr="00086395">
        <w:rPr>
          <w:rFonts w:ascii="Roboto" w:hAnsi="Roboto"/>
          <w:sz w:val="22"/>
          <w:lang w:val="el-GR"/>
        </w:rPr>
        <w:t xml:space="preserve">ΕΑΣ, που κατακυρώθηκαν στην Αγορά </w:t>
      </w:r>
      <w:r w:rsidR="009B4B2E" w:rsidRPr="00086395">
        <w:rPr>
          <w:rFonts w:ascii="Roboto" w:hAnsi="Roboto"/>
          <w:sz w:val="22"/>
          <w:lang w:val="el-GR"/>
        </w:rPr>
        <w:t xml:space="preserve">Ενέργειας </w:t>
      </w:r>
      <w:r w:rsidRPr="00086395">
        <w:rPr>
          <w:rFonts w:ascii="Roboto" w:hAnsi="Roboto"/>
          <w:sz w:val="22"/>
          <w:lang w:val="el-GR"/>
        </w:rPr>
        <w:t>Εξισορρόπησης,</w:t>
      </w:r>
    </w:p>
    <w:p w14:paraId="0B98E69B" w14:textId="568E05F5" w:rsidR="004D0F6B" w:rsidRPr="00086395" w:rsidRDefault="004D0F6B" w:rsidP="004D0F6B">
      <w:pPr>
        <w:pStyle w:val="ListParagraph"/>
        <w:numPr>
          <w:ilvl w:val="0"/>
          <w:numId w:val="165"/>
        </w:numPr>
        <w:ind w:left="993"/>
        <w:rPr>
          <w:ins w:id="2170" w:author="Author"/>
          <w:rFonts w:ascii="Roboto" w:hAnsi="Roboto"/>
          <w:sz w:val="22"/>
          <w:lang w:val="el-GR"/>
        </w:rPr>
      </w:pPr>
      <w:ins w:id="2171" w:author="Author">
        <w:r w:rsidRPr="00086395">
          <w:rPr>
            <w:rFonts w:ascii="Roboto" w:hAnsi="Roboto"/>
            <w:sz w:val="22"/>
            <w:lang w:val="el-GR"/>
          </w:rPr>
          <w:t xml:space="preserve">τις ανάγκες του ΕΣΜΗΕ για χΕΑΣ ανά Χρονική Μονάδα </w:t>
        </w:r>
        <w:r w:rsidR="00AB7E7C" w:rsidRPr="00086395">
          <w:rPr>
            <w:rFonts w:ascii="Roboto" w:hAnsi="Roboto"/>
            <w:sz w:val="22"/>
            <w:lang w:val="el-GR"/>
          </w:rPr>
          <w:t>χ</w:t>
        </w:r>
        <w:r w:rsidRPr="00086395">
          <w:rPr>
            <w:rFonts w:ascii="Roboto" w:hAnsi="Roboto"/>
            <w:sz w:val="22"/>
            <w:lang w:val="el-GR"/>
          </w:rPr>
          <w:t xml:space="preserve">ΕΑΣ, </w:t>
        </w:r>
      </w:ins>
    </w:p>
    <w:p w14:paraId="03D38382" w14:textId="3037C8BA" w:rsidR="004D0F6B" w:rsidRPr="00086395" w:rsidRDefault="004D0F6B" w:rsidP="004D0F6B">
      <w:pPr>
        <w:pStyle w:val="ListParagraph"/>
        <w:numPr>
          <w:ilvl w:val="0"/>
          <w:numId w:val="165"/>
        </w:numPr>
        <w:ind w:left="993"/>
        <w:rPr>
          <w:ins w:id="2172" w:author="Author"/>
          <w:rFonts w:ascii="Roboto" w:hAnsi="Roboto"/>
          <w:sz w:val="22"/>
          <w:lang w:val="el-GR"/>
        </w:rPr>
      </w:pPr>
      <w:ins w:id="2173" w:author="Author">
        <w:r w:rsidRPr="00086395">
          <w:rPr>
            <w:rFonts w:ascii="Roboto" w:hAnsi="Roboto"/>
            <w:sz w:val="22"/>
            <w:lang w:val="el-GR"/>
          </w:rPr>
          <w:t xml:space="preserve">τις ανάγκες του ΕΣΜΗΕ για αΕΑΣ ανά </w:t>
        </w:r>
        <w:r w:rsidR="00AB7E7C" w:rsidRPr="00086395">
          <w:rPr>
            <w:rFonts w:ascii="Roboto" w:hAnsi="Roboto"/>
            <w:sz w:val="22"/>
            <w:lang w:val="el-GR"/>
          </w:rPr>
          <w:t>Χρονική Μονάδα αΕΑΣ</w:t>
        </w:r>
        <w:r w:rsidRPr="00086395">
          <w:rPr>
            <w:rFonts w:ascii="Roboto" w:hAnsi="Roboto"/>
            <w:sz w:val="22"/>
            <w:lang w:val="el-GR"/>
          </w:rPr>
          <w:t>,</w:t>
        </w:r>
      </w:ins>
    </w:p>
    <w:p w14:paraId="773FDFA6" w14:textId="38519B19"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 xml:space="preserve">ενεργοποιημένες προσφορές ενέργειας για σκοπούς </w:t>
      </w:r>
      <w:r w:rsidR="00774B25" w:rsidRPr="00086395">
        <w:rPr>
          <w:rFonts w:ascii="Roboto" w:hAnsi="Roboto"/>
          <w:sz w:val="22"/>
          <w:lang w:val="el-GR"/>
        </w:rPr>
        <w:t xml:space="preserve">εκτός </w:t>
      </w:r>
      <w:r w:rsidR="002133D7" w:rsidRPr="00086395">
        <w:rPr>
          <w:rFonts w:ascii="Roboto" w:hAnsi="Roboto"/>
          <w:sz w:val="22"/>
          <w:lang w:val="el-GR"/>
        </w:rPr>
        <w:t>της εξισορρόπησης,</w:t>
      </w:r>
    </w:p>
    <w:p w14:paraId="6873E12F" w14:textId="15C93A12"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Εντολές Κατανομής</w:t>
      </w:r>
      <w:r w:rsidR="00271FDF" w:rsidRPr="00086395">
        <w:rPr>
          <w:rFonts w:ascii="Roboto" w:hAnsi="Roboto"/>
          <w:sz w:val="22"/>
        </w:rPr>
        <w:t>,</w:t>
      </w:r>
    </w:p>
    <w:p w14:paraId="4092A7E8" w14:textId="164F06FB"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lastRenderedPageBreak/>
        <w:t>τις μετρήσεις του Συστήματος Εποπτικού Ελέγχου και Απόκτησης Δεδομένων (SCADA) για τις Οντότητες Υπηρεσιών Εξισορρόπησης που παρέχουν Ενέργεια Εξισορρόπησης για α</w:t>
      </w:r>
      <w:del w:id="2174" w:author="Author">
        <w:r w:rsidRPr="00086395" w:rsidDel="00054C1C">
          <w:rPr>
            <w:rFonts w:ascii="Roboto" w:hAnsi="Roboto"/>
            <w:sz w:val="22"/>
            <w:lang w:val="el-GR"/>
          </w:rPr>
          <w:delText xml:space="preserve">υτόματη </w:delText>
        </w:r>
      </w:del>
      <w:r w:rsidRPr="00086395">
        <w:rPr>
          <w:rFonts w:ascii="Roboto" w:hAnsi="Roboto"/>
          <w:sz w:val="22"/>
          <w:lang w:val="el-GR"/>
        </w:rPr>
        <w:t>ΕΑΣ,</w:t>
      </w:r>
    </w:p>
    <w:p w14:paraId="1B404565" w14:textId="2DB7DF15"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 xml:space="preserve">ενδείξεις με τις οποίες επισημαίνεται η ενέργεια που παρασχέθηκε για σκοπούς </w:t>
      </w:r>
      <w:r w:rsidR="00774B25" w:rsidRPr="00086395">
        <w:rPr>
          <w:rFonts w:ascii="Roboto" w:hAnsi="Roboto"/>
          <w:sz w:val="22"/>
          <w:lang w:val="el-GR"/>
        </w:rPr>
        <w:t xml:space="preserve">εκτός </w:t>
      </w:r>
      <w:r w:rsidR="002133D7" w:rsidRPr="00086395">
        <w:rPr>
          <w:rFonts w:ascii="Roboto" w:hAnsi="Roboto"/>
          <w:sz w:val="22"/>
          <w:lang w:val="el-GR"/>
        </w:rPr>
        <w:t>της εξισορρόπησης,</w:t>
      </w:r>
    </w:p>
    <w:p w14:paraId="0BB2F243" w14:textId="652F4002"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τα </w:t>
      </w:r>
      <w:r w:rsidR="00A60BB8" w:rsidRPr="00086395">
        <w:rPr>
          <w:rFonts w:ascii="Roboto" w:hAnsi="Roboto"/>
          <w:sz w:val="22"/>
          <w:lang w:val="el-GR"/>
        </w:rPr>
        <w:t xml:space="preserve">πιστοποιημένα δεδομένα μέτρησης ενέργειας </w:t>
      </w:r>
      <w:r w:rsidRPr="00086395">
        <w:rPr>
          <w:rFonts w:ascii="Roboto" w:hAnsi="Roboto"/>
          <w:sz w:val="22"/>
          <w:lang w:val="el-GR"/>
        </w:rPr>
        <w:t>για τις Οντότητες Υπηρεσιών Εξισορρόπησης και τις διασυνδέσεις,</w:t>
      </w:r>
      <w:ins w:id="2175" w:author="Author">
        <w:r w:rsidR="006D7F73" w:rsidRPr="006D7F73">
          <w:rPr>
            <w:rFonts w:ascii="Roboto" w:hAnsi="Roboto"/>
            <w:sz w:val="22"/>
            <w:lang w:val="el-GR"/>
          </w:rPr>
          <w:t xml:space="preserve"> </w:t>
        </w:r>
      </w:ins>
      <w:r w:rsidR="006D7F73">
        <w:rPr>
          <w:rFonts w:ascii="Roboto" w:hAnsi="Roboto"/>
          <w:sz w:val="22"/>
          <w:lang w:val="el-GR"/>
        </w:rPr>
        <w:t>περιλαμβανομένης της Ποσότητας Προμήθειας Ηλεκτρικής Ενέργειας μέσω Απευθείας Γραμμών,</w:t>
      </w:r>
    </w:p>
    <w:p w14:paraId="6B049B27" w14:textId="1AB1382B"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την ποσότητα ηλεκτρικής ενέργειας που </w:t>
      </w:r>
      <w:proofErr w:type="spellStart"/>
      <w:r w:rsidRPr="00086395">
        <w:rPr>
          <w:rFonts w:ascii="Roboto" w:hAnsi="Roboto"/>
          <w:sz w:val="22"/>
          <w:lang w:val="el-GR"/>
        </w:rPr>
        <w:t>απορροφήθηκε</w:t>
      </w:r>
      <w:proofErr w:type="spellEnd"/>
      <w:r w:rsidRPr="00086395">
        <w:rPr>
          <w:rFonts w:ascii="Roboto" w:hAnsi="Roboto"/>
          <w:sz w:val="22"/>
          <w:lang w:val="el-GR"/>
        </w:rPr>
        <w:t xml:space="preserve"> από </w:t>
      </w:r>
      <w:r w:rsidR="00E275E3" w:rsidRPr="00086395">
        <w:rPr>
          <w:rFonts w:ascii="Roboto" w:hAnsi="Roboto"/>
          <w:sz w:val="22"/>
          <w:lang w:val="el-GR"/>
        </w:rPr>
        <w:t xml:space="preserve">Εγκαταστάσεις Απορρόφησης </w:t>
      </w:r>
      <w:r w:rsidRPr="00086395">
        <w:rPr>
          <w:rFonts w:ascii="Roboto" w:hAnsi="Roboto"/>
          <w:sz w:val="22"/>
          <w:lang w:val="el-GR"/>
        </w:rPr>
        <w:t>Χαμηλής και Μέσης Τάσης, όπως γνωστοποιούνται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από τους Διαχειριστές </w:t>
      </w:r>
      <w:r w:rsidR="00AC0B2F" w:rsidRPr="00086395">
        <w:rPr>
          <w:rFonts w:ascii="Roboto" w:hAnsi="Roboto"/>
          <w:sz w:val="22"/>
          <w:lang w:val="el-GR"/>
        </w:rPr>
        <w:t xml:space="preserve">Δικτύου </w:t>
      </w:r>
      <w:r w:rsidRPr="00086395">
        <w:rPr>
          <w:rFonts w:ascii="Roboto" w:hAnsi="Roboto"/>
          <w:sz w:val="22"/>
          <w:lang w:val="el-GR"/>
        </w:rPr>
        <w:t>Διανομής,</w:t>
      </w:r>
    </w:p>
    <w:p w14:paraId="2AC10475" w14:textId="5F4FF39A"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τα ενεργειακά προφίλ ανά κατηγορία για μη-</w:t>
      </w:r>
      <w:proofErr w:type="spellStart"/>
      <w:r w:rsidRPr="00086395">
        <w:rPr>
          <w:rFonts w:ascii="Roboto" w:hAnsi="Roboto"/>
          <w:sz w:val="22"/>
          <w:lang w:val="el-GR"/>
        </w:rPr>
        <w:t>τηλεμετρούμενες</w:t>
      </w:r>
      <w:proofErr w:type="spellEnd"/>
      <w:r w:rsidRPr="00086395">
        <w:rPr>
          <w:rFonts w:ascii="Roboto" w:hAnsi="Roboto"/>
          <w:sz w:val="22"/>
          <w:lang w:val="el-GR"/>
        </w:rPr>
        <w:t xml:space="preserve"> </w:t>
      </w:r>
      <w:r w:rsidR="00E275E3" w:rsidRPr="00086395">
        <w:rPr>
          <w:rFonts w:ascii="Roboto" w:hAnsi="Roboto"/>
          <w:sz w:val="22"/>
          <w:lang w:val="el-GR"/>
        </w:rPr>
        <w:t>Εγκαταστάσε</w:t>
      </w:r>
      <w:r w:rsidR="003256A2" w:rsidRPr="00086395">
        <w:rPr>
          <w:rFonts w:ascii="Roboto" w:hAnsi="Roboto"/>
          <w:sz w:val="22"/>
          <w:lang w:val="el-GR"/>
        </w:rPr>
        <w:t>ις</w:t>
      </w:r>
      <w:r w:rsidR="00E275E3" w:rsidRPr="00086395">
        <w:rPr>
          <w:rFonts w:ascii="Roboto" w:hAnsi="Roboto"/>
          <w:sz w:val="22"/>
          <w:lang w:val="el-GR"/>
        </w:rPr>
        <w:t xml:space="preserve"> Απορρόφησης </w:t>
      </w:r>
      <w:r w:rsidRPr="00086395">
        <w:rPr>
          <w:rFonts w:ascii="Roboto" w:hAnsi="Roboto"/>
          <w:sz w:val="22"/>
          <w:lang w:val="el-GR"/>
        </w:rPr>
        <w:t xml:space="preserve">από </w:t>
      </w:r>
      <w:r w:rsidR="00AC0B2F" w:rsidRPr="00086395">
        <w:rPr>
          <w:rFonts w:ascii="Roboto" w:hAnsi="Roboto"/>
          <w:sz w:val="22"/>
          <w:lang w:val="el-GR"/>
        </w:rPr>
        <w:t xml:space="preserve">τους Διαχειριστές </w:t>
      </w:r>
      <w:r w:rsidRPr="00086395">
        <w:rPr>
          <w:rFonts w:ascii="Roboto" w:hAnsi="Roboto"/>
          <w:sz w:val="22"/>
          <w:lang w:val="el-GR"/>
        </w:rPr>
        <w:t>Δικτύου Διανομής,</w:t>
      </w:r>
    </w:p>
    <w:p w14:paraId="49D4B586" w14:textId="1DD06477"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συνολικές εγχύσεις των Μονάδων </w:t>
      </w:r>
      <w:r w:rsidR="00723316" w:rsidRPr="00086395">
        <w:rPr>
          <w:rFonts w:ascii="Roboto" w:hAnsi="Roboto"/>
          <w:sz w:val="22"/>
          <w:lang w:val="el-GR"/>
        </w:rPr>
        <w:t xml:space="preserve">ΑΠΕ </w:t>
      </w:r>
      <w:r w:rsidRPr="00086395">
        <w:rPr>
          <w:rFonts w:ascii="Roboto" w:hAnsi="Roboto"/>
          <w:sz w:val="22"/>
          <w:lang w:val="el-GR"/>
        </w:rPr>
        <w:t>που είναι συνδεδεμένες στο δίκτυο Χαμηλής Τάσης, όπως γνωστοποιούνται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από τους Διαχειριστές </w:t>
      </w:r>
      <w:r w:rsidR="00AC0B2F" w:rsidRPr="00086395">
        <w:rPr>
          <w:rFonts w:ascii="Roboto" w:hAnsi="Roboto"/>
          <w:sz w:val="22"/>
          <w:lang w:val="el-GR"/>
        </w:rPr>
        <w:t xml:space="preserve">Δικτύου </w:t>
      </w:r>
      <w:r w:rsidRPr="00086395">
        <w:rPr>
          <w:rFonts w:ascii="Roboto" w:hAnsi="Roboto"/>
          <w:sz w:val="22"/>
          <w:lang w:val="el-GR"/>
        </w:rPr>
        <w:t>Διανομής,</w:t>
      </w:r>
    </w:p>
    <w:p w14:paraId="0044B84A" w14:textId="77777777"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τα Δηλωμένα Χαρακτηριστικά των Οντοτήτων Υπηρεσιών Εξισορρόπησης,</w:t>
      </w:r>
    </w:p>
    <w:p w14:paraId="675EA3DB" w14:textId="78B2D782"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τις τυχόν υποβληθείσες Δηλώσεις Ολικής ή Μερικής</w:t>
      </w:r>
      <w:r w:rsidR="00AC0B2F" w:rsidRPr="00086395">
        <w:rPr>
          <w:rFonts w:ascii="Roboto" w:hAnsi="Roboto"/>
          <w:sz w:val="22"/>
          <w:lang w:val="el-GR"/>
        </w:rPr>
        <w:t xml:space="preserve"> μη</w:t>
      </w:r>
      <w:r w:rsidRPr="00086395">
        <w:rPr>
          <w:rFonts w:ascii="Roboto" w:hAnsi="Roboto"/>
          <w:sz w:val="22"/>
          <w:lang w:val="el-GR"/>
        </w:rPr>
        <w:t xml:space="preserve"> Διαθεσιμότητας</w:t>
      </w:r>
      <w:r w:rsidR="008E3678" w:rsidRPr="00086395">
        <w:rPr>
          <w:rFonts w:ascii="Roboto" w:hAnsi="Roboto"/>
          <w:sz w:val="22"/>
          <w:lang w:val="el-GR"/>
        </w:rPr>
        <w:t xml:space="preserve"> ή </w:t>
      </w:r>
      <w:r w:rsidR="00AC0B2F" w:rsidRPr="00086395">
        <w:rPr>
          <w:rFonts w:ascii="Roboto" w:hAnsi="Roboto"/>
          <w:sz w:val="22"/>
          <w:lang w:val="el-GR"/>
        </w:rPr>
        <w:t xml:space="preserve">Δηλώσεις </w:t>
      </w:r>
      <w:r w:rsidR="008E3678" w:rsidRPr="00086395">
        <w:rPr>
          <w:rFonts w:ascii="Roboto" w:hAnsi="Roboto"/>
          <w:sz w:val="22"/>
          <w:lang w:val="el-GR"/>
        </w:rPr>
        <w:t>Μείζονος Βλάβης</w:t>
      </w:r>
      <w:r w:rsidRPr="00086395">
        <w:rPr>
          <w:rFonts w:ascii="Roboto" w:hAnsi="Roboto"/>
          <w:sz w:val="22"/>
          <w:lang w:val="el-GR"/>
        </w:rPr>
        <w:t xml:space="preserve"> των Οντοτήτων Υπηρεσιών Εξισορρόπησης,</w:t>
      </w:r>
    </w:p>
    <w:p w14:paraId="34C0F282" w14:textId="7E54E88A"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τα αποτελέσματα της ΔΕΠ για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α</w:t>
      </w:r>
      <w:del w:id="2176" w:author="Author">
        <w:r w:rsidRPr="00086395" w:rsidDel="00494039">
          <w:rPr>
            <w:rFonts w:ascii="Roboto" w:hAnsi="Roboto"/>
            <w:sz w:val="22"/>
            <w:lang w:val="el-GR"/>
          </w:rPr>
          <w:delText xml:space="preserve">υτόματη </w:delText>
        </w:r>
      </w:del>
      <w:r w:rsidRPr="00086395">
        <w:rPr>
          <w:rFonts w:ascii="Roboto" w:hAnsi="Roboto"/>
          <w:sz w:val="22"/>
          <w:lang w:val="el-GR"/>
        </w:rPr>
        <w:t>ΕΑΣ και χ</w:t>
      </w:r>
      <w:del w:id="2177" w:author="Author">
        <w:r w:rsidRPr="00086395" w:rsidDel="00494039">
          <w:rPr>
            <w:rFonts w:ascii="Roboto" w:hAnsi="Roboto"/>
            <w:sz w:val="22"/>
            <w:lang w:val="el-GR"/>
          </w:rPr>
          <w:delText xml:space="preserve">ειροκίνητη </w:delText>
        </w:r>
      </w:del>
      <w:r w:rsidRPr="00086395">
        <w:rPr>
          <w:rFonts w:ascii="Roboto" w:hAnsi="Roboto"/>
          <w:sz w:val="22"/>
          <w:lang w:val="el-GR"/>
        </w:rPr>
        <w:t>ΕΑΣ για τις Οντότητες Υπηρεσιών Εξισορρόπησης, σε MW</w:t>
      </w:r>
      <w:r w:rsidR="00F97CF7" w:rsidRPr="00086395">
        <w:rPr>
          <w:rFonts w:ascii="Roboto" w:hAnsi="Roboto"/>
          <w:sz w:val="22"/>
          <w:lang w:val="el-GR"/>
        </w:rPr>
        <w:t>,</w:t>
      </w:r>
    </w:p>
    <w:p w14:paraId="6924474E" w14:textId="4E072BF1" w:rsidR="002133D7" w:rsidRPr="00086395" w:rsidRDefault="002133D7" w:rsidP="00A833BF">
      <w:pPr>
        <w:pStyle w:val="ListParagraph"/>
        <w:numPr>
          <w:ilvl w:val="0"/>
          <w:numId w:val="165"/>
        </w:numPr>
        <w:ind w:left="993" w:hanging="426"/>
        <w:rPr>
          <w:rFonts w:ascii="Roboto" w:hAnsi="Roboto"/>
          <w:sz w:val="22"/>
          <w:lang w:val="el-GR"/>
        </w:rPr>
      </w:pPr>
      <w:r w:rsidRPr="00086395">
        <w:rPr>
          <w:rFonts w:ascii="Roboto" w:hAnsi="Roboto"/>
          <w:sz w:val="22"/>
          <w:lang w:val="el-GR"/>
        </w:rPr>
        <w:t xml:space="preserve">τις Προσφορές Ισχύος Εξισορρόπησης για τις Οντότητες Υπηρεσιών Εξισορρόπησης, </w:t>
      </w:r>
    </w:p>
    <w:p w14:paraId="2FD072A0" w14:textId="042DA36E"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την πραγματική διαθεσιμότητα των Οντοτήτων Υπηρεσιών Εξισορρόπησης για παροχή κάθε τύπου Ισχύος Εξισορρόπησης</w:t>
      </w:r>
      <w:r w:rsidR="00E53FB3" w:rsidRPr="00086395">
        <w:rPr>
          <w:rFonts w:ascii="Roboto" w:hAnsi="Roboto"/>
          <w:sz w:val="22"/>
          <w:lang w:val="el-GR"/>
        </w:rPr>
        <w:t>,</w:t>
      </w:r>
    </w:p>
    <w:p w14:paraId="08E06A96" w14:textId="77777777" w:rsidR="00E53FB3" w:rsidRPr="00086395" w:rsidRDefault="00E53FB3" w:rsidP="00A833BF">
      <w:pPr>
        <w:pStyle w:val="ListParagraph"/>
        <w:numPr>
          <w:ilvl w:val="0"/>
          <w:numId w:val="165"/>
        </w:numPr>
        <w:ind w:left="993"/>
        <w:rPr>
          <w:rFonts w:ascii="Roboto" w:hAnsi="Roboto"/>
          <w:sz w:val="22"/>
          <w:lang w:val="el-GR"/>
        </w:rPr>
      </w:pPr>
      <w:r w:rsidRPr="00086395">
        <w:rPr>
          <w:rFonts w:ascii="Roboto" w:hAnsi="Roboto"/>
          <w:sz w:val="22"/>
          <w:lang w:val="el-GR"/>
        </w:rPr>
        <w:t>το Φορτίο Αναφοράς των Χαρτοφυλακίων Κατανεμόμενου Φορτίου και των Χαρτοφυλακίων Κατανεμόμενων Μονάδων ΑΠΕ Μη Ελεγχόμενης Παραγωγής,</w:t>
      </w:r>
    </w:p>
    <w:p w14:paraId="24659FDD" w14:textId="47C1B34A" w:rsidR="00E53FB3" w:rsidRPr="00086395" w:rsidRDefault="00E53FB3" w:rsidP="00A833BF">
      <w:pPr>
        <w:pStyle w:val="ListParagraph"/>
        <w:numPr>
          <w:ilvl w:val="0"/>
          <w:numId w:val="165"/>
        </w:numPr>
        <w:ind w:left="993"/>
        <w:rPr>
          <w:rFonts w:ascii="Roboto" w:hAnsi="Roboto"/>
          <w:sz w:val="22"/>
          <w:lang w:val="el-GR"/>
        </w:rPr>
      </w:pPr>
      <w:r w:rsidRPr="00086395">
        <w:rPr>
          <w:rFonts w:ascii="Roboto" w:hAnsi="Roboto"/>
          <w:sz w:val="22"/>
          <w:lang w:val="el-GR"/>
        </w:rPr>
        <w:t>τις ενδείξεις με τις οποίες επισημαίνεται η ενέργεια που παρασχέθηκε για Δοκιμαστική Εντολή Κατανομής χ</w:t>
      </w:r>
      <w:del w:id="2178" w:author="Author">
        <w:r w:rsidRPr="00086395" w:rsidDel="00494039">
          <w:rPr>
            <w:rFonts w:ascii="Roboto" w:hAnsi="Roboto"/>
            <w:sz w:val="22"/>
            <w:lang w:val="el-GR"/>
          </w:rPr>
          <w:delText xml:space="preserve">ειροκίνητης </w:delText>
        </w:r>
      </w:del>
      <w:r w:rsidRPr="00086395">
        <w:rPr>
          <w:rFonts w:ascii="Roboto" w:hAnsi="Roboto"/>
          <w:sz w:val="22"/>
          <w:lang w:val="el-GR"/>
        </w:rPr>
        <w:t>ΕΑΣ, και</w:t>
      </w:r>
    </w:p>
    <w:p w14:paraId="20DE4481" w14:textId="1BEB8800" w:rsidR="00E53FB3" w:rsidRDefault="00E53FB3" w:rsidP="00A833BF">
      <w:pPr>
        <w:pStyle w:val="ListParagraph"/>
        <w:numPr>
          <w:ilvl w:val="0"/>
          <w:numId w:val="165"/>
        </w:numPr>
        <w:ind w:left="993"/>
        <w:rPr>
          <w:ins w:id="2179" w:author="Author"/>
          <w:rFonts w:ascii="Roboto" w:hAnsi="Roboto"/>
          <w:sz w:val="22"/>
          <w:lang w:val="el-GR"/>
        </w:rPr>
      </w:pPr>
      <w:r w:rsidRPr="00086395">
        <w:rPr>
          <w:rFonts w:ascii="Roboto" w:hAnsi="Roboto"/>
          <w:sz w:val="22"/>
          <w:lang w:val="el-GR"/>
        </w:rPr>
        <w:t>τις συνολικές εγχύσεις των Χαρτοφυλακίων Κατανεμόμενων Μονάδων ΑΠΕ και τη συνολική απορρόφηση των Χαρτοφυλακίων Κατανεμόμενου Φορτίου.</w:t>
      </w:r>
    </w:p>
    <w:p w14:paraId="1F94EBCC" w14:textId="77777777" w:rsidR="006D7F73" w:rsidRDefault="006D7F73" w:rsidP="006D7F73">
      <w:pPr>
        <w:pStyle w:val="ListParagraph"/>
        <w:numPr>
          <w:ilvl w:val="0"/>
          <w:numId w:val="53"/>
        </w:numPr>
        <w:ind w:left="567" w:hanging="567"/>
        <w:rPr>
          <w:rFonts w:ascii="Roboto" w:hAnsi="Roboto"/>
          <w:sz w:val="22"/>
          <w:lang w:val="el-GR"/>
        </w:rPr>
      </w:pPr>
      <w:r w:rsidRPr="009619A9">
        <w:rPr>
          <w:rFonts w:ascii="Roboto" w:hAnsi="Roboto"/>
          <w:sz w:val="22"/>
          <w:lang w:val="el-GR"/>
        </w:rPr>
        <w:t xml:space="preserve">Για </w:t>
      </w:r>
      <w:r>
        <w:rPr>
          <w:rFonts w:ascii="Roboto" w:hAnsi="Roboto"/>
          <w:sz w:val="22"/>
          <w:lang w:val="el-GR"/>
        </w:rPr>
        <w:t>κάθε Περίοδο Εκκαθάρισης Αποκλίσεων, ο Διαχειριστής του ΕΣΜΗΕ υπολογίζει, για τις Εγκαταστάσεις Ζήτησης με Παράλληλη Σύνδεση, την Ποσότητα Προμήθειας Ηλεκτρικής Ενέργειας μέσω Απευθείας Γραμμής, ως το ελάχιστο μεταξύ των κατωτέρω:</w:t>
      </w:r>
    </w:p>
    <w:p w14:paraId="2F26BC1D" w14:textId="77777777" w:rsidR="006D7F73" w:rsidRPr="008F75C1" w:rsidRDefault="006D7F73" w:rsidP="006D7F73">
      <w:pPr>
        <w:pStyle w:val="ListParagraph"/>
        <w:numPr>
          <w:ilvl w:val="0"/>
          <w:numId w:val="345"/>
        </w:numPr>
        <w:ind w:left="993"/>
        <w:rPr>
          <w:rFonts w:ascii="Roboto" w:hAnsi="Roboto"/>
          <w:sz w:val="22"/>
          <w:lang w:val="el-GR"/>
        </w:rPr>
      </w:pPr>
      <w:r>
        <w:rPr>
          <w:rFonts w:ascii="Roboto" w:hAnsi="Roboto"/>
          <w:sz w:val="22"/>
          <w:lang w:val="el-GR"/>
        </w:rPr>
        <w:t>μετρούμενη παραγωγή από τη μονάδα παραγωγής που συνδέεται στην Απευθείας Γραμμή,</w:t>
      </w:r>
    </w:p>
    <w:p w14:paraId="7C0B778D"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ενέργεια η οποία αντιστοιχεί στις Εντολές Κατανομής του Διαχειριστή του ΕΣΜΗΕ προς τη μονάδα παραγωγής που συνδέεται στην Απευθείας Γραμμή,</w:t>
      </w:r>
    </w:p>
    <w:p w14:paraId="5EF66650"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μετρούμενη ενέργεια που διέρχεται από την Απευθείας Γραμμή, η οποία προκύπτει ως η ελάχιστη τιμή των μετρήσεων των μετρητών που είναι εγκατεστημένοι στα σημεία σύνδεσης της Απευθείας Γραμμής με τους Χρήστες της Απευθείας Γραμμής,</w:t>
      </w:r>
    </w:p>
    <w:p w14:paraId="2DC00246"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lastRenderedPageBreak/>
        <w:t>μετρούμενη ενέργεια που καταναλώνεται από την Εγκατάσταση Ζήτησης που συνδέεται στην Απευθείας Γραμμή,</w:t>
      </w:r>
    </w:p>
    <w:p w14:paraId="3A2410E5"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η δήλωση που υποβάλλει ο ιδιοκτήτης της Εγκατάστασης Ζήτησης στο Διαχειριστή του ΕΣΜΗΕ.</w:t>
      </w:r>
    </w:p>
    <w:p w14:paraId="14A8F663" w14:textId="77777777" w:rsidR="006D7F73" w:rsidRDefault="006D7F73" w:rsidP="006D7F73">
      <w:pPr>
        <w:pStyle w:val="ListParagraph"/>
        <w:numPr>
          <w:ilvl w:val="0"/>
          <w:numId w:val="53"/>
        </w:numPr>
        <w:ind w:left="567" w:hanging="567"/>
        <w:rPr>
          <w:rFonts w:ascii="Roboto" w:hAnsi="Roboto"/>
          <w:sz w:val="22"/>
          <w:lang w:val="el-GR"/>
        </w:rPr>
      </w:pPr>
      <w:r w:rsidRPr="009619A9">
        <w:rPr>
          <w:rFonts w:ascii="Roboto" w:hAnsi="Roboto"/>
          <w:sz w:val="22"/>
          <w:lang w:val="el-GR"/>
        </w:rPr>
        <w:t>Η δήλωση που προβλέπεται στο σημείο (ε) της παραγράφου 2 του παρόντος Άρθρου</w:t>
      </w:r>
      <w:r w:rsidRPr="009619A9" w:rsidDel="00FB00F4">
        <w:rPr>
          <w:rFonts w:ascii="Roboto" w:hAnsi="Roboto"/>
          <w:sz w:val="22"/>
          <w:lang w:val="el-GR"/>
        </w:rPr>
        <w:t xml:space="preserve"> </w:t>
      </w:r>
      <w:r w:rsidRPr="009619A9">
        <w:rPr>
          <w:rFonts w:ascii="Roboto" w:hAnsi="Roboto"/>
          <w:sz w:val="22"/>
          <w:lang w:val="el-GR"/>
        </w:rPr>
        <w:t xml:space="preserve">περιλαμβάνει τη μέγιστη ποσότητα ηλεκτρικής ενέργειας που η Εγκατάσταση Ζήτησης δύναται να προμηθεύεται μέσω της Απευθείας Γραμμής σε </w:t>
      </w:r>
      <w:proofErr w:type="spellStart"/>
      <w:r w:rsidRPr="009619A9">
        <w:rPr>
          <w:rFonts w:ascii="Roboto" w:hAnsi="Roboto"/>
          <w:sz w:val="22"/>
          <w:lang w:val="el-GR"/>
        </w:rPr>
        <w:t>MWh</w:t>
      </w:r>
      <w:proofErr w:type="spellEnd"/>
      <w:r w:rsidRPr="009619A9">
        <w:rPr>
          <w:rFonts w:ascii="Roboto" w:hAnsi="Roboto"/>
          <w:sz w:val="22"/>
          <w:lang w:val="el-GR"/>
        </w:rPr>
        <w:t xml:space="preserve"> και τον/τους Εκπρόσωπο/</w:t>
      </w:r>
      <w:proofErr w:type="spellStart"/>
      <w:r w:rsidRPr="009619A9">
        <w:rPr>
          <w:rFonts w:ascii="Roboto" w:hAnsi="Roboto"/>
          <w:sz w:val="22"/>
          <w:lang w:val="el-GR"/>
        </w:rPr>
        <w:t>ους</w:t>
      </w:r>
      <w:proofErr w:type="spellEnd"/>
      <w:r w:rsidRPr="009619A9">
        <w:rPr>
          <w:rFonts w:ascii="Roboto" w:hAnsi="Roboto"/>
          <w:sz w:val="22"/>
          <w:lang w:val="el-GR"/>
        </w:rPr>
        <w:t xml:space="preserve"> Φορτίου, στον/στους οποίο/</w:t>
      </w:r>
      <w:proofErr w:type="spellStart"/>
      <w:r w:rsidRPr="009619A9">
        <w:rPr>
          <w:rFonts w:ascii="Roboto" w:hAnsi="Roboto"/>
          <w:sz w:val="22"/>
          <w:lang w:val="el-GR"/>
        </w:rPr>
        <w:t>ους</w:t>
      </w:r>
      <w:proofErr w:type="spellEnd"/>
      <w:r w:rsidRPr="009619A9">
        <w:rPr>
          <w:rFonts w:ascii="Roboto" w:hAnsi="Roboto"/>
          <w:sz w:val="22"/>
          <w:lang w:val="el-GR"/>
        </w:rPr>
        <w:t xml:space="preserve"> καταλογίζεται, κατά τα ειδικότερα αναφερόμενα στην παράγραφο 3 του παρόντος Άρθρου, η Ποσότητα Προμήθειας Ηλεκτρικής Ενέργειας μέσω Απευθείας Γραμμής της Εγκατάστασης Ζήτησης. Η δήλωση υποβάλλεται το αργότερο έως την έναρξη λειτουργίας της Απευθείας Γραμμής και </w:t>
      </w:r>
      <w:proofErr w:type="spellStart"/>
      <w:r w:rsidRPr="009619A9">
        <w:rPr>
          <w:rFonts w:ascii="Roboto" w:hAnsi="Roboto"/>
          <w:sz w:val="22"/>
          <w:lang w:val="el-GR"/>
        </w:rPr>
        <w:t>επικαιροποιείται</w:t>
      </w:r>
      <w:proofErr w:type="spellEnd"/>
      <w:r w:rsidRPr="009619A9">
        <w:rPr>
          <w:rFonts w:ascii="Roboto" w:hAnsi="Roboto"/>
          <w:sz w:val="22"/>
          <w:lang w:val="el-GR"/>
        </w:rPr>
        <w:t xml:space="preserve"> από τον ιδιοκτήτη της Εγκατάστασης Ζήτησης εγκαίρως, πριν από οποιαδήποτε μεταβολή των στοιχείων που περιλαμβάνονται σε αυτή.</w:t>
      </w:r>
    </w:p>
    <w:p w14:paraId="6820468C" w14:textId="3100FB99" w:rsidR="006D7F73" w:rsidRPr="00B87452" w:rsidRDefault="006D7F73" w:rsidP="00B87452">
      <w:pPr>
        <w:pStyle w:val="ListParagraph"/>
        <w:numPr>
          <w:ilvl w:val="0"/>
          <w:numId w:val="53"/>
        </w:numPr>
        <w:ind w:left="567" w:hanging="567"/>
        <w:rPr>
          <w:rFonts w:ascii="Roboto" w:hAnsi="Roboto"/>
          <w:sz w:val="22"/>
          <w:lang w:val="el-GR"/>
        </w:rPr>
      </w:pPr>
      <w:r w:rsidRPr="00B91A7C">
        <w:rPr>
          <w:rFonts w:ascii="Roboto" w:hAnsi="Roboto"/>
          <w:sz w:val="22"/>
          <w:lang w:val="el-GR"/>
        </w:rPr>
        <w:t>Για κάθε Περίοδο Εκκαθάρισης Αποκλίσεων, η Ποσότητα Προμήθειας Ηλεκτρικής Ενέργειας μέσω Απευθείας Γραμμής που αντιστοιχεί σε μια Εγκατάσταση Ζήτησης καταλογίζεται στους Εκπροσώπους Φορτίου κατά το ποσοστό εκπροσώπησης φορτίου που τους αναλογεί, βάσει των Δηλώσεων Εκπροσώπησης του Μετρητή Φορτίου της Εγκατάστασης Ζήτησης, που έχουν υποβάλει σύμφωνα με την υποενότητα 10.1</w:t>
      </w:r>
      <w:r>
        <w:rPr>
          <w:rFonts w:ascii="Roboto" w:hAnsi="Roboto"/>
          <w:sz w:val="22"/>
          <w:lang w:val="el-GR"/>
        </w:rPr>
        <w:t>0</w:t>
      </w:r>
      <w:r w:rsidRPr="00B91A7C">
        <w:rPr>
          <w:rFonts w:ascii="Roboto" w:hAnsi="Roboto"/>
          <w:sz w:val="22"/>
          <w:lang w:val="el-GR"/>
        </w:rPr>
        <w:t xml:space="preserve"> του Κώδικα Διαχείρισης του ΕΣΜΗΕ, για τη συγκεκριμένη Περίοδο Εκκαθάρισης Αποκλίσεων. Δεν καταλογίζεται ποσότητα στους Εκπροσώπους Φορτίου σε περίπτωση που αυτοί δεν περιλαμβάνονται στη δήλωση που προβλέπεται στο σημείο (ε) της παραγράφου 2 του παρόντος Άρθρου.</w:t>
      </w:r>
    </w:p>
    <w:p w14:paraId="6ACA1E31" w14:textId="21BBCF08" w:rsidR="00D60264" w:rsidRPr="00086395" w:rsidRDefault="00D60264" w:rsidP="00370C8B">
      <w:pPr>
        <w:pStyle w:val="Heading3"/>
      </w:pPr>
      <w:bookmarkStart w:id="2180" w:name="_Ref41662896"/>
      <w:bookmarkStart w:id="2181" w:name="_Ref41662908"/>
      <w:bookmarkStart w:id="2182" w:name="_Ref41662928"/>
      <w:bookmarkStart w:id="2183" w:name="_Toc96688516"/>
      <w:bookmarkStart w:id="2184" w:name="_Toc144995083"/>
      <w:r w:rsidRPr="00086395">
        <w:t>Σύμβαση με τον Φορέα Εκκαθάρισης</w:t>
      </w:r>
      <w:bookmarkEnd w:id="2180"/>
      <w:bookmarkEnd w:id="2181"/>
      <w:bookmarkEnd w:id="2182"/>
      <w:bookmarkEnd w:id="2183"/>
      <w:bookmarkEnd w:id="2184"/>
      <w:r w:rsidRPr="00086395">
        <w:t xml:space="preserve"> </w:t>
      </w:r>
    </w:p>
    <w:p w14:paraId="68082D50" w14:textId="3D090FB3" w:rsidR="00EC2937" w:rsidRPr="00086395" w:rsidRDefault="00D60264" w:rsidP="00A833BF">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Ο Διαχειριστής του ΕΣΜΗΕ αναθέτει </w:t>
      </w:r>
      <w:r w:rsidR="008C0B6A" w:rsidRPr="00086395">
        <w:rPr>
          <w:rFonts w:ascii="Roboto" w:hAnsi="Roboto"/>
          <w:sz w:val="22"/>
          <w:lang w:val="el-GR"/>
        </w:rPr>
        <w:t>τις λειτουργίες Εκκαθάρισης Θέσεων, διαχείρισης κινδύνου και Χρηματικού Διακανονισμού των Θέσεων που προκύπτουν στο πλαίσιο της λειτουργίας της Αγοράς Εξισορρόπησης, σε Φορέα Εκκαθάρισης, σύμφωνα με τα προβλεπόμενα στ</w:t>
      </w:r>
      <w:r w:rsidR="00D54856" w:rsidRPr="00086395">
        <w:rPr>
          <w:rFonts w:ascii="Roboto" w:hAnsi="Roboto"/>
          <w:sz w:val="22"/>
          <w:lang w:val="el-GR"/>
        </w:rPr>
        <w:t>α</w:t>
      </w:r>
      <w:r w:rsidR="008C0B6A" w:rsidRPr="00086395">
        <w:rPr>
          <w:rFonts w:ascii="Roboto" w:hAnsi="Roboto"/>
          <w:sz w:val="22"/>
          <w:lang w:val="el-GR"/>
        </w:rPr>
        <w:t xml:space="preserve"> άρθρ</w:t>
      </w:r>
      <w:r w:rsidR="00D54856" w:rsidRPr="00086395">
        <w:rPr>
          <w:rFonts w:ascii="Roboto" w:hAnsi="Roboto"/>
          <w:sz w:val="22"/>
          <w:lang w:val="el-GR"/>
        </w:rPr>
        <w:t>α</w:t>
      </w:r>
      <w:r w:rsidR="008C0B6A" w:rsidRPr="00086395">
        <w:rPr>
          <w:rFonts w:ascii="Roboto" w:hAnsi="Roboto"/>
          <w:sz w:val="22"/>
          <w:lang w:val="el-GR"/>
        </w:rPr>
        <w:t xml:space="preserve"> 12</w:t>
      </w:r>
      <w:r w:rsidR="00D54856" w:rsidRPr="00086395">
        <w:rPr>
          <w:rFonts w:ascii="Roboto" w:hAnsi="Roboto"/>
          <w:sz w:val="22"/>
          <w:lang w:val="el-GR"/>
        </w:rPr>
        <w:t xml:space="preserve"> και 17</w:t>
      </w:r>
      <w:r w:rsidR="008C0B6A" w:rsidRPr="00086395">
        <w:rPr>
          <w:rFonts w:ascii="Roboto" w:hAnsi="Roboto"/>
          <w:sz w:val="22"/>
          <w:lang w:val="el-GR"/>
        </w:rPr>
        <w:t xml:space="preserve"> του ν. 4425/2016 και τον παρόντα Κανονισμό. Ο Φορέας Εκκαθάρισης διαθέτει Κανονισμό Εκκαθάρισης Θέσεων Αγοράς Εξισορρόπησης, ο οποίος εκδίδεται σύμφωνα με τ</w:t>
      </w:r>
      <w:r w:rsidR="00D54856" w:rsidRPr="00086395">
        <w:rPr>
          <w:rFonts w:ascii="Roboto" w:hAnsi="Roboto"/>
          <w:sz w:val="22"/>
          <w:lang w:val="el-GR"/>
        </w:rPr>
        <w:t>α</w:t>
      </w:r>
      <w:r w:rsidR="008C0B6A" w:rsidRPr="00086395">
        <w:rPr>
          <w:rFonts w:ascii="Roboto" w:hAnsi="Roboto"/>
          <w:sz w:val="22"/>
          <w:lang w:val="el-GR"/>
        </w:rPr>
        <w:t xml:space="preserve"> άρθρ</w:t>
      </w:r>
      <w:r w:rsidR="00D54856" w:rsidRPr="00086395">
        <w:rPr>
          <w:rFonts w:ascii="Roboto" w:hAnsi="Roboto"/>
          <w:sz w:val="22"/>
          <w:lang w:val="el-GR"/>
        </w:rPr>
        <w:t>α</w:t>
      </w:r>
      <w:r w:rsidR="008C0B6A" w:rsidRPr="00086395">
        <w:rPr>
          <w:rFonts w:ascii="Roboto" w:hAnsi="Roboto"/>
          <w:sz w:val="22"/>
          <w:lang w:val="el-GR"/>
        </w:rPr>
        <w:t xml:space="preserve"> </w:t>
      </w:r>
      <w:r w:rsidR="00D54856" w:rsidRPr="00086395">
        <w:rPr>
          <w:rFonts w:ascii="Roboto" w:hAnsi="Roboto"/>
          <w:sz w:val="22"/>
          <w:lang w:val="el-GR"/>
        </w:rPr>
        <w:t xml:space="preserve">12 και </w:t>
      </w:r>
      <w:r w:rsidR="008C0B6A" w:rsidRPr="00086395">
        <w:rPr>
          <w:rFonts w:ascii="Roboto" w:hAnsi="Roboto"/>
          <w:sz w:val="22"/>
          <w:lang w:val="el-GR"/>
        </w:rPr>
        <w:t>13 παρ. 2 του ν. 4425/2016.</w:t>
      </w:r>
    </w:p>
    <w:p w14:paraId="18F0D12C" w14:textId="51B860C9" w:rsidR="00D60264" w:rsidRPr="00086395" w:rsidRDefault="00D60264" w:rsidP="00A833BF">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Ο Φορέας Εκκαθάρισης </w:t>
      </w:r>
      <w:r w:rsidR="008C0B6A" w:rsidRPr="00086395">
        <w:rPr>
          <w:rFonts w:ascii="Roboto" w:hAnsi="Roboto"/>
          <w:sz w:val="22"/>
          <w:lang w:val="el-GR"/>
        </w:rPr>
        <w:t>διενεργεί την Εκκαθάριση Θέσεων, τη διαχείριση κινδύνου</w:t>
      </w:r>
      <w:r w:rsidR="00F902D6" w:rsidRPr="00086395">
        <w:rPr>
          <w:rFonts w:ascii="Roboto" w:hAnsi="Roboto"/>
          <w:sz w:val="22"/>
          <w:lang w:val="el-GR"/>
        </w:rPr>
        <w:t xml:space="preserve"> </w:t>
      </w:r>
      <w:r w:rsidR="008C0B6A" w:rsidRPr="00086395">
        <w:rPr>
          <w:rFonts w:ascii="Roboto" w:hAnsi="Roboto"/>
          <w:sz w:val="22"/>
          <w:lang w:val="el-GR"/>
        </w:rPr>
        <w:t>και το Χρηματικό Διακανονισμό των Θέσεων σύμφωνα με τον παρόντα Κανονισμό,</w:t>
      </w:r>
      <w:r w:rsidRPr="00086395">
        <w:rPr>
          <w:rFonts w:ascii="Roboto" w:hAnsi="Roboto"/>
          <w:sz w:val="22"/>
          <w:lang w:val="el-GR"/>
        </w:rPr>
        <w:t xml:space="preserve"> τον Κανονισμό Εκκαθάρισης Θέσεων Αγοράς Εξισορρόπησης και τις </w:t>
      </w:r>
      <w:r w:rsidR="009C24DF" w:rsidRPr="00086395">
        <w:rPr>
          <w:rFonts w:ascii="Roboto" w:hAnsi="Roboto"/>
          <w:sz w:val="22"/>
          <w:lang w:val="el-GR"/>
        </w:rPr>
        <w:t xml:space="preserve">Εκτελεστικές και Τεχνικές </w:t>
      </w:r>
      <w:r w:rsidRPr="00086395">
        <w:rPr>
          <w:rFonts w:ascii="Roboto" w:hAnsi="Roboto"/>
          <w:sz w:val="22"/>
          <w:lang w:val="el-GR"/>
        </w:rPr>
        <w:t>Αποφάσεις που εκδίδονται για την εφαρμογή αυτών</w:t>
      </w:r>
      <w:r w:rsidR="008C0B6A" w:rsidRPr="00086395">
        <w:rPr>
          <w:rFonts w:ascii="Roboto" w:hAnsi="Roboto"/>
          <w:sz w:val="22"/>
          <w:lang w:val="el-GR"/>
        </w:rPr>
        <w:t>, αναλαμβάνοντας έναντι του Διαχειριστή του ΕΣΜΗΕ και παντός σχετιζόμενου με την εφαρμογή τους τρίτου τις αρμοδιότητες και υποχρεώσεις που απορρέουν από αυτούς.</w:t>
      </w:r>
      <w:r w:rsidR="0004471B" w:rsidRPr="00086395">
        <w:rPr>
          <w:rFonts w:ascii="Roboto" w:hAnsi="Roboto"/>
          <w:sz w:val="22"/>
          <w:lang w:val="el-GR"/>
        </w:rPr>
        <w:t xml:space="preserve"> Οι Συμμετέχοντες ευθύνονται για την εκπλήρωση των χρηματικών τους υποχρεώσεων που απορρέουν από τον παρόντα Κανονισμό σύμφωνα με τα οριζόμενα</w:t>
      </w:r>
      <w:r w:rsidR="00EC640C" w:rsidRPr="00086395">
        <w:rPr>
          <w:rFonts w:ascii="Roboto" w:hAnsi="Roboto"/>
          <w:sz w:val="22"/>
          <w:lang w:val="el-GR"/>
        </w:rPr>
        <w:t xml:space="preserve"> στον Κανονισμό Εκκαθάρισης Θέσεων Αγοράς Εξισορρόπησης και</w:t>
      </w:r>
      <w:r w:rsidR="0004471B" w:rsidRPr="00086395">
        <w:rPr>
          <w:rFonts w:ascii="Roboto" w:hAnsi="Roboto"/>
          <w:sz w:val="22"/>
          <w:lang w:val="el-GR"/>
        </w:rPr>
        <w:t xml:space="preserve"> στ</w:t>
      </w:r>
      <w:r w:rsidR="00AC0B2F" w:rsidRPr="00086395">
        <w:rPr>
          <w:rFonts w:ascii="Roboto" w:hAnsi="Roboto"/>
          <w:sz w:val="22"/>
          <w:lang w:val="el-GR"/>
        </w:rPr>
        <w:t xml:space="preserve">ο </w:t>
      </w:r>
      <w:r w:rsidR="00AC0B2F" w:rsidRPr="00086395">
        <w:rPr>
          <w:rFonts w:ascii="Roboto" w:hAnsi="Roboto"/>
          <w:sz w:val="22"/>
          <w:lang w:val="el-GR"/>
        </w:rPr>
        <w:fldChar w:fldCharType="begin"/>
      </w:r>
      <w:r w:rsidR="00AC0B2F" w:rsidRPr="00086395">
        <w:rPr>
          <w:rFonts w:ascii="Roboto" w:hAnsi="Roboto"/>
          <w:sz w:val="22"/>
          <w:lang w:val="el-GR"/>
        </w:rPr>
        <w:instrText xml:space="preserve"> REF _Ref42680515 \h </w:instrText>
      </w:r>
      <w:r w:rsidR="008F75C1" w:rsidRPr="00086395">
        <w:rPr>
          <w:rFonts w:ascii="Roboto" w:hAnsi="Roboto"/>
          <w:sz w:val="22"/>
          <w:lang w:val="el-GR"/>
        </w:rPr>
        <w:instrText xml:space="preserve"> \* MERGEFORMAT </w:instrText>
      </w:r>
      <w:r w:rsidR="00AC0B2F" w:rsidRPr="00086395">
        <w:rPr>
          <w:rFonts w:ascii="Roboto" w:hAnsi="Roboto"/>
          <w:sz w:val="22"/>
          <w:lang w:val="el-GR"/>
        </w:rPr>
      </w:r>
      <w:r w:rsidR="00AC0B2F" w:rsidRPr="00086395">
        <w:rPr>
          <w:rFonts w:ascii="Roboto" w:hAnsi="Roboto"/>
          <w:sz w:val="22"/>
          <w:lang w:val="el-GR"/>
        </w:rPr>
        <w:fldChar w:fldCharType="separate"/>
      </w:r>
      <w:r w:rsidR="00107608" w:rsidRPr="00086395">
        <w:rPr>
          <w:rFonts w:ascii="Roboto" w:hAnsi="Roboto"/>
          <w:sz w:val="22"/>
          <w:lang w:val="el-GR"/>
        </w:rPr>
        <w:t>ΚΕΦΑΛΑΙΟ 22</w:t>
      </w:r>
      <w:r w:rsidR="00AC0B2F" w:rsidRPr="00086395">
        <w:rPr>
          <w:rFonts w:ascii="Roboto" w:hAnsi="Roboto"/>
          <w:sz w:val="22"/>
          <w:lang w:val="el-GR"/>
        </w:rPr>
        <w:fldChar w:fldCharType="end"/>
      </w:r>
      <w:r w:rsidR="00AC0B2F" w:rsidRPr="00086395">
        <w:rPr>
          <w:rFonts w:ascii="Roboto" w:hAnsi="Roboto"/>
          <w:sz w:val="22"/>
          <w:lang w:val="el-GR"/>
        </w:rPr>
        <w:t xml:space="preserve"> και στο </w:t>
      </w:r>
      <w:r w:rsidR="00AC0B2F" w:rsidRPr="00086395">
        <w:rPr>
          <w:rFonts w:ascii="Roboto" w:hAnsi="Roboto"/>
          <w:sz w:val="22"/>
          <w:lang w:val="el-GR"/>
        </w:rPr>
        <w:fldChar w:fldCharType="begin"/>
      </w:r>
      <w:r w:rsidR="00AC0B2F" w:rsidRPr="00086395">
        <w:rPr>
          <w:rFonts w:ascii="Roboto" w:hAnsi="Roboto"/>
          <w:sz w:val="22"/>
          <w:lang w:val="el-GR"/>
        </w:rPr>
        <w:instrText xml:space="preserve"> REF _Ref42680519 \h </w:instrText>
      </w:r>
      <w:r w:rsidR="008F75C1" w:rsidRPr="00086395">
        <w:rPr>
          <w:rFonts w:ascii="Roboto" w:hAnsi="Roboto"/>
          <w:sz w:val="22"/>
          <w:lang w:val="el-GR"/>
        </w:rPr>
        <w:instrText xml:space="preserve"> \* MERGEFORMAT </w:instrText>
      </w:r>
      <w:r w:rsidR="00AC0B2F" w:rsidRPr="00086395">
        <w:rPr>
          <w:rFonts w:ascii="Roboto" w:hAnsi="Roboto"/>
          <w:sz w:val="22"/>
          <w:lang w:val="el-GR"/>
        </w:rPr>
      </w:r>
      <w:r w:rsidR="00AC0B2F" w:rsidRPr="00086395">
        <w:rPr>
          <w:rFonts w:ascii="Roboto" w:hAnsi="Roboto"/>
          <w:sz w:val="22"/>
          <w:lang w:val="el-GR"/>
        </w:rPr>
        <w:fldChar w:fldCharType="separate"/>
      </w:r>
      <w:r w:rsidR="00107608" w:rsidRPr="00086395">
        <w:rPr>
          <w:rFonts w:ascii="Roboto" w:hAnsi="Roboto"/>
          <w:sz w:val="22"/>
          <w:lang w:val="el-GR"/>
        </w:rPr>
        <w:t>ΚΕΦΑΛΑΙΟ 23</w:t>
      </w:r>
      <w:r w:rsidR="00AC0B2F" w:rsidRPr="00086395">
        <w:rPr>
          <w:rFonts w:ascii="Roboto" w:hAnsi="Roboto"/>
          <w:sz w:val="22"/>
          <w:lang w:val="el-GR"/>
        </w:rPr>
        <w:fldChar w:fldCharType="end"/>
      </w:r>
      <w:del w:id="2185" w:author="Author">
        <w:r w:rsidR="0004471B" w:rsidRPr="00086395">
          <w:rPr>
            <w:rFonts w:ascii="Roboto" w:hAnsi="Roboto"/>
            <w:sz w:val="22"/>
            <w:lang w:val="el-GR"/>
          </w:rPr>
          <w:delText xml:space="preserve"> του παρόντος Κανονισμού</w:delText>
        </w:r>
        <w:r w:rsidR="00EC640C" w:rsidRPr="00086395">
          <w:rPr>
            <w:rFonts w:ascii="Roboto" w:hAnsi="Roboto"/>
            <w:sz w:val="22"/>
            <w:lang w:val="el-GR"/>
          </w:rPr>
          <w:delText>.</w:delText>
        </w:r>
      </w:del>
      <w:ins w:id="2186" w:author="Author">
        <w:r w:rsidR="00EC640C" w:rsidRPr="00086395">
          <w:rPr>
            <w:rFonts w:ascii="Roboto" w:hAnsi="Roboto"/>
            <w:sz w:val="22"/>
            <w:lang w:val="el-GR"/>
          </w:rPr>
          <w:t>.</w:t>
        </w:r>
      </w:ins>
    </w:p>
    <w:p w14:paraId="69955442" w14:textId="06E6861E" w:rsidR="002133D7" w:rsidRPr="00086395" w:rsidRDefault="002133D7" w:rsidP="00370C8B">
      <w:pPr>
        <w:pStyle w:val="Heading3"/>
      </w:pPr>
      <w:bookmarkStart w:id="2187" w:name="_Toc508895916"/>
      <w:bookmarkStart w:id="2188" w:name="_Toc96688517"/>
      <w:bookmarkStart w:id="2189" w:name="_Toc144995084"/>
      <w:r w:rsidRPr="00086395">
        <w:t>Υποχρεώσεις των Διαχειριστών Δικτύου Διανομής στο πλαίσιο της διαδικασίας Εκκαθάρισης Αγοράς Εξισορρόπησης</w:t>
      </w:r>
      <w:bookmarkStart w:id="2190" w:name="_Hlk42788691"/>
      <w:bookmarkEnd w:id="2187"/>
      <w:bookmarkEnd w:id="2188"/>
      <w:bookmarkEnd w:id="2189"/>
    </w:p>
    <w:bookmarkEnd w:id="2190"/>
    <w:p w14:paraId="75BFB8C1" w14:textId="050BACF7" w:rsidR="00CC60B6" w:rsidRPr="00086395" w:rsidRDefault="00CC60B6"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 xml:space="preserve">Για τους σκοπούς της Αρχικής Εκκαθάρισης οι Διαχειριστές Δικτύου Διανομής αποστέλλουν στον Διαχειριστή του ΕΣΜΗΕ κάθε ημέρα, </w:t>
      </w:r>
      <w:r w:rsidRPr="00086395">
        <w:rPr>
          <w:rFonts w:ascii="Roboto" w:hAnsi="Roboto"/>
          <w:sz w:val="22"/>
        </w:rPr>
        <w:t>D</w:t>
      </w:r>
      <w:r w:rsidRPr="00086395">
        <w:rPr>
          <w:rFonts w:ascii="Roboto" w:hAnsi="Roboto"/>
          <w:sz w:val="22"/>
          <w:lang w:val="el-GR"/>
        </w:rPr>
        <w:t xml:space="preserve">, για την ημέρα </w:t>
      </w:r>
      <w:r w:rsidRPr="00086395">
        <w:rPr>
          <w:rFonts w:ascii="Roboto" w:hAnsi="Roboto"/>
          <w:sz w:val="22"/>
        </w:rPr>
        <w:t>D</w:t>
      </w:r>
      <w:r w:rsidRPr="00086395">
        <w:rPr>
          <w:rFonts w:ascii="Roboto" w:hAnsi="Roboto"/>
          <w:sz w:val="22"/>
          <w:lang w:val="el-GR"/>
        </w:rPr>
        <w:t xml:space="preserve">+2 τα εκ των προτέρων εκτιμώμενα ποσοστά εκπροσώπησης ανά Εκπρόσωπο Φορτίου και ανά </w:t>
      </w:r>
      <w:r w:rsidR="006039D6" w:rsidRPr="00086395">
        <w:rPr>
          <w:rFonts w:ascii="Roboto" w:hAnsi="Roboto"/>
          <w:sz w:val="22"/>
          <w:lang w:val="el-GR"/>
        </w:rPr>
        <w:lastRenderedPageBreak/>
        <w:t xml:space="preserve">κατηγορία προφίλ </w:t>
      </w:r>
      <w:r w:rsidRPr="00086395">
        <w:rPr>
          <w:rFonts w:ascii="Roboto" w:hAnsi="Roboto"/>
          <w:sz w:val="22"/>
          <w:lang w:val="el-GR"/>
        </w:rPr>
        <w:t xml:space="preserve">σχετικά με την κατανάλωση των </w:t>
      </w:r>
      <w:r w:rsidR="00695A00" w:rsidRPr="00086395">
        <w:rPr>
          <w:rFonts w:ascii="Roboto" w:hAnsi="Roboto"/>
          <w:sz w:val="22"/>
          <w:lang w:val="el-GR"/>
        </w:rPr>
        <w:t xml:space="preserve">μη τηλεμετρούμενων </w:t>
      </w:r>
      <w:r w:rsidR="003256A2" w:rsidRPr="00086395">
        <w:rPr>
          <w:rFonts w:ascii="Roboto" w:hAnsi="Roboto"/>
          <w:sz w:val="22"/>
          <w:lang w:val="el-GR"/>
        </w:rPr>
        <w:t>Εγκαταστάσεων Απορρόφησης</w:t>
      </w:r>
      <w:r w:rsidRPr="00086395">
        <w:rPr>
          <w:rFonts w:ascii="Roboto" w:hAnsi="Roboto"/>
          <w:sz w:val="22"/>
          <w:lang w:val="el-GR"/>
        </w:rPr>
        <w:t xml:space="preserve"> Χαμηλής Τάσης του ΕΣΜΗΕ σύμφωνα με τα προβλεπόμενα στον Κώδικα Διαχείρισης ΕΔΔΗΕ.</w:t>
      </w:r>
    </w:p>
    <w:p w14:paraId="20CE4890" w14:textId="3681CB71" w:rsidR="00A07C1F" w:rsidRPr="00086395" w:rsidRDefault="00A07C1F"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Για τους σκοπούς της Αρχικής Εκκαθάρισης οι Διαχειριστές Δικτύου Διανομής αποστέλλουν στον Διαχειριστή του ΕΣΜΗΕ</w:t>
      </w:r>
      <w:r w:rsidR="00B35A44" w:rsidRPr="00086395">
        <w:rPr>
          <w:rFonts w:ascii="Roboto" w:hAnsi="Roboto"/>
          <w:sz w:val="22"/>
          <w:lang w:val="el-GR"/>
        </w:rPr>
        <w:t xml:space="preserve"> κάθε ημέρα, </w:t>
      </w:r>
      <w:r w:rsidR="00B35A44" w:rsidRPr="00086395">
        <w:rPr>
          <w:rFonts w:ascii="Roboto" w:hAnsi="Roboto"/>
          <w:sz w:val="22"/>
        </w:rPr>
        <w:t>D</w:t>
      </w:r>
      <w:r w:rsidR="00B35A44" w:rsidRPr="00086395">
        <w:rPr>
          <w:rFonts w:ascii="Roboto" w:hAnsi="Roboto"/>
          <w:sz w:val="22"/>
          <w:lang w:val="el-GR"/>
        </w:rPr>
        <w:t xml:space="preserve">, για την προηγούμενη ημέρα </w:t>
      </w:r>
      <w:r w:rsidR="00B35A44" w:rsidRPr="00086395">
        <w:rPr>
          <w:rFonts w:ascii="Roboto" w:hAnsi="Roboto"/>
          <w:sz w:val="22"/>
        </w:rPr>
        <w:t>D</w:t>
      </w:r>
      <w:r w:rsidR="00B35A44" w:rsidRPr="00086395">
        <w:rPr>
          <w:rFonts w:ascii="Roboto" w:hAnsi="Roboto"/>
          <w:sz w:val="22"/>
          <w:lang w:val="el-GR"/>
        </w:rPr>
        <w:t>-1,</w:t>
      </w:r>
      <w:r w:rsidRPr="00086395">
        <w:rPr>
          <w:rFonts w:ascii="Roboto" w:hAnsi="Roboto"/>
          <w:sz w:val="22"/>
          <w:lang w:val="el-GR"/>
        </w:rPr>
        <w:t xml:space="preserve"> ανά</w:t>
      </w:r>
      <w:r w:rsidR="00B35A44" w:rsidRPr="00086395">
        <w:rPr>
          <w:rFonts w:ascii="Roboto" w:hAnsi="Roboto"/>
          <w:sz w:val="22"/>
          <w:lang w:val="el-GR"/>
        </w:rPr>
        <w:t xml:space="preserve"> Περίοδο Εκκαθάρισης Αποκλίσεων</w:t>
      </w:r>
      <w:r w:rsidRPr="00086395">
        <w:rPr>
          <w:rFonts w:ascii="Roboto" w:hAnsi="Roboto"/>
          <w:sz w:val="22"/>
          <w:lang w:val="el-GR"/>
        </w:rPr>
        <w:t xml:space="preserve">: </w:t>
      </w:r>
    </w:p>
    <w:p w14:paraId="530DC121" w14:textId="4C80F7E9" w:rsidR="00A07C1F"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 xml:space="preserve">στις </w:t>
      </w:r>
      <w:proofErr w:type="spellStart"/>
      <w:r w:rsidR="00846055" w:rsidRPr="00086395">
        <w:rPr>
          <w:rFonts w:ascii="Roboto" w:hAnsi="Roboto"/>
          <w:sz w:val="22"/>
          <w:lang w:val="el-GR"/>
        </w:rPr>
        <w:t>τηλεμετρούμενες</w:t>
      </w:r>
      <w:proofErr w:type="spellEnd"/>
      <w:r w:rsidR="00846055" w:rsidRPr="00086395">
        <w:rPr>
          <w:rFonts w:ascii="Roboto" w:hAnsi="Roboto"/>
          <w:sz w:val="22"/>
          <w:lang w:val="el-GR"/>
        </w:rPr>
        <w:t xml:space="preserve"> Εγκαταστάσεις Απορρόφησης </w:t>
      </w:r>
      <w:r w:rsidRPr="00086395">
        <w:rPr>
          <w:rFonts w:ascii="Roboto" w:hAnsi="Roboto"/>
          <w:sz w:val="22"/>
          <w:lang w:val="el-GR"/>
        </w:rPr>
        <w:t xml:space="preserve">που συνδέονται στο δίκτυο Χαμηλής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w:t>
      </w:r>
      <w:r w:rsidR="00B35A44" w:rsidRPr="00086395">
        <w:rPr>
          <w:rFonts w:ascii="Roboto" w:hAnsi="Roboto"/>
          <w:sz w:val="22"/>
          <w:lang w:val="el-GR"/>
        </w:rPr>
        <w:t xml:space="preserve">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Pr="00086395">
        <w:rPr>
          <w:rFonts w:ascii="Roboto" w:hAnsi="Roboto"/>
          <w:sz w:val="22"/>
          <w:lang w:val="el-GR"/>
        </w:rPr>
        <w:t>,</w:t>
      </w:r>
    </w:p>
    <w:p w14:paraId="51B6FEEE" w14:textId="25C96BB8" w:rsidR="00A07C1F"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στις Εγκαταστάσεις Απορρόφησης</w:t>
      </w:r>
      <w:r w:rsidRPr="00086395">
        <w:rPr>
          <w:rFonts w:ascii="Roboto" w:hAnsi="Roboto"/>
          <w:sz w:val="22"/>
          <w:lang w:val="el-GR"/>
        </w:rPr>
        <w:t xml:space="preserve"> Μέσης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w:t>
      </w:r>
      <w:r w:rsidR="00B35A44" w:rsidRPr="00086395">
        <w:rPr>
          <w:rFonts w:ascii="Roboto" w:hAnsi="Roboto"/>
          <w:sz w:val="22"/>
          <w:lang w:val="el-GR"/>
        </w:rPr>
        <w:t>ιανομής, ανά Εκπρόσωπο Φορτίου</w:t>
      </w:r>
      <w:r w:rsidRPr="00086395">
        <w:rPr>
          <w:rFonts w:ascii="Roboto" w:hAnsi="Roboto"/>
          <w:sz w:val="22"/>
          <w:lang w:val="el-GR"/>
        </w:rPr>
        <w:t>,</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745ED889" w14:textId="188972C3" w:rsidR="00B35A44"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εκτιμήσεις της συνολικής παραγωγής των Μονάδων ΑΠΕ που είναι συνδεδεμένες στο δίκτυο Χαμηλής Τάσης</w:t>
      </w:r>
      <w:r w:rsidR="00D31F31" w:rsidRPr="00086395">
        <w:rPr>
          <w:rFonts w:ascii="Roboto" w:hAnsi="Roboto"/>
          <w:sz w:val="22"/>
          <w:lang w:val="el-GR"/>
        </w:rPr>
        <w:t xml:space="preserve"> του </w:t>
      </w:r>
      <w:r w:rsidR="00AC0B2F" w:rsidRPr="00086395">
        <w:rPr>
          <w:rFonts w:ascii="Roboto" w:hAnsi="Roboto"/>
          <w:sz w:val="22"/>
          <w:lang w:val="el-GR"/>
        </w:rPr>
        <w:t>ΕΣΜΗΕ</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EF6924" w:rsidRPr="00086395">
        <w:rPr>
          <w:rFonts w:ascii="Roboto" w:hAnsi="Roboto"/>
          <w:sz w:val="22"/>
          <w:lang w:val="el-GR"/>
        </w:rPr>
        <w:t>,</w:t>
      </w:r>
    </w:p>
    <w:p w14:paraId="24C4F27E" w14:textId="18A08B5C" w:rsidR="00E53FB3" w:rsidRPr="00086395" w:rsidRDefault="00E53FB3" w:rsidP="00A833BF">
      <w:pPr>
        <w:pStyle w:val="ListParagraph"/>
        <w:numPr>
          <w:ilvl w:val="0"/>
          <w:numId w:val="166"/>
        </w:numPr>
        <w:ind w:left="993"/>
        <w:rPr>
          <w:rFonts w:ascii="Roboto" w:hAnsi="Roboto"/>
          <w:sz w:val="22"/>
          <w:lang w:val="el-GR"/>
        </w:rPr>
      </w:pPr>
      <w:r w:rsidRPr="00086395">
        <w:rPr>
          <w:rFonts w:ascii="Roboto" w:hAnsi="Roboto"/>
          <w:sz w:val="22"/>
          <w:lang w:val="el-GR"/>
        </w:rPr>
        <w:t xml:space="preserve">τις μετρήσεις της συνολικής απορρόφησης ηλεκτρικής ενέργειας των Χαρτοφυλακίων Κατανεμόμενου Φορτίου για τις εγκαταστάσεις που είναι συνδεδεμένες στο δίκτυο Μέσης ή/και Χαμηλής Τάσης, </w:t>
      </w:r>
      <w:proofErr w:type="spellStart"/>
      <w:r w:rsidRPr="00086395">
        <w:rPr>
          <w:rFonts w:ascii="Roboto" w:hAnsi="Roboto"/>
          <w:sz w:val="22"/>
          <w:lang w:val="el-GR"/>
        </w:rPr>
        <w:t>ανηγμένες</w:t>
      </w:r>
      <w:proofErr w:type="spellEnd"/>
      <w:r w:rsidRPr="00086395">
        <w:rPr>
          <w:rFonts w:ascii="Roboto" w:hAnsi="Roboto"/>
          <w:sz w:val="22"/>
          <w:lang w:val="el-GR"/>
        </w:rPr>
        <w:t xml:space="preserve"> στο Όριο Συστήματος Μεταφοράς – Δικτύου Διανομής, με βάση τον πίνακα αντιστοίχισης μετρητών Χαρτοφυλακίων Κατανεμόμενου Φορτίου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_Ref508618123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5.4</w:t>
      </w:r>
      <w:r w:rsidRPr="00086395">
        <w:rPr>
          <w:rFonts w:ascii="Roboto" w:hAnsi="Roboto"/>
          <w:sz w:val="22"/>
          <w:lang w:val="el-GR"/>
        </w:rPr>
        <w:fldChar w:fldCharType="end"/>
      </w:r>
      <w:del w:id="2191" w:author="Author">
        <w:r w:rsidRPr="00086395" w:rsidDel="00650E8A">
          <w:rPr>
            <w:rFonts w:ascii="Roboto" w:hAnsi="Roboto"/>
            <w:sz w:val="22"/>
            <w:lang w:val="el-GR"/>
          </w:rPr>
          <w:delText xml:space="preserve"> του παρόντος Κανονισμού</w:delText>
        </w:r>
      </w:del>
      <w:r w:rsidRPr="00086395">
        <w:rPr>
          <w:rFonts w:ascii="Roboto" w:hAnsi="Roboto"/>
          <w:sz w:val="22"/>
          <w:lang w:val="el-GR"/>
        </w:rPr>
        <w:t>,</w:t>
      </w:r>
    </w:p>
    <w:p w14:paraId="124F9D4F" w14:textId="088AF710" w:rsidR="00E53FB3" w:rsidRPr="00086395" w:rsidRDefault="00E53FB3" w:rsidP="00A833BF">
      <w:pPr>
        <w:pStyle w:val="ListParagraph"/>
        <w:numPr>
          <w:ilvl w:val="0"/>
          <w:numId w:val="166"/>
        </w:numPr>
        <w:ind w:left="993"/>
        <w:rPr>
          <w:rFonts w:ascii="Roboto" w:hAnsi="Roboto"/>
          <w:sz w:val="22"/>
          <w:lang w:val="el-GR"/>
        </w:rPr>
      </w:pPr>
      <w:r w:rsidRPr="00086395">
        <w:rPr>
          <w:rFonts w:ascii="Roboto" w:hAnsi="Roboto"/>
          <w:sz w:val="22"/>
          <w:lang w:val="el-GR"/>
        </w:rPr>
        <w:t xml:space="preserve">τις μετρήσεις της συνολικής παραγωγής ηλεκτρικής ενέργειας των Χαρτοφυλακίων Κατανεμόμενων Μονάδων ΑΠΕ για τις μονάδες που είναι συνδεδεμένες στο δίκτυο Χαμηλής Τάσης με βάση τον Πίνακα Αντιστοίχισης Μονάδων ΑΠΕ και ΣΗΘΥΑ ΥΣΑ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_Ref508618121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5.3</w:t>
      </w:r>
      <w:r w:rsidRPr="00086395">
        <w:rPr>
          <w:rFonts w:ascii="Roboto" w:hAnsi="Roboto"/>
          <w:sz w:val="22"/>
          <w:lang w:val="el-GR"/>
        </w:rPr>
        <w:fldChar w:fldCharType="end"/>
      </w:r>
      <w:del w:id="2192" w:author="Author">
        <w:r w:rsidRPr="00086395" w:rsidDel="00650E8A">
          <w:rPr>
            <w:rFonts w:ascii="Roboto" w:hAnsi="Roboto"/>
            <w:sz w:val="22"/>
            <w:lang w:val="el-GR"/>
          </w:rPr>
          <w:delText xml:space="preserve"> του παρόντος Κανονισμού</w:delText>
        </w:r>
      </w:del>
      <w:r w:rsidRPr="00086395">
        <w:rPr>
          <w:rFonts w:ascii="Roboto" w:hAnsi="Roboto"/>
          <w:sz w:val="22"/>
          <w:lang w:val="el-GR"/>
        </w:rPr>
        <w:t>.</w:t>
      </w:r>
    </w:p>
    <w:p w14:paraId="75A5E512" w14:textId="33ACDB54" w:rsidR="00B35A44" w:rsidRPr="00086395" w:rsidRDefault="00B35A44"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 xml:space="preserve">Για τους σκοπούς της Διορθωτικής Εκκαθάρισης, οι Διαχειριστές Δικτύου Διανομής αποστέλλουν </w:t>
      </w:r>
      <w:r w:rsidR="00E96B21" w:rsidRPr="00086395">
        <w:rPr>
          <w:rFonts w:ascii="Roboto" w:hAnsi="Roboto"/>
          <w:sz w:val="22"/>
          <w:lang w:val="el-GR"/>
        </w:rPr>
        <w:t xml:space="preserve">στον Διαχειριστή του ΕΣΜΗΕ </w:t>
      </w:r>
      <w:r w:rsidRPr="00086395">
        <w:rPr>
          <w:rFonts w:ascii="Roboto" w:hAnsi="Roboto"/>
          <w:sz w:val="22"/>
          <w:lang w:val="el-GR"/>
        </w:rPr>
        <w:t xml:space="preserve">μέχρι τη Δευτέρα της Εβδομάδας Εκκαθάρισης </w:t>
      </w:r>
      <w:r w:rsidRPr="00086395">
        <w:rPr>
          <w:rFonts w:ascii="Roboto" w:hAnsi="Roboto"/>
          <w:sz w:val="22"/>
        </w:rPr>
        <w:t>W</w:t>
      </w:r>
      <w:r w:rsidRPr="00086395">
        <w:rPr>
          <w:rFonts w:ascii="Roboto" w:hAnsi="Roboto"/>
          <w:sz w:val="22"/>
          <w:lang w:val="el-GR"/>
        </w:rPr>
        <w:t>+6, για κάθε Εβδομάδα Εκκαθάρισης, W, ανά Περίοδο Εκκαθάρισης Αποκλίσεων τα εξής αναθεωρημένα δεδομένα:</w:t>
      </w:r>
    </w:p>
    <w:p w14:paraId="7851D38E" w14:textId="646D748A"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στις</w:t>
      </w:r>
      <w:r w:rsidRPr="00086395">
        <w:rPr>
          <w:rFonts w:ascii="Roboto" w:hAnsi="Roboto"/>
          <w:sz w:val="22"/>
          <w:lang w:val="el-GR"/>
        </w:rPr>
        <w:t xml:space="preserve"> </w:t>
      </w:r>
      <w:proofErr w:type="spellStart"/>
      <w:r w:rsidR="00846055" w:rsidRPr="00086395">
        <w:rPr>
          <w:rFonts w:ascii="Roboto" w:hAnsi="Roboto"/>
          <w:sz w:val="22"/>
          <w:lang w:val="el-GR"/>
        </w:rPr>
        <w:t>τηλεμετρούμενες</w:t>
      </w:r>
      <w:proofErr w:type="spellEnd"/>
      <w:r w:rsidR="00846055" w:rsidRPr="00086395">
        <w:rPr>
          <w:rFonts w:ascii="Roboto" w:hAnsi="Roboto"/>
          <w:sz w:val="22"/>
          <w:lang w:val="el-GR"/>
        </w:rPr>
        <w:t xml:space="preserve"> Εγκαταστάσεις Απορρόφησης</w:t>
      </w:r>
      <w:r w:rsidRPr="00086395">
        <w:rPr>
          <w:rFonts w:ascii="Roboto" w:hAnsi="Roboto"/>
          <w:sz w:val="22"/>
          <w:lang w:val="el-GR"/>
        </w:rPr>
        <w:t xml:space="preserve"> που συνδέονται στο δίκτυο Χαμηλής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762DDDB4" w14:textId="561CAD18"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 xml:space="preserve">στις Εγκαταστάσεις Απορρόφησης </w:t>
      </w:r>
      <w:r w:rsidRPr="00086395">
        <w:rPr>
          <w:rFonts w:ascii="Roboto" w:hAnsi="Roboto"/>
          <w:sz w:val="22"/>
          <w:lang w:val="el-GR"/>
        </w:rPr>
        <w:t xml:space="preserve">Μέσης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589F2A9D" w14:textId="7CCF3A56"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 xml:space="preserve">τις μετρήσεις/εκτιμήσεις της συνολικής παραγωγής των Μονάδων ΑΠΕ που είναι συνδεδεμένες στο δίκτυο Χαμηλής Τάσης </w:t>
      </w:r>
      <w:r w:rsidR="00D31F31" w:rsidRPr="00086395">
        <w:rPr>
          <w:rFonts w:ascii="Roboto" w:hAnsi="Roboto"/>
          <w:sz w:val="22"/>
          <w:lang w:val="el-GR"/>
        </w:rPr>
        <w:t>του Διασυνδεδεμένου Συστήματος</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EF6924" w:rsidRPr="00086395">
        <w:rPr>
          <w:rFonts w:ascii="Roboto" w:hAnsi="Roboto"/>
          <w:sz w:val="22"/>
          <w:lang w:val="el-GR"/>
        </w:rPr>
        <w:t>,</w:t>
      </w:r>
    </w:p>
    <w:p w14:paraId="07E9FE72" w14:textId="05B8E8DA" w:rsidR="00E53FB3" w:rsidRPr="00086395" w:rsidRDefault="00E53FB3" w:rsidP="00A833BF">
      <w:pPr>
        <w:pStyle w:val="ListParagraph"/>
        <w:numPr>
          <w:ilvl w:val="0"/>
          <w:numId w:val="167"/>
        </w:numPr>
        <w:ind w:left="993"/>
        <w:rPr>
          <w:rFonts w:ascii="Roboto" w:hAnsi="Roboto"/>
          <w:sz w:val="22"/>
          <w:lang w:val="el-GR"/>
        </w:rPr>
      </w:pPr>
      <w:r w:rsidRPr="00086395">
        <w:rPr>
          <w:rFonts w:ascii="Roboto" w:hAnsi="Roboto"/>
          <w:sz w:val="22"/>
          <w:lang w:val="el-GR"/>
        </w:rPr>
        <w:lastRenderedPageBreak/>
        <w:t xml:space="preserve">τις μετρήσεις της συνολικής απορρόφησης ηλεκτρικής ενέργειας των Χαρτοφυλακίων Κατανεμόμενου Φορτίου για τις εγκαταστάσεις που είναι συνδεδεμένες στο δίκτυο Μέσης ή/και Χαμηλής Τάσης, </w:t>
      </w:r>
      <w:proofErr w:type="spellStart"/>
      <w:r w:rsidRPr="00086395">
        <w:rPr>
          <w:rFonts w:ascii="Roboto" w:hAnsi="Roboto"/>
          <w:sz w:val="22"/>
          <w:lang w:val="el-GR"/>
        </w:rPr>
        <w:t>ανηγμένες</w:t>
      </w:r>
      <w:proofErr w:type="spellEnd"/>
      <w:r w:rsidRPr="00086395">
        <w:rPr>
          <w:rFonts w:ascii="Roboto" w:hAnsi="Roboto"/>
          <w:sz w:val="22"/>
          <w:lang w:val="el-GR"/>
        </w:rPr>
        <w:t xml:space="preserve"> στο Όριο Συστήματος Μεταφοράς – Δικτύου Διανομής, με βάση τον πίνακα αντιστοίχισης μετρητών Χαρτοφυλακίων Κατανεμόμενου Φορτίου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_Ref508618123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5.4</w:t>
      </w:r>
      <w:r w:rsidRPr="00086395">
        <w:rPr>
          <w:rFonts w:ascii="Roboto" w:hAnsi="Roboto"/>
          <w:sz w:val="22"/>
          <w:lang w:val="el-GR"/>
        </w:rPr>
        <w:fldChar w:fldCharType="end"/>
      </w:r>
      <w:del w:id="2193" w:author="Author">
        <w:r w:rsidRPr="00086395" w:rsidDel="00650E8A">
          <w:rPr>
            <w:rFonts w:ascii="Roboto" w:hAnsi="Roboto"/>
            <w:sz w:val="22"/>
            <w:lang w:val="el-GR"/>
          </w:rPr>
          <w:delText xml:space="preserve"> του παρόντος Κανονισμού</w:delText>
        </w:r>
      </w:del>
      <w:r w:rsidRPr="00086395">
        <w:rPr>
          <w:rFonts w:ascii="Roboto" w:hAnsi="Roboto"/>
          <w:sz w:val="22"/>
          <w:lang w:val="el-GR"/>
        </w:rPr>
        <w:t>,</w:t>
      </w:r>
    </w:p>
    <w:p w14:paraId="7FF2315A" w14:textId="717491C1" w:rsidR="00E53FB3" w:rsidRPr="00086395" w:rsidRDefault="00E53FB3" w:rsidP="00A833BF">
      <w:pPr>
        <w:pStyle w:val="ListParagraph"/>
        <w:numPr>
          <w:ilvl w:val="0"/>
          <w:numId w:val="167"/>
        </w:numPr>
        <w:ind w:left="993"/>
        <w:rPr>
          <w:rFonts w:ascii="Roboto" w:hAnsi="Roboto"/>
          <w:sz w:val="22"/>
          <w:lang w:val="el-GR"/>
        </w:rPr>
      </w:pPr>
      <w:r w:rsidRPr="00086395">
        <w:rPr>
          <w:rFonts w:ascii="Roboto" w:hAnsi="Roboto"/>
          <w:sz w:val="22"/>
          <w:lang w:val="el-GR"/>
        </w:rPr>
        <w:t xml:space="preserve">τις μετρήσεις της συνολικής παραγωγής ηλεκτρικής ενέργειας των Χαρτοφυλακίων Κατανεμόμενων Μονάδων ΑΠΕ για τις μονάδες που είναι συνδεδεμένες στο δίκτυο Χαμηλής Τάσης, με βάση τον Πίνακα Αντιστοίχισης Μονάδων ΑΠΕ και ΣΗΘΥΑ ΥΣΑ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_Ref508618121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5.3</w:t>
      </w:r>
      <w:r w:rsidRPr="00086395">
        <w:rPr>
          <w:rFonts w:ascii="Roboto" w:hAnsi="Roboto"/>
          <w:sz w:val="22"/>
          <w:lang w:val="el-GR"/>
        </w:rPr>
        <w:fldChar w:fldCharType="end"/>
      </w:r>
      <w:del w:id="2194" w:author="Author">
        <w:r w:rsidRPr="00086395" w:rsidDel="00650E8A">
          <w:rPr>
            <w:rFonts w:ascii="Roboto" w:hAnsi="Roboto"/>
            <w:sz w:val="22"/>
            <w:lang w:val="el-GR"/>
          </w:rPr>
          <w:delText xml:space="preserve"> του παρόντος Κανονισμού</w:delText>
        </w:r>
      </w:del>
      <w:r w:rsidRPr="00086395">
        <w:rPr>
          <w:rFonts w:ascii="Roboto" w:hAnsi="Roboto"/>
          <w:sz w:val="22"/>
          <w:lang w:val="el-GR"/>
        </w:rPr>
        <w:t>.</w:t>
      </w:r>
    </w:p>
    <w:p w14:paraId="6D32BC59" w14:textId="7A6DA931" w:rsidR="00A07C1F" w:rsidRPr="00086395" w:rsidRDefault="00A07C1F" w:rsidP="00A833BF">
      <w:pPr>
        <w:pStyle w:val="ListParagraph"/>
        <w:numPr>
          <w:ilvl w:val="0"/>
          <w:numId w:val="88"/>
        </w:numPr>
        <w:ind w:left="567" w:hanging="567"/>
        <w:rPr>
          <w:rFonts w:ascii="Roboto" w:hAnsi="Roboto"/>
          <w:sz w:val="22"/>
          <w:lang w:val="el-GR"/>
        </w:rPr>
      </w:pPr>
      <w:bookmarkStart w:id="2195" w:name="_Ref42787163"/>
      <w:r w:rsidRPr="00086395">
        <w:rPr>
          <w:rFonts w:ascii="Roboto" w:hAnsi="Roboto"/>
          <w:sz w:val="22"/>
          <w:lang w:val="el-GR"/>
        </w:rPr>
        <w:t xml:space="preserve">Για τους σκοπούς της Οριστικής Εκκαθάρισης για το πρώτο Εξάμηνο Εκκαθάρισης </w:t>
      </w:r>
      <w:r w:rsidR="00C47C6D" w:rsidRPr="00086395">
        <w:rPr>
          <w:rFonts w:ascii="Roboto" w:hAnsi="Roboto"/>
          <w:sz w:val="22"/>
          <w:lang w:val="el-GR"/>
        </w:rPr>
        <w:t>του έτους Υ</w:t>
      </w:r>
      <w:del w:id="2196" w:author="Author">
        <w:r w:rsidR="00C47C6D" w:rsidRPr="00086395" w:rsidDel="00496ABC">
          <w:rPr>
            <w:rFonts w:ascii="Roboto" w:hAnsi="Roboto"/>
            <w:sz w:val="22"/>
            <w:lang w:val="el-GR"/>
          </w:rPr>
          <w:delText>-1</w:delText>
        </w:r>
      </w:del>
      <w:r w:rsidR="00C47C6D" w:rsidRPr="00086395">
        <w:rPr>
          <w:rFonts w:ascii="Roboto" w:hAnsi="Roboto"/>
          <w:sz w:val="22"/>
          <w:lang w:val="el-GR"/>
        </w:rPr>
        <w:t xml:space="preserve"> </w:t>
      </w:r>
      <w:r w:rsidRPr="00086395">
        <w:rPr>
          <w:rFonts w:ascii="Roboto" w:hAnsi="Roboto"/>
          <w:sz w:val="22"/>
          <w:lang w:val="el-GR"/>
        </w:rPr>
        <w:t xml:space="preserve">οι Διαχειριστές Δικτύου Διανομής αποστέλλουν στον Διαχειριστή του ΕΣΜΗΕ μέχρι την </w:t>
      </w:r>
      <w:r w:rsidR="00CF72FC" w:rsidRPr="00086395">
        <w:rPr>
          <w:rFonts w:ascii="Roboto" w:hAnsi="Roboto"/>
          <w:sz w:val="22"/>
          <w:lang w:val="el-GR"/>
        </w:rPr>
        <w:t xml:space="preserve">εικοστή </w:t>
      </w:r>
      <w:r w:rsidRPr="00086395">
        <w:rPr>
          <w:rFonts w:ascii="Roboto" w:hAnsi="Roboto"/>
          <w:sz w:val="22"/>
          <w:lang w:val="el-GR"/>
        </w:rPr>
        <w:t>έκτη (</w:t>
      </w:r>
      <w:r w:rsidR="00CF72FC" w:rsidRPr="00086395">
        <w:rPr>
          <w:rFonts w:ascii="Roboto" w:hAnsi="Roboto"/>
          <w:sz w:val="22"/>
          <w:lang w:val="el-GR"/>
        </w:rPr>
        <w:t>2</w:t>
      </w:r>
      <w:r w:rsidRPr="00086395">
        <w:rPr>
          <w:rFonts w:ascii="Roboto" w:hAnsi="Roboto"/>
          <w:sz w:val="22"/>
          <w:lang w:val="el-GR"/>
        </w:rPr>
        <w:t>6) Τρίτη του έτους Υ</w:t>
      </w:r>
      <w:ins w:id="2197" w:author="Author">
        <w:r w:rsidR="00496ABC">
          <w:rPr>
            <w:rFonts w:ascii="Roboto" w:hAnsi="Roboto"/>
            <w:sz w:val="22"/>
            <w:lang w:val="el-GR"/>
          </w:rPr>
          <w:t>+</w:t>
        </w:r>
        <w:r w:rsidR="006C598A">
          <w:rPr>
            <w:rFonts w:ascii="Roboto" w:hAnsi="Roboto"/>
            <w:sz w:val="22"/>
            <w:lang w:val="el-GR"/>
          </w:rPr>
          <w:t>3</w:t>
        </w:r>
      </w:ins>
      <w:r w:rsidRPr="00086395">
        <w:rPr>
          <w:rFonts w:ascii="Roboto" w:hAnsi="Roboto"/>
          <w:sz w:val="22"/>
          <w:lang w:val="el-GR"/>
        </w:rPr>
        <w:t xml:space="preserve"> τις οριστικές μετρήσεις των </w:t>
      </w:r>
      <w:r w:rsidR="00E53FB3" w:rsidRPr="00086395">
        <w:rPr>
          <w:rFonts w:ascii="Roboto" w:hAnsi="Roboto"/>
          <w:sz w:val="22"/>
          <w:lang w:val="el-GR"/>
        </w:rPr>
        <w:t xml:space="preserve">στοιχείων α έως </w:t>
      </w:r>
      <w:r w:rsidR="008C2E4B" w:rsidRPr="00086395">
        <w:rPr>
          <w:rFonts w:ascii="Roboto" w:hAnsi="Roboto"/>
          <w:sz w:val="22"/>
          <w:lang w:val="el-GR"/>
        </w:rPr>
        <w:t xml:space="preserve">ε </w:t>
      </w:r>
      <w:r w:rsidR="00E53FB3" w:rsidRPr="00086395">
        <w:rPr>
          <w:rFonts w:ascii="Roboto" w:hAnsi="Roboto"/>
          <w:sz w:val="22"/>
          <w:lang w:val="el-GR"/>
        </w:rPr>
        <w:t>της παραγράφου 3 του παρόντος Άρθρου</w:t>
      </w:r>
      <w:r w:rsidRPr="00086395">
        <w:rPr>
          <w:rFonts w:ascii="Roboto" w:hAnsi="Roboto"/>
          <w:sz w:val="22"/>
          <w:lang w:val="el-GR"/>
        </w:rPr>
        <w:t>.</w:t>
      </w:r>
      <w:bookmarkEnd w:id="2195"/>
    </w:p>
    <w:p w14:paraId="4E709113" w14:textId="20774718" w:rsidR="00A07C1F" w:rsidRPr="00086395" w:rsidRDefault="00A07C1F" w:rsidP="00A833BF">
      <w:pPr>
        <w:pStyle w:val="ListParagraph"/>
        <w:numPr>
          <w:ilvl w:val="0"/>
          <w:numId w:val="88"/>
        </w:numPr>
        <w:ind w:left="567" w:hanging="567"/>
        <w:rPr>
          <w:rFonts w:ascii="Roboto" w:hAnsi="Roboto"/>
          <w:sz w:val="22"/>
          <w:lang w:val="el-GR"/>
        </w:rPr>
      </w:pPr>
      <w:bookmarkStart w:id="2198" w:name="_Ref42787170"/>
      <w:r w:rsidRPr="00086395">
        <w:rPr>
          <w:rFonts w:ascii="Roboto" w:hAnsi="Roboto"/>
          <w:sz w:val="22"/>
          <w:lang w:val="el-GR"/>
        </w:rPr>
        <w:t xml:space="preserve">Για τους σκοπούς της Οριστικής Εκκαθάρισης για το δεύτερο Εξάμηνο Εκκαθάρισης </w:t>
      </w:r>
      <w:r w:rsidR="00C47C6D" w:rsidRPr="00086395">
        <w:rPr>
          <w:rFonts w:ascii="Roboto" w:hAnsi="Roboto"/>
          <w:sz w:val="22"/>
          <w:lang w:val="el-GR"/>
        </w:rPr>
        <w:t>του έτους Υ</w:t>
      </w:r>
      <w:del w:id="2199" w:author="Author">
        <w:r w:rsidR="00C47C6D" w:rsidRPr="00086395" w:rsidDel="00496ABC">
          <w:rPr>
            <w:rFonts w:ascii="Roboto" w:hAnsi="Roboto"/>
            <w:sz w:val="22"/>
            <w:lang w:val="el-GR"/>
          </w:rPr>
          <w:delText>-1</w:delText>
        </w:r>
      </w:del>
      <w:r w:rsidR="00C47C6D" w:rsidRPr="00086395">
        <w:rPr>
          <w:rFonts w:ascii="Roboto" w:hAnsi="Roboto"/>
          <w:sz w:val="22"/>
          <w:lang w:val="el-GR"/>
        </w:rPr>
        <w:t xml:space="preserve"> </w:t>
      </w:r>
      <w:r w:rsidRPr="00086395">
        <w:rPr>
          <w:rFonts w:ascii="Roboto" w:hAnsi="Roboto"/>
          <w:sz w:val="22"/>
          <w:lang w:val="el-GR"/>
        </w:rPr>
        <w:t xml:space="preserve">οι Διαχειριστές Δικτύου Διανομής αποστέλλουν στον Διαχειριστή του ΕΣΜΗΕ μέχρι την </w:t>
      </w:r>
      <w:r w:rsidR="00CF72FC" w:rsidRPr="00086395">
        <w:rPr>
          <w:rFonts w:ascii="Roboto" w:hAnsi="Roboto"/>
          <w:sz w:val="22"/>
          <w:lang w:val="el-GR"/>
        </w:rPr>
        <w:t>πεντηκοστή δεύτερη</w:t>
      </w:r>
      <w:r w:rsidRPr="00086395">
        <w:rPr>
          <w:rFonts w:ascii="Roboto" w:hAnsi="Roboto"/>
          <w:sz w:val="22"/>
          <w:lang w:val="el-GR"/>
        </w:rPr>
        <w:t xml:space="preserve"> (</w:t>
      </w:r>
      <w:r w:rsidR="00CF72FC" w:rsidRPr="00086395">
        <w:rPr>
          <w:rFonts w:ascii="Roboto" w:hAnsi="Roboto"/>
          <w:sz w:val="22"/>
          <w:lang w:val="el-GR"/>
        </w:rPr>
        <w:t>52</w:t>
      </w:r>
      <w:r w:rsidRPr="00086395">
        <w:rPr>
          <w:rFonts w:ascii="Roboto" w:hAnsi="Roboto"/>
          <w:sz w:val="22"/>
          <w:lang w:val="el-GR"/>
        </w:rPr>
        <w:t>) Τρίτη του έτους Υ</w:t>
      </w:r>
      <w:ins w:id="2200" w:author="Author">
        <w:r w:rsidR="00496ABC">
          <w:rPr>
            <w:rFonts w:ascii="Roboto" w:hAnsi="Roboto"/>
            <w:sz w:val="22"/>
            <w:lang w:val="el-GR"/>
          </w:rPr>
          <w:t>+</w:t>
        </w:r>
        <w:r w:rsidR="006C598A">
          <w:rPr>
            <w:rFonts w:ascii="Roboto" w:hAnsi="Roboto"/>
            <w:sz w:val="22"/>
            <w:lang w:val="el-GR"/>
          </w:rPr>
          <w:t>3</w:t>
        </w:r>
      </w:ins>
      <w:r w:rsidRPr="00086395">
        <w:rPr>
          <w:rFonts w:ascii="Roboto" w:hAnsi="Roboto"/>
          <w:sz w:val="22"/>
          <w:lang w:val="el-GR"/>
        </w:rPr>
        <w:t xml:space="preserve"> τις οριστικές μετρήσεις των </w:t>
      </w:r>
      <w:r w:rsidR="00E53FB3" w:rsidRPr="00086395">
        <w:rPr>
          <w:rFonts w:ascii="Roboto" w:hAnsi="Roboto"/>
          <w:sz w:val="22"/>
          <w:lang w:val="el-GR"/>
        </w:rPr>
        <w:t xml:space="preserve">στοιχείων α έως </w:t>
      </w:r>
      <w:r w:rsidR="00F8231F" w:rsidRPr="00086395">
        <w:rPr>
          <w:rFonts w:ascii="Roboto" w:hAnsi="Roboto"/>
          <w:sz w:val="22"/>
          <w:lang w:val="el-GR"/>
        </w:rPr>
        <w:t xml:space="preserve">ε </w:t>
      </w:r>
      <w:r w:rsidR="00E53FB3" w:rsidRPr="00086395">
        <w:rPr>
          <w:rFonts w:ascii="Roboto" w:hAnsi="Roboto"/>
          <w:sz w:val="22"/>
          <w:lang w:val="el-GR"/>
        </w:rPr>
        <w:t>της παραγράφου 3 του παρόντος Άρθρου</w:t>
      </w:r>
      <w:r w:rsidRPr="00086395">
        <w:rPr>
          <w:rFonts w:ascii="Roboto" w:hAnsi="Roboto"/>
          <w:sz w:val="22"/>
          <w:lang w:val="el-GR"/>
        </w:rPr>
        <w:t>.</w:t>
      </w:r>
      <w:bookmarkEnd w:id="2198"/>
    </w:p>
    <w:p w14:paraId="39BA0F21" w14:textId="76453B32" w:rsidR="000B05E4" w:rsidRDefault="009B2C1B" w:rsidP="003C692D">
      <w:pPr>
        <w:pStyle w:val="ListParagraph"/>
        <w:numPr>
          <w:ilvl w:val="0"/>
          <w:numId w:val="88"/>
        </w:numPr>
        <w:ind w:left="567" w:hanging="567"/>
        <w:rPr>
          <w:ins w:id="2201" w:author="Author"/>
          <w:rFonts w:ascii="Roboto" w:hAnsi="Roboto"/>
          <w:sz w:val="22"/>
          <w:lang w:val="el-GR"/>
        </w:rPr>
      </w:pPr>
      <w:r w:rsidRPr="00086395">
        <w:rPr>
          <w:rFonts w:ascii="Roboto" w:hAnsi="Roboto"/>
          <w:sz w:val="22"/>
          <w:lang w:val="el-GR"/>
        </w:rPr>
        <w:t>Δ</w:t>
      </w:r>
      <w:r w:rsidR="00E96B21" w:rsidRPr="00086395">
        <w:rPr>
          <w:rFonts w:ascii="Roboto" w:hAnsi="Roboto"/>
          <w:sz w:val="22"/>
          <w:lang w:val="el-GR"/>
        </w:rPr>
        <w:t>ι</w:t>
      </w:r>
      <w:r w:rsidR="003313E7" w:rsidRPr="00086395">
        <w:rPr>
          <w:rFonts w:ascii="Roboto" w:hAnsi="Roboto"/>
          <w:sz w:val="22"/>
          <w:lang w:val="el-GR"/>
        </w:rPr>
        <w:t>ορθώσεις</w:t>
      </w:r>
      <w:r w:rsidR="00E96B21" w:rsidRPr="00086395">
        <w:rPr>
          <w:rFonts w:ascii="Roboto" w:hAnsi="Roboto"/>
          <w:sz w:val="22"/>
          <w:lang w:val="el-GR"/>
        </w:rPr>
        <w:t xml:space="preserve"> στα δεδομένα </w:t>
      </w:r>
      <w:r w:rsidR="006E131D" w:rsidRPr="00086395">
        <w:rPr>
          <w:rFonts w:ascii="Roboto" w:hAnsi="Roboto"/>
          <w:sz w:val="22"/>
          <w:lang w:val="el-GR"/>
        </w:rPr>
        <w:t>που προβλέπονται στο παρόν Άρθρο</w:t>
      </w:r>
      <w:r w:rsidR="003313E7" w:rsidRPr="00086395">
        <w:rPr>
          <w:rFonts w:ascii="Roboto" w:hAnsi="Roboto"/>
          <w:sz w:val="22"/>
          <w:lang w:val="el-GR"/>
        </w:rPr>
        <w:t>,</w:t>
      </w:r>
      <w:r w:rsidRPr="00086395">
        <w:rPr>
          <w:rFonts w:ascii="Roboto" w:hAnsi="Roboto"/>
          <w:sz w:val="22"/>
          <w:lang w:val="el-GR"/>
        </w:rPr>
        <w:t xml:space="preserve"> μετά την παρέλευση </w:t>
      </w:r>
      <w:r w:rsidR="003313E7" w:rsidRPr="00086395">
        <w:rPr>
          <w:rFonts w:ascii="Roboto" w:hAnsi="Roboto"/>
          <w:sz w:val="22"/>
          <w:lang w:val="el-GR"/>
        </w:rPr>
        <w:t xml:space="preserve">των προθεσμιών των παραγράφων </w:t>
      </w:r>
      <w:r w:rsidR="000F1857" w:rsidRPr="00086395">
        <w:rPr>
          <w:rFonts w:ascii="Roboto" w:hAnsi="Roboto"/>
          <w:sz w:val="22"/>
          <w:lang w:val="el-GR"/>
        </w:rPr>
        <w:fldChar w:fldCharType="begin"/>
      </w:r>
      <w:r w:rsidR="000F1857" w:rsidRPr="00086395">
        <w:rPr>
          <w:rFonts w:ascii="Roboto" w:hAnsi="Roboto"/>
          <w:sz w:val="22"/>
          <w:lang w:val="el-GR"/>
        </w:rPr>
        <w:instrText xml:space="preserve"> REF _Ref42787163 \r \h </w:instrText>
      </w:r>
      <w:r w:rsidR="008F75C1" w:rsidRPr="00086395">
        <w:rPr>
          <w:rFonts w:ascii="Roboto" w:hAnsi="Roboto"/>
          <w:sz w:val="22"/>
          <w:lang w:val="el-GR"/>
        </w:rPr>
        <w:instrText xml:space="preserve"> \* MERGEFORMAT </w:instrText>
      </w:r>
      <w:r w:rsidR="000F1857" w:rsidRPr="00086395">
        <w:rPr>
          <w:rFonts w:ascii="Roboto" w:hAnsi="Roboto"/>
          <w:sz w:val="22"/>
          <w:lang w:val="el-GR"/>
        </w:rPr>
      </w:r>
      <w:r w:rsidR="000F1857" w:rsidRPr="00086395">
        <w:rPr>
          <w:rFonts w:ascii="Roboto" w:hAnsi="Roboto"/>
          <w:sz w:val="22"/>
          <w:lang w:val="el-GR"/>
        </w:rPr>
        <w:fldChar w:fldCharType="separate"/>
      </w:r>
      <w:r w:rsidR="00107608" w:rsidRPr="00086395">
        <w:rPr>
          <w:rFonts w:ascii="Roboto" w:hAnsi="Roboto"/>
          <w:sz w:val="22"/>
          <w:lang w:val="el-GR"/>
        </w:rPr>
        <w:t>4</w:t>
      </w:r>
      <w:r w:rsidR="000F1857" w:rsidRPr="00086395">
        <w:rPr>
          <w:rFonts w:ascii="Roboto" w:hAnsi="Roboto"/>
          <w:sz w:val="22"/>
          <w:lang w:val="el-GR"/>
        </w:rPr>
        <w:fldChar w:fldCharType="end"/>
      </w:r>
      <w:r w:rsidR="000F1857" w:rsidRPr="00086395">
        <w:rPr>
          <w:rFonts w:ascii="Roboto" w:hAnsi="Roboto"/>
          <w:sz w:val="22"/>
          <w:lang w:val="el-GR"/>
        </w:rPr>
        <w:t xml:space="preserve"> και </w:t>
      </w:r>
      <w:r w:rsidR="000F1857" w:rsidRPr="00086395">
        <w:rPr>
          <w:rFonts w:ascii="Roboto" w:hAnsi="Roboto"/>
          <w:sz w:val="22"/>
          <w:lang w:val="el-GR"/>
        </w:rPr>
        <w:fldChar w:fldCharType="begin"/>
      </w:r>
      <w:r w:rsidR="000F1857" w:rsidRPr="00086395">
        <w:rPr>
          <w:rFonts w:ascii="Roboto" w:hAnsi="Roboto"/>
          <w:sz w:val="22"/>
          <w:lang w:val="el-GR"/>
        </w:rPr>
        <w:instrText xml:space="preserve"> REF _Ref42787170 \r \h </w:instrText>
      </w:r>
      <w:r w:rsidR="008F75C1" w:rsidRPr="00086395">
        <w:rPr>
          <w:rFonts w:ascii="Roboto" w:hAnsi="Roboto"/>
          <w:sz w:val="22"/>
          <w:lang w:val="el-GR"/>
        </w:rPr>
        <w:instrText xml:space="preserve"> \* MERGEFORMAT </w:instrText>
      </w:r>
      <w:r w:rsidR="000F1857" w:rsidRPr="00086395">
        <w:rPr>
          <w:rFonts w:ascii="Roboto" w:hAnsi="Roboto"/>
          <w:sz w:val="22"/>
          <w:lang w:val="el-GR"/>
        </w:rPr>
      </w:r>
      <w:r w:rsidR="000F1857" w:rsidRPr="00086395">
        <w:rPr>
          <w:rFonts w:ascii="Roboto" w:hAnsi="Roboto"/>
          <w:sz w:val="22"/>
          <w:lang w:val="el-GR"/>
        </w:rPr>
        <w:fldChar w:fldCharType="separate"/>
      </w:r>
      <w:r w:rsidR="00107608" w:rsidRPr="00086395">
        <w:rPr>
          <w:rFonts w:ascii="Roboto" w:hAnsi="Roboto"/>
          <w:sz w:val="22"/>
          <w:lang w:val="el-GR"/>
        </w:rPr>
        <w:t>5</w:t>
      </w:r>
      <w:r w:rsidR="000F1857" w:rsidRPr="00086395">
        <w:rPr>
          <w:rFonts w:ascii="Roboto" w:hAnsi="Roboto"/>
          <w:sz w:val="22"/>
          <w:lang w:val="el-GR"/>
        </w:rPr>
        <w:fldChar w:fldCharType="end"/>
      </w:r>
      <w:r w:rsidR="003313E7" w:rsidRPr="00086395">
        <w:rPr>
          <w:rFonts w:ascii="Roboto" w:hAnsi="Roboto"/>
          <w:sz w:val="22"/>
          <w:lang w:val="el-GR"/>
        </w:rPr>
        <w:t xml:space="preserve"> του παρόντος Άρθρου,</w:t>
      </w:r>
      <w:r w:rsidRPr="00086395">
        <w:rPr>
          <w:rFonts w:ascii="Roboto" w:hAnsi="Roboto"/>
          <w:sz w:val="22"/>
          <w:lang w:val="el-GR"/>
        </w:rPr>
        <w:t xml:space="preserve"> δεν λαμβάνονται υπόψη όσο αφορά </w:t>
      </w:r>
      <w:r w:rsidR="001B3D18" w:rsidRPr="00086395">
        <w:rPr>
          <w:rFonts w:ascii="Roboto" w:hAnsi="Roboto"/>
          <w:sz w:val="22"/>
          <w:lang w:val="el-GR"/>
        </w:rPr>
        <w:t>σ</w:t>
      </w:r>
      <w:r w:rsidRPr="00086395">
        <w:rPr>
          <w:rFonts w:ascii="Roboto" w:hAnsi="Roboto"/>
          <w:sz w:val="22"/>
          <w:lang w:val="el-GR"/>
        </w:rPr>
        <w:t>την Εκκαθάριση Αγοράς Εξισορρόπησης βάσει του παρόντος Κανονισμού</w:t>
      </w:r>
      <w:r w:rsidR="00E96B21" w:rsidRPr="00086395">
        <w:rPr>
          <w:rFonts w:ascii="Roboto" w:hAnsi="Roboto"/>
          <w:sz w:val="22"/>
          <w:lang w:val="el-GR"/>
        </w:rPr>
        <w:t>.</w:t>
      </w:r>
      <w:bookmarkStart w:id="2202" w:name="_Toc41478595"/>
      <w:bookmarkStart w:id="2203" w:name="_Toc41478882"/>
      <w:bookmarkStart w:id="2204" w:name="_Toc41479168"/>
      <w:bookmarkStart w:id="2205" w:name="_Toc41479454"/>
      <w:bookmarkStart w:id="2206" w:name="_Toc41478596"/>
      <w:bookmarkStart w:id="2207" w:name="_Toc41478883"/>
      <w:bookmarkStart w:id="2208" w:name="_Toc41479169"/>
      <w:bookmarkStart w:id="2209" w:name="_Toc41479455"/>
      <w:bookmarkStart w:id="2210" w:name="_Toc41478597"/>
      <w:bookmarkStart w:id="2211" w:name="_Toc41478884"/>
      <w:bookmarkStart w:id="2212" w:name="_Toc41479170"/>
      <w:bookmarkStart w:id="2213" w:name="_Toc41479456"/>
      <w:bookmarkStart w:id="2214" w:name="_Toc41478598"/>
      <w:bookmarkStart w:id="2215" w:name="_Toc41478885"/>
      <w:bookmarkStart w:id="2216" w:name="_Toc41479171"/>
      <w:bookmarkStart w:id="2217" w:name="_Toc41479457"/>
      <w:bookmarkStart w:id="2218" w:name="_Toc41478599"/>
      <w:bookmarkStart w:id="2219" w:name="_Toc41478886"/>
      <w:bookmarkStart w:id="2220" w:name="_Toc41479172"/>
      <w:bookmarkStart w:id="2221" w:name="_Toc41479458"/>
      <w:bookmarkStart w:id="2222" w:name="_Toc41478600"/>
      <w:bookmarkStart w:id="2223" w:name="_Toc41478887"/>
      <w:bookmarkStart w:id="2224" w:name="_Toc41479173"/>
      <w:bookmarkStart w:id="2225" w:name="_Toc41479459"/>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14:paraId="7756CF4C" w14:textId="77777777" w:rsidR="005A6327" w:rsidRDefault="005A6327" w:rsidP="00370C8B">
      <w:pPr>
        <w:pStyle w:val="Heading3"/>
      </w:pPr>
      <w:bookmarkStart w:id="2226" w:name="_Ref144910294"/>
      <w:bookmarkStart w:id="2227" w:name="_Toc144995085"/>
      <w:r>
        <w:t>Διαχείριση Ελλείματος ή Πλεονάσματος σχετικά με τις Διασυνοριακές Φυσικές Παραδόσεις</w:t>
      </w:r>
      <w:bookmarkEnd w:id="2226"/>
      <w:bookmarkEnd w:id="2227"/>
    </w:p>
    <w:p w14:paraId="585B8EB8" w14:textId="77777777" w:rsidR="005A6327" w:rsidRPr="00D71353" w:rsidRDefault="005A6327" w:rsidP="005A6327">
      <w:pPr>
        <w:pStyle w:val="ListParagraph"/>
        <w:numPr>
          <w:ilvl w:val="0"/>
          <w:numId w:val="355"/>
        </w:numPr>
        <w:rPr>
          <w:rFonts w:ascii="Roboto" w:hAnsi="Roboto"/>
          <w:sz w:val="22"/>
          <w:lang w:val="el-GR"/>
        </w:rPr>
      </w:pPr>
      <w:r w:rsidRPr="00D71353">
        <w:rPr>
          <w:rFonts w:ascii="Roboto" w:hAnsi="Roboto"/>
          <w:sz w:val="22"/>
          <w:lang w:val="el-GR"/>
        </w:rPr>
        <w:t>Τυχόν έλλειμμα που προκύπτει στις συζευγμένες αγορές,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Δημοπρασιών και της Συνεχούς Ενδοημερήσιας Συναλλαγής, κατά το μέρος που δεν καλύπτεται από ενδεχόμενα σχετικά πλεονάσματα που προκύπτουν από τις Διασυνοριακές Φυσικές Παραδόσεις στο Διαχειριστή του ΕΣΜΗΕ ή στον Πράκτορα</w:t>
      </w:r>
      <w:r>
        <w:rPr>
          <w:rFonts w:ascii="Roboto" w:hAnsi="Roboto"/>
          <w:sz w:val="22"/>
          <w:lang w:val="el-GR"/>
        </w:rPr>
        <w:t xml:space="preserve"> </w:t>
      </w:r>
      <w:r w:rsidRPr="00D71353">
        <w:rPr>
          <w:rFonts w:ascii="Roboto" w:hAnsi="Roboto"/>
          <w:sz w:val="22"/>
          <w:lang w:val="el-GR"/>
        </w:rPr>
        <w:t>Μεταβίβασης, καλύπτεται ως εξής:</w:t>
      </w:r>
    </w:p>
    <w:p w14:paraId="4B7F0947" w14:textId="77777777" w:rsidR="005A6327" w:rsidRPr="00D71353" w:rsidRDefault="005A6327" w:rsidP="005A6327">
      <w:pPr>
        <w:pStyle w:val="ListParagraph"/>
        <w:autoSpaceDE w:val="0"/>
        <w:autoSpaceDN w:val="0"/>
        <w:adjustRightInd w:val="0"/>
        <w:spacing w:before="0" w:after="0"/>
        <w:ind w:left="993" w:hanging="284"/>
        <w:rPr>
          <w:rFonts w:ascii="Roboto" w:hAnsi="Roboto"/>
          <w:sz w:val="22"/>
          <w:lang w:val="el-GR"/>
        </w:rPr>
      </w:pPr>
      <w:r w:rsidRPr="00D71353">
        <w:rPr>
          <w:rFonts w:ascii="Roboto" w:hAnsi="Roboto"/>
          <w:sz w:val="22"/>
          <w:lang w:val="el-GR"/>
        </w:rPr>
        <w:t>α) αρχικά, από την καταβολή της τυχόν αποζημίωσης λόγω πλημμελούς</w:t>
      </w:r>
      <w:r>
        <w:rPr>
          <w:rFonts w:ascii="Roboto" w:hAnsi="Roboto"/>
          <w:sz w:val="22"/>
          <w:lang w:val="el-GR"/>
        </w:rPr>
        <w:t xml:space="preserve"> </w:t>
      </w:r>
      <w:r w:rsidRPr="00D71353">
        <w:rPr>
          <w:rFonts w:ascii="Roboto" w:hAnsi="Roboto"/>
          <w:sz w:val="22"/>
          <w:lang w:val="el-GR"/>
        </w:rPr>
        <w:t>εκπλήρωσης των</w:t>
      </w:r>
      <w:r>
        <w:rPr>
          <w:rFonts w:ascii="Roboto" w:hAnsi="Roboto"/>
          <w:sz w:val="22"/>
          <w:lang w:val="el-GR"/>
        </w:rPr>
        <w:t xml:space="preserve"> </w:t>
      </w:r>
      <w:r w:rsidRPr="00D71353">
        <w:rPr>
          <w:rFonts w:ascii="Roboto" w:hAnsi="Roboto"/>
          <w:sz w:val="22"/>
          <w:lang w:val="el-GR"/>
        </w:rPr>
        <w:t>υποχρεώσεων των συμβαλλόμενων μερών σχετικά με τις Διασυνοριακές Φυσικές Παραδόσεις</w:t>
      </w:r>
      <w:r>
        <w:rPr>
          <w:rFonts w:ascii="Roboto" w:hAnsi="Roboto"/>
          <w:sz w:val="22"/>
          <w:lang w:val="el-GR"/>
        </w:rPr>
        <w:t xml:space="preserve"> </w:t>
      </w:r>
      <w:r w:rsidRPr="00D71353">
        <w:rPr>
          <w:rFonts w:ascii="Roboto" w:hAnsi="Roboto"/>
          <w:sz w:val="22"/>
          <w:lang w:val="el-GR"/>
        </w:rPr>
        <w:t xml:space="preserve">που αντιστοιχούν στις εισαγωγές και εξαγωγές ανά συζευγμένη διασύνδεση στο πλαίσιο </w:t>
      </w:r>
      <w:r>
        <w:rPr>
          <w:rFonts w:ascii="Roboto" w:hAnsi="Roboto"/>
          <w:sz w:val="22"/>
          <w:lang w:val="el-GR"/>
        </w:rPr>
        <w:t xml:space="preserve">της </w:t>
      </w:r>
      <w:r w:rsidRPr="00D71353">
        <w:rPr>
          <w:rFonts w:ascii="Roboto" w:hAnsi="Roboto"/>
          <w:sz w:val="22"/>
          <w:lang w:val="el-GR"/>
        </w:rPr>
        <w:t>Ενιαίας Σύζευξης Αγορών Επόμενης Ημέρας, των Συμπληρωματικών Περιφερειακών</w:t>
      </w:r>
      <w:r>
        <w:rPr>
          <w:rFonts w:ascii="Roboto" w:hAnsi="Roboto"/>
          <w:sz w:val="22"/>
          <w:lang w:val="el-GR"/>
        </w:rPr>
        <w:t xml:space="preserve"> </w:t>
      </w:r>
      <w:r w:rsidRPr="00D71353">
        <w:rPr>
          <w:rFonts w:ascii="Roboto" w:hAnsi="Roboto"/>
          <w:sz w:val="22"/>
          <w:lang w:val="el-GR"/>
        </w:rPr>
        <w:t>Ενδοημερήσιων Δημοπρασιών και της Συνεχούς Ενδοημερήσιας Συναλλαγής, σύμφωνα με τα</w:t>
      </w:r>
      <w:r>
        <w:rPr>
          <w:rFonts w:ascii="Roboto" w:hAnsi="Roboto"/>
          <w:sz w:val="22"/>
          <w:lang w:val="el-GR"/>
        </w:rPr>
        <w:t xml:space="preserve"> </w:t>
      </w:r>
      <w:r w:rsidRPr="00D71353">
        <w:rPr>
          <w:rFonts w:ascii="Roboto" w:hAnsi="Roboto"/>
          <w:sz w:val="22"/>
          <w:lang w:val="el-GR"/>
        </w:rPr>
        <w:t>προβλεπόμενα στη σύμβαση μεταξύ του Πράκτορα Μεταβίβασης και του Διαχειριστή του</w:t>
      </w:r>
      <w:r>
        <w:rPr>
          <w:rFonts w:ascii="Roboto" w:hAnsi="Roboto"/>
          <w:sz w:val="22"/>
          <w:lang w:val="el-GR"/>
        </w:rPr>
        <w:t xml:space="preserve"> </w:t>
      </w:r>
      <w:r w:rsidRPr="00D71353">
        <w:rPr>
          <w:rFonts w:ascii="Roboto" w:hAnsi="Roboto"/>
          <w:sz w:val="22"/>
          <w:lang w:val="el-GR"/>
        </w:rPr>
        <w:t>ΕΣΜΗΕ.</w:t>
      </w:r>
    </w:p>
    <w:p w14:paraId="6393B9DD" w14:textId="77777777" w:rsidR="005A6327" w:rsidRPr="00D71353" w:rsidRDefault="005A6327" w:rsidP="005A6327">
      <w:pPr>
        <w:pStyle w:val="ListParagraph"/>
        <w:autoSpaceDE w:val="0"/>
        <w:autoSpaceDN w:val="0"/>
        <w:adjustRightInd w:val="0"/>
        <w:spacing w:before="0" w:after="0"/>
        <w:ind w:left="993" w:hanging="284"/>
        <w:rPr>
          <w:rFonts w:ascii="Roboto" w:hAnsi="Roboto"/>
          <w:sz w:val="22"/>
          <w:lang w:val="el-GR"/>
        </w:rPr>
      </w:pPr>
      <w:r w:rsidRPr="00D71353">
        <w:rPr>
          <w:rFonts w:ascii="Roboto" w:hAnsi="Roboto"/>
          <w:sz w:val="22"/>
          <w:lang w:val="el-GR"/>
        </w:rPr>
        <w:t>β) εφόσον το ποσό της περίπτωσης (α) δεν επαρκεί, από την καταβολή του διαθέσιμου υπολοίπου</w:t>
      </w:r>
      <w:r>
        <w:rPr>
          <w:rFonts w:ascii="Roboto" w:hAnsi="Roboto"/>
          <w:sz w:val="22"/>
          <w:lang w:val="el-GR"/>
        </w:rPr>
        <w:t xml:space="preserve"> </w:t>
      </w:r>
      <w:r w:rsidRPr="00D71353">
        <w:rPr>
          <w:rFonts w:ascii="Roboto" w:hAnsi="Roboto"/>
          <w:sz w:val="22"/>
          <w:lang w:val="el-GR"/>
        </w:rPr>
        <w:t>του Λογαριασμού Χρεώσεων Μη Συμμόρφωσης που τηρεί το Χρηματιστήριο Ενέργειας σύμφωνα</w:t>
      </w:r>
      <w:r>
        <w:rPr>
          <w:rFonts w:ascii="Roboto" w:hAnsi="Roboto"/>
          <w:sz w:val="22"/>
          <w:lang w:val="el-GR"/>
        </w:rPr>
        <w:t xml:space="preserve"> </w:t>
      </w:r>
      <w:r w:rsidRPr="00D71353">
        <w:rPr>
          <w:rFonts w:ascii="Roboto" w:hAnsi="Roboto"/>
          <w:sz w:val="22"/>
          <w:lang w:val="el-GR"/>
        </w:rPr>
        <w:t>με τον Κανονισμό Λειτουργίας Αγοράς Επόμενης Ημέρας και Ενδοημερήσιας Αγοράς και με τη</w:t>
      </w:r>
      <w:r>
        <w:rPr>
          <w:rFonts w:ascii="Roboto" w:hAnsi="Roboto"/>
          <w:sz w:val="22"/>
          <w:lang w:val="el-GR"/>
        </w:rPr>
        <w:t xml:space="preserve"> </w:t>
      </w:r>
      <w:r w:rsidRPr="00D71353">
        <w:rPr>
          <w:rFonts w:ascii="Roboto" w:hAnsi="Roboto"/>
          <w:sz w:val="22"/>
          <w:lang w:val="el-GR"/>
        </w:rPr>
        <w:t>διαδικασία που προβλέπεται στην ενότητα 3.12.8 αυτού.</w:t>
      </w:r>
    </w:p>
    <w:p w14:paraId="354E41A8" w14:textId="502FE68B" w:rsidR="005A6327" w:rsidRPr="00D71353" w:rsidRDefault="005A6327" w:rsidP="005A6327">
      <w:pPr>
        <w:pStyle w:val="ListParagraph"/>
        <w:autoSpaceDE w:val="0"/>
        <w:autoSpaceDN w:val="0"/>
        <w:adjustRightInd w:val="0"/>
        <w:spacing w:before="0" w:after="0"/>
        <w:ind w:left="993" w:hanging="284"/>
        <w:rPr>
          <w:rFonts w:ascii="CIDFont+F5" w:hAnsi="CIDFont+F5" w:cs="CIDFont+F5"/>
          <w:i/>
          <w:iCs/>
          <w:sz w:val="20"/>
          <w:szCs w:val="20"/>
          <w:lang w:val="el-GR"/>
        </w:rPr>
      </w:pPr>
      <w:r w:rsidRPr="00D71353">
        <w:rPr>
          <w:rFonts w:ascii="Roboto" w:hAnsi="Roboto"/>
          <w:sz w:val="22"/>
          <w:lang w:val="el-GR"/>
        </w:rPr>
        <w:lastRenderedPageBreak/>
        <w:t>γ) εφόσον το ποσό των περιπτώσεων (α) και (β) δεν επαρκεί, από την καταβολή του διαθέσιμου</w:t>
      </w:r>
      <w:r>
        <w:rPr>
          <w:rFonts w:ascii="Roboto" w:hAnsi="Roboto"/>
          <w:sz w:val="22"/>
          <w:lang w:val="el-GR"/>
        </w:rPr>
        <w:t xml:space="preserve"> </w:t>
      </w:r>
      <w:r w:rsidRPr="00D71353">
        <w:rPr>
          <w:rFonts w:ascii="Roboto" w:hAnsi="Roboto"/>
          <w:sz w:val="22"/>
          <w:lang w:val="el-GR"/>
        </w:rPr>
        <w:t>υπολοίπου του Λογαριασμού Χρεώσεων Μη Συμμόρφωσης που τηρεί ο Διαχειριστής του ΕΣΜΗΕ</w:t>
      </w:r>
      <w:r>
        <w:rPr>
          <w:rFonts w:ascii="Roboto" w:hAnsi="Roboto"/>
          <w:sz w:val="22"/>
          <w:lang w:val="el-GR"/>
        </w:rPr>
        <w:t xml:space="preserve"> </w:t>
      </w:r>
      <w:r w:rsidRPr="00D71353">
        <w:rPr>
          <w:rFonts w:ascii="Roboto" w:hAnsi="Roboto"/>
          <w:sz w:val="22"/>
          <w:lang w:val="el-GR"/>
        </w:rPr>
        <w:t xml:space="preserve">σύμφωνα με </w:t>
      </w:r>
      <w:r>
        <w:rPr>
          <w:rFonts w:ascii="Roboto" w:hAnsi="Roboto"/>
          <w:sz w:val="22"/>
          <w:lang w:val="el-GR"/>
        </w:rPr>
        <w:t xml:space="preserve">το </w:t>
      </w:r>
      <w:r>
        <w:rPr>
          <w:rFonts w:ascii="Roboto" w:hAnsi="Roboto"/>
          <w:sz w:val="22"/>
          <w:lang w:val="el-GR"/>
        </w:rPr>
        <w:fldChar w:fldCharType="begin"/>
      </w:r>
      <w:r>
        <w:rPr>
          <w:rFonts w:ascii="Roboto" w:hAnsi="Roboto"/>
          <w:sz w:val="22"/>
          <w:lang w:val="el-GR"/>
        </w:rPr>
        <w:instrText xml:space="preserve"> REF _Ref144819614 \r \h </w:instrText>
      </w:r>
      <w:r>
        <w:rPr>
          <w:rFonts w:ascii="Roboto" w:hAnsi="Roboto"/>
          <w:sz w:val="22"/>
          <w:lang w:val="el-GR"/>
        </w:rPr>
      </w:r>
      <w:r>
        <w:rPr>
          <w:rFonts w:ascii="Roboto" w:hAnsi="Roboto"/>
          <w:sz w:val="22"/>
          <w:lang w:val="el-GR"/>
        </w:rPr>
        <w:fldChar w:fldCharType="separate"/>
      </w:r>
      <w:r w:rsidR="00725160">
        <w:rPr>
          <w:rFonts w:ascii="Roboto" w:hAnsi="Roboto"/>
          <w:sz w:val="22"/>
          <w:lang w:val="el-GR"/>
        </w:rPr>
        <w:t>Άρθρο 21.8</w:t>
      </w:r>
      <w:r>
        <w:rPr>
          <w:rFonts w:ascii="Roboto" w:hAnsi="Roboto"/>
          <w:sz w:val="22"/>
          <w:lang w:val="el-GR"/>
        </w:rPr>
        <w:fldChar w:fldCharType="end"/>
      </w:r>
      <w:r w:rsidR="00725160">
        <w:rPr>
          <w:rFonts w:ascii="Roboto" w:hAnsi="Roboto"/>
          <w:sz w:val="22"/>
          <w:lang w:val="el-GR"/>
        </w:rPr>
        <w:t xml:space="preserve"> </w:t>
      </w:r>
      <w:r>
        <w:rPr>
          <w:rFonts w:ascii="Roboto" w:hAnsi="Roboto"/>
          <w:sz w:val="22"/>
          <w:lang w:val="el-GR"/>
        </w:rPr>
        <w:t xml:space="preserve">παράγραφος 1, </w:t>
      </w:r>
      <w:r w:rsidRPr="00D71353">
        <w:rPr>
          <w:rFonts w:ascii="Roboto" w:hAnsi="Roboto"/>
          <w:sz w:val="22"/>
          <w:lang w:val="el-GR"/>
        </w:rPr>
        <w:t>περίπτωση (β)</w:t>
      </w:r>
      <w:r w:rsidRPr="00D71353">
        <w:rPr>
          <w:rFonts w:ascii="CIDFont+F5" w:hAnsi="CIDFont+F5" w:cs="CIDFont+F5"/>
          <w:i/>
          <w:iCs/>
          <w:sz w:val="20"/>
          <w:szCs w:val="20"/>
          <w:lang w:val="el-GR"/>
        </w:rPr>
        <w:t>.</w:t>
      </w:r>
    </w:p>
    <w:p w14:paraId="123D9918" w14:textId="163992DD" w:rsidR="005A6327" w:rsidRPr="00086395" w:rsidRDefault="005A6327" w:rsidP="005A6327">
      <w:pPr>
        <w:pStyle w:val="ListParagraph"/>
        <w:numPr>
          <w:ilvl w:val="0"/>
          <w:numId w:val="355"/>
        </w:numPr>
        <w:rPr>
          <w:rFonts w:ascii="Roboto" w:hAnsi="Roboto"/>
          <w:sz w:val="22"/>
          <w:lang w:val="el-GR"/>
        </w:rPr>
      </w:pPr>
      <w:r w:rsidRPr="003923A7">
        <w:rPr>
          <w:rFonts w:ascii="Roboto" w:hAnsi="Roboto"/>
          <w:sz w:val="22"/>
          <w:lang w:val="el-GR"/>
        </w:rPr>
        <w:t>Τυχόν πλεόνασμα στις συζευγμένες αγορές που προκύπτει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Δημοπρασιών και της Συνεχούς Ενδοημερήσιας Συναλλαγής, όπως υπολογίστηκαν στα αποτελέσματα της Ενιαίας Σύζευξης Αγορών Επόμενης Ημέρας, των Συμπληρωματικών Περιφερειακών Ενδοημερήσιων Δημοπρασιών και της Συνεχούς Ενδοημερήσιας Συναλλαγής αντίστοιχα, και εναπομένει μετά την κάλυψη ενδεχόμενων σχετικών ελλειμμάτων που προκύπτουν από τις Διασυνοριακές Φυσικές Παραδόσεις στο Διαχειριστή του ΕΣΜΗΕ ή στον Πράκτορα Μεταβίβασης, μεταφέρεται στο Λογαριασμό Χρεώσεων Μη</w:t>
      </w:r>
      <w:r>
        <w:rPr>
          <w:rFonts w:ascii="Roboto" w:hAnsi="Roboto"/>
          <w:sz w:val="22"/>
          <w:lang w:val="el-GR"/>
        </w:rPr>
        <w:t xml:space="preserve"> </w:t>
      </w:r>
      <w:r w:rsidRPr="003923A7">
        <w:rPr>
          <w:rFonts w:ascii="Roboto" w:hAnsi="Roboto"/>
          <w:sz w:val="22"/>
          <w:lang w:val="el-GR"/>
        </w:rPr>
        <w:t>Συμμόρφωσης που τηρεί ο Διαχειριστής του ΕΣΜΗΕ.»</w:t>
      </w:r>
    </w:p>
    <w:p w14:paraId="2965E3A6" w14:textId="77777777" w:rsidR="002133D7" w:rsidRPr="00086395" w:rsidRDefault="00427CAD" w:rsidP="00370C8B">
      <w:pPr>
        <w:pStyle w:val="Heading3"/>
        <w:rPr>
          <w:del w:id="2228" w:author="Author"/>
        </w:rPr>
      </w:pPr>
      <w:bookmarkStart w:id="2229" w:name="_Toc508895917"/>
      <w:bookmarkStart w:id="2230" w:name="_Toc96688518"/>
      <w:bookmarkStart w:id="2231" w:name="_Toc144912700"/>
      <w:bookmarkStart w:id="2232" w:name="_Toc144912910"/>
      <w:bookmarkStart w:id="2233" w:name="_Toc144972791"/>
      <w:bookmarkStart w:id="2234" w:name="_Toc144973023"/>
      <w:bookmarkStart w:id="2235" w:name="_Toc144979828"/>
      <w:bookmarkStart w:id="2236" w:name="_Toc144980753"/>
      <w:bookmarkStart w:id="2237" w:name="_Toc144995086"/>
      <w:del w:id="2238" w:author="Author">
        <w:r w:rsidRPr="00086395">
          <w:delText>Ο</w:delText>
        </w:r>
        <w:r w:rsidR="002133D7" w:rsidRPr="00086395">
          <w:delText xml:space="preserve">ικονομική ουδετερότητα του </w:delText>
        </w:r>
        <w:bookmarkEnd w:id="2229"/>
        <w:r w:rsidR="00124781" w:rsidRPr="00086395">
          <w:delText>Διαχειριστή του ΕΣΜΗΕ</w:delText>
        </w:r>
        <w:bookmarkEnd w:id="2230"/>
        <w:bookmarkEnd w:id="2231"/>
        <w:bookmarkEnd w:id="2232"/>
        <w:bookmarkEnd w:id="2233"/>
        <w:bookmarkEnd w:id="2234"/>
        <w:bookmarkEnd w:id="2235"/>
        <w:bookmarkEnd w:id="2236"/>
        <w:bookmarkEnd w:id="2237"/>
      </w:del>
    </w:p>
    <w:p w14:paraId="44DB2EF9" w14:textId="4003AAC5" w:rsidR="002133D7" w:rsidRPr="00086395" w:rsidRDefault="00427CAD" w:rsidP="00370C8B">
      <w:pPr>
        <w:pStyle w:val="Heading3"/>
        <w:rPr>
          <w:del w:id="2239" w:author="Author"/>
        </w:rPr>
      </w:pPr>
      <w:bookmarkStart w:id="2240" w:name="_Toc144972792"/>
      <w:bookmarkStart w:id="2241" w:name="_Toc144973024"/>
      <w:bookmarkStart w:id="2242" w:name="_Toc144979829"/>
      <w:bookmarkStart w:id="2243" w:name="_Toc144980754"/>
      <w:bookmarkStart w:id="2244" w:name="_Toc144995087"/>
      <w:moveFromRangeStart w:id="2245" w:author="Author" w:name="move144810011"/>
      <w:moveFrom w:id="2246" w:author="Author">
        <w:r w:rsidRPr="00086395" w:rsidDel="00F0507A">
          <w:t>Η ο</w:t>
        </w:r>
        <w:r w:rsidR="002133D7" w:rsidRPr="00086395" w:rsidDel="00F0507A">
          <w:t xml:space="preserve">ικονομική ουδετερότητα </w:t>
        </w:r>
        <w:r w:rsidRPr="00086395" w:rsidDel="00F0507A">
          <w:t xml:space="preserve">του Διαχειριστή του ΕΣΜΗΕ από τη διαχείριση </w:t>
        </w:r>
        <w:r w:rsidR="002133D7" w:rsidRPr="00086395" w:rsidDel="00F0507A">
          <w:t xml:space="preserve">της Αγοράς Εξισορρόπησης διασφαλίζεται </w:t>
        </w:r>
        <w:r w:rsidRPr="00086395" w:rsidDel="00F0507A">
          <w:t xml:space="preserve">μέσω των χρεοπιστώσεων των Συμβαλλόμενων Μερών με Ευθύνη Εξισορρόπησης, όπως περιγράφεται στο </w:t>
        </w:r>
        <w:r w:rsidR="005E25EC" w:rsidRPr="00086395" w:rsidDel="00F0507A">
          <w:rPr>
            <w:szCs w:val="24"/>
          </w:rPr>
          <w:fldChar w:fldCharType="begin"/>
        </w:r>
        <w:r w:rsidR="005E25EC" w:rsidRPr="00086395" w:rsidDel="00F0507A">
          <w:instrText xml:space="preserve"> REF _Ref525313227 \r \h  \* MERGEFORMAT </w:instrText>
        </w:r>
      </w:moveFrom>
      <w:del w:id="2247" w:author="Author">
        <w:r w:rsidR="005E25EC" w:rsidRPr="00086395" w:rsidDel="00F0507A">
          <w:rPr>
            <w:szCs w:val="24"/>
          </w:rPr>
        </w:r>
      </w:del>
      <w:moveFrom w:id="2248" w:author="Author">
        <w:r w:rsidR="005E25EC" w:rsidRPr="00086395" w:rsidDel="00F0507A">
          <w:rPr>
            <w:szCs w:val="24"/>
          </w:rPr>
          <w:fldChar w:fldCharType="separate"/>
        </w:r>
        <w:r w:rsidR="00516027" w:rsidRPr="00086395" w:rsidDel="00F0507A">
          <w:t>Άρθρο 95</w:t>
        </w:r>
        <w:r w:rsidR="005E25EC" w:rsidRPr="00086395" w:rsidDel="00F0507A">
          <w:rPr>
            <w:szCs w:val="24"/>
          </w:rPr>
          <w:fldChar w:fldCharType="end"/>
        </w:r>
        <w:r w:rsidR="00BF529C" w:rsidRPr="00086395" w:rsidDel="00F0507A">
          <w:t xml:space="preserve"> </w:t>
        </w:r>
        <w:r w:rsidRPr="00086395" w:rsidDel="00F0507A">
          <w:t>του παρόντος Κανονισμού</w:t>
        </w:r>
        <w:r w:rsidR="002133D7" w:rsidRPr="00086395" w:rsidDel="00F0507A">
          <w:t>.</w:t>
        </w:r>
      </w:moveFrom>
      <w:bookmarkEnd w:id="2240"/>
      <w:bookmarkEnd w:id="2241"/>
      <w:bookmarkEnd w:id="2242"/>
      <w:bookmarkEnd w:id="2243"/>
      <w:bookmarkEnd w:id="2244"/>
      <w:moveFromRangeEnd w:id="2245"/>
    </w:p>
    <w:p w14:paraId="27A5CDDE" w14:textId="77777777" w:rsidR="002133D7" w:rsidRPr="00086395" w:rsidRDefault="002133D7" w:rsidP="00370C8B">
      <w:pPr>
        <w:pStyle w:val="Heading3"/>
        <w:rPr>
          <w:del w:id="2249" w:author="Author"/>
        </w:rPr>
      </w:pPr>
      <w:bookmarkStart w:id="2250" w:name="_Toc508895918"/>
      <w:bookmarkStart w:id="2251" w:name="_Toc96688519"/>
      <w:bookmarkStart w:id="2252" w:name="_Toc144912701"/>
      <w:bookmarkStart w:id="2253" w:name="_Toc144912911"/>
      <w:bookmarkStart w:id="2254" w:name="_Toc144972793"/>
      <w:bookmarkStart w:id="2255" w:name="_Toc144973025"/>
      <w:bookmarkStart w:id="2256" w:name="_Toc144979830"/>
      <w:bookmarkStart w:id="2257" w:name="_Toc144980755"/>
      <w:bookmarkStart w:id="2258" w:name="_Toc144995088"/>
      <w:del w:id="2259" w:author="Author">
        <w:r w:rsidRPr="00086395">
          <w:delText>Τεχνική Απόφαση «Εκκαθάριση Αγοράς Εξισορρόπησης».</w:delText>
        </w:r>
        <w:bookmarkEnd w:id="2250"/>
        <w:bookmarkEnd w:id="2251"/>
        <w:bookmarkEnd w:id="2252"/>
        <w:bookmarkEnd w:id="2253"/>
        <w:bookmarkEnd w:id="2254"/>
        <w:bookmarkEnd w:id="2255"/>
        <w:bookmarkEnd w:id="2256"/>
        <w:bookmarkEnd w:id="2257"/>
        <w:bookmarkEnd w:id="2258"/>
      </w:del>
    </w:p>
    <w:p w14:paraId="6E793B3D" w14:textId="77777777" w:rsidR="00944CA7" w:rsidRPr="00086395" w:rsidRDefault="00944CA7" w:rsidP="00370C8B">
      <w:pPr>
        <w:pStyle w:val="Heading3"/>
        <w:rPr>
          <w:moveFrom w:id="2260" w:author="Author"/>
        </w:rPr>
      </w:pPr>
      <w:bookmarkStart w:id="2261" w:name="_Toc144972794"/>
      <w:bookmarkStart w:id="2262" w:name="_Toc144973026"/>
      <w:bookmarkStart w:id="2263" w:name="_Toc144979831"/>
      <w:bookmarkStart w:id="2264" w:name="_Toc144980756"/>
      <w:bookmarkStart w:id="2265" w:name="_Toc144995089"/>
      <w:moveFromRangeStart w:id="2266" w:author="Author" w:name="move141452162"/>
      <w:moveFrom w:id="2267" w:author="Author">
        <w:r w:rsidRPr="00086395">
          <w:t>Λεπτομέρειες και παραδείγματα υπολογισμών σχετικά με την Εκκαθάριση της Αγοράς Εξισορρόπησης περιγράφονται στην Τεχνική Απόφαση «Εκκαθάριση Αγοράς Εξισορρόπησης».</w:t>
        </w:r>
        <w:bookmarkEnd w:id="2261"/>
        <w:bookmarkEnd w:id="2262"/>
        <w:bookmarkEnd w:id="2263"/>
        <w:bookmarkEnd w:id="2264"/>
        <w:bookmarkEnd w:id="2265"/>
      </w:moveFrom>
    </w:p>
    <w:p w14:paraId="00AAA201" w14:textId="77777777" w:rsidR="000B05E4" w:rsidRPr="00086395" w:rsidRDefault="000B05E4" w:rsidP="00370C8B">
      <w:pPr>
        <w:pStyle w:val="Heading3"/>
        <w:rPr>
          <w:del w:id="2268" w:author="Author"/>
        </w:rPr>
      </w:pPr>
      <w:bookmarkStart w:id="2269" w:name="_Toc144972795"/>
      <w:bookmarkStart w:id="2270" w:name="_Toc144973027"/>
      <w:bookmarkStart w:id="2271" w:name="_Toc144979832"/>
      <w:bookmarkStart w:id="2272" w:name="_Toc144980757"/>
      <w:bookmarkStart w:id="2273" w:name="_Toc144995090"/>
      <w:bookmarkEnd w:id="2269"/>
      <w:bookmarkEnd w:id="2270"/>
      <w:bookmarkEnd w:id="2271"/>
      <w:bookmarkEnd w:id="2272"/>
      <w:bookmarkEnd w:id="2273"/>
      <w:moveFromRangeEnd w:id="2266"/>
    </w:p>
    <w:p w14:paraId="764A188C" w14:textId="11DDA257" w:rsidR="003830F5" w:rsidRPr="00086395" w:rsidDel="005E37B7" w:rsidRDefault="003830F5" w:rsidP="00370C8B">
      <w:pPr>
        <w:pStyle w:val="Heading3"/>
        <w:rPr>
          <w:del w:id="2274" w:author="Author"/>
        </w:rPr>
      </w:pPr>
      <w:bookmarkStart w:id="2275" w:name="_Toc508895905"/>
      <w:bookmarkStart w:id="2276" w:name="_Toc96688521"/>
      <w:bookmarkStart w:id="2277" w:name="_Toc144972796"/>
      <w:bookmarkStart w:id="2278" w:name="_Toc144973028"/>
      <w:bookmarkStart w:id="2279" w:name="_Toc144979833"/>
      <w:bookmarkStart w:id="2280" w:name="_Toc144980758"/>
      <w:bookmarkStart w:id="2281" w:name="_Toc144995091"/>
      <w:del w:id="2282" w:author="Author">
        <w:r w:rsidRPr="00086395" w:rsidDel="005E37B7">
          <w:delText>ΑΠΩΛΕΙΕΣ ΤΟΥ ΣΥΣΤΗΜΑΤΟΣ ΜΕΤΑΦΟΡΑΣ</w:delText>
        </w:r>
        <w:bookmarkEnd w:id="2275"/>
        <w:bookmarkEnd w:id="2276"/>
        <w:bookmarkEnd w:id="2277"/>
        <w:bookmarkEnd w:id="2278"/>
        <w:bookmarkEnd w:id="2279"/>
        <w:bookmarkEnd w:id="2280"/>
        <w:bookmarkEnd w:id="2281"/>
      </w:del>
    </w:p>
    <w:p w14:paraId="139CA1D5" w14:textId="15994E39" w:rsidR="003830F5" w:rsidRPr="00086395" w:rsidRDefault="003830F5" w:rsidP="00370C8B">
      <w:pPr>
        <w:pStyle w:val="Heading3"/>
      </w:pPr>
      <w:bookmarkStart w:id="2283" w:name="_Toc508895906"/>
      <w:bookmarkStart w:id="2284" w:name="_Ref42681069"/>
      <w:bookmarkStart w:id="2285" w:name="_Toc96688522"/>
      <w:bookmarkStart w:id="2286" w:name="_Toc144995092"/>
      <w:r w:rsidRPr="00086395">
        <w:t xml:space="preserve">Διαχείριση Απωλειών </w:t>
      </w:r>
      <w:bookmarkEnd w:id="2283"/>
      <w:r w:rsidR="00036567" w:rsidRPr="00086395">
        <w:t>ΕΣΜΗΕ</w:t>
      </w:r>
      <w:bookmarkEnd w:id="2284"/>
      <w:bookmarkEnd w:id="2285"/>
      <w:bookmarkEnd w:id="2286"/>
    </w:p>
    <w:p w14:paraId="7AF91C4D" w14:textId="108E104F"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προβλέπει τις </w:t>
      </w:r>
      <w:r w:rsidR="00ED378D" w:rsidRPr="00086395">
        <w:rPr>
          <w:rFonts w:ascii="Roboto" w:hAnsi="Roboto"/>
          <w:sz w:val="22"/>
          <w:lang w:val="el-GR"/>
        </w:rPr>
        <w:t>Α</w:t>
      </w:r>
      <w:r w:rsidRPr="00086395">
        <w:rPr>
          <w:rFonts w:ascii="Roboto" w:hAnsi="Roboto"/>
          <w:sz w:val="22"/>
          <w:lang w:val="el-GR"/>
        </w:rPr>
        <w:t xml:space="preserve">πώλειες </w:t>
      </w:r>
      <w:r w:rsidR="00036567" w:rsidRPr="00086395">
        <w:rPr>
          <w:rFonts w:ascii="Roboto" w:hAnsi="Roboto"/>
          <w:sz w:val="22"/>
          <w:lang w:val="el-GR"/>
        </w:rPr>
        <w:t>ΕΣΜΗΕ</w:t>
      </w:r>
      <w:r w:rsidRPr="00086395">
        <w:rPr>
          <w:rFonts w:ascii="Roboto" w:hAnsi="Roboto"/>
          <w:sz w:val="22"/>
          <w:lang w:val="el-GR"/>
        </w:rPr>
        <w:t xml:space="preserve"> και προβαίνει στις απαραίτητες ενέργειες για την κάλυψη των εν λόγω ποσοτήτων ενέργειας μέσω κατάθεσης Εντολών με Αποδοχή Τιμής και Προτεραιότητα Εκτέλεσης στην Αγορά Επόμενης Ημέρας </w:t>
      </w:r>
      <w:r w:rsidR="008C0B6A" w:rsidRPr="00086395">
        <w:rPr>
          <w:rFonts w:ascii="Roboto" w:hAnsi="Roboto"/>
          <w:sz w:val="22"/>
          <w:lang w:val="el-GR"/>
        </w:rPr>
        <w:t>ή/</w:t>
      </w:r>
      <w:r w:rsidRPr="00086395">
        <w:rPr>
          <w:rFonts w:ascii="Roboto" w:hAnsi="Roboto"/>
          <w:sz w:val="22"/>
          <w:lang w:val="el-GR"/>
        </w:rPr>
        <w:t>και στην Ενδοημερήσια Αγορά</w:t>
      </w:r>
      <w:r w:rsidR="00003B2A" w:rsidRPr="00086395">
        <w:rPr>
          <w:rFonts w:ascii="Roboto" w:hAnsi="Roboto"/>
          <w:sz w:val="22"/>
          <w:lang w:val="el-GR"/>
        </w:rPr>
        <w:t xml:space="preserve"> </w:t>
      </w:r>
      <w:r w:rsidR="008C0B6A" w:rsidRPr="00086395">
        <w:rPr>
          <w:rFonts w:ascii="Roboto" w:hAnsi="Roboto"/>
          <w:sz w:val="22"/>
          <w:lang w:val="el-GR"/>
        </w:rPr>
        <w:t>ή/και μέσω της Ενεργειακής Χρηματοπιστωτικής Αγοράς</w:t>
      </w:r>
      <w:r w:rsidR="00762B6E" w:rsidRPr="00086395">
        <w:rPr>
          <w:rFonts w:ascii="Roboto" w:hAnsi="Roboto"/>
          <w:sz w:val="22"/>
          <w:lang w:val="el-GR"/>
        </w:rPr>
        <w:t xml:space="preserve"> ή/και μέσω συμβάσεων που συνάπτει κατόπιν διαγωνισμού</w:t>
      </w:r>
      <w:r w:rsidR="008C0B6A" w:rsidRPr="00086395">
        <w:rPr>
          <w:rFonts w:ascii="Roboto" w:hAnsi="Roboto"/>
          <w:sz w:val="22"/>
          <w:lang w:val="el-GR"/>
        </w:rPr>
        <w:t>.</w:t>
      </w:r>
    </w:p>
    <w:p w14:paraId="41BFB174" w14:textId="61713715"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υπολογίζει τις πραγματικές </w:t>
      </w:r>
      <w:r w:rsidR="00ED378D" w:rsidRPr="00086395">
        <w:rPr>
          <w:rFonts w:ascii="Roboto" w:hAnsi="Roboto"/>
          <w:sz w:val="22"/>
          <w:lang w:val="el-GR"/>
        </w:rPr>
        <w:t>Α</w:t>
      </w:r>
      <w:r w:rsidRPr="00086395">
        <w:rPr>
          <w:rFonts w:ascii="Roboto" w:hAnsi="Roboto"/>
          <w:sz w:val="22"/>
          <w:lang w:val="el-GR"/>
        </w:rPr>
        <w:t xml:space="preserve">πώλειες </w:t>
      </w:r>
      <w:r w:rsidR="00036567" w:rsidRPr="00086395">
        <w:rPr>
          <w:rFonts w:ascii="Roboto" w:hAnsi="Roboto"/>
          <w:sz w:val="22"/>
          <w:lang w:val="el-GR"/>
        </w:rPr>
        <w:t>ΕΣΜΗΕ</w:t>
      </w:r>
      <w:r w:rsidRPr="00086395">
        <w:rPr>
          <w:rFonts w:ascii="Roboto" w:hAnsi="Roboto"/>
          <w:sz w:val="22"/>
          <w:lang w:val="el-GR"/>
        </w:rPr>
        <w:t xml:space="preserve">, και υπολογίζει τη χρέωση/πίστωση της Εκκαθάρισης Αποκλίσεων αυτών των </w:t>
      </w:r>
      <w:r w:rsidR="001468D2" w:rsidRPr="00086395">
        <w:rPr>
          <w:rFonts w:ascii="Roboto" w:hAnsi="Roboto"/>
          <w:sz w:val="22"/>
          <w:lang w:val="el-GR"/>
        </w:rPr>
        <w:t>Α</w:t>
      </w:r>
      <w:r w:rsidRPr="00086395">
        <w:rPr>
          <w:rFonts w:ascii="Roboto" w:hAnsi="Roboto"/>
          <w:sz w:val="22"/>
          <w:lang w:val="el-GR"/>
        </w:rPr>
        <w:t>πωλειών.</w:t>
      </w:r>
    </w:p>
    <w:p w14:paraId="7207962A" w14:textId="6E2BE38A"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Το συνολικό κόστος των Απωλειών </w:t>
      </w:r>
      <w:r w:rsidR="00036567" w:rsidRPr="00086395">
        <w:rPr>
          <w:rFonts w:ascii="Roboto" w:hAnsi="Roboto"/>
          <w:sz w:val="22"/>
          <w:lang w:val="el-GR"/>
        </w:rPr>
        <w:t>ΕΣΜΗΕ</w:t>
      </w:r>
      <w:r w:rsidRPr="00086395">
        <w:rPr>
          <w:rFonts w:ascii="Roboto" w:hAnsi="Roboto"/>
          <w:sz w:val="22"/>
          <w:lang w:val="el-GR"/>
        </w:rPr>
        <w:t xml:space="preserve"> ανακτάται από τον Διαχειριστή του ΕΣΜΗΕ μέσω του αντίστοιχου Λογαριασμού Προσαυξήσεων</w:t>
      </w:r>
      <w:r w:rsidR="008C7883" w:rsidRPr="00086395">
        <w:rPr>
          <w:rFonts w:ascii="Roboto" w:hAnsi="Roboto"/>
          <w:sz w:val="22"/>
          <w:lang w:val="el-GR"/>
        </w:rPr>
        <w:t xml:space="preserve"> όπως καθορίζεται στο </w:t>
      </w:r>
      <w:r w:rsidR="007D55D6" w:rsidRPr="00086395">
        <w:rPr>
          <w:rFonts w:ascii="Roboto" w:hAnsi="Roboto"/>
          <w:sz w:val="22"/>
          <w:lang w:val="el-GR"/>
        </w:rPr>
        <w:fldChar w:fldCharType="begin"/>
      </w:r>
      <w:r w:rsidR="007D55D6" w:rsidRPr="00086395">
        <w:rPr>
          <w:rFonts w:ascii="Roboto" w:hAnsi="Roboto"/>
          <w:sz w:val="22"/>
          <w:lang w:val="el-GR"/>
        </w:rPr>
        <w:instrText xml:space="preserve"> REF _Ref138398254 \r \h </w:instrText>
      </w:r>
      <w:r w:rsidR="00086395">
        <w:rPr>
          <w:rFonts w:ascii="Roboto" w:hAnsi="Roboto"/>
          <w:sz w:val="22"/>
          <w:lang w:val="el-GR"/>
        </w:rPr>
        <w:instrText xml:space="preserve"> \* MERGEFORMAT </w:instrText>
      </w:r>
      <w:r w:rsidR="007D55D6" w:rsidRPr="00086395">
        <w:rPr>
          <w:rFonts w:ascii="Roboto" w:hAnsi="Roboto"/>
          <w:sz w:val="22"/>
          <w:lang w:val="el-GR"/>
        </w:rPr>
      </w:r>
      <w:r w:rsidR="007D55D6" w:rsidRPr="00086395">
        <w:rPr>
          <w:rFonts w:ascii="Roboto" w:hAnsi="Roboto"/>
          <w:sz w:val="22"/>
          <w:lang w:val="el-GR"/>
        </w:rPr>
        <w:fldChar w:fldCharType="separate"/>
      </w:r>
      <w:r w:rsidR="00725160">
        <w:rPr>
          <w:rFonts w:ascii="Roboto" w:hAnsi="Roboto"/>
          <w:sz w:val="22"/>
          <w:lang w:val="el-GR"/>
        </w:rPr>
        <w:t>Άρθρο 20.2</w:t>
      </w:r>
      <w:r w:rsidR="007D55D6" w:rsidRPr="00086395">
        <w:rPr>
          <w:rFonts w:ascii="Roboto" w:hAnsi="Roboto"/>
          <w:sz w:val="22"/>
          <w:lang w:val="el-GR"/>
        </w:rPr>
        <w:fldChar w:fldCharType="end"/>
      </w:r>
      <w:del w:id="2287" w:author="Author">
        <w:r w:rsidR="007D55D6" w:rsidRPr="00086395" w:rsidDel="00650E8A">
          <w:rPr>
            <w:rFonts w:ascii="Roboto" w:hAnsi="Roboto"/>
            <w:sz w:val="22"/>
            <w:lang w:val="el-GR"/>
          </w:rPr>
          <w:delText xml:space="preserve"> </w:delText>
        </w:r>
        <w:r w:rsidR="00853E3D" w:rsidRPr="00086395" w:rsidDel="00650E8A">
          <w:rPr>
            <w:rFonts w:ascii="Roboto" w:hAnsi="Roboto"/>
            <w:sz w:val="22"/>
            <w:lang w:val="el-GR"/>
          </w:rPr>
          <w:delText>του παρόντος Κανονισμού</w:delText>
        </w:r>
      </w:del>
      <w:r w:rsidRPr="00086395">
        <w:rPr>
          <w:rFonts w:ascii="Roboto" w:hAnsi="Roboto"/>
          <w:sz w:val="22"/>
          <w:lang w:val="el-GR"/>
        </w:rPr>
        <w:t>.</w:t>
      </w:r>
    </w:p>
    <w:p w14:paraId="131E245F" w14:textId="77777777" w:rsidR="003830F5" w:rsidRPr="00086395" w:rsidRDefault="003830F5" w:rsidP="000806A1">
      <w:pPr>
        <w:pStyle w:val="Heading3"/>
        <w:rPr>
          <w:del w:id="2288" w:author="Author"/>
        </w:rPr>
      </w:pPr>
      <w:bookmarkStart w:id="2289" w:name="_Toc508895907"/>
      <w:bookmarkStart w:id="2290" w:name="_Toc96688523"/>
      <w:bookmarkStart w:id="2291" w:name="_Toc144912704"/>
      <w:bookmarkStart w:id="2292" w:name="_Toc144912914"/>
      <w:bookmarkStart w:id="2293" w:name="_Toc144972798"/>
      <w:bookmarkStart w:id="2294" w:name="_Toc144973030"/>
      <w:bookmarkStart w:id="2295" w:name="_Toc144979835"/>
      <w:bookmarkStart w:id="2296" w:name="_Toc144980760"/>
      <w:bookmarkStart w:id="2297" w:name="_Toc144995093"/>
      <w:del w:id="2298" w:author="Author">
        <w:r w:rsidRPr="00086395">
          <w:lastRenderedPageBreak/>
          <w:delText xml:space="preserve">Πρόβλεψη Απωλειών </w:delText>
        </w:r>
        <w:bookmarkEnd w:id="2289"/>
        <w:r w:rsidR="00036567" w:rsidRPr="00086395">
          <w:delText>ΕΣΜΗΕ</w:delText>
        </w:r>
        <w:bookmarkEnd w:id="2290"/>
        <w:bookmarkEnd w:id="2291"/>
        <w:bookmarkEnd w:id="2292"/>
        <w:bookmarkEnd w:id="2293"/>
        <w:bookmarkEnd w:id="2294"/>
        <w:bookmarkEnd w:id="2295"/>
        <w:bookmarkEnd w:id="2296"/>
        <w:bookmarkEnd w:id="2297"/>
      </w:del>
    </w:p>
    <w:p w14:paraId="196EB951" w14:textId="44AF6C64" w:rsidR="003830F5" w:rsidRPr="00086395" w:rsidRDefault="003830F5" w:rsidP="003C692D">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Οι Απώλειες </w:t>
      </w:r>
      <w:r w:rsidR="00036567" w:rsidRPr="00086395">
        <w:rPr>
          <w:rFonts w:ascii="Roboto" w:hAnsi="Roboto"/>
          <w:sz w:val="22"/>
          <w:lang w:val="el-GR"/>
        </w:rPr>
        <w:t>ΕΣΜΗΕ</w:t>
      </w:r>
      <w:r w:rsidRPr="00086395">
        <w:rPr>
          <w:rFonts w:ascii="Roboto" w:hAnsi="Roboto"/>
          <w:sz w:val="22"/>
          <w:lang w:val="el-GR"/>
        </w:rPr>
        <w:t xml:space="preserve"> </w:t>
      </w:r>
      <w:r w:rsidR="00D14835" w:rsidRPr="00086395">
        <w:rPr>
          <w:rFonts w:ascii="Roboto" w:hAnsi="Roboto"/>
          <w:sz w:val="22"/>
          <w:lang w:val="el-GR"/>
        </w:rPr>
        <w:t xml:space="preserve">εκτιμώνται </w:t>
      </w:r>
      <w:r w:rsidR="00BF7506" w:rsidRPr="00086395">
        <w:rPr>
          <w:rFonts w:ascii="Roboto" w:hAnsi="Roboto"/>
          <w:sz w:val="22"/>
          <w:lang w:val="el-GR"/>
        </w:rPr>
        <w:t>με βάση την</w:t>
      </w:r>
      <w:r w:rsidR="00AF4D1D" w:rsidRPr="00086395">
        <w:rPr>
          <w:rFonts w:ascii="Roboto" w:hAnsi="Roboto"/>
          <w:sz w:val="22"/>
          <w:lang w:val="el-GR"/>
        </w:rPr>
        <w:t xml:space="preserve"> </w:t>
      </w:r>
      <w:r w:rsidR="006833A5" w:rsidRPr="00086395">
        <w:rPr>
          <w:rFonts w:ascii="Roboto" w:hAnsi="Roboto"/>
          <w:sz w:val="22"/>
          <w:lang w:val="el-GR"/>
        </w:rPr>
        <w:t xml:space="preserve">«Μεθοδολογία Υπολογισμού </w:t>
      </w:r>
      <w:r w:rsidR="0021036E" w:rsidRPr="00086395">
        <w:rPr>
          <w:rFonts w:ascii="Roboto" w:hAnsi="Roboto"/>
          <w:sz w:val="22"/>
          <w:lang w:val="el-GR"/>
        </w:rPr>
        <w:t xml:space="preserve">Απωλειών </w:t>
      </w:r>
      <w:r w:rsidR="00E66855" w:rsidRPr="00086395">
        <w:rPr>
          <w:rFonts w:ascii="Roboto" w:hAnsi="Roboto"/>
          <w:sz w:val="22"/>
          <w:lang w:val="el-GR"/>
        </w:rPr>
        <w:t>ΕΣΜΗΕ</w:t>
      </w:r>
      <w:r w:rsidR="0021036E" w:rsidRPr="00086395">
        <w:rPr>
          <w:rFonts w:ascii="Roboto" w:hAnsi="Roboto"/>
          <w:sz w:val="22"/>
          <w:lang w:val="el-GR"/>
        </w:rPr>
        <w:t>»</w:t>
      </w:r>
      <w:r w:rsidRPr="00086395">
        <w:rPr>
          <w:rFonts w:ascii="Roboto" w:hAnsi="Roboto"/>
          <w:sz w:val="22"/>
          <w:lang w:val="el-GR"/>
        </w:rPr>
        <w:t>.</w:t>
      </w:r>
      <w:r w:rsidR="00850B16" w:rsidRPr="00086395">
        <w:rPr>
          <w:rFonts w:ascii="Roboto" w:hAnsi="Roboto"/>
          <w:sz w:val="22"/>
          <w:lang w:val="el-GR"/>
        </w:rPr>
        <w:t xml:space="preserve"> </w:t>
      </w:r>
      <w:r w:rsidR="00AF4D1D" w:rsidRPr="00086395">
        <w:rPr>
          <w:rFonts w:ascii="Roboto" w:hAnsi="Roboto"/>
          <w:sz w:val="22"/>
          <w:lang w:val="el-GR"/>
        </w:rPr>
        <w:t>Ο</w:t>
      </w:r>
      <w:r w:rsidRPr="00086395">
        <w:rPr>
          <w:rFonts w:ascii="Roboto" w:hAnsi="Roboto"/>
          <w:sz w:val="22"/>
          <w:lang w:val="el-GR"/>
        </w:rPr>
        <w:t xml:space="preserve"> </w:t>
      </w:r>
      <w:r w:rsidR="00E10DC8" w:rsidRPr="00086395">
        <w:rPr>
          <w:rFonts w:ascii="Roboto" w:hAnsi="Roboto"/>
          <w:sz w:val="22"/>
          <w:lang w:val="el-GR"/>
        </w:rPr>
        <w:t>Διαχειριστής του ΕΣΜΗΕ</w:t>
      </w:r>
      <w:r w:rsidRPr="00086395">
        <w:rPr>
          <w:rFonts w:ascii="Roboto" w:hAnsi="Roboto"/>
          <w:sz w:val="22"/>
          <w:lang w:val="el-GR"/>
        </w:rPr>
        <w:t xml:space="preserve"> χρησιμοποιεί </w:t>
      </w:r>
      <w:r w:rsidR="0051523C" w:rsidRPr="00086395">
        <w:rPr>
          <w:rFonts w:ascii="Roboto" w:hAnsi="Roboto"/>
          <w:sz w:val="22"/>
          <w:lang w:val="el-GR"/>
        </w:rPr>
        <w:t>τη</w:t>
      </w:r>
      <w:r w:rsidR="00AF4D1D" w:rsidRPr="00086395">
        <w:rPr>
          <w:rFonts w:ascii="Roboto" w:hAnsi="Roboto"/>
          <w:sz w:val="22"/>
          <w:lang w:val="el-GR"/>
        </w:rPr>
        <w:t>ν</w:t>
      </w:r>
      <w:r w:rsidR="0051523C" w:rsidRPr="00086395">
        <w:rPr>
          <w:rFonts w:ascii="Roboto" w:hAnsi="Roboto"/>
          <w:sz w:val="22"/>
          <w:lang w:val="el-GR"/>
        </w:rPr>
        <w:t xml:space="preserve"> </w:t>
      </w:r>
      <w:r w:rsidR="006833A5" w:rsidRPr="00086395">
        <w:rPr>
          <w:rFonts w:ascii="Roboto" w:hAnsi="Roboto"/>
          <w:sz w:val="22"/>
          <w:lang w:val="el-GR"/>
        </w:rPr>
        <w:t>«Μεθοδολογία</w:t>
      </w:r>
      <w:r w:rsidR="0051523C" w:rsidRPr="00086395">
        <w:rPr>
          <w:rFonts w:ascii="Roboto" w:hAnsi="Roboto"/>
          <w:sz w:val="22"/>
          <w:lang w:val="el-GR"/>
        </w:rPr>
        <w:t xml:space="preserve"> </w:t>
      </w:r>
      <w:r w:rsidR="00774B25" w:rsidRPr="00086395">
        <w:rPr>
          <w:rFonts w:ascii="Roboto" w:hAnsi="Roboto"/>
          <w:sz w:val="22"/>
          <w:lang w:val="el-GR"/>
        </w:rPr>
        <w:t>Υπολογισμ</w:t>
      </w:r>
      <w:r w:rsidR="006833A5" w:rsidRPr="00086395">
        <w:rPr>
          <w:rFonts w:ascii="Roboto" w:hAnsi="Roboto"/>
          <w:sz w:val="22"/>
          <w:lang w:val="el-GR"/>
        </w:rPr>
        <w:t>ού</w:t>
      </w:r>
      <w:r w:rsidR="0051523C" w:rsidRPr="00086395">
        <w:rPr>
          <w:rFonts w:ascii="Roboto" w:hAnsi="Roboto"/>
          <w:sz w:val="22"/>
          <w:lang w:val="el-GR"/>
        </w:rPr>
        <w:t xml:space="preserve"> Απωλειών ΕΣΜΗΕ» </w:t>
      </w:r>
      <w:r w:rsidRPr="00086395">
        <w:rPr>
          <w:rFonts w:ascii="Roboto" w:hAnsi="Roboto"/>
          <w:sz w:val="22"/>
          <w:lang w:val="el-GR"/>
        </w:rPr>
        <w:t xml:space="preserve">για την ωριαία </w:t>
      </w:r>
      <w:r w:rsidR="006833A5" w:rsidRPr="00086395">
        <w:rPr>
          <w:rFonts w:ascii="Roboto" w:hAnsi="Roboto"/>
          <w:sz w:val="22"/>
          <w:lang w:val="el-GR"/>
        </w:rPr>
        <w:t xml:space="preserve">Πρόβλεψη </w:t>
      </w:r>
      <w:r w:rsidRPr="00086395">
        <w:rPr>
          <w:rFonts w:ascii="Roboto" w:hAnsi="Roboto"/>
          <w:sz w:val="22"/>
          <w:lang w:val="el-GR"/>
        </w:rPr>
        <w:t xml:space="preserve">των </w:t>
      </w:r>
      <w:r w:rsidR="003E134E" w:rsidRPr="00086395">
        <w:rPr>
          <w:rFonts w:ascii="Roboto" w:hAnsi="Roboto"/>
          <w:sz w:val="22"/>
          <w:lang w:val="el-GR"/>
        </w:rPr>
        <w:t>Α</w:t>
      </w:r>
      <w:r w:rsidRPr="00086395">
        <w:rPr>
          <w:rFonts w:ascii="Roboto" w:hAnsi="Roboto"/>
          <w:sz w:val="22"/>
          <w:lang w:val="el-GR"/>
        </w:rPr>
        <w:t xml:space="preserve">πωλειών του </w:t>
      </w:r>
      <w:r w:rsidR="0021036E" w:rsidRPr="00086395">
        <w:rPr>
          <w:rFonts w:ascii="Roboto" w:hAnsi="Roboto"/>
          <w:sz w:val="22"/>
          <w:lang w:val="el-GR"/>
        </w:rPr>
        <w:t>ΕΣΜΗΕ</w:t>
      </w:r>
      <w:r w:rsidRPr="00086395">
        <w:rPr>
          <w:rFonts w:ascii="Roboto" w:hAnsi="Roboto"/>
          <w:sz w:val="22"/>
          <w:lang w:val="el-GR"/>
        </w:rPr>
        <w:t xml:space="preserve"> που πρέπει να αγοραστούν </w:t>
      </w:r>
      <w:r w:rsidR="006833A5" w:rsidRPr="00086395">
        <w:rPr>
          <w:rFonts w:ascii="Roboto" w:hAnsi="Roboto"/>
          <w:sz w:val="22"/>
          <w:lang w:val="el-GR"/>
        </w:rPr>
        <w:t xml:space="preserve">σύμφωνα με το </w:t>
      </w:r>
      <w:del w:id="2299" w:author="Author">
        <w:r w:rsidR="006833A5" w:rsidRPr="00086395">
          <w:rPr>
            <w:rFonts w:ascii="Roboto" w:hAnsi="Roboto"/>
            <w:sz w:val="22"/>
            <w:lang w:val="el-GR"/>
          </w:rPr>
          <w:fldChar w:fldCharType="begin"/>
        </w:r>
        <w:r w:rsidR="006833A5" w:rsidRPr="00086395">
          <w:rPr>
            <w:rFonts w:ascii="Roboto" w:hAnsi="Roboto"/>
            <w:sz w:val="22"/>
            <w:lang w:val="el-GR"/>
          </w:rPr>
          <w:delInstrText xml:space="preserve"> REF _Ref42681069 \r \h </w:delInstrText>
        </w:r>
        <w:r w:rsidR="008F75C1" w:rsidRPr="00086395">
          <w:rPr>
            <w:rFonts w:ascii="Roboto" w:hAnsi="Roboto"/>
            <w:sz w:val="22"/>
            <w:lang w:val="el-GR"/>
          </w:rPr>
          <w:delInstrText xml:space="preserve"> \* MERGEFORMAT </w:delInstrText>
        </w:r>
        <w:r w:rsidR="006833A5" w:rsidRPr="00086395">
          <w:rPr>
            <w:rFonts w:ascii="Roboto" w:hAnsi="Roboto"/>
            <w:sz w:val="22"/>
            <w:lang w:val="el-GR"/>
          </w:rPr>
        </w:r>
        <w:r w:rsidR="006833A5" w:rsidRPr="00086395">
          <w:rPr>
            <w:rFonts w:ascii="Roboto" w:hAnsi="Roboto"/>
            <w:sz w:val="22"/>
            <w:lang w:val="el-GR"/>
          </w:rPr>
          <w:fldChar w:fldCharType="separate"/>
        </w:r>
        <w:r w:rsidR="00516027" w:rsidRPr="00086395">
          <w:rPr>
            <w:rFonts w:ascii="Roboto" w:hAnsi="Roboto"/>
            <w:sz w:val="22"/>
            <w:lang w:val="el-GR"/>
          </w:rPr>
          <w:delText>Άρθρο 82</w:delText>
        </w:r>
        <w:r w:rsidR="006833A5" w:rsidRPr="00086395">
          <w:rPr>
            <w:rFonts w:ascii="Roboto" w:hAnsi="Roboto"/>
            <w:sz w:val="22"/>
            <w:lang w:val="el-GR"/>
          </w:rPr>
          <w:fldChar w:fldCharType="end"/>
        </w:r>
        <w:r w:rsidR="00671085" w:rsidRPr="00086395">
          <w:rPr>
            <w:rFonts w:ascii="Roboto" w:hAnsi="Roboto"/>
            <w:sz w:val="22"/>
            <w:lang w:val="el-GR"/>
          </w:rPr>
          <w:delText xml:space="preserve"> του παρόντος Κανονισμού</w:delText>
        </w:r>
      </w:del>
      <w:ins w:id="2300" w:author="Author">
        <w:r w:rsidR="00D568FB" w:rsidRPr="00086395">
          <w:rPr>
            <w:rFonts w:ascii="Roboto" w:hAnsi="Roboto"/>
            <w:sz w:val="22"/>
            <w:lang w:val="el-GR"/>
          </w:rPr>
          <w:t>παρόν Άρθρο</w:t>
        </w:r>
      </w:ins>
      <w:r w:rsidRPr="00086395">
        <w:rPr>
          <w:rFonts w:ascii="Roboto" w:hAnsi="Roboto"/>
          <w:sz w:val="22"/>
          <w:lang w:val="el-GR"/>
        </w:rPr>
        <w:t>.</w:t>
      </w:r>
    </w:p>
    <w:p w14:paraId="47C822AE" w14:textId="77777777" w:rsidR="00AC7060" w:rsidRPr="00086395" w:rsidRDefault="00AC7060" w:rsidP="007D5B3A">
      <w:pPr>
        <w:rPr>
          <w:rFonts w:ascii="Roboto" w:hAnsi="Roboto"/>
          <w:sz w:val="22"/>
          <w:lang w:val="el-GR"/>
        </w:rPr>
      </w:pPr>
    </w:p>
    <w:p w14:paraId="1A778AE7" w14:textId="77777777" w:rsidR="007D55D6" w:rsidRPr="00086395" w:rsidRDefault="007D55D6" w:rsidP="00E04DD9">
      <w:pPr>
        <w:pStyle w:val="Heading2"/>
      </w:pPr>
      <w:bookmarkStart w:id="2301" w:name="_Toc96688525"/>
      <w:bookmarkStart w:id="2302" w:name="_Toc144995094"/>
      <w:bookmarkStart w:id="2303" w:name="_Toc508895920"/>
      <w:r w:rsidRPr="00086395">
        <w:t>ΕΚΚΑΘΑΡΙΣΗ ΕΝΕΡΓΕΙΑΣ ΕΞΙΣΟΡΡΟΠΗΣΗΣ ΚΑΙ ΑΠΟΚΛΙΣΕΩΝ</w:t>
      </w:r>
      <w:bookmarkEnd w:id="2301"/>
      <w:bookmarkEnd w:id="2302"/>
    </w:p>
    <w:p w14:paraId="14662CC1" w14:textId="245DF49E" w:rsidR="002133D7" w:rsidRPr="00086395" w:rsidRDefault="002133D7" w:rsidP="00370C8B">
      <w:pPr>
        <w:pStyle w:val="Heading3"/>
      </w:pPr>
      <w:bookmarkStart w:id="2304" w:name="_Ref508882870"/>
      <w:bookmarkStart w:id="2305" w:name="_Toc508895921"/>
      <w:bookmarkStart w:id="2306" w:name="_Toc96688526"/>
      <w:bookmarkStart w:id="2307" w:name="_Toc144995095"/>
      <w:bookmarkEnd w:id="2303"/>
      <w:r w:rsidRPr="00086395">
        <w:t>Υπολογισμός Ενέργειας Εξισορρόπησης και Αποκλίσεων</w:t>
      </w:r>
      <w:bookmarkEnd w:id="2304"/>
      <w:bookmarkEnd w:id="2305"/>
      <w:bookmarkEnd w:id="2306"/>
      <w:bookmarkEnd w:id="2307"/>
    </w:p>
    <w:p w14:paraId="75F90A92" w14:textId="1B999FB7" w:rsidR="004D0F6B" w:rsidRPr="00086395" w:rsidRDefault="004D0F6B" w:rsidP="004D0F6B">
      <w:pPr>
        <w:pStyle w:val="ListParagraph"/>
        <w:numPr>
          <w:ilvl w:val="0"/>
          <w:numId w:val="54"/>
        </w:numPr>
        <w:ind w:left="567" w:hanging="567"/>
        <w:rPr>
          <w:rFonts w:ascii="Roboto" w:hAnsi="Roboto"/>
          <w:sz w:val="22"/>
          <w:lang w:val="el-GR"/>
        </w:rPr>
      </w:pPr>
      <w:bookmarkStart w:id="2308" w:name="_Hlk141193684"/>
      <w:r w:rsidRPr="00086395">
        <w:rPr>
          <w:rFonts w:ascii="Roboto" w:hAnsi="Roboto"/>
          <w:sz w:val="22"/>
          <w:lang w:val="el-GR"/>
        </w:rPr>
        <w:t xml:space="preserve">Η ενεργοποιημένη ενέργεια υπολογίζεται για κάθε Περίοδο Εκκαθάρισης Αποκλίσεων </w:t>
      </w:r>
      <w:ins w:id="2309" w:author="Author">
        <w:r w:rsidRPr="00086395">
          <w:rPr>
            <w:rFonts w:ascii="Roboto" w:hAnsi="Roboto"/>
            <w:i/>
            <w:sz w:val="22"/>
            <w:lang w:val="el-GR"/>
          </w:rPr>
          <w:t>t</w:t>
        </w:r>
        <w:r w:rsidRPr="00086395">
          <w:rPr>
            <w:rFonts w:ascii="Roboto" w:hAnsi="Roboto"/>
            <w:sz w:val="22"/>
            <w:lang w:val="el-GR"/>
          </w:rPr>
          <w:t xml:space="preserve"> </w:t>
        </w:r>
      </w:ins>
      <w:r w:rsidRPr="00086395">
        <w:rPr>
          <w:rFonts w:ascii="Roboto" w:hAnsi="Roboto"/>
          <w:sz w:val="22"/>
          <w:lang w:val="el-GR"/>
        </w:rPr>
        <w:t xml:space="preserve">διακριτά για τη </w:t>
      </w:r>
      <w:del w:id="2310" w:author="Author">
        <w:r w:rsidR="002133D7" w:rsidRPr="00086395">
          <w:rPr>
            <w:rFonts w:ascii="Roboto" w:hAnsi="Roboto"/>
            <w:sz w:val="22"/>
            <w:lang w:val="el-GR"/>
          </w:rPr>
          <w:delText>χειροκίνητη ΕΑΣ</w:delText>
        </w:r>
      </w:del>
      <w:ins w:id="2311" w:author="Author">
        <w:r w:rsidRPr="00086395">
          <w:rPr>
            <w:rFonts w:ascii="Roboto" w:hAnsi="Roboto"/>
            <w:sz w:val="22"/>
            <w:lang w:val="el-GR"/>
          </w:rPr>
          <w:t>χΕΑΣ</w:t>
        </w:r>
      </w:ins>
      <w:r w:rsidRPr="00086395">
        <w:rPr>
          <w:rFonts w:ascii="Roboto" w:hAnsi="Roboto"/>
          <w:sz w:val="22"/>
          <w:lang w:val="el-GR"/>
        </w:rPr>
        <w:t xml:space="preserve">, την </w:t>
      </w:r>
      <w:del w:id="2312" w:author="Author">
        <w:r w:rsidR="002133D7" w:rsidRPr="00086395">
          <w:rPr>
            <w:rFonts w:ascii="Roboto" w:hAnsi="Roboto"/>
            <w:sz w:val="22"/>
            <w:lang w:val="el-GR"/>
          </w:rPr>
          <w:delText>αυτόματη ΕΑΣ</w:delText>
        </w:r>
      </w:del>
      <w:ins w:id="2313" w:author="Author">
        <w:r w:rsidRPr="00086395">
          <w:rPr>
            <w:rFonts w:ascii="Roboto" w:hAnsi="Roboto"/>
            <w:sz w:val="22"/>
            <w:lang w:val="el-GR"/>
          </w:rPr>
          <w:t>αΕΑΣ</w:t>
        </w:r>
      </w:ins>
      <w:r w:rsidRPr="00086395">
        <w:rPr>
          <w:rFonts w:ascii="Roboto" w:hAnsi="Roboto"/>
          <w:sz w:val="22"/>
          <w:lang w:val="el-GR"/>
        </w:rPr>
        <w:t xml:space="preserve"> και </w:t>
      </w:r>
      <w:ins w:id="2314" w:author="Author">
        <w:r w:rsidRPr="00086395">
          <w:rPr>
            <w:rFonts w:ascii="Roboto" w:hAnsi="Roboto"/>
            <w:sz w:val="22"/>
            <w:lang w:val="el-GR"/>
          </w:rPr>
          <w:t xml:space="preserve">για </w:t>
        </w:r>
      </w:ins>
      <w:r w:rsidRPr="00086395">
        <w:rPr>
          <w:rFonts w:ascii="Roboto" w:hAnsi="Roboto"/>
          <w:sz w:val="22"/>
          <w:lang w:val="el-GR"/>
        </w:rPr>
        <w:t xml:space="preserve">τους σκοπούς εκτός της εξισορρόπησης. </w:t>
      </w:r>
      <w:bookmarkStart w:id="2315" w:name="_Hlk52276572"/>
      <w:r w:rsidRPr="00086395">
        <w:rPr>
          <w:rFonts w:ascii="Roboto" w:hAnsi="Roboto"/>
          <w:sz w:val="22"/>
          <w:lang w:val="el-GR"/>
        </w:rPr>
        <w:t>Η ανοδική ενεργοποιημένη ενέργεια υπολογίζεται πάντα με θετική τιμή, ενώ η καθοδική ενεργοποιημένη ενέργεια υπολογίζεται πάντα με αρνητική τιμή.</w:t>
      </w:r>
      <w:bookmarkEnd w:id="2315"/>
    </w:p>
    <w:p w14:paraId="6E1778AD" w14:textId="6F90FE27"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ενεργοποιημένη Ενέργεια Εξισορρόπησης </w:t>
      </w:r>
      <w:del w:id="2316" w:author="Author">
        <w:r w:rsidR="007162BE" w:rsidRPr="00086395">
          <w:rPr>
            <w:rFonts w:ascii="Roboto" w:hAnsi="Roboto"/>
            <w:sz w:val="22"/>
            <w:lang w:val="el-GR"/>
          </w:rPr>
          <w:delText xml:space="preserve">χειροκίνητης ΕΑΣ </w:delText>
        </w:r>
        <w:r w:rsidR="002133D7" w:rsidRPr="00086395">
          <w:rPr>
            <w:rFonts w:ascii="Roboto" w:hAnsi="Roboto"/>
            <w:sz w:val="22"/>
            <w:lang w:val="el-GR"/>
          </w:rPr>
          <w:delText>ορίζεται</w:delText>
        </w:r>
      </w:del>
      <w:ins w:id="2317" w:author="Author">
        <w:r w:rsidRPr="00086395">
          <w:rPr>
            <w:rFonts w:ascii="Roboto" w:hAnsi="Roboto"/>
            <w:sz w:val="22"/>
            <w:lang w:val="el-GR"/>
          </w:rPr>
          <w:t xml:space="preserve">χΕΑΣ </w:t>
        </w:r>
        <w:r w:rsidR="00370517" w:rsidRPr="00086395">
          <w:rPr>
            <w:rFonts w:ascii="Roboto" w:hAnsi="Roboto"/>
            <w:sz w:val="22"/>
            <w:lang w:val="el-GR"/>
          </w:rPr>
          <w:t>προκύπτει από τη Διαδικασία χΕΑΣ και υπολογίζεται</w:t>
        </w:r>
        <w:r w:rsidR="00276B22" w:rsidRPr="00086395">
          <w:rPr>
            <w:rFonts w:ascii="Roboto" w:hAnsi="Roboto"/>
            <w:sz w:val="22"/>
            <w:lang w:val="el-GR"/>
          </w:rPr>
          <w:t xml:space="preserve"> διακριτά ανά κατεύθυνση</w:t>
        </w:r>
      </w:ins>
      <w:r w:rsidRPr="00086395">
        <w:rPr>
          <w:rFonts w:ascii="Roboto" w:hAnsi="Roboto"/>
          <w:sz w:val="22"/>
          <w:lang w:val="el-GR"/>
        </w:rPr>
        <w:t xml:space="preserve"> ως εξής:</w:t>
      </w:r>
    </w:p>
    <w:p w14:paraId="5010E5C1" w14:textId="287313BB" w:rsidR="00276B22" w:rsidRPr="00086395" w:rsidRDefault="004D0F6B" w:rsidP="004D0F6B">
      <w:pPr>
        <w:pStyle w:val="ListParagraph"/>
        <w:numPr>
          <w:ilvl w:val="0"/>
          <w:numId w:val="168"/>
        </w:numPr>
        <w:ind w:left="993"/>
        <w:rPr>
          <w:ins w:id="2318" w:author="Author"/>
          <w:rFonts w:ascii="Roboto" w:hAnsi="Roboto"/>
          <w:sz w:val="22"/>
          <w:lang w:val="el-GR"/>
        </w:rPr>
      </w:pPr>
      <w:r w:rsidRPr="00086395">
        <w:rPr>
          <w:rFonts w:ascii="Roboto" w:hAnsi="Roboto"/>
          <w:sz w:val="22"/>
          <w:lang w:val="el-GR"/>
        </w:rPr>
        <w:t xml:space="preserve">Η ανοδική ενεργοποιημένη Ενέργεια Εξισορρόπησης </w:t>
      </w:r>
      <w:del w:id="2319" w:author="Author">
        <w:r w:rsidR="007162BE" w:rsidRPr="00086395">
          <w:rPr>
            <w:rFonts w:ascii="Roboto" w:hAnsi="Roboto"/>
            <w:sz w:val="22"/>
            <w:lang w:val="el-GR"/>
          </w:rPr>
          <w:delText>χειροκίνητης ΕΑΣ</w:delText>
        </w:r>
        <w:r w:rsidR="00FC58A4" w:rsidRPr="00086395">
          <w:rPr>
            <w:rFonts w:ascii="Roboto" w:hAnsi="Roboto"/>
            <w:sz w:val="22"/>
            <w:lang w:val="el-GR"/>
          </w:rPr>
          <w:delText>,</w:delText>
        </w:r>
        <w:r w:rsidR="007162BE" w:rsidRPr="00086395">
          <w:rPr>
            <w:rFonts w:ascii="Roboto" w:hAnsi="Roboto"/>
            <w:sz w:val="22"/>
            <w:lang w:val="el-GR"/>
          </w:rPr>
          <w:delText xml:space="preserve"> </w:delText>
        </w:r>
      </w:del>
      <m:oMath>
        <m:sSubSup>
          <m:sSubSupPr>
            <m:ctrlPr>
              <w:del w:id="2320" w:author="Author">
                <w:rPr>
                  <w:rFonts w:ascii="Cambria Math" w:hAnsi="Cambria Math" w:cs="Times New Roman"/>
                  <w:i/>
                  <w:iCs/>
                  <w:sz w:val="22"/>
                </w:rPr>
              </w:del>
            </m:ctrlPr>
          </m:sSubSupPr>
          <m:e>
            <m:r>
              <w:del w:id="2321" w:author="Author">
                <w:rPr>
                  <w:rFonts w:ascii="Cambria Math" w:hAnsi="Cambria Math" w:cs="Times New Roman"/>
                  <w:sz w:val="22"/>
                </w:rPr>
                <m:t>ABE</m:t>
              </w:del>
            </m:r>
          </m:e>
          <m:sub>
            <m:r>
              <w:del w:id="2322" w:author="Author">
                <w:rPr>
                  <w:rFonts w:ascii="Cambria Math" w:hAnsi="Cambria Math" w:cs="Times New Roman"/>
                  <w:sz w:val="22"/>
                </w:rPr>
                <m:t>e</m:t>
              </w:del>
            </m:r>
            <m:r>
              <w:del w:id="2323" w:author="Author">
                <w:rPr>
                  <w:rFonts w:ascii="Cambria Math" w:hAnsi="Cambria Math" w:cs="Times New Roman"/>
                  <w:sz w:val="22"/>
                  <w:lang w:val="el-GR"/>
                </w:rPr>
                <m:t>,</m:t>
              </w:del>
            </m:r>
            <m:r>
              <w:del w:id="2324" w:author="Author">
                <w:rPr>
                  <w:rFonts w:ascii="Cambria Math" w:hAnsi="Cambria Math" w:cs="Times New Roman"/>
                  <w:sz w:val="22"/>
                </w:rPr>
                <m:t>t</m:t>
              </w:del>
            </m:r>
          </m:sub>
          <m:sup>
            <m:r>
              <w:del w:id="2325" w:author="Author">
                <w:rPr>
                  <w:rFonts w:ascii="Cambria Math" w:hAnsi="Cambria Math" w:cs="Times New Roman"/>
                  <w:sz w:val="22"/>
                </w:rPr>
                <m:t>mFRR</m:t>
              </w:del>
            </m:r>
            <m:r>
              <w:del w:id="2326" w:author="Author">
                <w:rPr>
                  <w:rFonts w:ascii="Cambria Math" w:hAnsi="Cambria Math" w:cs="Times New Roman"/>
                  <w:sz w:val="22"/>
                  <w:lang w:val="el-GR"/>
                </w:rPr>
                <m:t>,</m:t>
              </w:del>
            </m:r>
            <m:r>
              <w:del w:id="2327" w:author="Author">
                <w:rPr>
                  <w:rFonts w:ascii="Cambria Math" w:hAnsi="Cambria Math" w:cs="Times New Roman"/>
                  <w:sz w:val="22"/>
                </w:rPr>
                <m:t>up</m:t>
              </w:del>
            </m:r>
            <m:r>
              <w:del w:id="2328" w:author="Author">
                <w:rPr>
                  <w:rFonts w:ascii="Cambria Math" w:hAnsi="Cambria Math" w:cs="Times New Roman"/>
                  <w:sz w:val="22"/>
                  <w:lang w:val="el-GR"/>
                </w:rPr>
                <m:t xml:space="preserve"> </m:t>
              </w:del>
            </m:r>
          </m:sup>
        </m:sSubSup>
        <m:r>
          <w:del w:id="2329" w:author="Author">
            <w:rPr>
              <w:rFonts w:ascii="Cambria Math" w:hAnsi="Cambria Math" w:cs="Times New Roman"/>
              <w:sz w:val="22"/>
              <w:lang w:val="el-GR"/>
            </w:rPr>
            <m:t xml:space="preserve">, </m:t>
          </w:del>
        </m:r>
      </m:oMath>
      <w:ins w:id="2330" w:author="Author">
        <w:r w:rsidRPr="00086395">
          <w:rPr>
            <w:rFonts w:ascii="Roboto" w:hAnsi="Roboto"/>
            <w:sz w:val="22"/>
            <w:lang w:val="el-GR"/>
          </w:rPr>
          <w:t>χΕΑΣ</w:t>
        </w:r>
      </w:ins>
      <m:oMath>
        <m:r>
          <w:ins w:id="2331" w:author="Author">
            <w:rPr>
              <w:rFonts w:ascii="Cambria Math" w:hAnsi="Cambria Math" w:cs="Times New Roman"/>
              <w:sz w:val="22"/>
              <w:lang w:val="el-GR"/>
            </w:rPr>
            <m:t xml:space="preserve"> , </m:t>
          </w:ins>
        </m:r>
        <m:sSubSup>
          <m:sSubSupPr>
            <m:ctrlPr>
              <w:ins w:id="2332" w:author="Author">
                <w:rPr>
                  <w:rFonts w:ascii="Cambria Math" w:hAnsi="Cambria Math"/>
                  <w:i/>
                  <w:iCs/>
                  <w:sz w:val="22"/>
                </w:rPr>
              </w:ins>
            </m:ctrlPr>
          </m:sSubSupPr>
          <m:e>
            <m:r>
              <w:ins w:id="2333" w:author="Author">
                <w:rPr>
                  <w:rFonts w:ascii="Cambria Math" w:hAnsi="Cambria Math"/>
                  <w:sz w:val="22"/>
                </w:rPr>
                <m:t>ABE</m:t>
              </w:ins>
            </m:r>
          </m:e>
          <m:sub>
            <m:r>
              <w:ins w:id="2334" w:author="Author">
                <w:rPr>
                  <w:rFonts w:ascii="Cambria Math" w:hAnsi="Cambria Math"/>
                  <w:sz w:val="22"/>
                </w:rPr>
                <m:t>e</m:t>
              </w:ins>
            </m:r>
            <m:r>
              <w:ins w:id="2335" w:author="Author">
                <w:rPr>
                  <w:rFonts w:ascii="Cambria Math" w:hAnsi="Cambria Math"/>
                  <w:sz w:val="22"/>
                  <w:lang w:val="el-GR"/>
                </w:rPr>
                <m:t>,</m:t>
              </w:ins>
            </m:r>
            <m:r>
              <w:ins w:id="2336" w:author="Author">
                <w:rPr>
                  <w:rFonts w:ascii="Cambria Math" w:hAnsi="Cambria Math"/>
                  <w:sz w:val="22"/>
                </w:rPr>
                <m:t>t</m:t>
              </w:ins>
            </m:r>
          </m:sub>
          <m:sup>
            <m:r>
              <w:ins w:id="2337" w:author="Author">
                <w:rPr>
                  <w:rFonts w:ascii="Cambria Math" w:hAnsi="Cambria Math"/>
                  <w:sz w:val="22"/>
                </w:rPr>
                <m:t>mFRR</m:t>
              </w:ins>
            </m:r>
            <m:r>
              <w:ins w:id="2338" w:author="Author">
                <w:rPr>
                  <w:rFonts w:ascii="Cambria Math" w:hAnsi="Cambria Math"/>
                  <w:sz w:val="22"/>
                  <w:lang w:val="el-GR"/>
                </w:rPr>
                <m:t>,</m:t>
              </w:ins>
            </m:r>
            <m:r>
              <w:ins w:id="2339" w:author="Author">
                <w:rPr>
                  <w:rFonts w:ascii="Cambria Math" w:hAnsi="Cambria Math"/>
                  <w:sz w:val="22"/>
                </w:rPr>
                <m:t>up</m:t>
              </w:ins>
            </m:r>
          </m:sup>
        </m:sSubSup>
      </m:oMath>
      <w:ins w:id="2340" w:author="Author">
        <w:r w:rsidR="007273DD" w:rsidRPr="00086395">
          <w:rPr>
            <w:rFonts w:ascii="Roboto" w:eastAsiaTheme="minorEastAsia" w:hAnsi="Roboto"/>
            <w:iCs/>
            <w:sz w:val="22"/>
            <w:lang w:val="el-GR"/>
          </w:rPr>
          <w:t xml:space="preserve">, </w:t>
        </w:r>
      </w:ins>
      <w:r w:rsidRPr="00086395">
        <w:rPr>
          <w:rFonts w:ascii="Roboto" w:hAnsi="Roboto"/>
          <w:sz w:val="22"/>
          <w:lang w:val="el-GR"/>
        </w:rPr>
        <w:t xml:space="preserve">μίας Οντότητας </w:t>
      </w:r>
      <w:ins w:id="2341" w:author="Author">
        <w:r w:rsidRPr="00086395">
          <w:rPr>
            <w:rFonts w:ascii="Roboto" w:hAnsi="Roboto"/>
            <w:sz w:val="22"/>
            <w:lang w:val="el-GR"/>
          </w:rPr>
          <w:t xml:space="preserve">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hAnsi="Roboto"/>
            <w:sz w:val="22"/>
            <w:lang w:val="el-GR"/>
          </w:rPr>
          <w:t xml:space="preserve"> </w:t>
        </w:r>
        <w:r w:rsidR="00370517" w:rsidRPr="00086395">
          <w:rPr>
            <w:rFonts w:ascii="Roboto" w:hAnsi="Roboto"/>
            <w:sz w:val="22"/>
            <w:lang w:val="el-GR"/>
          </w:rPr>
          <w:t>ορίζεται</w:t>
        </w:r>
        <w:r w:rsidRPr="00086395">
          <w:rPr>
            <w:rFonts w:ascii="Roboto" w:hAnsi="Roboto"/>
            <w:sz w:val="22"/>
            <w:lang w:val="el-GR"/>
          </w:rPr>
          <w:t xml:space="preserve"> ως</w:t>
        </w:r>
        <w:r w:rsidR="00276B22" w:rsidRPr="00086395">
          <w:rPr>
            <w:rFonts w:ascii="Roboto" w:hAnsi="Roboto"/>
            <w:sz w:val="22"/>
            <w:lang w:val="el-GR"/>
          </w:rPr>
          <w:t xml:space="preserve"> </w:t>
        </w:r>
        <w:r w:rsidR="00536C36" w:rsidRPr="00086395">
          <w:rPr>
            <w:rFonts w:ascii="Roboto" w:hAnsi="Roboto"/>
            <w:sz w:val="22"/>
            <w:lang w:val="el-GR"/>
          </w:rPr>
          <w:t>εξής</w:t>
        </w:r>
        <w:r w:rsidR="00276B22" w:rsidRPr="00086395">
          <w:rPr>
            <w:rFonts w:ascii="Roboto" w:hAnsi="Roboto"/>
            <w:sz w:val="22"/>
            <w:lang w:val="el-GR"/>
          </w:rPr>
          <w:t>:</w:t>
        </w:r>
      </w:ins>
    </w:p>
    <w:p w14:paraId="5F11F672" w14:textId="752517E9" w:rsidR="00536C36" w:rsidRPr="00086395" w:rsidRDefault="00370C8B" w:rsidP="003C692D">
      <w:pPr>
        <w:pStyle w:val="ListParagraph"/>
        <w:rPr>
          <w:ins w:id="2342" w:author="Author"/>
        </w:rPr>
      </w:pPr>
      <m:oMathPara>
        <m:oMath>
          <m:sSubSup>
            <m:sSubSupPr>
              <m:ctrlPr>
                <w:ins w:id="2343" w:author="Author">
                  <w:rPr>
                    <w:rFonts w:ascii="Cambria Math" w:hAnsi="Cambria Math"/>
                    <w:sz w:val="22"/>
                    <w:lang w:val="el-GR"/>
                  </w:rPr>
                </w:ins>
              </m:ctrlPr>
            </m:sSubSupPr>
            <m:e>
              <m:r>
                <w:ins w:id="2344" w:author="Author">
                  <w:rPr>
                    <w:rFonts w:ascii="Cambria Math" w:hAnsi="Cambria Math"/>
                    <w:sz w:val="22"/>
                    <w:lang w:val="el-GR"/>
                  </w:rPr>
                  <m:t>ABE</m:t>
                </w:ins>
              </m:r>
            </m:e>
            <m:sub>
              <m:r>
                <w:ins w:id="2345" w:author="Author">
                  <w:rPr>
                    <w:rFonts w:ascii="Cambria Math" w:hAnsi="Cambria Math"/>
                    <w:sz w:val="22"/>
                    <w:lang w:val="el-GR"/>
                  </w:rPr>
                  <m:t>e</m:t>
                </w:ins>
              </m:r>
              <m:r>
                <w:ins w:id="2346" w:author="Author">
                  <m:rPr>
                    <m:sty m:val="p"/>
                  </m:rPr>
                  <w:rPr>
                    <w:rFonts w:ascii="Cambria Math" w:hAnsi="Cambria Math"/>
                    <w:sz w:val="22"/>
                  </w:rPr>
                  <m:t>,</m:t>
                </w:ins>
              </m:r>
              <m:r>
                <w:ins w:id="2347" w:author="Author">
                  <w:rPr>
                    <w:rFonts w:ascii="Cambria Math" w:hAnsi="Cambria Math"/>
                    <w:sz w:val="22"/>
                    <w:lang w:val="el-GR"/>
                  </w:rPr>
                  <m:t>t</m:t>
                </w:ins>
              </m:r>
            </m:sub>
            <m:sup>
              <m:r>
                <w:ins w:id="2348" w:author="Author">
                  <w:rPr>
                    <w:rFonts w:ascii="Cambria Math" w:hAnsi="Cambria Math"/>
                    <w:sz w:val="22"/>
                    <w:lang w:val="el-GR"/>
                  </w:rPr>
                  <m:t>mFRR</m:t>
                </w:ins>
              </m:r>
              <m:r>
                <w:ins w:id="2349" w:author="Author">
                  <m:rPr>
                    <m:sty m:val="p"/>
                  </m:rPr>
                  <w:rPr>
                    <w:rFonts w:ascii="Cambria Math" w:hAnsi="Cambria Math"/>
                    <w:sz w:val="22"/>
                  </w:rPr>
                  <m:t>,</m:t>
                </w:ins>
              </m:r>
              <m:r>
                <w:ins w:id="2350" w:author="Author">
                  <w:rPr>
                    <w:rFonts w:ascii="Cambria Math" w:hAnsi="Cambria Math"/>
                    <w:sz w:val="22"/>
                    <w:lang w:val="el-GR"/>
                  </w:rPr>
                  <m:t>up</m:t>
                </w:ins>
              </m:r>
              <m:r>
                <w:ins w:id="2351" w:author="Author">
                  <m:rPr>
                    <m:sty m:val="p"/>
                  </m:rPr>
                  <w:rPr>
                    <w:rFonts w:ascii="Cambria Math" w:hAnsi="Cambria Math"/>
                    <w:sz w:val="22"/>
                  </w:rPr>
                  <m:t xml:space="preserve"> </m:t>
                </w:ins>
              </m:r>
            </m:sup>
          </m:sSubSup>
          <m:r>
            <w:ins w:id="2352" w:author="Author">
              <m:rPr>
                <m:sty m:val="p"/>
              </m:rPr>
              <w:rPr>
                <w:rFonts w:ascii="Cambria Math" w:hAnsi="Cambria Math"/>
                <w:sz w:val="22"/>
              </w:rPr>
              <m:t xml:space="preserve">= </m:t>
            </w:ins>
          </m:r>
          <m:sSubSup>
            <m:sSubSupPr>
              <m:ctrlPr>
                <w:ins w:id="2353" w:author="Author">
                  <w:rPr>
                    <w:rFonts w:ascii="Cambria Math" w:hAnsi="Cambria Math"/>
                    <w:sz w:val="22"/>
                    <w:lang w:val="el-GR"/>
                  </w:rPr>
                </w:ins>
              </m:ctrlPr>
            </m:sSubSupPr>
            <m:e>
              <m:r>
                <w:ins w:id="2354" w:author="Author">
                  <w:rPr>
                    <w:rFonts w:ascii="Cambria Math" w:hAnsi="Cambria Math"/>
                    <w:sz w:val="22"/>
                    <w:lang w:val="el-GR"/>
                  </w:rPr>
                  <m:t>ABE</m:t>
                </w:ins>
              </m:r>
            </m:e>
            <m:sub>
              <m:r>
                <w:ins w:id="2355" w:author="Author">
                  <w:rPr>
                    <w:rFonts w:ascii="Cambria Math" w:hAnsi="Cambria Math"/>
                    <w:sz w:val="22"/>
                    <w:lang w:val="el-GR"/>
                  </w:rPr>
                  <m:t>SA</m:t>
                </w:ins>
              </m:r>
              <m:r>
                <w:ins w:id="2356" w:author="Author">
                  <m:rPr>
                    <m:sty m:val="p"/>
                  </m:rPr>
                  <w:rPr>
                    <w:rFonts w:ascii="Cambria Math" w:hAnsi="Cambria Math"/>
                    <w:sz w:val="22"/>
                  </w:rPr>
                  <m:t>,</m:t>
                </w:ins>
              </m:r>
              <m:r>
                <w:ins w:id="2357" w:author="Author">
                  <w:rPr>
                    <w:rFonts w:ascii="Cambria Math" w:hAnsi="Cambria Math"/>
                    <w:sz w:val="22"/>
                    <w:lang w:val="el-GR"/>
                  </w:rPr>
                  <m:t>e</m:t>
                </w:ins>
              </m:r>
              <m:r>
                <w:ins w:id="2358" w:author="Author">
                  <m:rPr>
                    <m:sty m:val="p"/>
                  </m:rPr>
                  <w:rPr>
                    <w:rFonts w:ascii="Cambria Math" w:hAnsi="Cambria Math"/>
                    <w:sz w:val="22"/>
                  </w:rPr>
                  <m:t>,</m:t>
                </w:ins>
              </m:r>
              <m:r>
                <w:ins w:id="2359" w:author="Author">
                  <w:rPr>
                    <w:rFonts w:ascii="Cambria Math" w:hAnsi="Cambria Math"/>
                    <w:sz w:val="22"/>
                    <w:lang w:val="el-GR"/>
                  </w:rPr>
                  <m:t>t</m:t>
                </w:ins>
              </m:r>
            </m:sub>
            <m:sup>
              <m:r>
                <w:ins w:id="2360" w:author="Author">
                  <w:rPr>
                    <w:rFonts w:ascii="Cambria Math" w:hAnsi="Cambria Math"/>
                    <w:sz w:val="22"/>
                    <w:lang w:val="el-GR"/>
                  </w:rPr>
                  <m:t>mFRR</m:t>
                </w:ins>
              </m:r>
              <m:r>
                <w:ins w:id="2361" w:author="Author">
                  <m:rPr>
                    <m:sty m:val="p"/>
                  </m:rPr>
                  <w:rPr>
                    <w:rFonts w:ascii="Cambria Math" w:hAnsi="Cambria Math"/>
                    <w:sz w:val="22"/>
                  </w:rPr>
                  <m:t>,</m:t>
                </w:ins>
              </m:r>
              <m:r>
                <w:ins w:id="2362" w:author="Author">
                  <w:rPr>
                    <w:rFonts w:ascii="Cambria Math" w:hAnsi="Cambria Math"/>
                    <w:sz w:val="22"/>
                    <w:lang w:val="el-GR"/>
                  </w:rPr>
                  <m:t>up</m:t>
                </w:ins>
              </m:r>
              <m:r>
                <w:ins w:id="2363" w:author="Author">
                  <m:rPr>
                    <m:sty m:val="p"/>
                  </m:rPr>
                  <w:rPr>
                    <w:rFonts w:ascii="Cambria Math" w:hAnsi="Cambria Math"/>
                    <w:sz w:val="22"/>
                  </w:rPr>
                  <m:t xml:space="preserve"> </m:t>
                </w:ins>
              </m:r>
            </m:sup>
          </m:sSubSup>
          <m:r>
            <w:ins w:id="2364" w:author="Author">
              <m:rPr>
                <m:sty m:val="p"/>
              </m:rPr>
              <w:rPr>
                <w:rFonts w:ascii="Cambria Math" w:hAnsi="Cambria Math"/>
                <w:sz w:val="22"/>
              </w:rPr>
              <m:t>+</m:t>
            </w:ins>
          </m:r>
          <m:r>
            <w:ins w:id="2365" w:author="Author">
              <w:rPr>
                <w:rFonts w:ascii="Cambria Math" w:hAnsi="Cambria Math"/>
                <w:sz w:val="22"/>
              </w:rPr>
              <m:t xml:space="preserve"> </m:t>
            </w:ins>
          </m:r>
          <m:sSubSup>
            <m:sSubSupPr>
              <m:ctrlPr>
                <w:ins w:id="2366" w:author="Author">
                  <w:rPr>
                    <w:rFonts w:ascii="Cambria Math" w:hAnsi="Cambria Math" w:cs="Times New Roman"/>
                    <w:i/>
                    <w:iCs/>
                    <w:sz w:val="22"/>
                  </w:rPr>
                </w:ins>
              </m:ctrlPr>
            </m:sSubSupPr>
            <m:e>
              <m:r>
                <w:ins w:id="2367" w:author="Author">
                  <w:rPr>
                    <w:rFonts w:ascii="Cambria Math" w:hAnsi="Cambria Math" w:cs="Times New Roman"/>
                    <w:sz w:val="22"/>
                  </w:rPr>
                  <m:t>ABE</m:t>
                </w:ins>
              </m:r>
            </m:e>
            <m:sub>
              <m:r>
                <w:ins w:id="2368" w:author="Author">
                  <w:rPr>
                    <w:rFonts w:ascii="Cambria Math" w:hAnsi="Cambria Math" w:cs="Times New Roman"/>
                    <w:sz w:val="22"/>
                  </w:rPr>
                  <m:t>DA0,e,t</m:t>
                </w:ins>
              </m:r>
            </m:sub>
            <m:sup>
              <m:r>
                <w:ins w:id="2369" w:author="Author">
                  <w:rPr>
                    <w:rFonts w:ascii="Cambria Math" w:hAnsi="Cambria Math" w:cs="Times New Roman"/>
                    <w:sz w:val="22"/>
                  </w:rPr>
                  <m:t>mFRR,up</m:t>
                </w:ins>
              </m:r>
            </m:sup>
          </m:sSubSup>
          <m:r>
            <w:ins w:id="2370" w:author="Author">
              <m:rPr>
                <m:sty m:val="p"/>
              </m:rPr>
              <w:rPr>
                <w:rFonts w:ascii="Cambria Math" w:hAnsi="Cambria Math"/>
                <w:sz w:val="22"/>
              </w:rPr>
              <m:t>+</m:t>
            </w:ins>
          </m:r>
          <m:sSubSup>
            <m:sSubSupPr>
              <m:ctrlPr>
                <w:ins w:id="2371" w:author="Author">
                  <w:rPr>
                    <w:rFonts w:ascii="Cambria Math" w:hAnsi="Cambria Math" w:cs="Times New Roman"/>
                    <w:i/>
                    <w:iCs/>
                    <w:sz w:val="22"/>
                  </w:rPr>
                </w:ins>
              </m:ctrlPr>
            </m:sSubSupPr>
            <m:e>
              <m:r>
                <w:ins w:id="2372" w:author="Author">
                  <w:rPr>
                    <w:rFonts w:ascii="Cambria Math" w:hAnsi="Cambria Math" w:cs="Times New Roman"/>
                    <w:sz w:val="22"/>
                  </w:rPr>
                  <m:t>ABE</m:t>
                </w:ins>
              </m:r>
            </m:e>
            <m:sub>
              <m:r>
                <w:ins w:id="2373" w:author="Author">
                  <w:rPr>
                    <w:rFonts w:ascii="Cambria Math" w:hAnsi="Cambria Math" w:cs="Times New Roman"/>
                    <w:sz w:val="22"/>
                  </w:rPr>
                  <m:t>DA1,e,t</m:t>
                </w:ins>
              </m:r>
            </m:sub>
            <m:sup>
              <m:r>
                <w:ins w:id="2374" w:author="Author">
                  <w:rPr>
                    <w:rFonts w:ascii="Cambria Math" w:hAnsi="Cambria Math" w:cs="Times New Roman"/>
                    <w:sz w:val="22"/>
                  </w:rPr>
                  <m:t>mFRR,up</m:t>
                </w:ins>
              </m:r>
            </m:sup>
          </m:sSubSup>
        </m:oMath>
      </m:oMathPara>
    </w:p>
    <w:p w14:paraId="7B93B981" w14:textId="114C2322" w:rsidR="00536C36" w:rsidRPr="00086395" w:rsidRDefault="00536C36" w:rsidP="003C692D">
      <w:pPr>
        <w:pStyle w:val="CChar"/>
        <w:spacing w:line="240" w:lineRule="auto"/>
        <w:ind w:left="567"/>
        <w:rPr>
          <w:ins w:id="2375" w:author="Author"/>
          <w:rFonts w:ascii="Roboto" w:hAnsi="Roboto"/>
          <w:sz w:val="22"/>
          <w:szCs w:val="22"/>
        </w:rPr>
      </w:pPr>
      <w:ins w:id="2376" w:author="Author">
        <w:r w:rsidRPr="00086395">
          <w:rPr>
            <w:rFonts w:ascii="Roboto" w:hAnsi="Roboto"/>
            <w:sz w:val="22"/>
            <w:szCs w:val="22"/>
          </w:rPr>
          <w:t>όπου:</w:t>
        </w:r>
      </w:ins>
    </w:p>
    <w:p w14:paraId="0EE513F8" w14:textId="08C6F875" w:rsidR="00536C36" w:rsidRPr="00086395" w:rsidRDefault="00370C8B" w:rsidP="00536C36">
      <w:pPr>
        <w:pStyle w:val="AChar"/>
        <w:widowControl w:val="0"/>
        <w:spacing w:line="240" w:lineRule="auto"/>
        <w:ind w:left="2127" w:hanging="1560"/>
        <w:rPr>
          <w:ins w:id="2377" w:author="Author"/>
          <w:rFonts w:ascii="Roboto" w:hAnsi="Roboto"/>
          <w:i/>
          <w:iCs/>
          <w:sz w:val="22"/>
          <w:lang w:val="el-GR"/>
        </w:rPr>
      </w:pPr>
      <m:oMath>
        <m:sSubSup>
          <m:sSubSupPr>
            <m:ctrlPr>
              <w:ins w:id="2378" w:author="Author">
                <w:rPr>
                  <w:rFonts w:ascii="Cambria Math" w:hAnsi="Cambria Math"/>
                  <w:sz w:val="22"/>
                  <w:lang w:val="el-GR"/>
                </w:rPr>
              </w:ins>
            </m:ctrlPr>
          </m:sSubSupPr>
          <m:e>
            <m:r>
              <w:ins w:id="2379" w:author="Author">
                <w:rPr>
                  <w:rFonts w:ascii="Cambria Math" w:hAnsi="Cambria Math"/>
                  <w:sz w:val="22"/>
                  <w:lang w:val="el-GR"/>
                </w:rPr>
                <m:t>ABE</m:t>
              </w:ins>
            </m:r>
          </m:e>
          <m:sub>
            <m:r>
              <w:ins w:id="2380" w:author="Author">
                <w:rPr>
                  <w:rFonts w:ascii="Cambria Math" w:hAnsi="Cambria Math"/>
                  <w:sz w:val="22"/>
                  <w:lang w:val="el-GR"/>
                </w:rPr>
                <m:t>SA</m:t>
              </w:ins>
            </m:r>
            <m:r>
              <w:ins w:id="2381" w:author="Author">
                <m:rPr>
                  <m:sty m:val="p"/>
                </m:rPr>
                <w:rPr>
                  <w:rFonts w:ascii="Cambria Math" w:hAnsi="Cambria Math"/>
                  <w:sz w:val="22"/>
                  <w:lang w:val="el-GR"/>
                </w:rPr>
                <m:t>,</m:t>
              </w:ins>
            </m:r>
            <m:r>
              <w:ins w:id="2382" w:author="Author">
                <w:rPr>
                  <w:rFonts w:ascii="Cambria Math" w:hAnsi="Cambria Math"/>
                  <w:sz w:val="22"/>
                  <w:lang w:val="el-GR"/>
                </w:rPr>
                <m:t>e</m:t>
              </w:ins>
            </m:r>
            <m:r>
              <w:ins w:id="2383" w:author="Author">
                <m:rPr>
                  <m:sty m:val="p"/>
                </m:rPr>
                <w:rPr>
                  <w:rFonts w:ascii="Cambria Math" w:hAnsi="Cambria Math"/>
                  <w:sz w:val="22"/>
                  <w:lang w:val="el-GR"/>
                </w:rPr>
                <m:t>,</m:t>
              </w:ins>
            </m:r>
            <m:r>
              <w:ins w:id="2384" w:author="Author">
                <w:rPr>
                  <w:rFonts w:ascii="Cambria Math" w:hAnsi="Cambria Math"/>
                  <w:sz w:val="22"/>
                  <w:lang w:val="el-GR"/>
                </w:rPr>
                <m:t>t</m:t>
              </w:ins>
            </m:r>
          </m:sub>
          <m:sup>
            <m:r>
              <w:ins w:id="2385" w:author="Author">
                <w:rPr>
                  <w:rFonts w:ascii="Cambria Math" w:hAnsi="Cambria Math"/>
                  <w:sz w:val="22"/>
                  <w:lang w:val="el-GR"/>
                </w:rPr>
                <m:t>mFRR</m:t>
              </w:ins>
            </m:r>
            <m:r>
              <w:ins w:id="2386" w:author="Author">
                <m:rPr>
                  <m:sty m:val="p"/>
                </m:rPr>
                <w:rPr>
                  <w:rFonts w:ascii="Cambria Math" w:hAnsi="Cambria Math"/>
                  <w:sz w:val="22"/>
                  <w:lang w:val="el-GR"/>
                </w:rPr>
                <m:t>,</m:t>
              </w:ins>
            </m:r>
            <m:r>
              <w:ins w:id="2387" w:author="Author">
                <w:rPr>
                  <w:rFonts w:ascii="Cambria Math" w:hAnsi="Cambria Math"/>
                  <w:sz w:val="22"/>
                  <w:lang w:val="el-GR"/>
                </w:rPr>
                <m:t>up</m:t>
              </w:ins>
            </m:r>
            <m:r>
              <w:ins w:id="2388" w:author="Author">
                <m:rPr>
                  <m:sty m:val="p"/>
                </m:rPr>
                <w:rPr>
                  <w:rFonts w:ascii="Cambria Math" w:hAnsi="Cambria Math"/>
                  <w:sz w:val="22"/>
                  <w:lang w:val="el-GR"/>
                </w:rPr>
                <m:t xml:space="preserve"> </m:t>
              </w:ins>
            </m:r>
          </m:sup>
        </m:sSubSup>
      </m:oMath>
      <w:ins w:id="2389" w:author="Author">
        <w:r w:rsidR="00536C36" w:rsidRPr="00086395">
          <w:rPr>
            <w:rFonts w:ascii="Roboto" w:hAnsi="Roboto"/>
            <w:i/>
            <w:sz w:val="22"/>
            <w:lang w:val="el-GR"/>
          </w:rPr>
          <w:tab/>
        </w:r>
        <w:r w:rsidR="002366AF" w:rsidRPr="00086395">
          <w:rPr>
            <w:rFonts w:ascii="Roboto" w:hAnsi="Roboto"/>
            <w:sz w:val="22"/>
            <w:lang w:val="el-GR"/>
          </w:rPr>
          <w:t xml:space="preserve">Η ανοδική ενεργοποιημένη Ενέργεια Εξισορρόπησης χΕΑΣ προς Προγραμματισμένη Ενεργοποίηση σε </w:t>
        </w:r>
        <w:proofErr w:type="spellStart"/>
        <w:r w:rsidR="002366AF" w:rsidRPr="00086395">
          <w:rPr>
            <w:rFonts w:ascii="Roboto" w:hAnsi="Roboto"/>
            <w:sz w:val="22"/>
            <w:lang w:val="el-GR"/>
          </w:rPr>
          <w:t>MWh</w:t>
        </w:r>
        <w:proofErr w:type="spellEnd"/>
        <w:r w:rsidR="002366AF" w:rsidRPr="00086395">
          <w:rPr>
            <w:rFonts w:ascii="Roboto" w:hAnsi="Roboto"/>
            <w:sz w:val="22"/>
            <w:lang w:val="el-GR"/>
          </w:rPr>
          <w:t xml:space="preserve"> </w:t>
        </w:r>
        <w:r w:rsidR="00536C36" w:rsidRPr="00086395">
          <w:rPr>
            <w:rFonts w:ascii="Roboto" w:hAnsi="Roboto"/>
            <w:sz w:val="22"/>
            <w:lang w:val="el-GR"/>
          </w:rPr>
          <w:t xml:space="preserve">της Οντότητας Υπηρεσιών Εξισορρόπησης </w:t>
        </w:r>
        <w:r w:rsidR="00536C36" w:rsidRPr="00086395">
          <w:rPr>
            <w:rFonts w:ascii="Roboto" w:hAnsi="Roboto"/>
            <w:i/>
            <w:sz w:val="22"/>
            <w:lang w:val="el-GR"/>
          </w:rPr>
          <w:t>e</w:t>
        </w:r>
        <w:r w:rsidR="00536C36" w:rsidRPr="00086395">
          <w:rPr>
            <w:rFonts w:ascii="Roboto" w:hAnsi="Roboto"/>
            <w:sz w:val="22"/>
            <w:lang w:val="el-GR"/>
          </w:rPr>
          <w:t xml:space="preserve"> για την Περίοδο Εκκαθάρισης Αποκλίσεων </w:t>
        </w:r>
        <w:r w:rsidR="00536C36" w:rsidRPr="00086395">
          <w:rPr>
            <w:rFonts w:ascii="Roboto" w:hAnsi="Roboto"/>
            <w:i/>
            <w:sz w:val="22"/>
            <w:lang w:val="el-GR"/>
          </w:rPr>
          <w:t>t.</w:t>
        </w:r>
      </w:ins>
    </w:p>
    <w:p w14:paraId="7082ACD7" w14:textId="5003231A" w:rsidR="00536C36" w:rsidRPr="00086395" w:rsidRDefault="00370C8B" w:rsidP="00536C36">
      <w:pPr>
        <w:pStyle w:val="AChar"/>
        <w:widowControl w:val="0"/>
        <w:spacing w:line="240" w:lineRule="auto"/>
        <w:ind w:left="2127" w:hanging="1560"/>
        <w:rPr>
          <w:ins w:id="2390" w:author="Author"/>
          <w:rFonts w:ascii="Roboto" w:hAnsi="Roboto"/>
          <w:i/>
          <w:sz w:val="22"/>
          <w:lang w:val="el-GR"/>
        </w:rPr>
      </w:pPr>
      <m:oMath>
        <m:sSubSup>
          <m:sSubSupPr>
            <m:ctrlPr>
              <w:ins w:id="2391" w:author="Author">
                <w:rPr>
                  <w:rFonts w:ascii="Cambria Math" w:hAnsi="Cambria Math"/>
                  <w:i/>
                  <w:iCs/>
                  <w:sz w:val="22"/>
                </w:rPr>
              </w:ins>
            </m:ctrlPr>
          </m:sSubSupPr>
          <m:e>
            <m:r>
              <w:ins w:id="2392" w:author="Author">
                <w:rPr>
                  <w:rFonts w:ascii="Cambria Math" w:hAnsi="Cambria Math"/>
                  <w:sz w:val="22"/>
                </w:rPr>
                <m:t>ABE</m:t>
              </w:ins>
            </m:r>
          </m:e>
          <m:sub>
            <m:r>
              <w:ins w:id="2393" w:author="Author">
                <w:rPr>
                  <w:rFonts w:ascii="Cambria Math" w:hAnsi="Cambria Math"/>
                  <w:sz w:val="22"/>
                </w:rPr>
                <m:t>DA</m:t>
              </w:ins>
            </m:r>
            <m:r>
              <w:ins w:id="2394" w:author="Author">
                <w:rPr>
                  <w:rFonts w:ascii="Cambria Math" w:hAnsi="Cambria Math"/>
                  <w:sz w:val="22"/>
                  <w:lang w:val="el-GR"/>
                </w:rPr>
                <m:t>0,</m:t>
              </w:ins>
            </m:r>
            <m:r>
              <w:ins w:id="2395" w:author="Author">
                <w:rPr>
                  <w:rFonts w:ascii="Cambria Math" w:hAnsi="Cambria Math"/>
                  <w:sz w:val="22"/>
                </w:rPr>
                <m:t>e</m:t>
              </w:ins>
            </m:r>
            <m:r>
              <w:ins w:id="2396" w:author="Author">
                <w:rPr>
                  <w:rFonts w:ascii="Cambria Math" w:hAnsi="Cambria Math"/>
                  <w:sz w:val="22"/>
                  <w:lang w:val="el-GR"/>
                </w:rPr>
                <m:t>,</m:t>
              </w:ins>
            </m:r>
            <m:r>
              <w:ins w:id="2397" w:author="Author">
                <w:rPr>
                  <w:rFonts w:ascii="Cambria Math" w:hAnsi="Cambria Math"/>
                  <w:sz w:val="22"/>
                </w:rPr>
                <m:t>t</m:t>
              </w:ins>
            </m:r>
          </m:sub>
          <m:sup>
            <m:r>
              <w:ins w:id="2398" w:author="Author">
                <w:rPr>
                  <w:rFonts w:ascii="Cambria Math" w:hAnsi="Cambria Math"/>
                  <w:sz w:val="22"/>
                </w:rPr>
                <m:t>mFRR</m:t>
              </w:ins>
            </m:r>
            <m:r>
              <w:ins w:id="2399" w:author="Author">
                <w:rPr>
                  <w:rFonts w:ascii="Cambria Math" w:hAnsi="Cambria Math"/>
                  <w:sz w:val="22"/>
                  <w:lang w:val="el-GR"/>
                </w:rPr>
                <m:t>,</m:t>
              </w:ins>
            </m:r>
            <m:r>
              <w:ins w:id="2400" w:author="Author">
                <w:rPr>
                  <w:rFonts w:ascii="Cambria Math" w:hAnsi="Cambria Math"/>
                  <w:sz w:val="22"/>
                </w:rPr>
                <m:t>up</m:t>
              </w:ins>
            </m:r>
          </m:sup>
        </m:sSubSup>
      </m:oMath>
      <w:ins w:id="2401" w:author="Author">
        <w:r w:rsidR="00536C36" w:rsidRPr="00086395">
          <w:rPr>
            <w:rFonts w:ascii="Roboto" w:hAnsi="Roboto"/>
            <w:iCs/>
            <w:sz w:val="22"/>
            <w:lang w:val="el-GR"/>
          </w:rPr>
          <w:t xml:space="preserve"> </w:t>
        </w:r>
        <w:r w:rsidR="00536C36" w:rsidRPr="00086395">
          <w:rPr>
            <w:rFonts w:ascii="Roboto" w:hAnsi="Roboto"/>
            <w:iCs/>
            <w:sz w:val="22"/>
            <w:lang w:val="el-GR"/>
          </w:rPr>
          <w:tab/>
        </w:r>
        <w:r w:rsidR="004D5F14" w:rsidRPr="00086395">
          <w:rPr>
            <w:rFonts w:ascii="Roboto" w:hAnsi="Roboto"/>
            <w:sz w:val="22"/>
            <w:lang w:val="el-GR"/>
          </w:rPr>
          <w:t xml:space="preserve">Η ανοδική ενεργοποιημένη Ενέργεια Εξισορρόπησης χΕΑΣ προς Άμεση Ενεργοποίηση σε </w:t>
        </w:r>
        <w:proofErr w:type="spellStart"/>
        <w:r w:rsidR="004D5F14" w:rsidRPr="00086395">
          <w:rPr>
            <w:rFonts w:ascii="Roboto" w:hAnsi="Roboto"/>
            <w:sz w:val="22"/>
            <w:lang w:val="el-GR"/>
          </w:rPr>
          <w:t>MWh</w:t>
        </w:r>
        <w:proofErr w:type="spellEnd"/>
        <w:r w:rsidR="004D5F14" w:rsidRPr="00086395">
          <w:rPr>
            <w:rFonts w:ascii="Roboto" w:hAnsi="Roboto"/>
            <w:sz w:val="22"/>
            <w:lang w:val="el-GR"/>
          </w:rPr>
          <w:t xml:space="preserve"> της Οντότητας Υπηρεσιών Εξισορρόπησης e για την Περίοδο Εκκαθάρισης Αποκλίσεων t που αντιστοιχεί στην Εντολή Κατανομής</w:t>
        </w:r>
        <w:r w:rsidR="004D5F14">
          <w:rPr>
            <w:rFonts w:ascii="Roboto" w:hAnsi="Roboto"/>
            <w:sz w:val="22"/>
            <w:lang w:val="el-GR"/>
          </w:rPr>
          <w:t xml:space="preserve"> που</w:t>
        </w:r>
        <w:r w:rsidR="004D5F14" w:rsidRPr="00086395">
          <w:rPr>
            <w:rFonts w:ascii="Roboto" w:hAnsi="Roboto"/>
            <w:sz w:val="22"/>
            <w:lang w:val="el-GR"/>
          </w:rPr>
          <w:t xml:space="preserve"> εκδόθηκε </w:t>
        </w:r>
        <w:r w:rsidR="004D5F14">
          <w:rPr>
            <w:rFonts w:ascii="Roboto" w:hAnsi="Roboto"/>
            <w:sz w:val="22"/>
            <w:lang w:val="el-GR"/>
          </w:rPr>
          <w:t>για</w:t>
        </w:r>
        <w:r w:rsidR="004D5F14" w:rsidRPr="00086395">
          <w:rPr>
            <w:rFonts w:ascii="Roboto" w:hAnsi="Roboto"/>
            <w:sz w:val="22"/>
            <w:lang w:val="el-GR"/>
          </w:rPr>
          <w:t xml:space="preserve"> τη</w:t>
        </w:r>
        <w:r w:rsidR="004D5F14">
          <w:rPr>
            <w:rFonts w:ascii="Roboto" w:hAnsi="Roboto"/>
            <w:sz w:val="22"/>
            <w:lang w:val="el-GR"/>
          </w:rPr>
          <w:t>ν</w:t>
        </w:r>
        <w:r w:rsidR="004D5F14" w:rsidRPr="00086395">
          <w:rPr>
            <w:rFonts w:ascii="Roboto" w:hAnsi="Roboto"/>
            <w:sz w:val="22"/>
            <w:lang w:val="el-GR"/>
          </w:rPr>
          <w:t xml:space="preserve"> προηγούμενη Περ</w:t>
        </w:r>
        <w:r w:rsidR="004D5F14">
          <w:rPr>
            <w:rFonts w:ascii="Roboto" w:hAnsi="Roboto"/>
            <w:sz w:val="22"/>
            <w:lang w:val="el-GR"/>
          </w:rPr>
          <w:t>ίοδο</w:t>
        </w:r>
        <w:r w:rsidR="004D5F14" w:rsidRPr="00086395">
          <w:rPr>
            <w:rFonts w:ascii="Roboto" w:hAnsi="Roboto"/>
            <w:sz w:val="22"/>
            <w:lang w:val="el-GR"/>
          </w:rPr>
          <w:t xml:space="preserve"> Εκκαθάρισης Αποκλίσεων, ήτοι την</w:t>
        </w:r>
        <w:r w:rsidR="004D5F14" w:rsidRPr="00086395">
          <w:rPr>
            <w:rFonts w:ascii="Roboto" w:hAnsi="Roboto"/>
            <w:i/>
            <w:sz w:val="22"/>
            <w:lang w:val="el-GR"/>
          </w:rPr>
          <w:t xml:space="preserve"> </w:t>
        </w:r>
        <w:r w:rsidR="004D5F14" w:rsidRPr="00086395">
          <w:rPr>
            <w:rFonts w:ascii="Roboto" w:hAnsi="Roboto"/>
            <w:i/>
            <w:sz w:val="22"/>
            <w:lang w:val="en-US"/>
          </w:rPr>
          <w:t>t</w:t>
        </w:r>
        <w:r w:rsidR="004D5F14" w:rsidRPr="00086395">
          <w:rPr>
            <w:rFonts w:ascii="Roboto" w:hAnsi="Roboto"/>
            <w:i/>
            <w:sz w:val="22"/>
            <w:lang w:val="el-GR"/>
          </w:rPr>
          <w:t>-1.</w:t>
        </w:r>
      </w:ins>
    </w:p>
    <w:p w14:paraId="7F95CD94" w14:textId="7CB7E040" w:rsidR="00536C36" w:rsidRPr="00086395" w:rsidRDefault="00370C8B" w:rsidP="00536C36">
      <w:pPr>
        <w:pStyle w:val="AChar"/>
        <w:widowControl w:val="0"/>
        <w:spacing w:line="240" w:lineRule="auto"/>
        <w:ind w:left="2127" w:hanging="1560"/>
        <w:rPr>
          <w:ins w:id="2402" w:author="Author"/>
          <w:rFonts w:ascii="Roboto" w:hAnsi="Roboto"/>
          <w:i/>
          <w:sz w:val="22"/>
          <w:lang w:val="el-GR"/>
        </w:rPr>
      </w:pPr>
      <m:oMath>
        <m:sSubSup>
          <m:sSubSupPr>
            <m:ctrlPr>
              <w:ins w:id="2403" w:author="Author">
                <w:rPr>
                  <w:rFonts w:ascii="Cambria Math" w:hAnsi="Cambria Math"/>
                  <w:i/>
                  <w:iCs/>
                  <w:sz w:val="22"/>
                </w:rPr>
              </w:ins>
            </m:ctrlPr>
          </m:sSubSupPr>
          <m:e>
            <m:r>
              <w:ins w:id="2404" w:author="Author">
                <w:rPr>
                  <w:rFonts w:ascii="Cambria Math" w:hAnsi="Cambria Math"/>
                  <w:sz w:val="22"/>
                </w:rPr>
                <m:t>ABE</m:t>
              </w:ins>
            </m:r>
          </m:e>
          <m:sub>
            <m:r>
              <w:ins w:id="2405" w:author="Author">
                <w:rPr>
                  <w:rFonts w:ascii="Cambria Math" w:hAnsi="Cambria Math"/>
                  <w:sz w:val="22"/>
                </w:rPr>
                <m:t>DA</m:t>
              </w:ins>
            </m:r>
            <m:r>
              <w:ins w:id="2406" w:author="Author">
                <w:rPr>
                  <w:rFonts w:ascii="Cambria Math" w:hAnsi="Cambria Math"/>
                  <w:sz w:val="22"/>
                  <w:lang w:val="el-GR"/>
                </w:rPr>
                <m:t>1,</m:t>
              </w:ins>
            </m:r>
            <m:r>
              <w:ins w:id="2407" w:author="Author">
                <w:rPr>
                  <w:rFonts w:ascii="Cambria Math" w:hAnsi="Cambria Math"/>
                  <w:sz w:val="22"/>
                </w:rPr>
                <m:t>e</m:t>
              </w:ins>
            </m:r>
            <m:r>
              <w:ins w:id="2408" w:author="Author">
                <w:rPr>
                  <w:rFonts w:ascii="Cambria Math" w:hAnsi="Cambria Math"/>
                  <w:sz w:val="22"/>
                  <w:lang w:val="el-GR"/>
                </w:rPr>
                <m:t>,</m:t>
              </w:ins>
            </m:r>
            <m:r>
              <w:ins w:id="2409" w:author="Author">
                <w:rPr>
                  <w:rFonts w:ascii="Cambria Math" w:hAnsi="Cambria Math"/>
                  <w:sz w:val="22"/>
                </w:rPr>
                <m:t>t</m:t>
              </w:ins>
            </m:r>
          </m:sub>
          <m:sup>
            <m:r>
              <w:ins w:id="2410" w:author="Author">
                <w:rPr>
                  <w:rFonts w:ascii="Cambria Math" w:hAnsi="Cambria Math"/>
                  <w:sz w:val="22"/>
                </w:rPr>
                <m:t>mFRR</m:t>
              </w:ins>
            </m:r>
            <m:r>
              <w:ins w:id="2411" w:author="Author">
                <w:rPr>
                  <w:rFonts w:ascii="Cambria Math" w:hAnsi="Cambria Math"/>
                  <w:sz w:val="22"/>
                  <w:lang w:val="el-GR"/>
                </w:rPr>
                <m:t>,</m:t>
              </w:ins>
            </m:r>
            <m:r>
              <w:ins w:id="2412" w:author="Author">
                <w:rPr>
                  <w:rFonts w:ascii="Cambria Math" w:hAnsi="Cambria Math"/>
                  <w:sz w:val="22"/>
                </w:rPr>
                <m:t>up</m:t>
              </w:ins>
            </m:r>
          </m:sup>
        </m:sSubSup>
      </m:oMath>
      <w:ins w:id="2413" w:author="Author">
        <w:r w:rsidR="00536C36" w:rsidRPr="00086395">
          <w:rPr>
            <w:rFonts w:ascii="Roboto" w:hAnsi="Roboto"/>
            <w:iCs/>
            <w:sz w:val="22"/>
            <w:lang w:val="el-GR"/>
          </w:rPr>
          <w:t xml:space="preserve"> </w:t>
        </w:r>
        <w:r w:rsidR="00536C36" w:rsidRPr="00086395">
          <w:rPr>
            <w:rFonts w:ascii="Roboto" w:hAnsi="Roboto"/>
            <w:iCs/>
            <w:sz w:val="22"/>
            <w:lang w:val="el-GR"/>
          </w:rPr>
          <w:tab/>
        </w:r>
        <w:r w:rsidR="004D5F14" w:rsidRPr="00086395">
          <w:rPr>
            <w:rFonts w:ascii="Roboto" w:hAnsi="Roboto"/>
            <w:sz w:val="22"/>
            <w:lang w:val="el-GR"/>
          </w:rPr>
          <w:t xml:space="preserve">Η ανοδική ενεργοποιημένη Ενέργεια Εξισορρόπησης χΕΑΣ προς Άμεση Ενεργοποίηση σε </w:t>
        </w:r>
        <w:proofErr w:type="spellStart"/>
        <w:r w:rsidR="004D5F14" w:rsidRPr="00086395">
          <w:rPr>
            <w:rFonts w:ascii="Roboto" w:hAnsi="Roboto"/>
            <w:sz w:val="22"/>
            <w:lang w:val="el-GR"/>
          </w:rPr>
          <w:t>MWh</w:t>
        </w:r>
        <w:proofErr w:type="spellEnd"/>
        <w:r w:rsidR="004D5F14" w:rsidRPr="00086395">
          <w:rPr>
            <w:rFonts w:ascii="Roboto" w:hAnsi="Roboto"/>
            <w:sz w:val="22"/>
            <w:lang w:val="el-GR"/>
          </w:rPr>
          <w:t xml:space="preserve"> της Οντότητας Υπηρεσιών Εξισορρόπησης e για την Περίοδο Εκκαθάρισης Αποκλίσεων </w:t>
        </w:r>
        <w:r w:rsidR="004D5F14" w:rsidRPr="00086395">
          <w:rPr>
            <w:rFonts w:ascii="Roboto" w:hAnsi="Roboto"/>
            <w:i/>
            <w:iCs/>
            <w:sz w:val="22"/>
            <w:lang w:val="el-GR"/>
          </w:rPr>
          <w:t>t</w:t>
        </w:r>
        <w:r w:rsidR="004D5F14" w:rsidRPr="00086395">
          <w:rPr>
            <w:rFonts w:ascii="Roboto" w:hAnsi="Roboto"/>
            <w:sz w:val="22"/>
            <w:lang w:val="el-GR"/>
          </w:rPr>
          <w:t xml:space="preserve"> που αντιστοιχεί στην Εντολή Κατανομής</w:t>
        </w:r>
        <w:r w:rsidR="004D5F14">
          <w:rPr>
            <w:rFonts w:ascii="Roboto" w:hAnsi="Roboto"/>
            <w:sz w:val="22"/>
            <w:lang w:val="el-GR"/>
          </w:rPr>
          <w:t xml:space="preserve"> που</w:t>
        </w:r>
        <w:r w:rsidR="004D5F14" w:rsidRPr="00086395">
          <w:rPr>
            <w:rFonts w:ascii="Roboto" w:hAnsi="Roboto"/>
            <w:sz w:val="22"/>
            <w:lang w:val="el-GR"/>
          </w:rPr>
          <w:t xml:space="preserve"> εκδόθηκε κατά τη διάρκεια της Περιόδου Εκκαθάρισης Αποκλίσεων </w:t>
        </w:r>
        <w:r w:rsidR="004D5F14" w:rsidRPr="00086395">
          <w:rPr>
            <w:rFonts w:ascii="Roboto" w:hAnsi="Roboto"/>
            <w:i/>
            <w:iCs/>
            <w:sz w:val="22"/>
            <w:lang w:val="el-GR"/>
          </w:rPr>
          <w:t>t</w:t>
        </w:r>
        <w:r w:rsidR="004D5F14" w:rsidRPr="00086395">
          <w:rPr>
            <w:rFonts w:ascii="Roboto" w:hAnsi="Roboto"/>
            <w:i/>
            <w:sz w:val="22"/>
            <w:lang w:val="el-GR"/>
          </w:rPr>
          <w:t xml:space="preserve">. </w:t>
        </w:r>
        <w:r w:rsidR="004D5F14" w:rsidRPr="00086395">
          <w:rPr>
            <w:rFonts w:ascii="Roboto" w:hAnsi="Roboto"/>
            <w:sz w:val="22"/>
            <w:lang w:val="el-GR"/>
          </w:rPr>
          <w:t>Η ανωτέρω ενέργεια</w:t>
        </w:r>
        <w:r w:rsidR="004D5F14" w:rsidRPr="00086395">
          <w:rPr>
            <w:rFonts w:ascii="Roboto" w:hAnsi="Roboto"/>
            <w:i/>
            <w:sz w:val="22"/>
            <w:lang w:val="el-GR"/>
          </w:rPr>
          <w:t xml:space="preserve"> </w:t>
        </w:r>
        <w:r w:rsidR="004D5F14" w:rsidRPr="00086395">
          <w:rPr>
            <w:rFonts w:ascii="Roboto" w:hAnsi="Roboto"/>
            <w:sz w:val="22"/>
            <w:lang w:val="el-GR"/>
          </w:rPr>
          <w:t xml:space="preserve">προσαρμόζεται με βάση τη χρονική καθυστέρηση μεταξύ της χρονικής στιγμής έκδοσης της αντίστοιχης Εντολής Κατανομής και της Χρονικής Στιγμής Προγραμματισμένης Ενεργοποίησης για την Περίοδο Εκκαθάρισης Αποκλίσεων </w:t>
        </w:r>
        <w:r w:rsidR="004D5F14" w:rsidRPr="00086395">
          <w:rPr>
            <w:rFonts w:ascii="Roboto" w:hAnsi="Roboto"/>
            <w:i/>
            <w:iCs/>
            <w:sz w:val="22"/>
            <w:lang w:val="el-GR"/>
          </w:rPr>
          <w:t>t</w:t>
        </w:r>
        <w:r w:rsidR="004D5F14" w:rsidRPr="00086395">
          <w:rPr>
            <w:rFonts w:ascii="Roboto" w:hAnsi="Roboto"/>
            <w:sz w:val="22"/>
            <w:lang w:val="el-GR"/>
          </w:rPr>
          <w:t>.</w:t>
        </w:r>
      </w:ins>
    </w:p>
    <w:p w14:paraId="4FCC8189" w14:textId="6DBC5C37" w:rsidR="00536C36" w:rsidRPr="00086395" w:rsidDel="004D5F14" w:rsidRDefault="00536C36" w:rsidP="00536C36">
      <w:pPr>
        <w:pStyle w:val="AChar"/>
        <w:widowControl w:val="0"/>
        <w:spacing w:line="240" w:lineRule="auto"/>
        <w:ind w:left="2127" w:hanging="1560"/>
        <w:rPr>
          <w:ins w:id="2414" w:author="Author"/>
          <w:del w:id="2415" w:author="Author"/>
          <w:rFonts w:ascii="Roboto" w:hAnsi="Roboto"/>
          <w:sz w:val="22"/>
          <w:szCs w:val="22"/>
          <w:lang w:val="el-GR"/>
        </w:rPr>
      </w:pPr>
    </w:p>
    <w:p w14:paraId="16EB9B58" w14:textId="1B73A1C9" w:rsidR="00BC72BA" w:rsidRPr="00086395" w:rsidRDefault="004D0F6B" w:rsidP="004D0F6B">
      <w:pPr>
        <w:pStyle w:val="ListParagraph"/>
        <w:numPr>
          <w:ilvl w:val="0"/>
          <w:numId w:val="168"/>
        </w:numPr>
        <w:ind w:left="993"/>
        <w:rPr>
          <w:ins w:id="2416" w:author="Author"/>
          <w:rFonts w:ascii="Roboto" w:hAnsi="Roboto"/>
          <w:sz w:val="22"/>
          <w:lang w:val="el-GR"/>
        </w:rPr>
      </w:pPr>
      <w:ins w:id="2417" w:author="Author">
        <w:r w:rsidRPr="00086395">
          <w:rPr>
            <w:rFonts w:ascii="Roboto" w:hAnsi="Roboto"/>
            <w:sz w:val="22"/>
            <w:lang w:val="el-GR"/>
          </w:rPr>
          <w:t>Η καθοδική ενεργοποιημένη Ενέργεια Εξισορρόπησης χΕΑΣ,</w:t>
        </w:r>
        <w:r w:rsidRPr="00086395">
          <w:rPr>
            <w:rFonts w:ascii="Cambria Math" w:hAnsi="Cambria Math" w:cs="Times New Roman"/>
            <w:i/>
            <w:iCs/>
            <w:sz w:val="22"/>
            <w:lang w:val="el-GR"/>
          </w:rPr>
          <w:t xml:space="preserve"> </w:t>
        </w:r>
      </w:ins>
      <m:oMath>
        <m:sSubSup>
          <m:sSubSupPr>
            <m:ctrlPr>
              <w:ins w:id="2418" w:author="Author">
                <w:rPr>
                  <w:rFonts w:ascii="Cambria Math" w:hAnsi="Cambria Math" w:cs="Times New Roman"/>
                  <w:i/>
                  <w:iCs/>
                  <w:sz w:val="22"/>
                </w:rPr>
              </w:ins>
            </m:ctrlPr>
          </m:sSubSupPr>
          <m:e>
            <m:r>
              <w:ins w:id="2419" w:author="Author">
                <w:rPr>
                  <w:rFonts w:ascii="Cambria Math" w:hAnsi="Cambria Math" w:cs="Times New Roman"/>
                  <w:sz w:val="22"/>
                </w:rPr>
                <m:t>ABE</m:t>
              </w:ins>
            </m:r>
          </m:e>
          <m:sub>
            <m:r>
              <w:ins w:id="2420" w:author="Author">
                <w:rPr>
                  <w:rFonts w:ascii="Cambria Math" w:hAnsi="Cambria Math" w:cs="Times New Roman"/>
                  <w:sz w:val="22"/>
                </w:rPr>
                <m:t>e</m:t>
              </w:ins>
            </m:r>
            <m:r>
              <w:ins w:id="2421" w:author="Author">
                <w:rPr>
                  <w:rFonts w:ascii="Cambria Math" w:hAnsi="Cambria Math" w:cs="Times New Roman"/>
                  <w:sz w:val="22"/>
                  <w:lang w:val="el-GR"/>
                </w:rPr>
                <m:t>,</m:t>
              </w:ins>
            </m:r>
            <m:r>
              <w:ins w:id="2422" w:author="Author">
                <w:rPr>
                  <w:rFonts w:ascii="Cambria Math" w:hAnsi="Cambria Math" w:cs="Times New Roman"/>
                  <w:sz w:val="22"/>
                </w:rPr>
                <m:t>t</m:t>
              </w:ins>
            </m:r>
          </m:sub>
          <m:sup>
            <m:r>
              <w:ins w:id="2423" w:author="Author">
                <w:rPr>
                  <w:rFonts w:ascii="Cambria Math" w:hAnsi="Cambria Math" w:cs="Times New Roman"/>
                  <w:sz w:val="22"/>
                </w:rPr>
                <m:t>mFRR</m:t>
              </w:ins>
            </m:r>
            <m:r>
              <w:ins w:id="2424" w:author="Author">
                <w:rPr>
                  <w:rFonts w:ascii="Cambria Math" w:hAnsi="Cambria Math" w:cs="Times New Roman"/>
                  <w:sz w:val="22"/>
                  <w:lang w:val="el-GR"/>
                </w:rPr>
                <m:t>,</m:t>
              </w:ins>
            </m:r>
            <m:r>
              <w:ins w:id="2425" w:author="Author">
                <w:rPr>
                  <w:rFonts w:ascii="Cambria Math" w:hAnsi="Cambria Math" w:cs="Times New Roman"/>
                  <w:sz w:val="22"/>
                </w:rPr>
                <m:t>dn</m:t>
              </w:ins>
            </m:r>
          </m:sup>
        </m:sSubSup>
        <m:r>
          <w:ins w:id="2426" w:author="Author">
            <w:rPr>
              <w:rFonts w:ascii="Cambria Math" w:hAnsi="Cambria Math" w:cs="Times New Roman"/>
              <w:sz w:val="22"/>
              <w:lang w:val="el-GR"/>
            </w:rPr>
            <m:t>,</m:t>
          </w:ins>
        </m:r>
      </m:oMath>
      <w:ins w:id="2427" w:author="Author">
        <w:r w:rsidRPr="00086395">
          <w:rPr>
            <w:rFonts w:ascii="Roboto" w:hAnsi="Roboto"/>
            <w:sz w:val="22"/>
            <w:lang w:val="el-GR"/>
          </w:rPr>
          <w:t xml:space="preserve"> 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eastAsiaTheme="minorEastAsia" w:hAnsi="Roboto"/>
            <w:iCs/>
            <w:sz w:val="22"/>
            <w:lang w:val="el-GR"/>
          </w:rPr>
          <w:t xml:space="preserve"> </w:t>
        </w:r>
        <w:r w:rsidR="00BC72BA" w:rsidRPr="00086395">
          <w:rPr>
            <w:rFonts w:ascii="Roboto" w:hAnsi="Roboto"/>
            <w:sz w:val="22"/>
            <w:lang w:val="el-GR"/>
          </w:rPr>
          <w:t xml:space="preserve">ορίζεται ως </w:t>
        </w:r>
        <w:r w:rsidR="007273DD" w:rsidRPr="00086395">
          <w:rPr>
            <w:rFonts w:ascii="Roboto" w:hAnsi="Roboto"/>
            <w:sz w:val="22"/>
            <w:lang w:val="el-GR"/>
          </w:rPr>
          <w:t>εξής</w:t>
        </w:r>
        <w:r w:rsidR="00BC72BA" w:rsidRPr="00086395">
          <w:rPr>
            <w:rFonts w:ascii="Roboto" w:hAnsi="Roboto"/>
            <w:sz w:val="22"/>
            <w:lang w:val="el-GR"/>
          </w:rPr>
          <w:t>:</w:t>
        </w:r>
      </w:ins>
    </w:p>
    <w:p w14:paraId="2AA25756" w14:textId="60D3BD8C" w:rsidR="007273DD" w:rsidRPr="00086395" w:rsidRDefault="00370C8B" w:rsidP="003C692D">
      <w:pPr>
        <w:pStyle w:val="ListParagraph"/>
        <w:rPr>
          <w:ins w:id="2428" w:author="Author"/>
        </w:rPr>
      </w:pPr>
      <m:oMathPara>
        <m:oMath>
          <m:sSubSup>
            <m:sSubSupPr>
              <m:ctrlPr>
                <w:ins w:id="2429" w:author="Author">
                  <w:rPr>
                    <w:rFonts w:ascii="Cambria Math" w:hAnsi="Cambria Math"/>
                    <w:sz w:val="22"/>
                    <w:lang w:val="el-GR"/>
                  </w:rPr>
                </w:ins>
              </m:ctrlPr>
            </m:sSubSupPr>
            <m:e>
              <m:r>
                <w:ins w:id="2430" w:author="Author">
                  <w:rPr>
                    <w:rFonts w:ascii="Cambria Math" w:hAnsi="Cambria Math"/>
                    <w:sz w:val="22"/>
                    <w:lang w:val="el-GR"/>
                  </w:rPr>
                  <m:t>ABE</m:t>
                </w:ins>
              </m:r>
            </m:e>
            <m:sub>
              <m:r>
                <w:ins w:id="2431" w:author="Author">
                  <w:rPr>
                    <w:rFonts w:ascii="Cambria Math" w:hAnsi="Cambria Math"/>
                    <w:sz w:val="22"/>
                    <w:lang w:val="el-GR"/>
                  </w:rPr>
                  <m:t>e</m:t>
                </w:ins>
              </m:r>
              <m:r>
                <w:ins w:id="2432" w:author="Author">
                  <m:rPr>
                    <m:sty m:val="p"/>
                  </m:rPr>
                  <w:rPr>
                    <w:rFonts w:ascii="Cambria Math" w:hAnsi="Cambria Math"/>
                    <w:sz w:val="22"/>
                  </w:rPr>
                  <m:t>,</m:t>
                </w:ins>
              </m:r>
              <m:r>
                <w:ins w:id="2433" w:author="Author">
                  <w:rPr>
                    <w:rFonts w:ascii="Cambria Math" w:hAnsi="Cambria Math"/>
                    <w:sz w:val="22"/>
                    <w:lang w:val="el-GR"/>
                  </w:rPr>
                  <m:t>t</m:t>
                </w:ins>
              </m:r>
            </m:sub>
            <m:sup>
              <m:r>
                <w:ins w:id="2434" w:author="Author">
                  <w:rPr>
                    <w:rFonts w:ascii="Cambria Math" w:hAnsi="Cambria Math"/>
                    <w:sz w:val="22"/>
                    <w:lang w:val="el-GR"/>
                  </w:rPr>
                  <m:t>mFRR</m:t>
                </w:ins>
              </m:r>
              <m:r>
                <w:ins w:id="2435" w:author="Author">
                  <m:rPr>
                    <m:sty m:val="p"/>
                  </m:rPr>
                  <w:rPr>
                    <w:rFonts w:ascii="Cambria Math" w:hAnsi="Cambria Math"/>
                    <w:sz w:val="22"/>
                  </w:rPr>
                  <m:t>,</m:t>
                </w:ins>
              </m:r>
              <m:r>
                <w:ins w:id="2436" w:author="Author">
                  <w:rPr>
                    <w:rFonts w:ascii="Cambria Math" w:hAnsi="Cambria Math"/>
                    <w:sz w:val="22"/>
                  </w:rPr>
                  <m:t>dn</m:t>
                </w:ins>
              </m:r>
              <m:r>
                <w:ins w:id="2437" w:author="Author">
                  <m:rPr>
                    <m:sty m:val="p"/>
                  </m:rPr>
                  <w:rPr>
                    <w:rFonts w:ascii="Cambria Math" w:hAnsi="Cambria Math"/>
                    <w:sz w:val="22"/>
                  </w:rPr>
                  <m:t xml:space="preserve"> </m:t>
                </w:ins>
              </m:r>
            </m:sup>
          </m:sSubSup>
          <m:r>
            <w:ins w:id="2438" w:author="Author">
              <m:rPr>
                <m:sty m:val="p"/>
              </m:rPr>
              <w:rPr>
                <w:rFonts w:ascii="Cambria Math" w:hAnsi="Cambria Math"/>
                <w:sz w:val="22"/>
              </w:rPr>
              <m:t xml:space="preserve">= </m:t>
            </w:ins>
          </m:r>
          <m:sSubSup>
            <m:sSubSupPr>
              <m:ctrlPr>
                <w:ins w:id="2439" w:author="Author">
                  <w:rPr>
                    <w:rFonts w:ascii="Cambria Math" w:hAnsi="Cambria Math"/>
                    <w:sz w:val="22"/>
                    <w:lang w:val="el-GR"/>
                  </w:rPr>
                </w:ins>
              </m:ctrlPr>
            </m:sSubSupPr>
            <m:e>
              <m:r>
                <w:ins w:id="2440" w:author="Author">
                  <w:rPr>
                    <w:rFonts w:ascii="Cambria Math" w:hAnsi="Cambria Math"/>
                    <w:sz w:val="22"/>
                    <w:lang w:val="el-GR"/>
                  </w:rPr>
                  <m:t>ABE</m:t>
                </w:ins>
              </m:r>
            </m:e>
            <m:sub>
              <m:r>
                <w:ins w:id="2441" w:author="Author">
                  <w:rPr>
                    <w:rFonts w:ascii="Cambria Math" w:hAnsi="Cambria Math"/>
                    <w:sz w:val="22"/>
                    <w:lang w:val="el-GR"/>
                  </w:rPr>
                  <m:t>SA</m:t>
                </w:ins>
              </m:r>
              <m:r>
                <w:ins w:id="2442" w:author="Author">
                  <m:rPr>
                    <m:sty m:val="p"/>
                  </m:rPr>
                  <w:rPr>
                    <w:rFonts w:ascii="Cambria Math" w:hAnsi="Cambria Math"/>
                    <w:sz w:val="22"/>
                  </w:rPr>
                  <m:t>,</m:t>
                </w:ins>
              </m:r>
              <m:r>
                <w:ins w:id="2443" w:author="Author">
                  <w:rPr>
                    <w:rFonts w:ascii="Cambria Math" w:hAnsi="Cambria Math"/>
                    <w:sz w:val="22"/>
                    <w:lang w:val="el-GR"/>
                  </w:rPr>
                  <m:t>e</m:t>
                </w:ins>
              </m:r>
              <m:r>
                <w:ins w:id="2444" w:author="Author">
                  <m:rPr>
                    <m:sty m:val="p"/>
                  </m:rPr>
                  <w:rPr>
                    <w:rFonts w:ascii="Cambria Math" w:hAnsi="Cambria Math"/>
                    <w:sz w:val="22"/>
                  </w:rPr>
                  <m:t>,</m:t>
                </w:ins>
              </m:r>
              <m:r>
                <w:ins w:id="2445" w:author="Author">
                  <w:rPr>
                    <w:rFonts w:ascii="Cambria Math" w:hAnsi="Cambria Math"/>
                    <w:sz w:val="22"/>
                    <w:lang w:val="el-GR"/>
                  </w:rPr>
                  <m:t>t</m:t>
                </w:ins>
              </m:r>
            </m:sub>
            <m:sup>
              <m:r>
                <w:ins w:id="2446" w:author="Author">
                  <w:rPr>
                    <w:rFonts w:ascii="Cambria Math" w:hAnsi="Cambria Math"/>
                    <w:sz w:val="22"/>
                    <w:lang w:val="el-GR"/>
                  </w:rPr>
                  <m:t>mFRR</m:t>
                </w:ins>
              </m:r>
              <m:r>
                <w:ins w:id="2447" w:author="Author">
                  <m:rPr>
                    <m:sty m:val="p"/>
                  </m:rPr>
                  <w:rPr>
                    <w:rFonts w:ascii="Cambria Math" w:hAnsi="Cambria Math"/>
                    <w:sz w:val="22"/>
                  </w:rPr>
                  <m:t xml:space="preserve">,dn </m:t>
                </w:ins>
              </m:r>
            </m:sup>
          </m:sSubSup>
          <m:r>
            <w:ins w:id="2448" w:author="Author">
              <m:rPr>
                <m:sty m:val="p"/>
              </m:rPr>
              <w:rPr>
                <w:rFonts w:ascii="Cambria Math" w:hAnsi="Cambria Math"/>
                <w:sz w:val="22"/>
              </w:rPr>
              <m:t>+</m:t>
            </w:ins>
          </m:r>
          <m:r>
            <w:ins w:id="2449" w:author="Author">
              <w:rPr>
                <w:rFonts w:ascii="Cambria Math" w:hAnsi="Cambria Math"/>
                <w:sz w:val="22"/>
              </w:rPr>
              <m:t xml:space="preserve"> </m:t>
            </w:ins>
          </m:r>
          <m:sSubSup>
            <m:sSubSupPr>
              <m:ctrlPr>
                <w:ins w:id="2450" w:author="Author">
                  <w:rPr>
                    <w:rFonts w:ascii="Cambria Math" w:hAnsi="Cambria Math" w:cs="Times New Roman"/>
                    <w:i/>
                    <w:iCs/>
                    <w:sz w:val="22"/>
                  </w:rPr>
                </w:ins>
              </m:ctrlPr>
            </m:sSubSupPr>
            <m:e>
              <m:r>
                <w:ins w:id="2451" w:author="Author">
                  <w:rPr>
                    <w:rFonts w:ascii="Cambria Math" w:hAnsi="Cambria Math" w:cs="Times New Roman"/>
                    <w:sz w:val="22"/>
                  </w:rPr>
                  <m:t>ABE</m:t>
                </w:ins>
              </m:r>
            </m:e>
            <m:sub>
              <m:r>
                <w:ins w:id="2452" w:author="Author">
                  <w:rPr>
                    <w:rFonts w:ascii="Cambria Math" w:hAnsi="Cambria Math" w:cs="Times New Roman"/>
                    <w:sz w:val="22"/>
                  </w:rPr>
                  <m:t>DA0,e,t</m:t>
                </w:ins>
              </m:r>
            </m:sub>
            <m:sup>
              <m:r>
                <w:ins w:id="2453" w:author="Author">
                  <w:rPr>
                    <w:rFonts w:ascii="Cambria Math" w:hAnsi="Cambria Math" w:cs="Times New Roman"/>
                    <w:sz w:val="22"/>
                  </w:rPr>
                  <m:t>mFRR,dn</m:t>
                </w:ins>
              </m:r>
            </m:sup>
          </m:sSubSup>
          <m:r>
            <w:ins w:id="2454" w:author="Author">
              <m:rPr>
                <m:sty m:val="p"/>
              </m:rPr>
              <w:rPr>
                <w:rFonts w:ascii="Cambria Math" w:hAnsi="Cambria Math"/>
                <w:sz w:val="22"/>
              </w:rPr>
              <m:t>+</m:t>
            </w:ins>
          </m:r>
          <m:sSubSup>
            <m:sSubSupPr>
              <m:ctrlPr>
                <w:ins w:id="2455" w:author="Author">
                  <w:rPr>
                    <w:rFonts w:ascii="Cambria Math" w:hAnsi="Cambria Math" w:cs="Times New Roman"/>
                    <w:i/>
                    <w:iCs/>
                    <w:sz w:val="22"/>
                  </w:rPr>
                </w:ins>
              </m:ctrlPr>
            </m:sSubSupPr>
            <m:e>
              <m:r>
                <w:ins w:id="2456" w:author="Author">
                  <w:rPr>
                    <w:rFonts w:ascii="Cambria Math" w:hAnsi="Cambria Math" w:cs="Times New Roman"/>
                    <w:sz w:val="22"/>
                  </w:rPr>
                  <m:t>ABE</m:t>
                </w:ins>
              </m:r>
            </m:e>
            <m:sub>
              <m:r>
                <w:ins w:id="2457" w:author="Author">
                  <w:rPr>
                    <w:rFonts w:ascii="Cambria Math" w:hAnsi="Cambria Math" w:cs="Times New Roman"/>
                    <w:sz w:val="22"/>
                  </w:rPr>
                  <m:t>DA1,e,t</m:t>
                </w:ins>
              </m:r>
            </m:sub>
            <m:sup>
              <m:r>
                <w:ins w:id="2458" w:author="Author">
                  <w:rPr>
                    <w:rFonts w:ascii="Cambria Math" w:hAnsi="Cambria Math" w:cs="Times New Roman"/>
                    <w:sz w:val="22"/>
                  </w:rPr>
                  <m:t>mFRR,dn</m:t>
                </w:ins>
              </m:r>
            </m:sup>
          </m:sSubSup>
        </m:oMath>
      </m:oMathPara>
    </w:p>
    <w:p w14:paraId="210BF35A" w14:textId="77777777" w:rsidR="007273DD" w:rsidRPr="00086395" w:rsidRDefault="007273DD" w:rsidP="003C692D">
      <w:pPr>
        <w:pStyle w:val="CChar"/>
        <w:spacing w:line="240" w:lineRule="auto"/>
        <w:ind w:left="720"/>
        <w:rPr>
          <w:ins w:id="2459" w:author="Author"/>
          <w:rFonts w:ascii="Roboto" w:hAnsi="Roboto"/>
          <w:sz w:val="22"/>
          <w:szCs w:val="22"/>
        </w:rPr>
      </w:pPr>
      <w:ins w:id="2460" w:author="Author">
        <w:r w:rsidRPr="00086395">
          <w:rPr>
            <w:rFonts w:ascii="Roboto" w:hAnsi="Roboto"/>
            <w:sz w:val="22"/>
            <w:szCs w:val="22"/>
          </w:rPr>
          <w:t>όπου:</w:t>
        </w:r>
      </w:ins>
    </w:p>
    <w:p w14:paraId="628391B2" w14:textId="4EEA3BCB" w:rsidR="007273DD" w:rsidRPr="00086395" w:rsidRDefault="00370C8B" w:rsidP="003C692D">
      <w:pPr>
        <w:pStyle w:val="AChar"/>
        <w:widowControl w:val="0"/>
        <w:spacing w:line="240" w:lineRule="auto"/>
        <w:ind w:left="2127" w:hanging="1560"/>
        <w:rPr>
          <w:ins w:id="2461" w:author="Author"/>
          <w:rFonts w:ascii="Roboto" w:hAnsi="Roboto"/>
          <w:sz w:val="22"/>
          <w:lang w:val="el-GR"/>
        </w:rPr>
      </w:pPr>
      <m:oMath>
        <m:sSubSup>
          <m:sSubSupPr>
            <m:ctrlPr>
              <w:ins w:id="2462" w:author="Author">
                <w:rPr>
                  <w:rFonts w:ascii="Cambria Math" w:hAnsi="Cambria Math"/>
                  <w:sz w:val="22"/>
                  <w:lang w:val="el-GR"/>
                </w:rPr>
              </w:ins>
            </m:ctrlPr>
          </m:sSubSupPr>
          <m:e>
            <m:r>
              <w:ins w:id="2463" w:author="Author">
                <w:rPr>
                  <w:rFonts w:ascii="Cambria Math" w:hAnsi="Cambria Math"/>
                  <w:sz w:val="22"/>
                  <w:lang w:val="el-GR"/>
                </w:rPr>
                <m:t>ABE</m:t>
              </w:ins>
            </m:r>
          </m:e>
          <m:sub>
            <m:r>
              <w:ins w:id="2464" w:author="Author">
                <w:rPr>
                  <w:rFonts w:ascii="Cambria Math" w:hAnsi="Cambria Math"/>
                  <w:sz w:val="22"/>
                  <w:lang w:val="el-GR"/>
                </w:rPr>
                <m:t>SA</m:t>
              </w:ins>
            </m:r>
            <m:r>
              <w:ins w:id="2465" w:author="Author">
                <m:rPr>
                  <m:sty m:val="p"/>
                </m:rPr>
                <w:rPr>
                  <w:rFonts w:ascii="Cambria Math" w:hAnsi="Cambria Math"/>
                  <w:sz w:val="22"/>
                  <w:lang w:val="el-GR"/>
                </w:rPr>
                <m:t>,</m:t>
              </w:ins>
            </m:r>
            <m:r>
              <w:ins w:id="2466" w:author="Author">
                <w:rPr>
                  <w:rFonts w:ascii="Cambria Math" w:hAnsi="Cambria Math"/>
                  <w:sz w:val="22"/>
                  <w:lang w:val="el-GR"/>
                </w:rPr>
                <m:t>e</m:t>
              </w:ins>
            </m:r>
            <m:r>
              <w:ins w:id="2467" w:author="Author">
                <m:rPr>
                  <m:sty m:val="p"/>
                </m:rPr>
                <w:rPr>
                  <w:rFonts w:ascii="Cambria Math" w:hAnsi="Cambria Math"/>
                  <w:sz w:val="22"/>
                  <w:lang w:val="el-GR"/>
                </w:rPr>
                <m:t>,</m:t>
              </w:ins>
            </m:r>
            <m:r>
              <w:ins w:id="2468" w:author="Author">
                <w:rPr>
                  <w:rFonts w:ascii="Cambria Math" w:hAnsi="Cambria Math"/>
                  <w:sz w:val="22"/>
                  <w:lang w:val="el-GR"/>
                </w:rPr>
                <m:t>t</m:t>
              </w:ins>
            </m:r>
          </m:sub>
          <m:sup>
            <m:r>
              <w:ins w:id="2469" w:author="Author">
                <w:rPr>
                  <w:rFonts w:ascii="Cambria Math" w:hAnsi="Cambria Math"/>
                  <w:sz w:val="22"/>
                  <w:lang w:val="el-GR"/>
                </w:rPr>
                <m:t>mFRR</m:t>
              </w:ins>
            </m:r>
            <m:r>
              <w:ins w:id="2470" w:author="Author">
                <m:rPr>
                  <m:sty m:val="p"/>
                </m:rPr>
                <w:rPr>
                  <w:rFonts w:ascii="Cambria Math" w:hAnsi="Cambria Math"/>
                  <w:sz w:val="22"/>
                  <w:lang w:val="el-GR"/>
                </w:rPr>
                <m:t>,</m:t>
              </w:ins>
            </m:r>
            <m:r>
              <w:ins w:id="2471" w:author="Author">
                <w:rPr>
                  <w:rFonts w:ascii="Cambria Math" w:hAnsi="Cambria Math"/>
                  <w:sz w:val="22"/>
                  <w:lang w:val="el-GR"/>
                </w:rPr>
                <m:t xml:space="preserve">dn </m:t>
              </w:ins>
            </m:r>
          </m:sup>
        </m:sSubSup>
      </m:oMath>
      <w:ins w:id="2472" w:author="Author">
        <w:r w:rsidR="007273DD" w:rsidRPr="00086395">
          <w:rPr>
            <w:rFonts w:ascii="Roboto" w:hAnsi="Roboto"/>
            <w:sz w:val="22"/>
            <w:lang w:val="el-GR"/>
          </w:rPr>
          <w:tab/>
        </w:r>
        <w:r w:rsidR="00CF3871" w:rsidRPr="00086395">
          <w:rPr>
            <w:rFonts w:ascii="Roboto" w:hAnsi="Roboto"/>
            <w:sz w:val="22"/>
            <w:lang w:val="el-GR"/>
          </w:rPr>
          <w:t xml:space="preserve">Η καθοδική ενεργοποιημένη Ενέργεια Εξισορρόπησης χΕΑΣ προς Προγραμματισμένη Ενεργοποίηση σε </w:t>
        </w:r>
        <w:proofErr w:type="spellStart"/>
        <w:r w:rsidR="00CF3871" w:rsidRPr="00086395">
          <w:rPr>
            <w:rFonts w:ascii="Roboto" w:hAnsi="Roboto"/>
            <w:sz w:val="22"/>
            <w:lang w:val="el-GR"/>
          </w:rPr>
          <w:t>MWh</w:t>
        </w:r>
        <w:proofErr w:type="spellEnd"/>
        <w:r w:rsidR="00CF3871" w:rsidRPr="00086395">
          <w:rPr>
            <w:rFonts w:ascii="Roboto" w:hAnsi="Roboto"/>
            <w:sz w:val="22"/>
            <w:lang w:val="el-GR"/>
          </w:rPr>
          <w:t xml:space="preserve"> της Οντότητας Υπηρεσιών Εξισορρόπησης </w:t>
        </w:r>
        <w:r w:rsidR="00CF3871" w:rsidRPr="00086395">
          <w:rPr>
            <w:rFonts w:ascii="Roboto" w:hAnsi="Roboto"/>
            <w:i/>
            <w:sz w:val="22"/>
            <w:lang w:val="el-GR"/>
          </w:rPr>
          <w:t>e</w:t>
        </w:r>
        <w:r w:rsidR="00CF3871" w:rsidRPr="00086395">
          <w:rPr>
            <w:rFonts w:ascii="Roboto" w:hAnsi="Roboto"/>
            <w:sz w:val="22"/>
            <w:lang w:val="el-GR"/>
          </w:rPr>
          <w:t xml:space="preserve"> για την Περίοδο Εκκαθάρισης Αποκλίσεων </w:t>
        </w:r>
        <w:r w:rsidR="00CF3871" w:rsidRPr="00086395">
          <w:rPr>
            <w:rFonts w:ascii="Roboto" w:hAnsi="Roboto"/>
            <w:i/>
            <w:sz w:val="22"/>
            <w:lang w:val="el-GR"/>
          </w:rPr>
          <w:t>t</w:t>
        </w:r>
        <w:r w:rsidR="007273DD" w:rsidRPr="00086395">
          <w:rPr>
            <w:rFonts w:ascii="Roboto" w:hAnsi="Roboto"/>
            <w:sz w:val="22"/>
            <w:lang w:val="el-GR"/>
          </w:rPr>
          <w:t>.</w:t>
        </w:r>
      </w:ins>
    </w:p>
    <w:p w14:paraId="7C6A0A4F" w14:textId="29917E9B" w:rsidR="00CF3871" w:rsidRPr="00086395" w:rsidRDefault="00370C8B" w:rsidP="00CF3871">
      <w:pPr>
        <w:pStyle w:val="AChar"/>
        <w:widowControl w:val="0"/>
        <w:spacing w:line="240" w:lineRule="auto"/>
        <w:ind w:left="2127" w:hanging="1560"/>
        <w:rPr>
          <w:ins w:id="2473" w:author="Author"/>
          <w:rFonts w:ascii="Roboto" w:hAnsi="Roboto"/>
          <w:i/>
          <w:sz w:val="22"/>
          <w:lang w:val="el-GR"/>
        </w:rPr>
      </w:pPr>
      <m:oMath>
        <m:sSubSup>
          <m:sSubSupPr>
            <m:ctrlPr>
              <w:ins w:id="2474" w:author="Author">
                <w:rPr>
                  <w:rFonts w:ascii="Cambria Math" w:hAnsi="Cambria Math"/>
                  <w:sz w:val="22"/>
                  <w:lang w:val="el-GR"/>
                </w:rPr>
              </w:ins>
            </m:ctrlPr>
          </m:sSubSupPr>
          <m:e>
            <m:r>
              <w:ins w:id="2475" w:author="Author">
                <w:rPr>
                  <w:rFonts w:ascii="Cambria Math" w:hAnsi="Cambria Math"/>
                  <w:sz w:val="22"/>
                  <w:lang w:val="el-GR"/>
                </w:rPr>
                <m:t>ABE</m:t>
              </w:ins>
            </m:r>
          </m:e>
          <m:sub>
            <m:r>
              <w:ins w:id="2476" w:author="Author">
                <w:rPr>
                  <w:rFonts w:ascii="Cambria Math" w:hAnsi="Cambria Math"/>
                  <w:sz w:val="22"/>
                  <w:lang w:val="el-GR"/>
                </w:rPr>
                <m:t>DA0,e</m:t>
              </w:ins>
            </m:r>
            <m:r>
              <w:ins w:id="2477" w:author="Author">
                <m:rPr>
                  <m:sty m:val="p"/>
                </m:rPr>
                <w:rPr>
                  <w:rFonts w:ascii="Cambria Math" w:hAnsi="Cambria Math"/>
                  <w:sz w:val="22"/>
                  <w:lang w:val="el-GR"/>
                </w:rPr>
                <m:t>,</m:t>
              </w:ins>
            </m:r>
            <m:r>
              <w:ins w:id="2478" w:author="Author">
                <w:rPr>
                  <w:rFonts w:ascii="Cambria Math" w:hAnsi="Cambria Math"/>
                  <w:sz w:val="22"/>
                  <w:lang w:val="el-GR"/>
                </w:rPr>
                <m:t>t</m:t>
              </w:ins>
            </m:r>
          </m:sub>
          <m:sup>
            <m:r>
              <w:ins w:id="2479" w:author="Author">
                <w:rPr>
                  <w:rFonts w:ascii="Cambria Math" w:hAnsi="Cambria Math"/>
                  <w:sz w:val="22"/>
                  <w:lang w:val="el-GR"/>
                </w:rPr>
                <m:t>mFRR</m:t>
              </w:ins>
            </m:r>
            <m:r>
              <w:ins w:id="2480" w:author="Author">
                <m:rPr>
                  <m:sty m:val="p"/>
                </m:rPr>
                <w:rPr>
                  <w:rFonts w:ascii="Cambria Math" w:hAnsi="Cambria Math"/>
                  <w:sz w:val="22"/>
                  <w:lang w:val="el-GR"/>
                </w:rPr>
                <m:t>,</m:t>
              </w:ins>
            </m:r>
            <m:r>
              <w:ins w:id="2481" w:author="Author">
                <w:rPr>
                  <w:rFonts w:ascii="Cambria Math" w:hAnsi="Cambria Math"/>
                  <w:sz w:val="22"/>
                  <w:lang w:val="el-GR"/>
                </w:rPr>
                <m:t>dn</m:t>
              </w:ins>
            </m:r>
          </m:sup>
        </m:sSubSup>
      </m:oMath>
      <w:ins w:id="2482" w:author="Author">
        <w:r w:rsidR="007273DD" w:rsidRPr="00086395">
          <w:rPr>
            <w:rFonts w:ascii="Roboto" w:hAnsi="Roboto"/>
            <w:sz w:val="22"/>
            <w:lang w:val="el-GR"/>
          </w:rPr>
          <w:t xml:space="preserve"> </w:t>
        </w:r>
        <w:r w:rsidR="007273DD" w:rsidRPr="00086395">
          <w:rPr>
            <w:rFonts w:ascii="Roboto" w:hAnsi="Roboto"/>
            <w:sz w:val="22"/>
            <w:lang w:val="el-GR"/>
          </w:rPr>
          <w:tab/>
        </w:r>
        <w:r w:rsidR="00CF3871" w:rsidRPr="00086395">
          <w:rPr>
            <w:rFonts w:ascii="Roboto" w:hAnsi="Roboto"/>
            <w:sz w:val="22"/>
            <w:lang w:val="el-GR"/>
          </w:rPr>
          <w:t xml:space="preserve">Η ανοδική ενεργοποιημένη Ενέργεια Εξισορρόπησης χΕΑΣ προς Άμεση Ενεργοποίηση σε </w:t>
        </w:r>
        <w:proofErr w:type="spellStart"/>
        <w:r w:rsidR="00CF3871" w:rsidRPr="00086395">
          <w:rPr>
            <w:rFonts w:ascii="Roboto" w:hAnsi="Roboto"/>
            <w:sz w:val="22"/>
            <w:lang w:val="el-GR"/>
          </w:rPr>
          <w:t>MWh</w:t>
        </w:r>
        <w:proofErr w:type="spellEnd"/>
        <w:r w:rsidR="00CF3871" w:rsidRPr="00086395">
          <w:rPr>
            <w:rFonts w:ascii="Roboto" w:hAnsi="Roboto"/>
            <w:sz w:val="22"/>
            <w:lang w:val="el-GR"/>
          </w:rPr>
          <w:t xml:space="preserve"> της Οντότητας Υπηρεσιών Εξισορρόπησης </w:t>
        </w:r>
        <w:r w:rsidR="00CF3871" w:rsidRPr="009C71DA">
          <w:rPr>
            <w:rFonts w:ascii="Roboto" w:hAnsi="Roboto"/>
            <w:i/>
            <w:iCs/>
            <w:sz w:val="22"/>
            <w:lang w:val="el-GR"/>
          </w:rPr>
          <w:t>e</w:t>
        </w:r>
        <w:r w:rsidR="00CF3871" w:rsidRPr="00086395">
          <w:rPr>
            <w:rFonts w:ascii="Roboto" w:hAnsi="Roboto"/>
            <w:sz w:val="22"/>
            <w:lang w:val="el-GR"/>
          </w:rPr>
          <w:t xml:space="preserve"> για την Περίοδο Εκκαθάρισης Αποκλίσεων </w:t>
        </w:r>
        <w:r w:rsidR="00CF3871" w:rsidRPr="009C71DA">
          <w:rPr>
            <w:rFonts w:ascii="Roboto" w:hAnsi="Roboto"/>
            <w:i/>
            <w:iCs/>
            <w:sz w:val="22"/>
            <w:lang w:val="el-GR"/>
          </w:rPr>
          <w:t>t</w:t>
        </w:r>
        <w:r w:rsidR="00CF3871" w:rsidRPr="00086395">
          <w:rPr>
            <w:rFonts w:ascii="Roboto" w:hAnsi="Roboto"/>
            <w:sz w:val="22"/>
            <w:lang w:val="el-GR"/>
          </w:rPr>
          <w:t xml:space="preserve"> που αντιστοιχεί στην Εντολή Κατανομής </w:t>
        </w:r>
        <w:r w:rsidR="009C71DA">
          <w:rPr>
            <w:rFonts w:ascii="Roboto" w:hAnsi="Roboto"/>
            <w:sz w:val="22"/>
            <w:lang w:val="el-GR"/>
          </w:rPr>
          <w:t xml:space="preserve">η οποία </w:t>
        </w:r>
        <w:r w:rsidR="00CF3871" w:rsidRPr="00086395">
          <w:rPr>
            <w:rFonts w:ascii="Roboto" w:hAnsi="Roboto"/>
            <w:sz w:val="22"/>
            <w:lang w:val="el-GR"/>
          </w:rPr>
          <w:t xml:space="preserve">εκδόθηκε </w:t>
        </w:r>
        <w:r w:rsidR="005C22E4">
          <w:rPr>
            <w:rFonts w:ascii="Roboto" w:hAnsi="Roboto"/>
            <w:sz w:val="22"/>
            <w:lang w:val="el-GR"/>
          </w:rPr>
          <w:t>για</w:t>
        </w:r>
        <w:r w:rsidR="005C22E4" w:rsidRPr="00086395">
          <w:rPr>
            <w:rFonts w:ascii="Roboto" w:hAnsi="Roboto"/>
            <w:sz w:val="22"/>
            <w:lang w:val="el-GR"/>
          </w:rPr>
          <w:t xml:space="preserve"> τη</w:t>
        </w:r>
        <w:r w:rsidR="005C22E4">
          <w:rPr>
            <w:rFonts w:ascii="Roboto" w:hAnsi="Roboto"/>
            <w:sz w:val="22"/>
            <w:lang w:val="el-GR"/>
          </w:rPr>
          <w:t>ν</w:t>
        </w:r>
        <w:r w:rsidR="005C22E4" w:rsidRPr="00086395">
          <w:rPr>
            <w:rFonts w:ascii="Roboto" w:hAnsi="Roboto"/>
            <w:sz w:val="22"/>
            <w:lang w:val="el-GR"/>
          </w:rPr>
          <w:t xml:space="preserve"> προηγούμενη Περ</w:t>
        </w:r>
        <w:r w:rsidR="005C22E4">
          <w:rPr>
            <w:rFonts w:ascii="Roboto" w:hAnsi="Roboto"/>
            <w:sz w:val="22"/>
            <w:lang w:val="el-GR"/>
          </w:rPr>
          <w:t>ίοδο</w:t>
        </w:r>
        <w:r w:rsidR="005C22E4" w:rsidRPr="00086395">
          <w:rPr>
            <w:rFonts w:ascii="Roboto" w:hAnsi="Roboto"/>
            <w:sz w:val="22"/>
            <w:lang w:val="el-GR"/>
          </w:rPr>
          <w:t xml:space="preserve"> </w:t>
        </w:r>
        <w:r w:rsidR="00CF3871" w:rsidRPr="00086395">
          <w:rPr>
            <w:rFonts w:ascii="Roboto" w:hAnsi="Roboto"/>
            <w:sz w:val="22"/>
            <w:lang w:val="el-GR"/>
          </w:rPr>
          <w:t>Εκκαθάρισης Αποκλίσεων, ήτοι την</w:t>
        </w:r>
        <w:r w:rsidR="00CF3871" w:rsidRPr="00086395">
          <w:rPr>
            <w:rFonts w:ascii="Roboto" w:hAnsi="Roboto"/>
            <w:i/>
            <w:sz w:val="22"/>
            <w:lang w:val="el-GR"/>
          </w:rPr>
          <w:t xml:space="preserve"> </w:t>
        </w:r>
        <w:r w:rsidR="00CF3871" w:rsidRPr="00086395">
          <w:rPr>
            <w:rFonts w:ascii="Roboto" w:hAnsi="Roboto"/>
            <w:i/>
            <w:sz w:val="22"/>
            <w:lang w:val="en-US"/>
          </w:rPr>
          <w:t>t</w:t>
        </w:r>
        <w:r w:rsidR="00CF3871" w:rsidRPr="00086395">
          <w:rPr>
            <w:rFonts w:ascii="Roboto" w:hAnsi="Roboto"/>
            <w:i/>
            <w:sz w:val="22"/>
            <w:lang w:val="el-GR"/>
          </w:rPr>
          <w:t>-1.</w:t>
        </w:r>
      </w:ins>
    </w:p>
    <w:p w14:paraId="013B07B8" w14:textId="16D6FC1B" w:rsidR="007273DD" w:rsidRPr="00086395" w:rsidRDefault="00370C8B" w:rsidP="003C692D">
      <w:pPr>
        <w:pStyle w:val="AChar"/>
        <w:widowControl w:val="0"/>
        <w:spacing w:line="240" w:lineRule="auto"/>
        <w:ind w:left="2127" w:hanging="1560"/>
        <w:rPr>
          <w:ins w:id="2483" w:author="Author"/>
          <w:rFonts w:ascii="Roboto" w:hAnsi="Roboto"/>
          <w:sz w:val="22"/>
          <w:lang w:val="el-GR"/>
        </w:rPr>
      </w:pPr>
      <m:oMath>
        <m:sSubSup>
          <m:sSubSupPr>
            <m:ctrlPr>
              <w:ins w:id="2484" w:author="Author">
                <w:rPr>
                  <w:rFonts w:ascii="Cambria Math" w:hAnsi="Cambria Math"/>
                  <w:i/>
                  <w:iCs/>
                  <w:sz w:val="22"/>
                </w:rPr>
              </w:ins>
            </m:ctrlPr>
          </m:sSubSupPr>
          <m:e>
            <m:r>
              <w:ins w:id="2485" w:author="Author">
                <w:rPr>
                  <w:rFonts w:ascii="Cambria Math" w:hAnsi="Cambria Math"/>
                  <w:sz w:val="22"/>
                </w:rPr>
                <m:t>ABE</m:t>
              </w:ins>
            </m:r>
          </m:e>
          <m:sub>
            <m:r>
              <w:ins w:id="2486" w:author="Author">
                <w:rPr>
                  <w:rFonts w:ascii="Cambria Math" w:hAnsi="Cambria Math"/>
                  <w:sz w:val="22"/>
                </w:rPr>
                <m:t>DA</m:t>
              </w:ins>
            </m:r>
            <m:r>
              <w:ins w:id="2487" w:author="Author">
                <w:rPr>
                  <w:rFonts w:ascii="Cambria Math" w:hAnsi="Cambria Math"/>
                  <w:sz w:val="22"/>
                  <w:lang w:val="el-GR"/>
                </w:rPr>
                <m:t>1,</m:t>
              </w:ins>
            </m:r>
            <m:r>
              <w:ins w:id="2488" w:author="Author">
                <w:rPr>
                  <w:rFonts w:ascii="Cambria Math" w:hAnsi="Cambria Math"/>
                  <w:sz w:val="22"/>
                </w:rPr>
                <m:t>e</m:t>
              </w:ins>
            </m:r>
            <m:r>
              <w:ins w:id="2489" w:author="Author">
                <w:rPr>
                  <w:rFonts w:ascii="Cambria Math" w:hAnsi="Cambria Math"/>
                  <w:sz w:val="22"/>
                  <w:lang w:val="el-GR"/>
                </w:rPr>
                <m:t>,</m:t>
              </w:ins>
            </m:r>
            <m:r>
              <w:ins w:id="2490" w:author="Author">
                <w:rPr>
                  <w:rFonts w:ascii="Cambria Math" w:hAnsi="Cambria Math"/>
                  <w:sz w:val="22"/>
                </w:rPr>
                <m:t>t</m:t>
              </w:ins>
            </m:r>
          </m:sub>
          <m:sup>
            <m:r>
              <w:ins w:id="2491" w:author="Author">
                <w:rPr>
                  <w:rFonts w:ascii="Cambria Math" w:hAnsi="Cambria Math"/>
                  <w:sz w:val="22"/>
                </w:rPr>
                <m:t>mFRR</m:t>
              </w:ins>
            </m:r>
            <m:r>
              <w:ins w:id="2492" w:author="Author">
                <w:rPr>
                  <w:rFonts w:ascii="Cambria Math" w:hAnsi="Cambria Math"/>
                  <w:sz w:val="22"/>
                  <w:lang w:val="el-GR"/>
                </w:rPr>
                <m:t>,dn</m:t>
              </w:ins>
            </m:r>
          </m:sup>
        </m:sSubSup>
      </m:oMath>
      <w:ins w:id="2493" w:author="Author">
        <w:r w:rsidR="00CF3871" w:rsidRPr="00086395">
          <w:rPr>
            <w:rFonts w:ascii="Roboto" w:hAnsi="Roboto"/>
            <w:iCs/>
            <w:sz w:val="22"/>
            <w:lang w:val="el-GR"/>
          </w:rPr>
          <w:t xml:space="preserve"> </w:t>
        </w:r>
        <w:r w:rsidR="00CF3871" w:rsidRPr="00086395">
          <w:rPr>
            <w:rFonts w:ascii="Roboto" w:hAnsi="Roboto"/>
            <w:iCs/>
            <w:sz w:val="22"/>
            <w:lang w:val="el-GR"/>
          </w:rPr>
          <w:tab/>
        </w:r>
        <w:r w:rsidR="00CF3871" w:rsidRPr="00086395">
          <w:rPr>
            <w:rFonts w:ascii="Roboto" w:hAnsi="Roboto"/>
            <w:sz w:val="22"/>
            <w:lang w:val="el-GR"/>
          </w:rPr>
          <w:t xml:space="preserve">Η ανοδική ενεργοποιημένη Ενέργεια Εξισορρόπησης χΕΑΣ προς Άμεση Ενεργοποίηση σε </w:t>
        </w:r>
        <w:proofErr w:type="spellStart"/>
        <w:r w:rsidR="00CF3871" w:rsidRPr="00086395">
          <w:rPr>
            <w:rFonts w:ascii="Roboto" w:hAnsi="Roboto"/>
            <w:sz w:val="22"/>
            <w:lang w:val="el-GR"/>
          </w:rPr>
          <w:t>MWh</w:t>
        </w:r>
        <w:proofErr w:type="spellEnd"/>
        <w:r w:rsidR="00CF3871" w:rsidRPr="00086395">
          <w:rPr>
            <w:rFonts w:ascii="Roboto" w:hAnsi="Roboto"/>
            <w:sz w:val="22"/>
            <w:lang w:val="el-GR"/>
          </w:rPr>
          <w:t xml:space="preserve"> της Οντότητας Υπηρεσιών Εξισορρόπησης </w:t>
        </w:r>
        <w:r w:rsidR="00CF3871" w:rsidRPr="009C71DA">
          <w:rPr>
            <w:rFonts w:ascii="Roboto" w:hAnsi="Roboto"/>
            <w:i/>
            <w:iCs/>
            <w:sz w:val="22"/>
            <w:lang w:val="el-GR"/>
          </w:rPr>
          <w:t>e</w:t>
        </w:r>
        <w:r w:rsidR="00CF3871" w:rsidRPr="00086395">
          <w:rPr>
            <w:rFonts w:ascii="Roboto" w:hAnsi="Roboto"/>
            <w:sz w:val="22"/>
            <w:lang w:val="el-GR"/>
          </w:rPr>
          <w:t xml:space="preserve"> για την Περίοδο Εκκαθάρισης Αποκλίσεων </w:t>
        </w:r>
        <w:r w:rsidR="00CF3871" w:rsidRPr="00086395">
          <w:rPr>
            <w:rFonts w:ascii="Roboto" w:hAnsi="Roboto"/>
            <w:i/>
            <w:iCs/>
            <w:sz w:val="22"/>
            <w:lang w:val="el-GR"/>
          </w:rPr>
          <w:t>t</w:t>
        </w:r>
        <w:r w:rsidR="00CF3871" w:rsidRPr="00086395">
          <w:rPr>
            <w:rFonts w:ascii="Roboto" w:hAnsi="Roboto"/>
            <w:sz w:val="22"/>
            <w:lang w:val="el-GR"/>
          </w:rPr>
          <w:t xml:space="preserve"> που αντιστοιχεί στην Εντολή Κατανομής </w:t>
        </w:r>
        <w:r w:rsidR="009C71DA">
          <w:rPr>
            <w:rFonts w:ascii="Roboto" w:hAnsi="Roboto"/>
            <w:sz w:val="22"/>
            <w:lang w:val="el-GR"/>
          </w:rPr>
          <w:t xml:space="preserve">η οποία </w:t>
        </w:r>
        <w:r w:rsidR="00CF3871" w:rsidRPr="00086395">
          <w:rPr>
            <w:rFonts w:ascii="Roboto" w:hAnsi="Roboto"/>
            <w:sz w:val="22"/>
            <w:lang w:val="el-GR"/>
          </w:rPr>
          <w:t xml:space="preserve">εκδόθηκε κατά τη διάρκεια της Περιόδου Εκκαθάρισης Αποκλίσεων </w:t>
        </w:r>
        <w:r w:rsidR="00CF3871" w:rsidRPr="00086395">
          <w:rPr>
            <w:rFonts w:ascii="Roboto" w:hAnsi="Roboto"/>
            <w:i/>
            <w:iCs/>
            <w:sz w:val="22"/>
            <w:lang w:val="el-GR"/>
          </w:rPr>
          <w:t>t</w:t>
        </w:r>
        <w:r w:rsidR="00CF3871" w:rsidRPr="00086395">
          <w:rPr>
            <w:rFonts w:ascii="Roboto" w:hAnsi="Roboto"/>
            <w:i/>
            <w:sz w:val="22"/>
            <w:lang w:val="el-GR"/>
          </w:rPr>
          <w:t>.</w:t>
        </w:r>
        <w:r w:rsidR="004C2B7B" w:rsidRPr="00086395">
          <w:rPr>
            <w:rFonts w:ascii="Roboto" w:hAnsi="Roboto"/>
            <w:i/>
            <w:sz w:val="22"/>
            <w:lang w:val="el-GR"/>
          </w:rPr>
          <w:t xml:space="preserve"> </w:t>
        </w:r>
        <w:r w:rsidR="004C2B7B" w:rsidRPr="00086395">
          <w:rPr>
            <w:rFonts w:ascii="Roboto" w:hAnsi="Roboto"/>
            <w:sz w:val="22"/>
            <w:lang w:val="el-GR"/>
          </w:rPr>
          <w:t>Η ανωτέρω ενέργεια</w:t>
        </w:r>
        <w:r w:rsidR="004C2B7B" w:rsidRPr="00086395">
          <w:rPr>
            <w:rFonts w:ascii="Roboto" w:hAnsi="Roboto"/>
            <w:i/>
            <w:sz w:val="22"/>
            <w:lang w:val="el-GR"/>
          </w:rPr>
          <w:t xml:space="preserve"> </w:t>
        </w:r>
        <w:r w:rsidR="004C2B7B" w:rsidRPr="00086395">
          <w:rPr>
            <w:rFonts w:ascii="Roboto" w:hAnsi="Roboto"/>
            <w:sz w:val="22"/>
            <w:lang w:val="el-GR"/>
          </w:rPr>
          <w:t xml:space="preserve">προσαρμόζεται με βάση τη χρονική καθυστέρηση μεταξύ της χρονικής στιγμής έκδοσης της αντίστοιχης Εντολής Κατανομής και της Χρονικής Στιγμής Προγραμματισμένης Ενεργοποίησης για την Περίοδο Εκκαθάρισης Αποκλίσεων </w:t>
        </w:r>
        <w:r w:rsidR="004C2B7B" w:rsidRPr="00086395">
          <w:rPr>
            <w:rFonts w:ascii="Roboto" w:hAnsi="Roboto"/>
            <w:i/>
            <w:iCs/>
            <w:sz w:val="22"/>
            <w:lang w:val="el-GR"/>
          </w:rPr>
          <w:t>t</w:t>
        </w:r>
        <w:r w:rsidR="004C2B7B" w:rsidRPr="00086395">
          <w:rPr>
            <w:rFonts w:ascii="Roboto" w:hAnsi="Roboto"/>
            <w:sz w:val="22"/>
            <w:lang w:val="el-GR"/>
          </w:rPr>
          <w:t>.</w:t>
        </w:r>
      </w:ins>
    </w:p>
    <w:p w14:paraId="6AF9A092" w14:textId="77777777" w:rsidR="004D0F6B" w:rsidRPr="00086395" w:rsidRDefault="004D0F6B" w:rsidP="004D0F6B">
      <w:pPr>
        <w:pStyle w:val="ListParagraph"/>
        <w:numPr>
          <w:ilvl w:val="0"/>
          <w:numId w:val="54"/>
        </w:numPr>
        <w:ind w:left="567" w:hanging="567"/>
        <w:rPr>
          <w:moveTo w:id="2494" w:author="Author"/>
          <w:rFonts w:ascii="Roboto" w:hAnsi="Roboto"/>
          <w:sz w:val="22"/>
          <w:lang w:val="el-GR"/>
        </w:rPr>
      </w:pPr>
      <w:moveToRangeStart w:id="2495" w:author="Author" w:name="move141452163"/>
      <w:moveTo w:id="2496" w:author="Author">
        <w:r w:rsidRPr="00086395">
          <w:rPr>
            <w:rFonts w:ascii="Roboto" w:hAnsi="Roboto"/>
            <w:sz w:val="22"/>
            <w:lang w:val="el-GR"/>
          </w:rPr>
          <w:t>Η ενεργοποιημένη ενέργεια που παρέχεται για σκοπούς εκτός της εξισορρόπησης ορίζεται ως εξής:</w:t>
        </w:r>
      </w:moveTo>
    </w:p>
    <w:moveToRangeEnd w:id="2495"/>
    <w:p w14:paraId="05920272" w14:textId="4BE81819" w:rsidR="004D0F6B" w:rsidRPr="00086395" w:rsidRDefault="007162BE" w:rsidP="003C692D">
      <w:pPr>
        <w:pStyle w:val="ListParagraph"/>
        <w:numPr>
          <w:ilvl w:val="0"/>
          <w:numId w:val="169"/>
        </w:numPr>
        <w:ind w:left="993"/>
        <w:rPr>
          <w:rFonts w:ascii="Roboto" w:hAnsi="Roboto"/>
          <w:sz w:val="22"/>
          <w:lang w:val="el-GR"/>
        </w:rPr>
      </w:pPr>
      <w:del w:id="2497" w:author="Author">
        <w:r w:rsidRPr="00086395">
          <w:rPr>
            <w:rFonts w:ascii="Roboto" w:hAnsi="Roboto"/>
            <w:sz w:val="22"/>
            <w:lang w:val="el-GR"/>
          </w:rPr>
          <w:delText>Υπηρεσίας</w:delText>
        </w:r>
      </w:del>
      <w:ins w:id="2498" w:author="Author">
        <w:r w:rsidR="004D0F6B" w:rsidRPr="00086395">
          <w:rPr>
            <w:rFonts w:ascii="Roboto" w:hAnsi="Roboto"/>
            <w:sz w:val="22"/>
            <w:lang w:val="el-GR"/>
          </w:rPr>
          <w:t>Η ανοδική ενεργοποιημένη ενέργεια για σκοπούς εκτός της εξισορρόπησης,</w:t>
        </w:r>
        <w:r w:rsidR="004D0F6B" w:rsidRPr="00086395">
          <w:rPr>
            <w:rFonts w:ascii="Cambria Math" w:hAnsi="Cambria Math" w:cs="Times New Roman"/>
            <w:i/>
            <w:iCs/>
            <w:sz w:val="22"/>
            <w:lang w:val="el-GR"/>
          </w:rPr>
          <w:t xml:space="preserve"> </w:t>
        </w:r>
      </w:ins>
      <m:oMath>
        <m:sSubSup>
          <m:sSubSupPr>
            <m:ctrlPr>
              <w:ins w:id="2499" w:author="Author">
                <w:rPr>
                  <w:rFonts w:ascii="Cambria Math" w:hAnsi="Cambria Math" w:cs="Times New Roman"/>
                  <w:i/>
                  <w:iCs/>
                  <w:sz w:val="22"/>
                </w:rPr>
              </w:ins>
            </m:ctrlPr>
          </m:sSubSupPr>
          <m:e>
            <m:r>
              <w:ins w:id="2500" w:author="Author">
                <w:rPr>
                  <w:rFonts w:ascii="Cambria Math" w:hAnsi="Cambria Math" w:cs="Times New Roman"/>
                  <w:sz w:val="22"/>
                </w:rPr>
                <m:t>AOE</m:t>
              </w:ins>
            </m:r>
          </m:e>
          <m:sub>
            <m:r>
              <w:ins w:id="2501" w:author="Author">
                <w:rPr>
                  <w:rFonts w:ascii="Cambria Math" w:hAnsi="Cambria Math" w:cs="Times New Roman"/>
                  <w:sz w:val="22"/>
                </w:rPr>
                <m:t>e</m:t>
              </w:ins>
            </m:r>
            <m:r>
              <w:ins w:id="2502" w:author="Author">
                <w:rPr>
                  <w:rFonts w:ascii="Cambria Math" w:hAnsi="Cambria Math" w:cs="Times New Roman"/>
                  <w:sz w:val="22"/>
                  <w:lang w:val="el-GR"/>
                </w:rPr>
                <m:t>,</m:t>
              </w:ins>
            </m:r>
            <m:r>
              <w:ins w:id="2503" w:author="Author">
                <w:rPr>
                  <w:rFonts w:ascii="Cambria Math" w:hAnsi="Cambria Math" w:cs="Times New Roman"/>
                  <w:sz w:val="22"/>
                </w:rPr>
                <m:t>t</m:t>
              </w:ins>
            </m:r>
          </m:sub>
          <m:sup>
            <m:r>
              <w:ins w:id="2504" w:author="Author">
                <w:rPr>
                  <w:rFonts w:ascii="Cambria Math" w:hAnsi="Cambria Math" w:cs="Times New Roman"/>
                  <w:sz w:val="22"/>
                </w:rPr>
                <m:t>mFRR</m:t>
              </w:ins>
            </m:r>
            <m:r>
              <w:ins w:id="2505" w:author="Author">
                <w:rPr>
                  <w:rFonts w:ascii="Cambria Math" w:hAnsi="Cambria Math" w:cs="Times New Roman"/>
                  <w:sz w:val="22"/>
                  <w:lang w:val="el-GR"/>
                </w:rPr>
                <m:t>,</m:t>
              </w:ins>
            </m:r>
            <m:r>
              <w:ins w:id="2506" w:author="Author">
                <w:rPr>
                  <w:rFonts w:ascii="Cambria Math" w:hAnsi="Cambria Math" w:cs="Times New Roman"/>
                  <w:sz w:val="22"/>
                </w:rPr>
                <m:t>up</m:t>
              </w:ins>
            </m:r>
          </m:sup>
        </m:sSubSup>
        <m:r>
          <w:ins w:id="2507" w:author="Author">
            <w:rPr>
              <w:rFonts w:ascii="Cambria Math" w:hAnsi="Cambria Math"/>
              <w:sz w:val="22"/>
              <w:lang w:val="el-GR"/>
            </w:rPr>
            <m:t>,</m:t>
          </w:ins>
        </m:r>
      </m:oMath>
      <w:ins w:id="2508" w:author="Author">
        <w:r w:rsidR="004D0F6B" w:rsidRPr="00086395">
          <w:rPr>
            <w:rFonts w:ascii="Cambria Math" w:eastAsiaTheme="minorEastAsia" w:hAnsi="Cambria Math" w:cs="Times New Roman"/>
            <w:i/>
            <w:sz w:val="22"/>
            <w:lang w:val="el-GR"/>
          </w:rPr>
          <w:t xml:space="preserve"> </w:t>
        </w:r>
        <w:r w:rsidR="004D0F6B" w:rsidRPr="00086395">
          <w:rPr>
            <w:rFonts w:ascii="Roboto" w:hAnsi="Roboto"/>
            <w:sz w:val="22"/>
            <w:lang w:val="el-GR"/>
          </w:rPr>
          <w:t>μίας Οντότητας Υπηρεσιών</w:t>
        </w:r>
      </w:ins>
      <w:r w:rsidR="004D0F6B" w:rsidRPr="00086395">
        <w:rPr>
          <w:rFonts w:ascii="Roboto" w:hAnsi="Roboto"/>
          <w:sz w:val="22"/>
          <w:lang w:val="el-GR"/>
        </w:rPr>
        <w:t xml:space="preserve">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μία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 xml:space="preserve"> είναι (α) όσον αφορά τις Κατανεμόμενες Μονάδες Παραγωγής και τα </w:t>
      </w:r>
      <w:del w:id="2509" w:author="Author">
        <w:r w:rsidR="004D0F6B" w:rsidRPr="00086395" w:rsidDel="00FE7740">
          <w:rPr>
            <w:rFonts w:ascii="Roboto" w:hAnsi="Roboto"/>
            <w:sz w:val="22"/>
            <w:lang w:val="el-GR"/>
          </w:rPr>
          <w:delText xml:space="preserve">Κατανεμόμενα </w:delText>
        </w:r>
      </w:del>
      <w:r w:rsidR="004D0F6B" w:rsidRPr="00086395">
        <w:rPr>
          <w:rFonts w:ascii="Roboto" w:hAnsi="Roboto"/>
          <w:sz w:val="22"/>
          <w:lang w:val="el-GR"/>
        </w:rPr>
        <w:t xml:space="preserve">Χαρτοφυλάκια </w:t>
      </w:r>
      <w:ins w:id="2510" w:author="Author">
        <w:r w:rsidR="00FE7740">
          <w:rPr>
            <w:rFonts w:ascii="Roboto" w:hAnsi="Roboto"/>
            <w:sz w:val="22"/>
            <w:lang w:val="el-GR"/>
          </w:rPr>
          <w:t xml:space="preserve">Κατανεμόμενων </w:t>
        </w:r>
      </w:ins>
      <w:r w:rsidR="004D0F6B" w:rsidRPr="00086395">
        <w:rPr>
          <w:rFonts w:ascii="Roboto" w:hAnsi="Roboto"/>
          <w:sz w:val="22"/>
          <w:lang w:val="el-GR"/>
        </w:rPr>
        <w:t xml:space="preserve">Μονάδων ΑΠΕ, η πρόσθετη ενέργεια που αντιστοιχεί στην </w:t>
      </w:r>
      <w:del w:id="2511" w:author="Author">
        <w:r w:rsidR="005919ED" w:rsidRPr="00086395">
          <w:rPr>
            <w:rFonts w:ascii="Roboto" w:hAnsi="Roboto"/>
            <w:sz w:val="22"/>
            <w:lang w:val="el-GR"/>
          </w:rPr>
          <w:delText>Προσαρμοσμένη</w:delText>
        </w:r>
        <w:r w:rsidR="002133D7" w:rsidRPr="00086395">
          <w:rPr>
            <w:rFonts w:ascii="Roboto" w:hAnsi="Roboto"/>
            <w:sz w:val="22"/>
            <w:lang w:val="el-GR"/>
          </w:rPr>
          <w:delText xml:space="preserve"> </w:delText>
        </w:r>
      </w:del>
      <w:r w:rsidR="004D0F6B" w:rsidRPr="00086395">
        <w:rPr>
          <w:rFonts w:ascii="Roboto" w:hAnsi="Roboto"/>
          <w:sz w:val="22"/>
          <w:lang w:val="el-GR"/>
        </w:rPr>
        <w:t xml:space="preserve">Εντολή Κατανομής </w:t>
      </w:r>
      <w:del w:id="2512" w:author="Author">
        <w:r w:rsidRPr="00086395">
          <w:rPr>
            <w:rFonts w:ascii="Roboto" w:hAnsi="Roboto"/>
            <w:sz w:val="22"/>
            <w:lang w:val="el-GR"/>
          </w:rPr>
          <w:delText>χειροκίνητης ΕΑΣ</w:delText>
        </w:r>
      </w:del>
      <w:ins w:id="2513" w:author="Author">
        <w:r w:rsidR="004D0F6B" w:rsidRPr="00086395">
          <w:rPr>
            <w:rFonts w:ascii="Roboto" w:hAnsi="Roboto"/>
            <w:sz w:val="22"/>
            <w:lang w:val="el-GR"/>
          </w:rPr>
          <w:t>για σκοπούς εκτός της εξισορρόπησης,</w:t>
        </w:r>
      </w:ins>
      <w:r w:rsidR="004D0F6B" w:rsidRPr="00086395">
        <w:rPr>
          <w:rFonts w:ascii="Roboto" w:hAnsi="Roboto"/>
          <w:sz w:val="22"/>
          <w:lang w:val="el-GR"/>
        </w:rPr>
        <w:t xml:space="preserve"> και (β) όσον αφορά Χαρτοφυλάκια Κατανεμόμενου Φορτίου, η μείωση </w:t>
      </w:r>
      <w:del w:id="2514" w:author="Author">
        <w:r w:rsidR="002133D7" w:rsidRPr="00086395">
          <w:rPr>
            <w:rFonts w:ascii="Roboto" w:hAnsi="Roboto"/>
            <w:sz w:val="22"/>
            <w:lang w:val="el-GR"/>
          </w:rPr>
          <w:delText xml:space="preserve">της </w:delText>
        </w:r>
      </w:del>
      <w:r w:rsidR="004D0F6B" w:rsidRPr="00086395">
        <w:rPr>
          <w:rFonts w:ascii="Roboto" w:hAnsi="Roboto"/>
          <w:sz w:val="22"/>
          <w:lang w:val="el-GR"/>
        </w:rPr>
        <w:t xml:space="preserve">απορρόφησης ενέργειας που αντιστοιχεί στην </w:t>
      </w:r>
      <w:del w:id="2515" w:author="Author">
        <w:r w:rsidR="005919ED" w:rsidRPr="00086395">
          <w:rPr>
            <w:rFonts w:ascii="Roboto" w:hAnsi="Roboto"/>
            <w:sz w:val="22"/>
            <w:lang w:val="el-GR"/>
          </w:rPr>
          <w:delText xml:space="preserve">Προσαρμοσμένη </w:delText>
        </w:r>
      </w:del>
      <w:r w:rsidR="004D0F6B" w:rsidRPr="00086395">
        <w:rPr>
          <w:rFonts w:ascii="Roboto" w:hAnsi="Roboto"/>
          <w:sz w:val="22"/>
          <w:lang w:val="el-GR"/>
        </w:rPr>
        <w:t xml:space="preserve">Εντολή Κατανομής </w:t>
      </w:r>
      <w:del w:id="2516" w:author="Author">
        <w:r w:rsidRPr="00086395">
          <w:rPr>
            <w:rFonts w:ascii="Roboto" w:hAnsi="Roboto"/>
            <w:sz w:val="22"/>
            <w:lang w:val="el-GR"/>
          </w:rPr>
          <w:delText>χειροκίνητης ΕΑΣ</w:delText>
        </w:r>
      </w:del>
      <w:ins w:id="2517" w:author="Author">
        <w:r w:rsidR="004D0F6B" w:rsidRPr="00086395">
          <w:rPr>
            <w:rFonts w:ascii="Roboto" w:hAnsi="Roboto"/>
            <w:sz w:val="22"/>
            <w:lang w:val="el-GR"/>
          </w:rPr>
          <w:t>για σκοπούς εκτός της εξισορρόπησης</w:t>
        </w:r>
      </w:ins>
      <w:r w:rsidR="004D0F6B" w:rsidRPr="00086395">
        <w:rPr>
          <w:rFonts w:ascii="Roboto" w:hAnsi="Roboto"/>
          <w:sz w:val="22"/>
          <w:lang w:val="el-GR"/>
        </w:rPr>
        <w:t xml:space="preserve">, σύμφωνα με τα οριζόμενα της παραγράφου </w:t>
      </w:r>
      <w:del w:id="2518" w:author="Author">
        <w:r w:rsidR="000A408F" w:rsidRPr="00086395">
          <w:rPr>
            <w:rFonts w:ascii="Roboto" w:hAnsi="Roboto"/>
            <w:sz w:val="22"/>
            <w:lang w:val="el-GR"/>
          </w:rPr>
          <w:delText>5</w:delText>
        </w:r>
      </w:del>
      <w:ins w:id="2519" w:author="Author">
        <w:r w:rsidR="00257677" w:rsidRPr="00086395">
          <w:rPr>
            <w:rFonts w:ascii="Roboto" w:hAnsi="Roboto"/>
            <w:sz w:val="22"/>
            <w:lang w:val="el-GR"/>
          </w:rPr>
          <w:t>6</w:t>
        </w:r>
      </w:ins>
      <w:r w:rsidR="00257677" w:rsidRPr="00086395">
        <w:rPr>
          <w:rFonts w:ascii="Roboto" w:hAnsi="Roboto"/>
          <w:sz w:val="22"/>
          <w:lang w:val="el-GR"/>
        </w:rPr>
        <w:t xml:space="preserve"> </w:t>
      </w:r>
      <w:r w:rsidR="004D0F6B" w:rsidRPr="00086395">
        <w:rPr>
          <w:rFonts w:ascii="Roboto" w:hAnsi="Roboto"/>
          <w:sz w:val="22"/>
          <w:lang w:val="el-GR"/>
        </w:rPr>
        <w:t xml:space="preserve">του παρόντος </w:t>
      </w:r>
      <w:del w:id="2520" w:author="Author">
        <w:r w:rsidR="000A408F" w:rsidRPr="00086395">
          <w:rPr>
            <w:rFonts w:ascii="Roboto" w:hAnsi="Roboto"/>
            <w:sz w:val="22"/>
            <w:lang w:val="el-GR"/>
          </w:rPr>
          <w:delText>άρθρου</w:delText>
        </w:r>
      </w:del>
      <w:ins w:id="2521" w:author="Author">
        <w:r w:rsidR="00A106C0" w:rsidRPr="00086395">
          <w:rPr>
            <w:rFonts w:ascii="Roboto" w:hAnsi="Roboto"/>
            <w:sz w:val="22"/>
            <w:lang w:val="el-GR"/>
          </w:rPr>
          <w:t>Άρθρου</w:t>
        </w:r>
      </w:ins>
      <w:r w:rsidR="004D0F6B" w:rsidRPr="00086395">
        <w:rPr>
          <w:rFonts w:ascii="Roboto" w:hAnsi="Roboto"/>
          <w:sz w:val="22"/>
          <w:lang w:val="el-GR"/>
        </w:rPr>
        <w:t>, και</w:t>
      </w:r>
    </w:p>
    <w:p w14:paraId="6E23A7D8" w14:textId="77777777" w:rsidR="002133D7" w:rsidRPr="00086395" w:rsidRDefault="004D0F6B" w:rsidP="00AB14AA">
      <w:pPr>
        <w:pStyle w:val="ListParagraph"/>
        <w:numPr>
          <w:ilvl w:val="0"/>
          <w:numId w:val="168"/>
        </w:numPr>
        <w:ind w:left="993"/>
        <w:rPr>
          <w:del w:id="2522" w:author="Author"/>
          <w:rFonts w:ascii="Roboto" w:hAnsi="Roboto"/>
          <w:sz w:val="22"/>
          <w:lang w:val="el-GR"/>
        </w:rPr>
      </w:pPr>
      <w:r w:rsidRPr="00086395">
        <w:rPr>
          <w:rFonts w:ascii="Roboto" w:hAnsi="Roboto"/>
          <w:sz w:val="22"/>
          <w:lang w:val="el-GR"/>
        </w:rPr>
        <w:t xml:space="preserve">Η καθοδική ενεργοποιημένη </w:t>
      </w:r>
      <w:del w:id="2523" w:author="Author">
        <w:r w:rsidR="002133D7" w:rsidRPr="00086395">
          <w:rPr>
            <w:rFonts w:ascii="Roboto" w:hAnsi="Roboto"/>
            <w:sz w:val="22"/>
            <w:lang w:val="el-GR"/>
          </w:rPr>
          <w:delText xml:space="preserve">Ενέργεια Εξισορρόπησης </w:delText>
        </w:r>
        <w:r w:rsidR="007162BE" w:rsidRPr="00086395">
          <w:rPr>
            <w:rFonts w:ascii="Roboto" w:hAnsi="Roboto"/>
            <w:sz w:val="22"/>
            <w:lang w:val="el-GR"/>
          </w:rPr>
          <w:delText>χειροκίνητης ΕΑΣ</w:delText>
        </w:r>
        <w:r w:rsidR="00FC58A4" w:rsidRPr="00086395">
          <w:rPr>
            <w:rFonts w:ascii="Roboto" w:hAnsi="Roboto"/>
            <w:sz w:val="22"/>
            <w:lang w:val="el-GR"/>
          </w:rPr>
          <w:delText>,</w:delText>
        </w:r>
        <w:r w:rsidR="00FC58A4" w:rsidRPr="00086395">
          <w:rPr>
            <w:rFonts w:ascii="Cambria Math" w:hAnsi="Cambria Math" w:cs="Times New Roman"/>
            <w:i/>
            <w:iCs/>
            <w:sz w:val="22"/>
            <w:lang w:val="el-GR"/>
          </w:rPr>
          <w:delText xml:space="preserve"> </w:delText>
        </w:r>
      </w:del>
      <m:oMath>
        <m:sSubSup>
          <m:sSubSupPr>
            <m:ctrlPr>
              <w:del w:id="2524" w:author="Author">
                <w:rPr>
                  <w:rFonts w:ascii="Cambria Math" w:hAnsi="Cambria Math" w:cs="Times New Roman"/>
                  <w:i/>
                  <w:iCs/>
                  <w:sz w:val="22"/>
                </w:rPr>
              </w:del>
            </m:ctrlPr>
          </m:sSubSupPr>
          <m:e>
            <m:r>
              <w:del w:id="2525" w:author="Author">
                <w:rPr>
                  <w:rFonts w:ascii="Cambria Math" w:hAnsi="Cambria Math" w:cs="Times New Roman"/>
                  <w:sz w:val="22"/>
                </w:rPr>
                <m:t>ABE</m:t>
              </w:del>
            </m:r>
          </m:e>
          <m:sub>
            <m:r>
              <w:del w:id="2526" w:author="Author">
                <w:rPr>
                  <w:rFonts w:ascii="Cambria Math" w:hAnsi="Cambria Math" w:cs="Times New Roman"/>
                  <w:sz w:val="22"/>
                </w:rPr>
                <m:t>e</m:t>
              </w:del>
            </m:r>
            <m:r>
              <w:del w:id="2527" w:author="Author">
                <w:rPr>
                  <w:rFonts w:ascii="Cambria Math" w:hAnsi="Cambria Math" w:cs="Times New Roman"/>
                  <w:sz w:val="22"/>
                  <w:lang w:val="el-GR"/>
                </w:rPr>
                <m:t>,</m:t>
              </w:del>
            </m:r>
            <m:r>
              <w:del w:id="2528" w:author="Author">
                <w:rPr>
                  <w:rFonts w:ascii="Cambria Math" w:hAnsi="Cambria Math" w:cs="Times New Roman"/>
                  <w:sz w:val="22"/>
                </w:rPr>
                <m:t>t</m:t>
              </w:del>
            </m:r>
          </m:sub>
          <m:sup>
            <m:r>
              <w:del w:id="2529" w:author="Author">
                <w:rPr>
                  <w:rFonts w:ascii="Cambria Math" w:hAnsi="Cambria Math" w:cs="Times New Roman"/>
                  <w:sz w:val="22"/>
                </w:rPr>
                <m:t>mFRR</m:t>
              </w:del>
            </m:r>
            <m:r>
              <w:del w:id="2530" w:author="Author">
                <w:rPr>
                  <w:rFonts w:ascii="Cambria Math" w:hAnsi="Cambria Math" w:cs="Times New Roman"/>
                  <w:sz w:val="22"/>
                  <w:lang w:val="el-GR"/>
                </w:rPr>
                <m:t>,</m:t>
              </w:del>
            </m:r>
            <m:r>
              <w:del w:id="2531" w:author="Author">
                <w:rPr>
                  <w:rFonts w:ascii="Cambria Math" w:hAnsi="Cambria Math" w:cs="Times New Roman"/>
                  <w:sz w:val="22"/>
                </w:rPr>
                <m:t>dn</m:t>
              </w:del>
            </m:r>
          </m:sup>
        </m:sSubSup>
      </m:oMath>
      <w:ins w:id="2532" w:author="Author">
        <w:r w:rsidRPr="00086395">
          <w:rPr>
            <w:rFonts w:ascii="Roboto" w:hAnsi="Roboto"/>
            <w:sz w:val="22"/>
            <w:lang w:val="el-GR"/>
          </w:rPr>
          <w:t>ενέργεια για σκοπούς εκτός της εξισορρόπησης,</w:t>
        </w:r>
        <w:r w:rsidRPr="00086395">
          <w:rPr>
            <w:rFonts w:ascii="Cambria Math" w:hAnsi="Cambria Math" w:cs="Times New Roman"/>
            <w:i/>
            <w:iCs/>
            <w:sz w:val="22"/>
            <w:lang w:val="el-GR"/>
          </w:rPr>
          <w:t xml:space="preserve"> </w:t>
        </w:r>
      </w:ins>
      <m:oMath>
        <m:sSubSup>
          <m:sSubSupPr>
            <m:ctrlPr>
              <w:ins w:id="2533" w:author="Author">
                <w:rPr>
                  <w:rFonts w:ascii="Cambria Math" w:hAnsi="Cambria Math" w:cs="Times New Roman"/>
                  <w:i/>
                  <w:iCs/>
                  <w:sz w:val="22"/>
                </w:rPr>
              </w:ins>
            </m:ctrlPr>
          </m:sSubSupPr>
          <m:e>
            <m:r>
              <w:ins w:id="2534" w:author="Author">
                <w:rPr>
                  <w:rFonts w:ascii="Cambria Math" w:hAnsi="Cambria Math" w:cs="Times New Roman"/>
                  <w:sz w:val="22"/>
                </w:rPr>
                <m:t>AOE</m:t>
              </w:ins>
            </m:r>
          </m:e>
          <m:sub>
            <m:r>
              <w:ins w:id="2535" w:author="Author">
                <w:rPr>
                  <w:rFonts w:ascii="Cambria Math" w:hAnsi="Cambria Math" w:cs="Times New Roman"/>
                  <w:sz w:val="22"/>
                </w:rPr>
                <m:t>e</m:t>
              </w:ins>
            </m:r>
            <m:r>
              <w:ins w:id="2536" w:author="Author">
                <w:rPr>
                  <w:rFonts w:ascii="Cambria Math" w:hAnsi="Cambria Math" w:cs="Times New Roman"/>
                  <w:sz w:val="22"/>
                  <w:lang w:val="el-GR"/>
                </w:rPr>
                <m:t>,</m:t>
              </w:ins>
            </m:r>
            <m:r>
              <w:ins w:id="2537" w:author="Author">
                <w:rPr>
                  <w:rFonts w:ascii="Cambria Math" w:hAnsi="Cambria Math" w:cs="Times New Roman"/>
                  <w:sz w:val="22"/>
                </w:rPr>
                <m:t>t</m:t>
              </w:ins>
            </m:r>
          </m:sub>
          <m:sup>
            <m:r>
              <w:ins w:id="2538" w:author="Author">
                <w:rPr>
                  <w:rFonts w:ascii="Cambria Math" w:hAnsi="Cambria Math" w:cs="Times New Roman"/>
                  <w:sz w:val="22"/>
                </w:rPr>
                <m:t>mFRR</m:t>
              </w:ins>
            </m:r>
            <m:r>
              <w:ins w:id="2539" w:author="Author">
                <w:rPr>
                  <w:rFonts w:ascii="Cambria Math" w:hAnsi="Cambria Math" w:cs="Times New Roman"/>
                  <w:sz w:val="22"/>
                  <w:lang w:val="el-GR"/>
                </w:rPr>
                <m:t>,</m:t>
              </w:ins>
            </m:r>
            <m:r>
              <w:ins w:id="2540" w:author="Author">
                <w:rPr>
                  <w:rFonts w:ascii="Cambria Math" w:hAnsi="Cambria Math" w:cs="Times New Roman"/>
                  <w:sz w:val="22"/>
                </w:rPr>
                <m:t>dn</m:t>
              </w:ins>
            </m:r>
          </m:sup>
        </m:sSubSup>
        <m:r>
          <w:rPr>
            <w:rFonts w:ascii="Cambria Math" w:hAnsi="Cambria Math" w:cs="Times New Roman"/>
            <w:sz w:val="22"/>
            <w:lang w:val="el-GR"/>
          </w:rPr>
          <m:t>,</m:t>
        </m:r>
      </m:oMath>
      <w:r w:rsidRPr="00086395">
        <w:rPr>
          <w:rFonts w:ascii="Roboto" w:hAnsi="Roboto"/>
          <w:sz w:val="22"/>
          <w:lang w:val="el-GR"/>
        </w:rPr>
        <w:t xml:space="preserve"> μίας Οντότητας </w:t>
      </w:r>
      <w:del w:id="2541" w:author="Author">
        <w:r w:rsidR="007162BE" w:rsidRPr="00086395">
          <w:rPr>
            <w:rFonts w:ascii="Roboto" w:hAnsi="Roboto"/>
            <w:sz w:val="22"/>
            <w:lang w:val="el-GR"/>
          </w:rPr>
          <w:delText>Υπηρεσίας</w:delText>
        </w:r>
      </w:del>
      <w:ins w:id="2542" w:author="Author">
        <w:r w:rsidRPr="00086395">
          <w:rPr>
            <w:rFonts w:ascii="Roboto" w:hAnsi="Roboto"/>
            <w:sz w:val="22"/>
            <w:lang w:val="el-GR"/>
          </w:rPr>
          <w:t>Υπηρεσιών</w:t>
        </w:r>
      </w:ins>
      <w:r w:rsidRPr="00086395">
        <w:rPr>
          <w:rFonts w:ascii="Roboto" w:hAnsi="Roboto"/>
          <w:sz w:val="22"/>
          <w:lang w:val="el-GR"/>
        </w:rPr>
        <w:t xml:space="preserve">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hAnsi="Roboto"/>
          <w:sz w:val="22"/>
          <w:lang w:val="el-GR"/>
        </w:rPr>
        <w:t xml:space="preserve"> είναι (α) όσον αφορά τις Κατανεμόμενες Μονάδες Παραγωγής και τα </w:t>
      </w:r>
      <w:del w:id="2543" w:author="Author">
        <w:r w:rsidR="002133D7" w:rsidRPr="00086395">
          <w:rPr>
            <w:rFonts w:ascii="Roboto" w:hAnsi="Roboto"/>
            <w:sz w:val="22"/>
            <w:lang w:val="el-GR"/>
          </w:rPr>
          <w:delText xml:space="preserve">Κατανεμόμενα </w:delText>
        </w:r>
      </w:del>
      <w:r w:rsidRPr="00086395">
        <w:rPr>
          <w:rFonts w:ascii="Roboto" w:hAnsi="Roboto"/>
          <w:sz w:val="22"/>
          <w:lang w:val="el-GR"/>
        </w:rPr>
        <w:t xml:space="preserve">Χαρτοφυλάκια </w:t>
      </w:r>
      <w:ins w:id="2544" w:author="Author">
        <w:r w:rsidRPr="00086395">
          <w:rPr>
            <w:rFonts w:ascii="Roboto" w:hAnsi="Roboto"/>
            <w:sz w:val="22"/>
            <w:lang w:val="el-GR"/>
          </w:rPr>
          <w:t xml:space="preserve">Κατανεμόμενων </w:t>
        </w:r>
      </w:ins>
      <w:r w:rsidRPr="00086395">
        <w:rPr>
          <w:rFonts w:ascii="Roboto" w:hAnsi="Roboto"/>
          <w:sz w:val="22"/>
          <w:lang w:val="el-GR"/>
        </w:rPr>
        <w:t xml:space="preserve">Μονάδων ΑΠΕ, η μείωση της ενέργειας που αντιστοιχεί στην </w:t>
      </w:r>
      <w:del w:id="2545" w:author="Author">
        <w:r w:rsidR="005919ED" w:rsidRPr="00086395">
          <w:rPr>
            <w:rFonts w:ascii="Roboto" w:hAnsi="Roboto"/>
            <w:sz w:val="22"/>
            <w:lang w:val="el-GR"/>
          </w:rPr>
          <w:delText xml:space="preserve">Προσαρμοσμένη </w:delText>
        </w:r>
      </w:del>
      <w:r w:rsidRPr="00086395">
        <w:rPr>
          <w:rFonts w:ascii="Roboto" w:hAnsi="Roboto"/>
          <w:sz w:val="22"/>
          <w:lang w:val="el-GR"/>
        </w:rPr>
        <w:t xml:space="preserve">Εντολή Κατανομής </w:t>
      </w:r>
      <w:del w:id="2546" w:author="Author">
        <w:r w:rsidR="007162BE" w:rsidRPr="00086395">
          <w:rPr>
            <w:rFonts w:ascii="Roboto" w:hAnsi="Roboto"/>
            <w:sz w:val="22"/>
            <w:lang w:val="el-GR"/>
          </w:rPr>
          <w:delText>χειροκίνητης ΕΑΣ</w:delText>
        </w:r>
        <w:r w:rsidR="002133D7" w:rsidRPr="00086395">
          <w:rPr>
            <w:rFonts w:ascii="Roboto" w:hAnsi="Roboto"/>
            <w:sz w:val="22"/>
            <w:lang w:val="el-GR"/>
          </w:rPr>
          <w:delText xml:space="preserve"> </w:delText>
        </w:r>
      </w:del>
      <w:ins w:id="2547" w:author="Author">
        <w:r w:rsidRPr="00086395">
          <w:rPr>
            <w:rFonts w:ascii="Roboto" w:hAnsi="Roboto"/>
            <w:sz w:val="22"/>
            <w:lang w:val="el-GR"/>
          </w:rPr>
          <w:t xml:space="preserve">για σκοπούς εκτός της εξισορρόπησης </w:t>
        </w:r>
      </w:ins>
      <w:r w:rsidRPr="00086395">
        <w:rPr>
          <w:rFonts w:ascii="Roboto" w:hAnsi="Roboto"/>
          <w:sz w:val="22"/>
          <w:lang w:val="el-GR"/>
        </w:rPr>
        <w:t xml:space="preserve">και (β) όσον αφορά </w:t>
      </w:r>
      <w:ins w:id="2548" w:author="Author">
        <w:r w:rsidRPr="00086395">
          <w:rPr>
            <w:rFonts w:ascii="Roboto" w:hAnsi="Roboto"/>
            <w:sz w:val="22"/>
            <w:lang w:val="el-GR"/>
          </w:rPr>
          <w:t xml:space="preserve">τα </w:t>
        </w:r>
      </w:ins>
      <w:r w:rsidRPr="00086395">
        <w:rPr>
          <w:rFonts w:ascii="Roboto" w:hAnsi="Roboto"/>
          <w:sz w:val="22"/>
          <w:lang w:val="el-GR"/>
        </w:rPr>
        <w:t>Χαρτοφυλάκια Κατανεμόμενου Φορτίου</w:t>
      </w:r>
      <w:del w:id="2549" w:author="Author">
        <w:r w:rsidR="002133D7" w:rsidRPr="00086395">
          <w:rPr>
            <w:rFonts w:ascii="Roboto" w:hAnsi="Roboto"/>
            <w:sz w:val="22"/>
            <w:lang w:val="el-GR"/>
          </w:rPr>
          <w:delText>,</w:delText>
        </w:r>
      </w:del>
      <w:r w:rsidRPr="00086395">
        <w:rPr>
          <w:rFonts w:ascii="Roboto" w:hAnsi="Roboto"/>
          <w:sz w:val="22"/>
          <w:lang w:val="el-GR"/>
        </w:rPr>
        <w:t xml:space="preserve"> η </w:t>
      </w:r>
      <w:del w:id="2550" w:author="Author">
        <w:r w:rsidR="002133D7" w:rsidRPr="00086395">
          <w:rPr>
            <w:rFonts w:ascii="Roboto" w:hAnsi="Roboto"/>
            <w:sz w:val="22"/>
            <w:lang w:val="el-GR"/>
          </w:rPr>
          <w:delText xml:space="preserve">αύξηση της </w:delText>
        </w:r>
        <w:r w:rsidR="00F81916" w:rsidRPr="00086395">
          <w:rPr>
            <w:rFonts w:ascii="Roboto" w:hAnsi="Roboto"/>
            <w:sz w:val="22"/>
            <w:lang w:val="el-GR"/>
          </w:rPr>
          <w:delText>απορρόφησης</w:delText>
        </w:r>
      </w:del>
      <w:ins w:id="2551" w:author="Author">
        <w:r w:rsidRPr="00086395">
          <w:rPr>
            <w:rFonts w:ascii="Roboto" w:hAnsi="Roboto"/>
            <w:sz w:val="22"/>
            <w:lang w:val="el-GR"/>
          </w:rPr>
          <w:t>πρόσθετη απορρόφηση</w:t>
        </w:r>
      </w:ins>
      <w:r w:rsidRPr="00086395">
        <w:rPr>
          <w:rFonts w:ascii="Roboto" w:hAnsi="Roboto"/>
          <w:sz w:val="22"/>
          <w:lang w:val="el-GR"/>
        </w:rPr>
        <w:t xml:space="preserve"> ενέργειας που αντιστοιχεί στην </w:t>
      </w:r>
      <w:del w:id="2552" w:author="Author">
        <w:r w:rsidR="005919ED" w:rsidRPr="00086395">
          <w:rPr>
            <w:rFonts w:ascii="Roboto" w:hAnsi="Roboto"/>
            <w:sz w:val="22"/>
            <w:lang w:val="el-GR"/>
          </w:rPr>
          <w:delText>Προσαρμοσμένη</w:delText>
        </w:r>
        <w:r w:rsidR="00BD3F22" w:rsidRPr="00086395">
          <w:rPr>
            <w:rFonts w:ascii="Roboto" w:hAnsi="Roboto"/>
            <w:sz w:val="22"/>
            <w:lang w:val="el-GR"/>
          </w:rPr>
          <w:delText xml:space="preserve"> </w:delText>
        </w:r>
        <w:r w:rsidR="005919ED" w:rsidRPr="00086395">
          <w:rPr>
            <w:rFonts w:ascii="Roboto" w:hAnsi="Roboto"/>
            <w:sz w:val="22"/>
            <w:lang w:val="el-GR"/>
          </w:rPr>
          <w:delText>Εντολή Κατανομής</w:delText>
        </w:r>
        <w:r w:rsidR="007162BE" w:rsidRPr="00086395">
          <w:rPr>
            <w:rFonts w:ascii="Roboto" w:hAnsi="Roboto"/>
            <w:sz w:val="22"/>
            <w:lang w:val="el-GR"/>
          </w:rPr>
          <w:delText xml:space="preserve"> χειροκίνητης ΕΑΣ</w:delText>
        </w:r>
        <w:r w:rsidR="00BD3F22" w:rsidRPr="00086395">
          <w:rPr>
            <w:rFonts w:ascii="Roboto" w:hAnsi="Roboto"/>
            <w:sz w:val="22"/>
            <w:lang w:val="el-GR"/>
          </w:rPr>
          <w:delText>,</w:delText>
        </w:r>
        <w:r w:rsidR="000A408F" w:rsidRPr="00086395">
          <w:rPr>
            <w:rFonts w:ascii="Roboto" w:hAnsi="Roboto"/>
            <w:sz w:val="22"/>
            <w:lang w:val="el-GR"/>
          </w:rPr>
          <w:delText xml:space="preserve"> σύμφωνα με τα οριζόμενα της παραγράφου 5 του παρόντος άρθρου</w:delText>
        </w:r>
        <w:r w:rsidR="002133D7" w:rsidRPr="00086395">
          <w:rPr>
            <w:rFonts w:ascii="Roboto" w:hAnsi="Roboto"/>
            <w:sz w:val="22"/>
            <w:lang w:val="el-GR"/>
          </w:rPr>
          <w:delText xml:space="preserve">. </w:delText>
        </w:r>
      </w:del>
    </w:p>
    <w:p w14:paraId="4E7BE336" w14:textId="77777777" w:rsidR="004D0F6B" w:rsidRPr="00086395" w:rsidRDefault="004D0F6B" w:rsidP="004D0F6B">
      <w:pPr>
        <w:pStyle w:val="ListParagraph"/>
        <w:numPr>
          <w:ilvl w:val="0"/>
          <w:numId w:val="54"/>
        </w:numPr>
        <w:ind w:left="567" w:hanging="567"/>
        <w:rPr>
          <w:moveFrom w:id="2553" w:author="Author"/>
          <w:rFonts w:ascii="Roboto" w:hAnsi="Roboto"/>
          <w:sz w:val="22"/>
          <w:lang w:val="el-GR"/>
        </w:rPr>
      </w:pPr>
      <w:moveFromRangeStart w:id="2554" w:author="Author" w:name="move141452163"/>
      <w:moveFrom w:id="2555" w:author="Author">
        <w:r w:rsidRPr="00086395">
          <w:rPr>
            <w:rFonts w:ascii="Roboto" w:hAnsi="Roboto"/>
            <w:sz w:val="22"/>
            <w:lang w:val="el-GR"/>
          </w:rPr>
          <w:t>Η ενεργοποιημένη ενέργεια που παρέχεται για σκοπούς εκτός της εξισορρόπησης ορίζεται ως εξής:</w:t>
        </w:r>
      </w:moveFrom>
    </w:p>
    <w:moveFromRangeEnd w:id="2554"/>
    <w:p w14:paraId="4D747733" w14:textId="646D9E34" w:rsidR="004D0F6B" w:rsidRPr="00086395" w:rsidRDefault="002133D7" w:rsidP="003C692D">
      <w:pPr>
        <w:pStyle w:val="ListParagraph"/>
        <w:numPr>
          <w:ilvl w:val="0"/>
          <w:numId w:val="169"/>
        </w:numPr>
        <w:ind w:left="993"/>
        <w:rPr>
          <w:rFonts w:ascii="Roboto" w:hAnsi="Roboto"/>
          <w:sz w:val="22"/>
          <w:lang w:val="el-GR"/>
        </w:rPr>
      </w:pPr>
      <w:del w:id="2556" w:author="Author">
        <w:r w:rsidRPr="00086395">
          <w:rPr>
            <w:rFonts w:ascii="Roboto" w:hAnsi="Roboto"/>
            <w:sz w:val="22"/>
            <w:lang w:val="el-GR"/>
          </w:rPr>
          <w:delText xml:space="preserve">Η ανοδική </w:delText>
        </w:r>
        <w:r w:rsidR="007A3A93" w:rsidRPr="00086395">
          <w:rPr>
            <w:rFonts w:ascii="Roboto" w:hAnsi="Roboto"/>
            <w:sz w:val="22"/>
            <w:lang w:val="el-GR"/>
          </w:rPr>
          <w:delText xml:space="preserve">ενεργοποιημένη </w:delText>
        </w:r>
        <w:r w:rsidR="001468D2" w:rsidRPr="00086395">
          <w:rPr>
            <w:rFonts w:ascii="Roboto" w:hAnsi="Roboto"/>
            <w:sz w:val="22"/>
            <w:lang w:val="el-GR"/>
          </w:rPr>
          <w:delText>ε</w:delText>
        </w:r>
        <w:r w:rsidRPr="00086395">
          <w:rPr>
            <w:rFonts w:ascii="Roboto" w:hAnsi="Roboto"/>
            <w:sz w:val="22"/>
            <w:lang w:val="el-GR"/>
          </w:rPr>
          <w:delText xml:space="preserve">νέργεια για σκοπούς εκτός της εξισορρόπησης </w:delText>
        </w:r>
        <w:r w:rsidR="007162BE" w:rsidRPr="00086395">
          <w:rPr>
            <w:rFonts w:ascii="Roboto" w:hAnsi="Roboto"/>
            <w:sz w:val="22"/>
            <w:lang w:val="el-GR"/>
          </w:rPr>
          <w:delText xml:space="preserve">μίας Οντότητας Υπηρεσίας Εξισορρόπησης </w:delText>
        </w:r>
        <w:r w:rsidR="007162BE" w:rsidRPr="00086395">
          <w:rPr>
            <w:rFonts w:ascii="Roboto" w:hAnsi="Roboto"/>
            <w:i/>
            <w:sz w:val="22"/>
            <w:lang w:val="el-GR"/>
          </w:rPr>
          <w:delText>e</w:delText>
        </w:r>
        <w:r w:rsidR="007162BE" w:rsidRPr="00086395">
          <w:rPr>
            <w:rFonts w:ascii="Roboto" w:hAnsi="Roboto"/>
            <w:sz w:val="22"/>
            <w:lang w:val="el-GR"/>
          </w:rPr>
          <w:delText xml:space="preserve"> για μία Περίοδο Εκκαθάρισης </w:delText>
        </w:r>
        <w:r w:rsidR="007162BE" w:rsidRPr="00086395">
          <w:rPr>
            <w:rFonts w:ascii="Roboto" w:hAnsi="Roboto"/>
            <w:sz w:val="22"/>
            <w:lang w:val="el-GR"/>
          </w:rPr>
          <w:lastRenderedPageBreak/>
          <w:delText xml:space="preserve">Αποκλίσεων </w:delText>
        </w:r>
        <w:r w:rsidR="007162BE" w:rsidRPr="00086395">
          <w:rPr>
            <w:rFonts w:ascii="Roboto" w:hAnsi="Roboto"/>
            <w:i/>
            <w:sz w:val="22"/>
            <w:lang w:val="el-GR"/>
          </w:rPr>
          <w:delText>t</w:delText>
        </w:r>
        <w:r w:rsidR="007162BE" w:rsidRPr="00086395">
          <w:rPr>
            <w:rFonts w:ascii="Roboto" w:hAnsi="Roboto"/>
            <w:sz w:val="22"/>
            <w:lang w:val="el-GR"/>
          </w:rPr>
          <w:delText xml:space="preserve"> (</w:delText>
        </w:r>
      </w:del>
      <m:oMath>
        <m:sSubSup>
          <m:sSubSupPr>
            <m:ctrlPr>
              <w:del w:id="2557" w:author="Author">
                <w:rPr>
                  <w:rFonts w:ascii="Cambria Math" w:hAnsi="Cambria Math" w:cs="Times New Roman"/>
                  <w:i/>
                  <w:iCs/>
                  <w:sz w:val="22"/>
                </w:rPr>
              </w:del>
            </m:ctrlPr>
          </m:sSubSupPr>
          <m:e>
            <m:r>
              <w:del w:id="2558" w:author="Author">
                <w:rPr>
                  <w:rFonts w:ascii="Cambria Math" w:hAnsi="Cambria Math" w:cs="Times New Roman"/>
                  <w:sz w:val="22"/>
                </w:rPr>
                <m:t>AOE</m:t>
              </w:del>
            </m:r>
          </m:e>
          <m:sub>
            <m:r>
              <w:del w:id="2559" w:author="Author">
                <w:rPr>
                  <w:rFonts w:ascii="Cambria Math" w:hAnsi="Cambria Math" w:cs="Times New Roman"/>
                  <w:sz w:val="22"/>
                </w:rPr>
                <m:t>e</m:t>
              </w:del>
            </m:r>
            <m:r>
              <w:del w:id="2560" w:author="Author">
                <w:rPr>
                  <w:rFonts w:ascii="Cambria Math" w:hAnsi="Cambria Math" w:cs="Times New Roman"/>
                  <w:sz w:val="22"/>
                  <w:lang w:val="el-GR"/>
                </w:rPr>
                <m:t>,</m:t>
              </w:del>
            </m:r>
            <m:r>
              <w:del w:id="2561" w:author="Author">
                <w:rPr>
                  <w:rFonts w:ascii="Cambria Math" w:hAnsi="Cambria Math" w:cs="Times New Roman"/>
                  <w:sz w:val="22"/>
                </w:rPr>
                <m:t>t</m:t>
              </w:del>
            </m:r>
          </m:sub>
          <m:sup>
            <m:r>
              <w:del w:id="2562" w:author="Author">
                <w:rPr>
                  <w:rFonts w:ascii="Cambria Math" w:hAnsi="Cambria Math" w:cs="Times New Roman"/>
                  <w:sz w:val="22"/>
                </w:rPr>
                <m:t>mFRR</m:t>
              </w:del>
            </m:r>
            <m:r>
              <w:del w:id="2563" w:author="Author">
                <w:rPr>
                  <w:rFonts w:ascii="Cambria Math" w:hAnsi="Cambria Math" w:cs="Times New Roman"/>
                  <w:sz w:val="22"/>
                  <w:lang w:val="el-GR"/>
                </w:rPr>
                <m:t>,</m:t>
              </w:del>
            </m:r>
            <m:r>
              <w:del w:id="2564" w:author="Author">
                <w:rPr>
                  <w:rFonts w:ascii="Cambria Math" w:hAnsi="Cambria Math" w:cs="Times New Roman"/>
                  <w:sz w:val="22"/>
                </w:rPr>
                <m:t>up</m:t>
              </w:del>
            </m:r>
          </m:sup>
        </m:sSubSup>
        <m:r>
          <w:del w:id="2565" w:author="Author">
            <w:rPr>
              <w:rFonts w:ascii="Cambria Math" w:hAnsi="Cambria Math" w:cs="Times New Roman"/>
              <w:sz w:val="22"/>
              <w:lang w:val="el-GR"/>
            </w:rPr>
            <m:t>)</m:t>
          </w:del>
        </m:r>
      </m:oMath>
      <w:del w:id="2566" w:author="Author">
        <w:r w:rsidRPr="00086395">
          <w:rPr>
            <w:rFonts w:ascii="Roboto" w:hAnsi="Roboto"/>
            <w:sz w:val="22"/>
            <w:lang w:val="el-GR"/>
          </w:rPr>
          <w:delText xml:space="preserve"> είναι (α) όσον αφορά τις </w:delText>
        </w:r>
        <w:r w:rsidR="00DE2326" w:rsidRPr="00086395">
          <w:rPr>
            <w:rFonts w:ascii="Roboto" w:hAnsi="Roboto"/>
            <w:sz w:val="22"/>
            <w:lang w:val="el-GR"/>
          </w:rPr>
          <w:delText>Κατανεμόμενες</w:delText>
        </w:r>
        <w:r w:rsidR="00FA5E6A" w:rsidRPr="00086395">
          <w:rPr>
            <w:rFonts w:ascii="Roboto" w:hAnsi="Roboto"/>
            <w:sz w:val="22"/>
            <w:lang w:val="el-GR"/>
          </w:rPr>
          <w:delText xml:space="preserve"> </w:delText>
        </w:r>
        <w:r w:rsidRPr="00086395">
          <w:rPr>
            <w:rFonts w:ascii="Roboto" w:hAnsi="Roboto"/>
            <w:sz w:val="22"/>
            <w:lang w:val="el-GR"/>
          </w:rPr>
          <w:delText xml:space="preserve">Μονάδες Παραγωγής και τα Κατανεμόμενα Χαρτοφυλάκια Μονάδων </w:delText>
        </w:r>
        <w:r w:rsidR="007162BE" w:rsidRPr="00086395">
          <w:rPr>
            <w:rFonts w:ascii="Roboto" w:hAnsi="Roboto"/>
            <w:sz w:val="22"/>
            <w:lang w:val="el-GR"/>
          </w:rPr>
          <w:delText>ΑΠΕ,</w:delText>
        </w:r>
        <w:r w:rsidRPr="00086395">
          <w:rPr>
            <w:rFonts w:ascii="Roboto" w:hAnsi="Roboto"/>
            <w:sz w:val="22"/>
            <w:lang w:val="el-GR"/>
          </w:rPr>
          <w:delText xml:space="preserve"> η πρόσθετη ενέργεια που αντιστοιχεί στην </w:delText>
        </w:r>
        <w:r w:rsidR="005919ED" w:rsidRPr="00086395">
          <w:rPr>
            <w:rFonts w:ascii="Roboto" w:hAnsi="Roboto"/>
            <w:sz w:val="22"/>
            <w:lang w:val="el-GR"/>
          </w:rPr>
          <w:delText xml:space="preserve">Προσαρμοσμένη </w:delText>
        </w:r>
      </w:del>
      <w:r w:rsidR="004D0F6B" w:rsidRPr="00086395">
        <w:rPr>
          <w:rFonts w:ascii="Roboto" w:hAnsi="Roboto"/>
          <w:sz w:val="22"/>
          <w:lang w:val="el-GR"/>
        </w:rPr>
        <w:t xml:space="preserve">Εντολή Κατανομής για σκοπούς εκτός της εξισορρόπησης, </w:t>
      </w:r>
      <w:del w:id="2567" w:author="Author">
        <w:r w:rsidRPr="00086395">
          <w:rPr>
            <w:rFonts w:ascii="Roboto" w:hAnsi="Roboto"/>
            <w:sz w:val="22"/>
            <w:lang w:val="el-GR"/>
          </w:rPr>
          <w:delText xml:space="preserve">και (β) όσον αφορά Χαρτοφυλάκια Κατανεμόμενου Φορτίου, η </w:delText>
        </w:r>
        <w:r w:rsidR="00FC4783" w:rsidRPr="00086395">
          <w:rPr>
            <w:rFonts w:ascii="Roboto" w:hAnsi="Roboto"/>
            <w:sz w:val="22"/>
            <w:lang w:val="el-GR"/>
          </w:rPr>
          <w:delText xml:space="preserve">μείωση </w:delText>
        </w:r>
        <w:r w:rsidR="00F81916" w:rsidRPr="00086395">
          <w:rPr>
            <w:rFonts w:ascii="Roboto" w:hAnsi="Roboto"/>
            <w:sz w:val="22"/>
            <w:lang w:val="el-GR"/>
          </w:rPr>
          <w:delText xml:space="preserve">απορρόφησης </w:delText>
        </w:r>
        <w:r w:rsidRPr="00086395">
          <w:rPr>
            <w:rFonts w:ascii="Roboto" w:hAnsi="Roboto"/>
            <w:sz w:val="22"/>
            <w:lang w:val="el-GR"/>
          </w:rPr>
          <w:delText xml:space="preserve">ενέργειας </w:delText>
        </w:r>
        <w:r w:rsidR="007162BE" w:rsidRPr="00086395">
          <w:rPr>
            <w:rFonts w:ascii="Roboto" w:hAnsi="Roboto"/>
            <w:sz w:val="22"/>
            <w:lang w:val="el-GR"/>
          </w:rPr>
          <w:delText xml:space="preserve">που αντιστοιχεί στην </w:delText>
        </w:r>
        <w:r w:rsidR="005919ED" w:rsidRPr="00086395">
          <w:rPr>
            <w:rFonts w:ascii="Roboto" w:hAnsi="Roboto"/>
            <w:sz w:val="22"/>
            <w:lang w:val="el-GR"/>
          </w:rPr>
          <w:delText>Προσαρμοσμένη Εντολή Κατανομής</w:delText>
        </w:r>
        <w:r w:rsidR="007162BE" w:rsidRPr="00086395">
          <w:rPr>
            <w:rFonts w:ascii="Roboto" w:hAnsi="Roboto"/>
            <w:sz w:val="22"/>
            <w:lang w:val="el-GR"/>
          </w:rPr>
          <w:delText xml:space="preserve"> για σκοπούς εκτός της εξισορρόπησης</w:delText>
        </w:r>
        <w:r w:rsidR="00BD3F22" w:rsidRPr="00086395">
          <w:rPr>
            <w:rFonts w:ascii="Roboto" w:hAnsi="Roboto"/>
            <w:sz w:val="22"/>
            <w:lang w:val="el-GR"/>
          </w:rPr>
          <w:delText xml:space="preserve">, </w:delText>
        </w:r>
      </w:del>
      <w:r w:rsidR="004D0F6B" w:rsidRPr="00086395">
        <w:rPr>
          <w:rFonts w:ascii="Roboto" w:hAnsi="Roboto"/>
          <w:sz w:val="22"/>
          <w:lang w:val="el-GR"/>
        </w:rPr>
        <w:t xml:space="preserve">σύμφωνα με τα οριζόμενα της παραγράφου </w:t>
      </w:r>
      <w:del w:id="2568" w:author="Author">
        <w:r w:rsidR="00BD3F22" w:rsidRPr="00086395">
          <w:rPr>
            <w:rFonts w:ascii="Roboto" w:hAnsi="Roboto"/>
            <w:sz w:val="22"/>
            <w:lang w:val="el-GR"/>
          </w:rPr>
          <w:delText>5</w:delText>
        </w:r>
      </w:del>
      <w:ins w:id="2569" w:author="Author">
        <w:r w:rsidR="00257677" w:rsidRPr="00086395">
          <w:rPr>
            <w:rFonts w:ascii="Roboto" w:hAnsi="Roboto"/>
            <w:sz w:val="22"/>
            <w:lang w:val="el-GR"/>
          </w:rPr>
          <w:t>6</w:t>
        </w:r>
      </w:ins>
      <w:r w:rsidR="00257677" w:rsidRPr="00086395">
        <w:rPr>
          <w:rFonts w:ascii="Roboto" w:hAnsi="Roboto"/>
          <w:sz w:val="22"/>
          <w:lang w:val="el-GR"/>
        </w:rPr>
        <w:t xml:space="preserve"> </w:t>
      </w:r>
      <w:r w:rsidR="004D0F6B" w:rsidRPr="00086395">
        <w:rPr>
          <w:rFonts w:ascii="Roboto" w:hAnsi="Roboto"/>
          <w:sz w:val="22"/>
          <w:lang w:val="el-GR"/>
        </w:rPr>
        <w:t xml:space="preserve">του παρόντος </w:t>
      </w:r>
      <w:del w:id="2570" w:author="Author">
        <w:r w:rsidR="00BD3F22" w:rsidRPr="00086395">
          <w:rPr>
            <w:rFonts w:ascii="Roboto" w:hAnsi="Roboto"/>
            <w:sz w:val="22"/>
            <w:lang w:val="el-GR"/>
          </w:rPr>
          <w:delText>άρθρου,</w:delText>
        </w:r>
        <w:r w:rsidR="007162BE" w:rsidRPr="00086395">
          <w:rPr>
            <w:rFonts w:ascii="Roboto" w:hAnsi="Roboto"/>
            <w:sz w:val="22"/>
            <w:lang w:val="el-GR"/>
          </w:rPr>
          <w:delText xml:space="preserve"> </w:delText>
        </w:r>
        <w:r w:rsidRPr="00086395">
          <w:rPr>
            <w:rFonts w:ascii="Roboto" w:hAnsi="Roboto"/>
            <w:sz w:val="22"/>
            <w:lang w:val="el-GR"/>
          </w:rPr>
          <w:delText>και</w:delText>
        </w:r>
      </w:del>
      <w:ins w:id="2571" w:author="Author">
        <w:r w:rsidR="004D0F6B" w:rsidRPr="00086395">
          <w:rPr>
            <w:rFonts w:ascii="Roboto" w:hAnsi="Roboto"/>
            <w:sz w:val="22"/>
            <w:lang w:val="el-GR"/>
          </w:rPr>
          <w:t>Άρθρου.</w:t>
        </w:r>
      </w:ins>
    </w:p>
    <w:p w14:paraId="5C5B2357" w14:textId="77777777" w:rsidR="002133D7" w:rsidRPr="00086395" w:rsidRDefault="002133D7" w:rsidP="00AB14AA">
      <w:pPr>
        <w:pStyle w:val="ListParagraph"/>
        <w:numPr>
          <w:ilvl w:val="0"/>
          <w:numId w:val="169"/>
        </w:numPr>
        <w:ind w:left="993"/>
        <w:rPr>
          <w:del w:id="2572" w:author="Author"/>
          <w:rFonts w:ascii="Roboto" w:hAnsi="Roboto"/>
          <w:sz w:val="22"/>
          <w:lang w:val="el-GR"/>
        </w:rPr>
      </w:pPr>
      <w:del w:id="2573" w:author="Author">
        <w:r w:rsidRPr="00086395">
          <w:rPr>
            <w:rFonts w:ascii="Roboto" w:hAnsi="Roboto"/>
            <w:sz w:val="22"/>
            <w:lang w:val="el-GR"/>
          </w:rPr>
          <w:delText xml:space="preserve">Η καθοδική </w:delText>
        </w:r>
        <w:r w:rsidR="007A3A93" w:rsidRPr="00086395">
          <w:rPr>
            <w:rFonts w:ascii="Roboto" w:hAnsi="Roboto"/>
            <w:sz w:val="22"/>
            <w:lang w:val="el-GR"/>
          </w:rPr>
          <w:delText xml:space="preserve">ενεργοποιημένη </w:delText>
        </w:r>
        <w:r w:rsidR="001468D2" w:rsidRPr="00086395">
          <w:rPr>
            <w:rFonts w:ascii="Roboto" w:hAnsi="Roboto"/>
            <w:sz w:val="22"/>
            <w:lang w:val="el-GR"/>
          </w:rPr>
          <w:delText xml:space="preserve">ενέργεια </w:delText>
        </w:r>
        <w:r w:rsidRPr="00086395">
          <w:rPr>
            <w:rFonts w:ascii="Roboto" w:hAnsi="Roboto"/>
            <w:sz w:val="22"/>
            <w:lang w:val="el-GR"/>
          </w:rPr>
          <w:delText xml:space="preserve">για σκοπούς εκτός της εξισορρόπησης </w:delText>
        </w:r>
        <w:r w:rsidR="007162BE" w:rsidRPr="00086395">
          <w:rPr>
            <w:rFonts w:ascii="Roboto" w:hAnsi="Roboto"/>
            <w:sz w:val="22"/>
            <w:lang w:val="el-GR"/>
          </w:rPr>
          <w:delText xml:space="preserve">μίας Οντότητας Υπηρεσίας Εξισορρόπησης </w:delText>
        </w:r>
        <w:r w:rsidR="007162BE" w:rsidRPr="00086395">
          <w:rPr>
            <w:rFonts w:ascii="Roboto" w:hAnsi="Roboto"/>
            <w:i/>
            <w:sz w:val="22"/>
            <w:lang w:val="el-GR"/>
          </w:rPr>
          <w:delText>e</w:delText>
        </w:r>
        <w:r w:rsidR="007162BE" w:rsidRPr="00086395">
          <w:rPr>
            <w:rFonts w:ascii="Roboto" w:hAnsi="Roboto"/>
            <w:sz w:val="22"/>
            <w:lang w:val="el-GR"/>
          </w:rPr>
          <w:delText xml:space="preserve"> για μία Περίοδο Εκκαθάρισης Αποκλίσεων </w:delText>
        </w:r>
        <w:r w:rsidR="007162BE" w:rsidRPr="00086395">
          <w:rPr>
            <w:rFonts w:ascii="Roboto" w:hAnsi="Roboto"/>
            <w:i/>
            <w:sz w:val="22"/>
            <w:lang w:val="el-GR"/>
          </w:rPr>
          <w:delText>t</w:delText>
        </w:r>
        <w:r w:rsidR="007162BE" w:rsidRPr="00086395">
          <w:rPr>
            <w:rFonts w:ascii="Roboto" w:hAnsi="Roboto"/>
            <w:sz w:val="22"/>
            <w:lang w:val="el-GR"/>
          </w:rPr>
          <w:delText xml:space="preserve"> (</w:delText>
        </w:r>
      </w:del>
      <m:oMath>
        <m:sSubSup>
          <m:sSubSupPr>
            <m:ctrlPr>
              <w:del w:id="2574" w:author="Author">
                <w:rPr>
                  <w:rFonts w:ascii="Cambria Math" w:hAnsi="Cambria Math" w:cs="Times New Roman"/>
                  <w:i/>
                  <w:iCs/>
                  <w:sz w:val="22"/>
                </w:rPr>
              </w:del>
            </m:ctrlPr>
          </m:sSubSupPr>
          <m:e>
            <m:r>
              <w:del w:id="2575" w:author="Author">
                <w:rPr>
                  <w:rFonts w:ascii="Cambria Math" w:hAnsi="Cambria Math" w:cs="Times New Roman"/>
                  <w:sz w:val="22"/>
                </w:rPr>
                <m:t>AOE</m:t>
              </w:del>
            </m:r>
          </m:e>
          <m:sub>
            <m:r>
              <w:del w:id="2576" w:author="Author">
                <w:rPr>
                  <w:rFonts w:ascii="Cambria Math" w:hAnsi="Cambria Math" w:cs="Times New Roman"/>
                  <w:sz w:val="22"/>
                </w:rPr>
                <m:t>e</m:t>
              </w:del>
            </m:r>
            <m:r>
              <w:del w:id="2577" w:author="Author">
                <w:rPr>
                  <w:rFonts w:ascii="Cambria Math" w:hAnsi="Cambria Math" w:cs="Times New Roman"/>
                  <w:sz w:val="22"/>
                  <w:lang w:val="el-GR"/>
                </w:rPr>
                <m:t>,</m:t>
              </w:del>
            </m:r>
            <m:r>
              <w:del w:id="2578" w:author="Author">
                <w:rPr>
                  <w:rFonts w:ascii="Cambria Math" w:hAnsi="Cambria Math" w:cs="Times New Roman"/>
                  <w:sz w:val="22"/>
                </w:rPr>
                <m:t>t</m:t>
              </w:del>
            </m:r>
          </m:sub>
          <m:sup>
            <m:r>
              <w:del w:id="2579" w:author="Author">
                <w:rPr>
                  <w:rFonts w:ascii="Cambria Math" w:hAnsi="Cambria Math" w:cs="Times New Roman"/>
                  <w:sz w:val="22"/>
                </w:rPr>
                <m:t>mFRR</m:t>
              </w:del>
            </m:r>
            <m:r>
              <w:del w:id="2580" w:author="Author">
                <w:rPr>
                  <w:rFonts w:ascii="Cambria Math" w:hAnsi="Cambria Math" w:cs="Times New Roman"/>
                  <w:sz w:val="22"/>
                  <w:lang w:val="el-GR"/>
                </w:rPr>
                <m:t>,</m:t>
              </w:del>
            </m:r>
            <m:r>
              <w:del w:id="2581" w:author="Author">
                <w:rPr>
                  <w:rFonts w:ascii="Cambria Math" w:hAnsi="Cambria Math" w:cs="Times New Roman"/>
                  <w:sz w:val="22"/>
                </w:rPr>
                <m:t>dn</m:t>
              </w:del>
            </m:r>
          </m:sup>
        </m:sSubSup>
        <m:r>
          <w:del w:id="2582" w:author="Author">
            <w:rPr>
              <w:rFonts w:ascii="Cambria Math" w:hAnsi="Cambria Math" w:cs="Times New Roman"/>
              <w:sz w:val="22"/>
              <w:lang w:val="el-GR"/>
            </w:rPr>
            <m:t>)</m:t>
          </w:del>
        </m:r>
      </m:oMath>
      <w:del w:id="2583" w:author="Author">
        <w:r w:rsidRPr="00086395">
          <w:rPr>
            <w:rFonts w:ascii="Roboto" w:hAnsi="Roboto"/>
            <w:sz w:val="22"/>
            <w:lang w:val="el-GR"/>
          </w:rPr>
          <w:delText xml:space="preserve"> είναι (α) όσον αφορά τις </w:delText>
        </w:r>
        <w:r w:rsidR="00DE2326" w:rsidRPr="00086395">
          <w:rPr>
            <w:rFonts w:ascii="Roboto" w:hAnsi="Roboto"/>
            <w:sz w:val="22"/>
            <w:lang w:val="el-GR"/>
          </w:rPr>
          <w:delText>Κατανεμόμενες</w:delText>
        </w:r>
        <w:r w:rsidR="00FA5E6A" w:rsidRPr="00086395">
          <w:rPr>
            <w:rFonts w:ascii="Roboto" w:hAnsi="Roboto"/>
            <w:sz w:val="22"/>
            <w:lang w:val="el-GR"/>
          </w:rPr>
          <w:delText xml:space="preserve"> </w:delText>
        </w:r>
        <w:r w:rsidRPr="00086395">
          <w:rPr>
            <w:rFonts w:ascii="Roboto" w:hAnsi="Roboto"/>
            <w:sz w:val="22"/>
            <w:lang w:val="el-GR"/>
          </w:rPr>
          <w:delText xml:space="preserve">Μονάδες Παραγωγής και τα Χαρτοφυλάκια Κατανεμόμενων Μονάδων </w:delText>
        </w:r>
        <w:r w:rsidR="007162BE" w:rsidRPr="00086395">
          <w:rPr>
            <w:rFonts w:ascii="Roboto" w:hAnsi="Roboto"/>
            <w:sz w:val="22"/>
            <w:lang w:val="el-GR"/>
          </w:rPr>
          <w:delText>ΑΠΕ,</w:delText>
        </w:r>
        <w:r w:rsidRPr="00086395">
          <w:rPr>
            <w:rFonts w:ascii="Roboto" w:hAnsi="Roboto"/>
            <w:sz w:val="22"/>
            <w:lang w:val="el-GR"/>
          </w:rPr>
          <w:delText xml:space="preserve"> η μείωση της ενέργειας που αντιστοιχεί στην </w:delText>
        </w:r>
        <w:r w:rsidR="005919ED" w:rsidRPr="00086395">
          <w:rPr>
            <w:rFonts w:ascii="Roboto" w:hAnsi="Roboto"/>
            <w:sz w:val="22"/>
            <w:lang w:val="el-GR"/>
          </w:rPr>
          <w:delText>Προσαρμοσμένη Εντολή Κατανομής</w:delText>
        </w:r>
        <w:r w:rsidRPr="00086395">
          <w:rPr>
            <w:rFonts w:ascii="Roboto" w:hAnsi="Roboto"/>
            <w:sz w:val="22"/>
            <w:lang w:val="el-GR"/>
          </w:rPr>
          <w:delText xml:space="preserve"> για σκοπούς εκτός της εξισορρόπησης και (β) όσον αφορά τα Χαρτοφυλάκια </w:delText>
        </w:r>
        <w:r w:rsidR="005B0546" w:rsidRPr="00086395">
          <w:rPr>
            <w:rFonts w:ascii="Roboto" w:hAnsi="Roboto"/>
            <w:sz w:val="22"/>
            <w:lang w:val="el-GR"/>
          </w:rPr>
          <w:delText>Κατανεμόμενου Φορτίου</w:delText>
        </w:r>
        <w:r w:rsidRPr="00086395">
          <w:rPr>
            <w:rFonts w:ascii="Roboto" w:hAnsi="Roboto"/>
            <w:sz w:val="22"/>
            <w:lang w:val="el-GR"/>
          </w:rPr>
          <w:delText xml:space="preserve"> η πρόσθετη </w:delText>
        </w:r>
        <w:r w:rsidR="006B5F68" w:rsidRPr="00086395">
          <w:rPr>
            <w:rFonts w:ascii="Roboto" w:hAnsi="Roboto"/>
            <w:sz w:val="22"/>
            <w:lang w:val="el-GR"/>
          </w:rPr>
          <w:delText xml:space="preserve">απορρόφησης </w:delText>
        </w:r>
        <w:r w:rsidRPr="00086395">
          <w:rPr>
            <w:rFonts w:ascii="Roboto" w:hAnsi="Roboto"/>
            <w:sz w:val="22"/>
            <w:lang w:val="el-GR"/>
          </w:rPr>
          <w:delText xml:space="preserve"> ενέργειας </w:delText>
        </w:r>
        <w:r w:rsidR="007162BE" w:rsidRPr="00086395">
          <w:rPr>
            <w:rFonts w:ascii="Roboto" w:hAnsi="Roboto"/>
            <w:sz w:val="22"/>
            <w:lang w:val="el-GR"/>
          </w:rPr>
          <w:delText xml:space="preserve">που αντιστοιχεί στην </w:delText>
        </w:r>
        <w:r w:rsidR="005919ED" w:rsidRPr="00086395">
          <w:rPr>
            <w:rFonts w:ascii="Roboto" w:hAnsi="Roboto"/>
            <w:sz w:val="22"/>
            <w:lang w:val="el-GR"/>
          </w:rPr>
          <w:delText>Προσαρμοσμένη Εντολή Κατανομής</w:delText>
        </w:r>
        <w:r w:rsidR="007162BE" w:rsidRPr="00086395">
          <w:rPr>
            <w:rFonts w:ascii="Roboto" w:hAnsi="Roboto"/>
            <w:sz w:val="22"/>
            <w:lang w:val="el-GR"/>
          </w:rPr>
          <w:delText xml:space="preserve"> για σκοπούς εκτός της εξισορρόπησης</w:delText>
        </w:r>
        <w:r w:rsidR="00BD3F22" w:rsidRPr="00086395">
          <w:rPr>
            <w:rFonts w:ascii="Roboto" w:hAnsi="Roboto"/>
            <w:sz w:val="22"/>
            <w:lang w:val="el-GR"/>
          </w:rPr>
          <w:delText>, σύμφωνα με τα οριζόμενα της παραγράφου 5 του παρόντος άρθρου</w:delText>
        </w:r>
        <w:r w:rsidRPr="00086395">
          <w:rPr>
            <w:rFonts w:ascii="Roboto" w:hAnsi="Roboto"/>
            <w:sz w:val="22"/>
            <w:lang w:val="el-GR"/>
          </w:rPr>
          <w:delText>.</w:delText>
        </w:r>
      </w:del>
    </w:p>
    <w:p w14:paraId="2F67A828" w14:textId="77777777" w:rsidR="005919ED" w:rsidRPr="00086395" w:rsidRDefault="005919ED" w:rsidP="00AB14AA">
      <w:pPr>
        <w:pStyle w:val="ListParagraph"/>
        <w:numPr>
          <w:ilvl w:val="0"/>
          <w:numId w:val="54"/>
        </w:numPr>
        <w:ind w:left="567" w:hanging="567"/>
        <w:rPr>
          <w:del w:id="2584" w:author="Author"/>
          <w:rFonts w:ascii="Roboto" w:hAnsi="Roboto"/>
          <w:sz w:val="22"/>
          <w:lang w:val="el-GR"/>
        </w:rPr>
      </w:pPr>
      <w:del w:id="2585" w:author="Author">
        <w:r w:rsidRPr="00086395">
          <w:rPr>
            <w:rFonts w:ascii="Roboto" w:hAnsi="Roboto"/>
            <w:sz w:val="22"/>
            <w:lang w:val="el-GR"/>
          </w:rPr>
          <w:delText>Η Προσαρμοσμένη Εντολή Κατανομής</w:delText>
        </w:r>
        <w:r w:rsidR="00E866C7" w:rsidRPr="00086395">
          <w:rPr>
            <w:rFonts w:ascii="Roboto" w:hAnsi="Roboto"/>
            <w:sz w:val="22"/>
            <w:lang w:val="el-GR"/>
          </w:rPr>
          <w:delText>,</w:delText>
        </w:r>
        <w:r w:rsidRPr="00086395">
          <w:rPr>
            <w:rFonts w:ascii="Roboto" w:hAnsi="Roboto"/>
            <w:sz w:val="22"/>
            <w:lang w:val="el-GR"/>
          </w:rPr>
          <w:delText xml:space="preserve"> </w:delText>
        </w:r>
        <w:r w:rsidR="00E866C7" w:rsidRPr="00086395">
          <w:rPr>
            <w:rFonts w:ascii="Roboto" w:hAnsi="Roboto"/>
            <w:sz w:val="22"/>
            <w:lang w:val="el-GR"/>
          </w:rPr>
          <w:delText xml:space="preserve">και η </w:delText>
        </w:r>
        <w:r w:rsidR="007A3A93" w:rsidRPr="00086395">
          <w:rPr>
            <w:rFonts w:ascii="Roboto" w:hAnsi="Roboto"/>
            <w:sz w:val="22"/>
            <w:lang w:val="el-GR"/>
          </w:rPr>
          <w:delText xml:space="preserve">ενεργοποιημένη </w:delText>
        </w:r>
        <w:r w:rsidR="001468D2" w:rsidRPr="00086395">
          <w:rPr>
            <w:rFonts w:ascii="Roboto" w:hAnsi="Roboto"/>
            <w:sz w:val="22"/>
            <w:lang w:val="el-GR"/>
          </w:rPr>
          <w:delText>ε</w:delText>
        </w:r>
        <w:r w:rsidR="00E866C7" w:rsidRPr="00086395">
          <w:rPr>
            <w:rFonts w:ascii="Roboto" w:hAnsi="Roboto"/>
            <w:sz w:val="22"/>
            <w:lang w:val="el-GR"/>
          </w:rPr>
          <w:delText xml:space="preserve">νέργεια </w:delText>
        </w:r>
        <w:r w:rsidR="003019D3" w:rsidRPr="00086395">
          <w:rPr>
            <w:rFonts w:ascii="Roboto" w:hAnsi="Roboto"/>
            <w:sz w:val="22"/>
            <w:lang w:val="el-GR"/>
          </w:rPr>
          <w:delText>υπολογίζοντ</w:delText>
        </w:r>
        <w:r w:rsidRPr="00086395">
          <w:rPr>
            <w:rFonts w:ascii="Roboto" w:hAnsi="Roboto"/>
            <w:sz w:val="22"/>
            <w:lang w:val="el-GR"/>
          </w:rPr>
          <w:delText xml:space="preserve">αι </w:delText>
        </w:r>
        <w:r w:rsidR="00BB29A4" w:rsidRPr="00086395">
          <w:rPr>
            <w:rFonts w:ascii="Roboto" w:hAnsi="Roboto"/>
            <w:sz w:val="22"/>
            <w:lang w:val="el-GR"/>
          </w:rPr>
          <w:delText>σύμφωνα με τα οριζόμενα στη «</w:delText>
        </w:r>
        <w:r w:rsidRPr="00086395">
          <w:rPr>
            <w:rFonts w:ascii="Roboto" w:hAnsi="Roboto"/>
            <w:sz w:val="22"/>
            <w:lang w:val="el-GR"/>
          </w:rPr>
          <w:delText xml:space="preserve">Μεθοδολογία Υπολογισμού </w:delText>
        </w:r>
        <w:r w:rsidR="002E2D3F" w:rsidRPr="00086395">
          <w:rPr>
            <w:rFonts w:ascii="Roboto" w:hAnsi="Roboto"/>
            <w:sz w:val="22"/>
            <w:lang w:val="el-GR"/>
          </w:rPr>
          <w:delText>Ενεργοποιημένης Ενέργειας Εξισορρόπησης</w:delText>
        </w:r>
        <w:r w:rsidR="00BB29A4" w:rsidRPr="00086395">
          <w:rPr>
            <w:rFonts w:ascii="Roboto" w:hAnsi="Roboto"/>
            <w:sz w:val="22"/>
            <w:lang w:val="el-GR"/>
          </w:rPr>
          <w:delText>»</w:delText>
        </w:r>
        <w:r w:rsidR="001C5127" w:rsidRPr="00086395">
          <w:rPr>
            <w:rFonts w:ascii="Roboto" w:hAnsi="Roboto"/>
            <w:sz w:val="22"/>
            <w:lang w:val="el-GR"/>
          </w:rPr>
          <w:delText>,</w:delText>
        </w:r>
        <w:r w:rsidRPr="00086395">
          <w:rPr>
            <w:rFonts w:ascii="Roboto" w:hAnsi="Roboto"/>
            <w:sz w:val="22"/>
            <w:lang w:val="el-GR"/>
          </w:rPr>
          <w:delText xml:space="preserve"> </w:delText>
        </w:r>
        <w:r w:rsidR="003019D3" w:rsidRPr="00086395">
          <w:rPr>
            <w:rFonts w:ascii="Roboto" w:hAnsi="Roboto"/>
            <w:sz w:val="22"/>
            <w:lang w:val="el-GR"/>
          </w:rPr>
          <w:delText>η οποία</w:delText>
        </w:r>
        <w:r w:rsidRPr="00086395">
          <w:rPr>
            <w:rFonts w:ascii="Roboto" w:hAnsi="Roboto"/>
            <w:sz w:val="22"/>
            <w:lang w:val="el-GR"/>
          </w:rPr>
          <w:delText xml:space="preserve"> λαμβάνει υπόψη </w:delText>
        </w:r>
        <w:r w:rsidR="002E2D3F" w:rsidRPr="00086395">
          <w:rPr>
            <w:rFonts w:ascii="Roboto" w:hAnsi="Roboto"/>
            <w:sz w:val="22"/>
            <w:lang w:val="el-GR"/>
          </w:rPr>
          <w:delText xml:space="preserve">τουλάχιστον </w:delText>
        </w:r>
        <w:r w:rsidRPr="00086395">
          <w:rPr>
            <w:rFonts w:ascii="Roboto" w:hAnsi="Roboto"/>
            <w:sz w:val="22"/>
            <w:lang w:val="el-GR"/>
          </w:rPr>
          <w:delText xml:space="preserve">την πραγματική </w:delText>
        </w:r>
        <w:r w:rsidR="001468D2" w:rsidRPr="00086395">
          <w:rPr>
            <w:rFonts w:ascii="Roboto" w:hAnsi="Roboto"/>
            <w:sz w:val="22"/>
            <w:lang w:val="el-GR"/>
          </w:rPr>
          <w:delText>δ</w:delText>
        </w:r>
        <w:r w:rsidRPr="00086395">
          <w:rPr>
            <w:rFonts w:ascii="Roboto" w:hAnsi="Roboto"/>
            <w:sz w:val="22"/>
            <w:lang w:val="el-GR"/>
          </w:rPr>
          <w:delText xml:space="preserve">ιαθεσιμότητα </w:delText>
        </w:r>
        <w:r w:rsidR="002E2D3F" w:rsidRPr="00086395">
          <w:rPr>
            <w:rFonts w:ascii="Roboto" w:hAnsi="Roboto"/>
            <w:sz w:val="22"/>
            <w:lang w:val="el-GR"/>
          </w:rPr>
          <w:delText>των</w:delText>
        </w:r>
        <w:r w:rsidRPr="00086395">
          <w:rPr>
            <w:rFonts w:ascii="Roboto" w:hAnsi="Roboto"/>
            <w:sz w:val="22"/>
            <w:lang w:val="el-GR"/>
          </w:rPr>
          <w:delText xml:space="preserve"> </w:delText>
        </w:r>
        <w:r w:rsidR="002E2D3F" w:rsidRPr="00086395">
          <w:rPr>
            <w:rFonts w:ascii="Roboto" w:hAnsi="Roboto"/>
            <w:sz w:val="22"/>
            <w:lang w:val="el-GR"/>
          </w:rPr>
          <w:delText>Οντοτήτων</w:delText>
        </w:r>
        <w:r w:rsidRPr="00086395">
          <w:rPr>
            <w:rFonts w:ascii="Roboto" w:hAnsi="Roboto"/>
            <w:sz w:val="22"/>
            <w:lang w:val="el-GR"/>
          </w:rPr>
          <w:delText xml:space="preserve"> Υπηρεσίας </w:delText>
        </w:r>
        <w:r w:rsidR="002E2D3F" w:rsidRPr="00086395">
          <w:rPr>
            <w:rFonts w:ascii="Roboto" w:hAnsi="Roboto"/>
            <w:sz w:val="22"/>
            <w:lang w:val="el-GR"/>
          </w:rPr>
          <w:delText>Εξισορρόπησης</w:delText>
        </w:r>
        <w:r w:rsidRPr="00086395">
          <w:rPr>
            <w:rFonts w:ascii="Roboto" w:hAnsi="Roboto"/>
            <w:sz w:val="22"/>
            <w:lang w:val="el-GR"/>
          </w:rPr>
          <w:delText>.</w:delText>
        </w:r>
        <w:r w:rsidR="00BA4FB7" w:rsidRPr="00086395">
          <w:rPr>
            <w:rFonts w:ascii="Roboto" w:hAnsi="Roboto"/>
            <w:sz w:val="22"/>
            <w:lang w:val="el-GR"/>
          </w:rPr>
          <w:delText xml:space="preserve"> </w:delText>
        </w:r>
      </w:del>
    </w:p>
    <w:p w14:paraId="6199A946" w14:textId="57D9EF40" w:rsidR="004D0F6B" w:rsidRPr="00086395" w:rsidRDefault="00153FEF" w:rsidP="004D0F6B">
      <w:pPr>
        <w:pStyle w:val="ListParagraph"/>
        <w:numPr>
          <w:ilvl w:val="0"/>
          <w:numId w:val="54"/>
        </w:numPr>
        <w:ind w:left="567" w:hanging="567"/>
        <w:rPr>
          <w:ins w:id="2586" w:author="Author"/>
          <w:rFonts w:ascii="Roboto" w:hAnsi="Roboto"/>
          <w:sz w:val="22"/>
          <w:lang w:val="el-GR"/>
        </w:rPr>
      </w:pPr>
      <w:ins w:id="2587" w:author="Author">
        <w:r w:rsidRPr="00086395">
          <w:rPr>
            <w:rFonts w:ascii="Roboto" w:hAnsi="Roboto"/>
            <w:sz w:val="22"/>
            <w:lang w:val="el-GR"/>
          </w:rPr>
          <w:t>Λεπτομέρειες για τον υπολογισμό της ενεργοποιημένης ενέργειας καθορίζονται στη Μεθοδολογία Υπολογισμού Ενεργοποιημένης Ενέργειας Εξισορρόπησης</w:t>
        </w:r>
        <w:del w:id="2588" w:author="Author">
          <w:r w:rsidRPr="00086395" w:rsidDel="00EF7CA1">
            <w:rPr>
              <w:rFonts w:ascii="Roboto" w:hAnsi="Roboto"/>
              <w:sz w:val="22"/>
              <w:lang w:val="el-GR"/>
            </w:rPr>
            <w:delText>»</w:delText>
          </w:r>
        </w:del>
        <w:r w:rsidRPr="00086395">
          <w:rPr>
            <w:rFonts w:ascii="Roboto" w:hAnsi="Roboto"/>
            <w:sz w:val="22"/>
            <w:lang w:val="el-GR"/>
          </w:rPr>
          <w:t>.</w:t>
        </w:r>
      </w:ins>
    </w:p>
    <w:p w14:paraId="5EFFCCC0" w14:textId="2A94EF32"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Επιβεβλημένη Ενέργεια </w:t>
      </w:r>
      <w:del w:id="2589" w:author="Author">
        <w:r w:rsidR="001E6E4A" w:rsidRPr="00086395">
          <w:rPr>
            <w:rFonts w:ascii="Roboto" w:hAnsi="Roboto"/>
            <w:sz w:val="22"/>
            <w:lang w:val="el-GR"/>
          </w:rPr>
          <w:delText>χειροκίνητης ΕΑΣ</w:delText>
        </w:r>
      </w:del>
      <w:ins w:id="2590" w:author="Author">
        <w:r w:rsidRPr="00086395">
          <w:rPr>
            <w:rFonts w:ascii="Roboto" w:hAnsi="Roboto"/>
            <w:sz w:val="22"/>
            <w:lang w:val="el-GR"/>
          </w:rPr>
          <w:t>χΕΑΣ</w:t>
        </w:r>
      </w:ins>
      <w:r w:rsidRPr="00086395">
        <w:rPr>
          <w:rFonts w:ascii="Roboto" w:hAnsi="Roboto"/>
          <w:sz w:val="22"/>
          <w:lang w:val="el-GR"/>
        </w:rPr>
        <w:t xml:space="preserve"> 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μια Περίοδο Εκκαθάρισης Αποκλίσεων </w:t>
      </w:r>
      <w:r w:rsidRPr="00086395">
        <w:rPr>
          <w:rFonts w:ascii="Roboto" w:hAnsi="Roboto"/>
          <w:i/>
          <w:sz w:val="22"/>
          <w:lang w:val="el-GR"/>
        </w:rPr>
        <w:t xml:space="preserve">t,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oMath>
      <w:r w:rsidRPr="00086395">
        <w:rPr>
          <w:rFonts w:ascii="Roboto" w:eastAsiaTheme="minorEastAsia" w:hAnsi="Roboto"/>
          <w:iCs/>
          <w:sz w:val="22"/>
          <w:lang w:val="el-GR"/>
        </w:rPr>
        <w:t xml:space="preserve">, </w:t>
      </w:r>
      <w:r w:rsidRPr="00086395">
        <w:rPr>
          <w:rFonts w:ascii="Roboto" w:hAnsi="Roboto"/>
          <w:sz w:val="22"/>
          <w:lang w:val="el-GR"/>
        </w:rPr>
        <w:t>υπολογίζεται ως εξής:</w:t>
      </w:r>
    </w:p>
    <w:p w14:paraId="165ED84A" w14:textId="77777777"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Κατανεμόμενες Μονάδες Παραγωγής και για Χαρτοφυλάκια Κατανεμόμενων Μονάδων ΑΠΕ Ελεγχόμενης Παραγωγής:</w:t>
      </w:r>
    </w:p>
    <w:p w14:paraId="4F9C4FFF" w14:textId="77777777" w:rsidR="004D0F6B" w:rsidRPr="00086395" w:rsidRDefault="00370C8B" w:rsidP="004D0F6B">
      <w:pPr>
        <w:pStyle w:val="ListParagraph"/>
        <w:rPr>
          <w:rFonts w:ascii="Roboto" w:eastAsiaTheme="minorEastAsia" w:hAnsi="Roboto"/>
          <w:iCs/>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3AB5BD8F" w14:textId="77777777"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Χαρτοφυλάκια Κατανεμόμενων Μονάδων ΑΠΕ Μη Ελεγχόμενης Παραγωγής:</w:t>
      </w:r>
    </w:p>
    <w:p w14:paraId="6935DB35" w14:textId="77777777" w:rsidR="004D0F6B" w:rsidRPr="00086395" w:rsidRDefault="00370C8B" w:rsidP="004D0F6B">
      <w:pPr>
        <w:pStyle w:val="ListParagraph"/>
        <w:rPr>
          <w:rFonts w:ascii="Roboto" w:hAnsi="Roboto"/>
          <w:sz w:val="22"/>
          <w:lang w:val="el-GR"/>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BL</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52276C4D" w14:textId="2EA91FEA"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Χαρτοφυλάκια Κατανεμόμενου Φορτίου (</w:t>
      </w:r>
      <w:bookmarkStart w:id="2591" w:name="_Hlk134711347"/>
      <w:r w:rsidRPr="00086395">
        <w:rPr>
          <w:rFonts w:ascii="Roboto" w:hAnsi="Roboto"/>
          <w:sz w:val="22"/>
          <w:lang w:val="el-GR"/>
        </w:rPr>
        <w:t xml:space="preserve">με εξαίρεση </w:t>
      </w:r>
      <w:del w:id="2592" w:author="Author">
        <w:r w:rsidR="001E6E4A" w:rsidRPr="00086395">
          <w:rPr>
            <w:rFonts w:ascii="Roboto" w:hAnsi="Roboto"/>
            <w:sz w:val="22"/>
            <w:lang w:val="el-GR"/>
          </w:rPr>
          <w:delText>την άντληση</w:delText>
        </w:r>
      </w:del>
      <w:ins w:id="2593" w:author="Author">
        <w:r w:rsidRPr="00086395">
          <w:rPr>
            <w:rFonts w:ascii="Roboto" w:hAnsi="Roboto"/>
            <w:sz w:val="22"/>
            <w:lang w:val="el-GR"/>
          </w:rPr>
          <w:t>τα Χαρτοφυλάκια Κατανεμόμενου Φορτίου σε λειτουργία άντλησης</w:t>
        </w:r>
      </w:ins>
      <w:bookmarkEnd w:id="2591"/>
      <w:r w:rsidRPr="00086395">
        <w:rPr>
          <w:rFonts w:ascii="Roboto" w:hAnsi="Roboto"/>
          <w:sz w:val="22"/>
          <w:lang w:val="el-GR"/>
        </w:rPr>
        <w:t xml:space="preserve">): </w:t>
      </w:r>
    </w:p>
    <w:p w14:paraId="4D729CF7" w14:textId="77777777" w:rsidR="004D0F6B" w:rsidRPr="00086395" w:rsidRDefault="00370C8B" w:rsidP="004D0F6B">
      <w:pPr>
        <w:ind w:left="774"/>
        <w:rPr>
          <w:rFonts w:ascii="Roboto" w:hAnsi="Roboto"/>
          <w:i/>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r>
            <w:rPr>
              <w:rFonts w:ascii="Cambria Math" w:hAnsi="Cambria Math" w:cs="Times New Roman"/>
              <w:sz w:val="22"/>
              <w:lang w:val="el-GR"/>
            </w:rPr>
            <m:t>=</m:t>
          </m:r>
          <m:sSub>
            <m:sSubPr>
              <m:ctrlPr>
                <w:rPr>
                  <w:rFonts w:ascii="Cambria Math" w:hAnsi="Cambria Math" w:cs="Times New Roman"/>
                  <w:i/>
                </w:rPr>
              </m:ctrlPr>
            </m:sSubPr>
            <m:e>
              <m:r>
                <w:rPr>
                  <w:rFonts w:ascii="Cambria Math" w:hAnsi="Cambria Math" w:cs="Times New Roman"/>
                  <w:sz w:val="22"/>
                </w:rPr>
                <m:t>BL</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r>
            <w:rPr>
              <w:rFonts w:ascii="Cambria Math" w:hAnsi="Cambria Math" w:cs="Times New Roman"/>
              <w:sz w:val="22"/>
              <w:lang w:val="el-GR"/>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oMath>
      </m:oMathPara>
    </w:p>
    <w:p w14:paraId="40FC8526" w14:textId="293A2A2D" w:rsidR="004D0F6B" w:rsidRPr="00086395" w:rsidRDefault="006B5F68" w:rsidP="004D0F6B">
      <w:pPr>
        <w:pStyle w:val="ListParagraph"/>
        <w:numPr>
          <w:ilvl w:val="0"/>
          <w:numId w:val="236"/>
        </w:numPr>
        <w:rPr>
          <w:rFonts w:ascii="Roboto" w:hAnsi="Roboto"/>
          <w:sz w:val="22"/>
          <w:lang w:val="el-GR"/>
        </w:rPr>
      </w:pPr>
      <w:del w:id="2594" w:author="Author">
        <w:r w:rsidRPr="00086395">
          <w:rPr>
            <w:rFonts w:ascii="Roboto" w:hAnsi="Roboto"/>
            <w:sz w:val="22"/>
            <w:lang w:val="el-GR"/>
          </w:rPr>
          <w:delText xml:space="preserve">Για </w:delText>
        </w:r>
        <w:r w:rsidR="00E63D80" w:rsidRPr="00086395">
          <w:rPr>
            <w:rFonts w:ascii="Roboto" w:hAnsi="Roboto"/>
            <w:sz w:val="22"/>
            <w:lang w:val="el-GR"/>
          </w:rPr>
          <w:delText xml:space="preserve">Οντότητες Υπηρεσιών Εξισορρόπησης </w:delText>
        </w:r>
        <w:r w:rsidR="00BD3F22" w:rsidRPr="00086395">
          <w:rPr>
            <w:rFonts w:ascii="Roboto" w:hAnsi="Roboto"/>
            <w:sz w:val="22"/>
            <w:lang w:val="el-GR"/>
          </w:rPr>
          <w:delText>με δυνατότητα άντλησης</w:delText>
        </w:r>
      </w:del>
      <w:ins w:id="2595" w:author="Author">
        <w:r w:rsidR="004D0F6B" w:rsidRPr="00086395">
          <w:rPr>
            <w:rFonts w:ascii="Roboto" w:hAnsi="Roboto"/>
            <w:sz w:val="22"/>
            <w:lang w:val="el-GR"/>
          </w:rPr>
          <w:t>Για Χαρτοφυλάκια Κατανεμόμενου Φορτίου</w:t>
        </w:r>
      </w:ins>
      <w:r w:rsidR="004D0F6B" w:rsidRPr="00086395">
        <w:rPr>
          <w:rFonts w:ascii="Roboto" w:hAnsi="Roboto"/>
          <w:sz w:val="22"/>
          <w:lang w:val="el-GR"/>
        </w:rPr>
        <w:t xml:space="preserve"> σε λειτουργία άντλησης:</w:t>
      </w:r>
    </w:p>
    <w:p w14:paraId="328CDF58" w14:textId="77777777" w:rsidR="004D0F6B" w:rsidRPr="00086395" w:rsidRDefault="00370C8B" w:rsidP="004D0F6B">
      <w:pPr>
        <w:pStyle w:val="ListParagraph"/>
        <w:rPr>
          <w:rFonts w:ascii="Roboto" w:eastAsiaTheme="minorEastAsia" w:hAnsi="Roboto"/>
          <w:iCs/>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6160F2F5" w14:textId="77777777" w:rsidR="004D0F6B" w:rsidRPr="00086395" w:rsidRDefault="004D0F6B" w:rsidP="004D0F6B">
      <w:pPr>
        <w:pStyle w:val="CChar"/>
        <w:spacing w:line="240" w:lineRule="auto"/>
        <w:ind w:left="567"/>
        <w:rPr>
          <w:rFonts w:ascii="Roboto" w:hAnsi="Roboto"/>
          <w:sz w:val="22"/>
          <w:szCs w:val="22"/>
        </w:rPr>
      </w:pPr>
      <w:r w:rsidRPr="00086395">
        <w:rPr>
          <w:rFonts w:ascii="Roboto" w:hAnsi="Roboto"/>
          <w:sz w:val="22"/>
          <w:szCs w:val="22"/>
        </w:rPr>
        <w:t>όπου:</w:t>
      </w:r>
    </w:p>
    <w:p w14:paraId="5F557F7D" w14:textId="28D1D46E" w:rsidR="004D0F6B" w:rsidRPr="00086395" w:rsidRDefault="00370C8B" w:rsidP="004D0F6B">
      <w:pPr>
        <w:pStyle w:val="AChar"/>
        <w:widowControl w:val="0"/>
        <w:spacing w:line="240" w:lineRule="auto"/>
        <w:ind w:left="2127" w:hanging="1560"/>
        <w:rPr>
          <w:rFonts w:ascii="Roboto" w:hAnsi="Roboto"/>
          <w:sz w:val="22"/>
          <w:szCs w:val="22"/>
          <w:lang w:val="el-GR"/>
        </w:rPr>
      </w:pPr>
      <m:oMath>
        <m:sSub>
          <m:sSubPr>
            <m:ctrlPr>
              <w:rPr>
                <w:rFonts w:ascii="Cambria Math" w:hAnsi="Cambria Math"/>
                <w:i/>
              </w:rPr>
            </m:ctrlPr>
          </m:sSubPr>
          <m:e>
            <m:r>
              <w:rPr>
                <w:rFonts w:ascii="Cambria Math" w:hAnsi="Cambria Math"/>
                <w:sz w:val="22"/>
              </w:rPr>
              <m:t>MS</m:t>
            </m:r>
            <m:ctrlPr>
              <w:rPr>
                <w:rFonts w:ascii="Cambria Math" w:eastAsiaTheme="minorHAnsi"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eastAsiaTheme="minorHAnsi" w:hAnsi="Cambria Math"/>
                <w:i/>
                <w:iCs/>
              </w:rPr>
            </m:ctrlPr>
          </m:sub>
        </m:sSub>
      </m:oMath>
      <w:r w:rsidR="004D0F6B" w:rsidRPr="00086395">
        <w:rPr>
          <w:rFonts w:ascii="Roboto" w:hAnsi="Roboto"/>
          <w:sz w:val="22"/>
          <w:lang w:val="el-GR"/>
        </w:rPr>
        <w:t xml:space="preserve"> </w:t>
      </w:r>
      <w:del w:id="2596" w:author="Author">
        <w:r w:rsidR="006309FA" w:rsidRPr="00086395">
          <w:rPr>
            <w:rFonts w:ascii="Roboto" w:hAnsi="Roboto"/>
            <w:sz w:val="22"/>
            <w:szCs w:val="22"/>
            <w:lang w:val="el-GR"/>
          </w:rPr>
          <w:delText xml:space="preserve"> </w:delText>
        </w:r>
      </w:del>
      <w:r w:rsidR="004D0F6B" w:rsidRPr="00086395">
        <w:rPr>
          <w:rFonts w:ascii="Roboto" w:hAnsi="Roboto"/>
          <w:sz w:val="22"/>
          <w:szCs w:val="22"/>
          <w:lang w:val="el-GR"/>
        </w:rPr>
        <w:tab/>
      </w:r>
      <w:r w:rsidR="004D0F6B" w:rsidRPr="00086395">
        <w:rPr>
          <w:rFonts w:ascii="Roboto" w:hAnsi="Roboto"/>
          <w:sz w:val="22"/>
          <w:lang w:val="el-GR"/>
        </w:rPr>
        <w:t>το Πρόγραμμα Αγοράς της Οντότητας Υπηρεσιών Εξισορρόπησης</w:t>
      </w:r>
      <w:ins w:id="2597" w:author="Author">
        <w:r w:rsidR="004D0F6B" w:rsidRPr="00086395">
          <w:rPr>
            <w:rFonts w:ascii="Roboto" w:hAnsi="Roboto"/>
            <w:sz w:val="22"/>
            <w:lang w:val="el-GR"/>
          </w:rPr>
          <w:t xml:space="preserve"> </w:t>
        </w:r>
        <w:r w:rsidR="004D0F6B" w:rsidRPr="00086395">
          <w:rPr>
            <w:rFonts w:ascii="Roboto" w:hAnsi="Roboto"/>
            <w:i/>
            <w:sz w:val="22"/>
            <w:lang w:val="el-GR"/>
          </w:rPr>
          <w:t>e</w:t>
        </w:r>
      </w:ins>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r w:rsidR="004D0F6B" w:rsidRPr="00086395">
        <w:rPr>
          <w:rFonts w:ascii="Roboto" w:hAnsi="Roboto"/>
          <w:sz w:val="22"/>
          <w:szCs w:val="22"/>
          <w:lang w:val="el-GR"/>
        </w:rPr>
        <w:t xml:space="preserve">, όπου α) για τις Κατανεμόμενες Μονάδες Παραγωγής και τα Χαρτοφυλάκια Κατανεμόμενων Μονάδων ΑΠΕ έχει πάντα θετικό πρόσημο και αναφέρεται στο επίπεδο παραγωγής της Οντότητας, β) για τα Χαρτοφυλάκια Κατανεμόμενου Φορτίου </w:t>
      </w:r>
      <w:r w:rsidR="004D0F6B" w:rsidRPr="00086395">
        <w:rPr>
          <w:rFonts w:ascii="Roboto" w:hAnsi="Roboto"/>
          <w:sz w:val="22"/>
          <w:lang w:val="el-GR"/>
        </w:rPr>
        <w:t xml:space="preserve">(με εξαίρεση </w:t>
      </w:r>
      <w:del w:id="2598" w:author="Author">
        <w:r w:rsidR="004660C6" w:rsidRPr="00086395">
          <w:rPr>
            <w:rFonts w:ascii="Roboto" w:hAnsi="Roboto"/>
            <w:sz w:val="22"/>
            <w:lang w:val="el-GR"/>
          </w:rPr>
          <w:delText>την</w:delText>
        </w:r>
        <w:r w:rsidR="007206FD" w:rsidRPr="00086395">
          <w:rPr>
            <w:rFonts w:ascii="Roboto" w:hAnsi="Roboto"/>
            <w:sz w:val="22"/>
            <w:lang w:val="el-GR"/>
          </w:rPr>
          <w:delText xml:space="preserve"> άντληση</w:delText>
        </w:r>
      </w:del>
      <w:ins w:id="2599" w:author="Author">
        <w:r w:rsidR="004D0F6B" w:rsidRPr="00086395">
          <w:rPr>
            <w:rFonts w:ascii="Roboto" w:hAnsi="Roboto"/>
            <w:sz w:val="22"/>
            <w:lang w:val="el-GR"/>
          </w:rPr>
          <w:t xml:space="preserve">τα </w:t>
        </w:r>
        <w:r w:rsidR="004D0F6B" w:rsidRPr="00086395">
          <w:rPr>
            <w:rFonts w:ascii="Roboto" w:hAnsi="Roboto"/>
            <w:sz w:val="22"/>
            <w:lang w:val="el-GR"/>
          </w:rPr>
          <w:lastRenderedPageBreak/>
          <w:t>Χαρτοφυλάκια Κατανεμόμενου Φορτίου σε λειτουργία άντλησης</w:t>
        </w:r>
      </w:ins>
      <w:r w:rsidR="004D0F6B" w:rsidRPr="00086395">
        <w:rPr>
          <w:rFonts w:ascii="Roboto" w:hAnsi="Roboto"/>
          <w:sz w:val="22"/>
          <w:lang w:val="el-GR"/>
        </w:rPr>
        <w:t>)</w:t>
      </w:r>
      <w:r w:rsidR="004D0F6B" w:rsidRPr="00086395">
        <w:rPr>
          <w:rFonts w:ascii="Roboto" w:hAnsi="Roboto"/>
          <w:sz w:val="22"/>
          <w:szCs w:val="22"/>
          <w:lang w:val="el-GR"/>
        </w:rPr>
        <w:t xml:space="preserve"> αναφέρεται στη διαφορική ποσότητα κατανάλωσης σε σχέση με το αντίστοιχο Φορτίο Αναφοράς και έχει αρνητικό πρόσημο όταν αφορά σε μείωση της απορρόφησης ή θετικό πρόσημο όταν αφορά σε αύξηση της </w:t>
      </w:r>
      <w:del w:id="2600" w:author="Author">
        <w:r w:rsidR="006309FA" w:rsidRPr="00086395">
          <w:rPr>
            <w:rFonts w:ascii="Roboto" w:hAnsi="Roboto"/>
            <w:sz w:val="22"/>
            <w:szCs w:val="22"/>
            <w:lang w:val="el-GR"/>
          </w:rPr>
          <w:delText>κατανάλωσης</w:delText>
        </w:r>
      </w:del>
      <w:ins w:id="2601" w:author="Author">
        <w:r w:rsidR="004D0F6B" w:rsidRPr="00086395">
          <w:rPr>
            <w:rFonts w:ascii="Roboto" w:hAnsi="Roboto"/>
            <w:sz w:val="22"/>
            <w:szCs w:val="22"/>
            <w:lang w:val="el-GR"/>
          </w:rPr>
          <w:t>απορρόφησης</w:t>
        </w:r>
      </w:ins>
      <w:r w:rsidR="004D0F6B" w:rsidRPr="00086395">
        <w:rPr>
          <w:rFonts w:ascii="Roboto" w:hAnsi="Roboto"/>
          <w:sz w:val="22"/>
          <w:szCs w:val="22"/>
          <w:lang w:val="el-GR"/>
        </w:rPr>
        <w:t xml:space="preserve"> από το Χαρτοφυλάκιο, και γ) για </w:t>
      </w:r>
      <w:del w:id="2602" w:author="Author">
        <w:r w:rsidR="00E63D80" w:rsidRPr="00086395">
          <w:rPr>
            <w:rFonts w:ascii="Roboto" w:hAnsi="Roboto"/>
            <w:sz w:val="22"/>
            <w:lang w:val="el-GR"/>
          </w:rPr>
          <w:delText xml:space="preserve">Οντότητες Υπηρεσιών Εξισορρόπησης </w:delText>
        </w:r>
        <w:r w:rsidR="004660C6" w:rsidRPr="00086395">
          <w:rPr>
            <w:rFonts w:ascii="Roboto" w:hAnsi="Roboto"/>
            <w:sz w:val="22"/>
            <w:lang w:val="el-GR"/>
          </w:rPr>
          <w:delText>με δυνατότητα άντλησης</w:delText>
        </w:r>
      </w:del>
      <w:ins w:id="2603" w:author="Author">
        <w:r w:rsidR="004D0F6B" w:rsidRPr="00086395">
          <w:rPr>
            <w:rFonts w:ascii="Roboto" w:hAnsi="Roboto"/>
            <w:sz w:val="22"/>
            <w:lang w:val="el-GR"/>
          </w:rPr>
          <w:t>τα Χαρτοφυλάκια Κατανεμόμενου Φορτίου</w:t>
        </w:r>
      </w:ins>
      <w:r w:rsidR="004D0F6B" w:rsidRPr="00086395">
        <w:rPr>
          <w:rFonts w:ascii="Roboto" w:hAnsi="Roboto"/>
          <w:sz w:val="22"/>
          <w:lang w:val="el-GR"/>
        </w:rPr>
        <w:t xml:space="preserve"> σε λειτουργία άντλησης </w:t>
      </w:r>
      <w:r w:rsidR="004D0F6B" w:rsidRPr="00086395">
        <w:rPr>
          <w:rFonts w:ascii="Roboto" w:hAnsi="Roboto"/>
          <w:sz w:val="22"/>
          <w:szCs w:val="22"/>
          <w:lang w:val="el-GR"/>
        </w:rPr>
        <w:t xml:space="preserve">έχει πάντα θετικό πρόσημο και αναφέρεται στο επίπεδο απορρόφησης </w:t>
      </w:r>
      <w:del w:id="2604" w:author="Author">
        <w:r w:rsidR="006B5F68" w:rsidRPr="00086395">
          <w:rPr>
            <w:rFonts w:ascii="Roboto" w:hAnsi="Roboto"/>
            <w:sz w:val="22"/>
            <w:szCs w:val="22"/>
            <w:lang w:val="el-GR"/>
          </w:rPr>
          <w:delText>της Οντότητας</w:delText>
        </w:r>
      </w:del>
      <w:ins w:id="2605" w:author="Author">
        <w:r w:rsidR="004D0F6B" w:rsidRPr="00086395">
          <w:rPr>
            <w:rFonts w:ascii="Roboto" w:hAnsi="Roboto"/>
            <w:sz w:val="22"/>
            <w:szCs w:val="22"/>
            <w:lang w:val="el-GR"/>
          </w:rPr>
          <w:t>του Χαρτοφυλακίου</w:t>
        </w:r>
      </w:ins>
      <w:r w:rsidR="004D0F6B" w:rsidRPr="00086395">
        <w:rPr>
          <w:rFonts w:ascii="Roboto" w:hAnsi="Roboto"/>
          <w:sz w:val="22"/>
          <w:lang w:val="el-GR"/>
        </w:rPr>
        <w:t xml:space="preserve">. </w:t>
      </w:r>
    </w:p>
    <w:p w14:paraId="6E08BA1F" w14:textId="70F167F0" w:rsidR="004D0F6B" w:rsidRPr="00086395" w:rsidRDefault="00370C8B"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ανοδική ενεργοποιημένη Ενέργεια Εξισορρόπησης </w:t>
      </w:r>
      <w:del w:id="2606" w:author="Author">
        <w:r w:rsidR="006309FA" w:rsidRPr="00086395">
          <w:rPr>
            <w:rFonts w:ascii="Roboto" w:hAnsi="Roboto"/>
            <w:sz w:val="22"/>
            <w:lang w:val="el-GR"/>
          </w:rPr>
          <w:delText>χειροκίνητης ΕΑΣ</w:delText>
        </w:r>
      </w:del>
      <w:ins w:id="2607" w:author="Author">
        <w:r w:rsidR="004D0F6B" w:rsidRPr="00086395">
          <w:rPr>
            <w:rFonts w:ascii="Roboto" w:hAnsi="Roboto"/>
            <w:sz w:val="22"/>
            <w:lang w:val="el-GR"/>
          </w:rPr>
          <w:t>χΕΑΣ</w:t>
        </w:r>
      </w:ins>
      <w:r w:rsidR="004D0F6B" w:rsidRPr="00086395">
        <w:rPr>
          <w:rFonts w:ascii="Roboto" w:hAnsi="Roboto"/>
          <w:sz w:val="22"/>
          <w:lang w:val="el-GR"/>
        </w:rPr>
        <w:t xml:space="preserve"> που απονεμήθηκε στην Οντότητα Υπηρεσιών Εξισορρόπησης </w:t>
      </w:r>
      <w:ins w:id="2608" w:author="Author">
        <w:r w:rsidR="004D0F6B" w:rsidRPr="00086395">
          <w:rPr>
            <w:rFonts w:ascii="Roboto" w:hAnsi="Roboto"/>
            <w:i/>
            <w:sz w:val="22"/>
            <w:lang w:val="el-GR"/>
          </w:rPr>
          <w:t>e</w:t>
        </w:r>
        <w:r w:rsidR="004D0F6B" w:rsidRPr="00086395">
          <w:rPr>
            <w:rFonts w:ascii="Roboto" w:hAnsi="Roboto"/>
            <w:sz w:val="22"/>
            <w:lang w:val="el-GR"/>
          </w:rPr>
          <w:t xml:space="preserve"> </w:t>
        </w:r>
      </w:ins>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sz w:val="22"/>
          <w:lang w:val="el-GR"/>
        </w:rPr>
        <w:t>t</w:t>
      </w:r>
      <w:del w:id="2609" w:author="Author">
        <w:r w:rsidR="006309FA" w:rsidRPr="00086395">
          <w:rPr>
            <w:rFonts w:ascii="Roboto" w:hAnsi="Roboto"/>
            <w:sz w:val="22"/>
            <w:szCs w:val="22"/>
            <w:lang w:val="el-GR"/>
          </w:rPr>
          <w:delText>, με θετικό πρόσημο</w:delText>
        </w:r>
      </w:del>
      <w:r w:rsidR="004D0F6B" w:rsidRPr="00086395">
        <w:rPr>
          <w:rFonts w:ascii="Roboto" w:hAnsi="Roboto"/>
          <w:i/>
          <w:sz w:val="22"/>
          <w:lang w:val="el-GR"/>
        </w:rPr>
        <w:t>.</w:t>
      </w:r>
    </w:p>
    <w:p w14:paraId="5FD91DB0" w14:textId="7C13D6E3" w:rsidR="004D0F6B" w:rsidRPr="00086395" w:rsidRDefault="00370C8B"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lang w:val="en-US"/>
              </w:rPr>
              <m:t>dn</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καθοδική ενεργοποιημένη Ενέργεια Εξισορρόπησης </w:t>
      </w:r>
      <w:del w:id="2610" w:author="Author">
        <w:r w:rsidR="006309FA" w:rsidRPr="00086395">
          <w:rPr>
            <w:rFonts w:ascii="Roboto" w:hAnsi="Roboto"/>
            <w:sz w:val="22"/>
            <w:lang w:val="el-GR"/>
          </w:rPr>
          <w:delText>χειροκίνητης ΕΑΣ</w:delText>
        </w:r>
      </w:del>
      <w:ins w:id="2611" w:author="Author">
        <w:r w:rsidR="004D0F6B" w:rsidRPr="00086395">
          <w:rPr>
            <w:rFonts w:ascii="Roboto" w:hAnsi="Roboto"/>
            <w:sz w:val="22"/>
            <w:lang w:val="el-GR"/>
          </w:rPr>
          <w:t>χΕΑΣ</w:t>
        </w:r>
      </w:ins>
      <w:r w:rsidR="004D0F6B" w:rsidRPr="00086395">
        <w:rPr>
          <w:rFonts w:ascii="Roboto" w:hAnsi="Roboto"/>
          <w:sz w:val="22"/>
          <w:lang w:val="el-GR"/>
        </w:rPr>
        <w:t xml:space="preserve"> που απονεμήθηκε στην Οντότητα Υπηρεσιών Εξισορρόπησης </w:t>
      </w:r>
      <w:ins w:id="2612" w:author="Author">
        <w:r w:rsidR="004D0F6B" w:rsidRPr="00086395">
          <w:rPr>
            <w:rFonts w:ascii="Roboto" w:hAnsi="Roboto"/>
            <w:i/>
            <w:sz w:val="22"/>
            <w:lang w:val="el-GR"/>
          </w:rPr>
          <w:t>e</w:t>
        </w:r>
        <w:r w:rsidR="004D0F6B" w:rsidRPr="00086395">
          <w:rPr>
            <w:rFonts w:ascii="Roboto" w:hAnsi="Roboto"/>
            <w:sz w:val="22"/>
            <w:lang w:val="el-GR"/>
          </w:rPr>
          <w:t xml:space="preserve"> </w:t>
        </w:r>
      </w:ins>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sz w:val="22"/>
          <w:lang w:val="el-GR"/>
        </w:rPr>
        <w:t>t</w:t>
      </w:r>
      <w:del w:id="2613" w:author="Author">
        <w:r w:rsidR="006309FA" w:rsidRPr="00086395">
          <w:rPr>
            <w:rFonts w:ascii="Roboto" w:hAnsi="Roboto"/>
            <w:sz w:val="22"/>
            <w:szCs w:val="22"/>
            <w:lang w:val="el-GR"/>
          </w:rPr>
          <w:delText>, με αρνητικό πρόσημο</w:delText>
        </w:r>
      </w:del>
      <w:r w:rsidR="004D0F6B" w:rsidRPr="00086395">
        <w:rPr>
          <w:rFonts w:ascii="Roboto" w:hAnsi="Roboto"/>
          <w:i/>
          <w:sz w:val="22"/>
          <w:lang w:val="el-GR"/>
        </w:rPr>
        <w:t>.</w:t>
      </w:r>
    </w:p>
    <w:p w14:paraId="2754CE78" w14:textId="30BA27FD" w:rsidR="004D0F6B" w:rsidRPr="00086395" w:rsidRDefault="00370C8B"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AΟE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ανοδική ενεργοποιημένη ενέργεια </w:t>
      </w:r>
      <w:del w:id="2614" w:author="Author">
        <w:r w:rsidR="006309FA" w:rsidRPr="00086395">
          <w:rPr>
            <w:rFonts w:ascii="Roboto" w:hAnsi="Roboto"/>
            <w:sz w:val="22"/>
            <w:lang w:val="el-GR"/>
          </w:rPr>
          <w:delText>χειροκίνητης ΕΑΣ</w:delText>
        </w:r>
      </w:del>
      <w:ins w:id="2615" w:author="Author">
        <w:r w:rsidR="004D0F6B" w:rsidRPr="00086395">
          <w:rPr>
            <w:rFonts w:ascii="Roboto" w:hAnsi="Roboto"/>
            <w:sz w:val="22"/>
            <w:lang w:val="el-GR"/>
          </w:rPr>
          <w:t>χΕΑΣ</w:t>
        </w:r>
      </w:ins>
      <w:r w:rsidR="004D0F6B" w:rsidRPr="00086395">
        <w:rPr>
          <w:rFonts w:ascii="Roboto" w:hAnsi="Roboto"/>
          <w:sz w:val="22"/>
          <w:lang w:val="el-GR"/>
        </w:rPr>
        <w:t xml:space="preserve"> για σκοπούς εκτός της εξισορρόπησης που απονεμήθηκε στην Οντότητα Υπηρεσιών Εξισορρόπησης </w:t>
      </w:r>
      <w:ins w:id="2616" w:author="Author">
        <w:r w:rsidR="004D0F6B" w:rsidRPr="00086395">
          <w:rPr>
            <w:rFonts w:ascii="Roboto" w:hAnsi="Roboto"/>
            <w:i/>
            <w:sz w:val="22"/>
            <w:lang w:val="el-GR"/>
          </w:rPr>
          <w:t>e</w:t>
        </w:r>
        <w:r w:rsidR="004D0F6B" w:rsidRPr="00086395">
          <w:rPr>
            <w:rFonts w:ascii="Roboto" w:hAnsi="Roboto"/>
            <w:sz w:val="22"/>
            <w:lang w:val="el-GR"/>
          </w:rPr>
          <w:t xml:space="preserve"> </w:t>
        </w:r>
      </w:ins>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sz w:val="22"/>
          <w:lang w:val="el-GR"/>
        </w:rPr>
        <w:t>t</w:t>
      </w:r>
      <w:del w:id="2617" w:author="Author">
        <w:r w:rsidR="006309FA" w:rsidRPr="00086395">
          <w:rPr>
            <w:rFonts w:ascii="Roboto" w:hAnsi="Roboto"/>
            <w:sz w:val="22"/>
            <w:szCs w:val="22"/>
            <w:lang w:val="el-GR"/>
          </w:rPr>
          <w:delText>, με θετικό πρόσημο</w:delText>
        </w:r>
      </w:del>
      <w:r w:rsidR="004D0F6B" w:rsidRPr="00086395">
        <w:rPr>
          <w:rFonts w:ascii="Roboto" w:hAnsi="Roboto"/>
          <w:i/>
          <w:sz w:val="22"/>
          <w:lang w:val="el-GR"/>
        </w:rPr>
        <w:t>.</w:t>
      </w:r>
    </w:p>
    <w:p w14:paraId="7B8189C9" w14:textId="4F3270EA" w:rsidR="004D0F6B" w:rsidRPr="00086395" w:rsidRDefault="00370C8B" w:rsidP="004D0F6B">
      <w:pPr>
        <w:pStyle w:val="AChar"/>
        <w:widowControl w:val="0"/>
        <w:spacing w:line="240" w:lineRule="auto"/>
        <w:ind w:left="2127" w:hanging="1560"/>
        <w:rPr>
          <w:rFonts w:ascii="Roboto" w:hAnsi="Roboto"/>
          <w:i/>
          <w:sz w:val="22"/>
          <w:lang w:val="el-GR"/>
        </w:rPr>
      </w:pPr>
      <m:oMath>
        <m:sSubSup>
          <m:sSubSupPr>
            <m:ctrlPr>
              <w:rPr>
                <w:rFonts w:ascii="Cambria Math" w:hAnsi="Cambria Math"/>
                <w:i/>
                <w:iCs/>
                <w:sz w:val="22"/>
              </w:rPr>
            </m:ctrlPr>
          </m:sSubSupPr>
          <m:e>
            <m:r>
              <w:rPr>
                <w:rFonts w:ascii="Cambria Math" w:hAnsi="Cambria Math"/>
                <w:sz w:val="22"/>
              </w:rPr>
              <m:t>AΟE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lang w:val="en-US"/>
              </w:rPr>
              <m:t>dn</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καθοδική ενεργοποιημένη ενέργεια </w:t>
      </w:r>
      <w:del w:id="2618" w:author="Author">
        <w:r w:rsidR="006309FA" w:rsidRPr="00086395">
          <w:rPr>
            <w:rFonts w:ascii="Roboto" w:hAnsi="Roboto"/>
            <w:sz w:val="22"/>
            <w:lang w:val="el-GR"/>
          </w:rPr>
          <w:delText>χειροκίνητης ΕΑΣ</w:delText>
        </w:r>
      </w:del>
      <w:ins w:id="2619" w:author="Author">
        <w:r w:rsidR="004D0F6B" w:rsidRPr="00086395">
          <w:rPr>
            <w:rFonts w:ascii="Roboto" w:hAnsi="Roboto"/>
            <w:sz w:val="22"/>
            <w:lang w:val="el-GR"/>
          </w:rPr>
          <w:t>χΕΑΣ</w:t>
        </w:r>
      </w:ins>
      <w:r w:rsidR="004D0F6B" w:rsidRPr="00086395">
        <w:rPr>
          <w:rFonts w:ascii="Roboto" w:hAnsi="Roboto"/>
          <w:sz w:val="22"/>
          <w:lang w:val="el-GR"/>
        </w:rPr>
        <w:t xml:space="preserve"> για σκοπούς εκτός της εξισορρόπησης που απονεμήθηκε στην Οντότητα Υπηρεσιών Εξισορρόπησης </w:t>
      </w:r>
      <w:ins w:id="2620" w:author="Author">
        <w:r w:rsidR="004D0F6B" w:rsidRPr="00086395">
          <w:rPr>
            <w:rFonts w:ascii="Roboto" w:hAnsi="Roboto"/>
            <w:i/>
            <w:sz w:val="22"/>
            <w:lang w:val="el-GR"/>
          </w:rPr>
          <w:t>e</w:t>
        </w:r>
        <w:r w:rsidR="004D0F6B" w:rsidRPr="00086395">
          <w:rPr>
            <w:rFonts w:ascii="Roboto" w:hAnsi="Roboto"/>
            <w:sz w:val="22"/>
            <w:lang w:val="el-GR"/>
          </w:rPr>
          <w:t xml:space="preserve"> </w:t>
        </w:r>
      </w:ins>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sz w:val="22"/>
          <w:lang w:val="el-GR"/>
        </w:rPr>
        <w:t>t</w:t>
      </w:r>
      <w:del w:id="2621" w:author="Author">
        <w:r w:rsidR="006309FA" w:rsidRPr="00086395">
          <w:rPr>
            <w:rFonts w:ascii="Roboto" w:hAnsi="Roboto"/>
            <w:sz w:val="22"/>
            <w:szCs w:val="22"/>
            <w:lang w:val="el-GR"/>
          </w:rPr>
          <w:delText>, με αρνητικό πρόσημο</w:delText>
        </w:r>
      </w:del>
      <w:r w:rsidR="004D0F6B" w:rsidRPr="00086395">
        <w:rPr>
          <w:rFonts w:ascii="Roboto" w:hAnsi="Roboto"/>
          <w:i/>
          <w:sz w:val="22"/>
          <w:lang w:val="el-GR"/>
        </w:rPr>
        <w:t>.</w:t>
      </w:r>
    </w:p>
    <w:p w14:paraId="338FED11" w14:textId="12FA4FC0" w:rsidR="004D0F6B" w:rsidRPr="00086395" w:rsidRDefault="00370C8B" w:rsidP="004D0F6B">
      <w:pPr>
        <w:pStyle w:val="AChar"/>
        <w:widowControl w:val="0"/>
        <w:spacing w:line="240" w:lineRule="auto"/>
        <w:ind w:left="2127" w:hanging="1560"/>
        <w:rPr>
          <w:lang w:val="el-GR"/>
        </w:rPr>
      </w:pPr>
      <m:oMath>
        <m:sSub>
          <m:sSubPr>
            <m:ctrlPr>
              <w:rPr>
                <w:rFonts w:ascii="Cambria Math" w:hAnsi="Cambria Math"/>
                <w:i/>
              </w:rPr>
            </m:ctrlPr>
          </m:sSubPr>
          <m:e>
            <m:r>
              <w:rPr>
                <w:rFonts w:ascii="Cambria Math" w:hAnsi="Cambria Math"/>
                <w:sz w:val="22"/>
              </w:rPr>
              <m:t>BL</m:t>
            </m:r>
            <m:ctrlPr>
              <w:rPr>
                <w:rFonts w:ascii="Cambria Math" w:eastAsiaTheme="minorHAnsi"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eastAsiaTheme="minorHAnsi" w:hAnsi="Cambria Math"/>
                <w:i/>
                <w:iCs/>
              </w:rPr>
            </m:ctrlPr>
          </m:sub>
        </m:sSub>
      </m:oMath>
      <w:r w:rsidR="004D0F6B" w:rsidRPr="00086395">
        <w:rPr>
          <w:rFonts w:ascii="Roboto" w:hAnsi="Roboto"/>
          <w:sz w:val="22"/>
          <w:lang w:val="el-GR"/>
        </w:rPr>
        <w:t xml:space="preserve"> </w:t>
      </w:r>
      <w:del w:id="2622" w:author="Author">
        <w:r w:rsidR="006309FA" w:rsidRPr="00086395">
          <w:rPr>
            <w:rFonts w:ascii="Roboto" w:hAnsi="Roboto"/>
            <w:sz w:val="22"/>
            <w:lang w:val="el-GR"/>
          </w:rPr>
          <w:delText xml:space="preserve"> </w:delText>
        </w:r>
      </w:del>
      <w:r w:rsidR="004D0F6B" w:rsidRPr="00086395">
        <w:rPr>
          <w:rFonts w:ascii="Roboto" w:hAnsi="Roboto"/>
          <w:sz w:val="22"/>
          <w:lang w:val="el-GR"/>
        </w:rPr>
        <w:tab/>
        <w:t>το Φορτίο Αναφοράς της Οντότητας Υπηρεσιών Εξισορρόπησης</w:t>
      </w:r>
      <w:ins w:id="2623" w:author="Author">
        <w:r w:rsidR="004D0F6B" w:rsidRPr="00086395">
          <w:rPr>
            <w:rFonts w:ascii="Roboto" w:hAnsi="Roboto"/>
            <w:sz w:val="22"/>
            <w:lang w:val="el-GR"/>
          </w:rPr>
          <w:t xml:space="preserve"> </w:t>
        </w:r>
        <w:r w:rsidR="004D0F6B" w:rsidRPr="00086395">
          <w:rPr>
            <w:rFonts w:ascii="Roboto" w:hAnsi="Roboto"/>
            <w:i/>
            <w:sz w:val="22"/>
            <w:lang w:val="el-GR"/>
          </w:rPr>
          <w:t>e</w:t>
        </w:r>
      </w:ins>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 xml:space="preserve">, όπως αυτό υπολογίζεται από τον Διαχειριστή του ΕΣΜΗΕ και αντιστοιχεί α) στην ηλεκτρική ενέργεια που θα παραγόταν από το Χαρτοφυλάκιο Κατανεμόμενων Μονάδων ΑΠΕ σε περίπτωση μη ενεργοποίησης των σχετικών Προσφορών Ενέργειας Εξισορρόπησης και β) στην ηλεκτρική ενέργεια που θα </w:t>
      </w:r>
      <w:del w:id="2624" w:author="Author">
        <w:r w:rsidR="006309FA" w:rsidRPr="00086395">
          <w:rPr>
            <w:rFonts w:ascii="Roboto" w:hAnsi="Roboto"/>
            <w:sz w:val="22"/>
            <w:lang w:val="el-GR"/>
          </w:rPr>
          <w:delText>καταναλωνόταν</w:delText>
        </w:r>
      </w:del>
      <w:ins w:id="2625" w:author="Author">
        <w:r w:rsidR="004D0F6B" w:rsidRPr="00086395">
          <w:rPr>
            <w:rFonts w:ascii="Roboto" w:hAnsi="Roboto"/>
            <w:sz w:val="22"/>
            <w:lang w:val="el-GR"/>
          </w:rPr>
          <w:t>είχε απορροφηθεί</w:t>
        </w:r>
      </w:ins>
      <w:r w:rsidR="004D0F6B" w:rsidRPr="00086395">
        <w:rPr>
          <w:rFonts w:ascii="Roboto" w:hAnsi="Roboto"/>
          <w:sz w:val="22"/>
          <w:lang w:val="el-GR"/>
        </w:rPr>
        <w:t xml:space="preserve"> από το Χαρτοφυλάκιο Κατανεμόμενου Φορτίου σε περίπτωση μη ενεργοποίησης των σχετικών Προσφορών Ενέργειας Εξισορρόπησης. Οι λεπτομέρειες και οι κανόνες υπολογισμού του Φορτίου Αναφοράς περιλαμβάνονται στη «Μεθοδολογία Υπολογισμού Φορτίου Αναφοράς».</w:t>
      </w:r>
    </w:p>
    <w:p w14:paraId="27D22C61" w14:textId="77777777" w:rsidR="002133D7" w:rsidRPr="00086395" w:rsidRDefault="002133D7" w:rsidP="007D5B3A">
      <w:pPr>
        <w:pStyle w:val="ListParagraph"/>
        <w:ind w:left="567"/>
        <w:rPr>
          <w:del w:id="2626" w:author="Author"/>
          <w:rFonts w:ascii="Roboto" w:hAnsi="Roboto"/>
          <w:sz w:val="22"/>
          <w:lang w:val="el-GR"/>
        </w:rPr>
      </w:pPr>
      <w:del w:id="2627" w:author="Author">
        <w:r w:rsidRPr="00086395">
          <w:rPr>
            <w:rFonts w:ascii="Roboto" w:hAnsi="Roboto"/>
            <w:sz w:val="22"/>
            <w:lang w:val="el-GR"/>
          </w:rPr>
          <w:delText xml:space="preserve">Για τον υπολογισμό της Επιβεβλημένης Ενέργειας </w:delText>
        </w:r>
        <w:r w:rsidR="001E6E4A" w:rsidRPr="00086395">
          <w:rPr>
            <w:rFonts w:ascii="Roboto" w:hAnsi="Roboto"/>
            <w:sz w:val="22"/>
            <w:lang w:val="el-GR"/>
          </w:rPr>
          <w:delText xml:space="preserve">χειροκίνητης ΕΑΣ </w:delText>
        </w:r>
        <w:r w:rsidRPr="00086395">
          <w:rPr>
            <w:rFonts w:ascii="Roboto" w:hAnsi="Roboto"/>
            <w:sz w:val="22"/>
            <w:lang w:val="el-GR"/>
          </w:rPr>
          <w:delText xml:space="preserve">μπορεί να οριστεί όριο ανοχής ανά κατηγορία Οντότητας Υπηρεσίας Εξισορρόπησης με απόφαση της </w:delText>
        </w:r>
        <w:r w:rsidR="001468D2" w:rsidRPr="00086395">
          <w:rPr>
            <w:rFonts w:ascii="Roboto" w:hAnsi="Roboto"/>
            <w:sz w:val="22"/>
            <w:lang w:val="el-GR"/>
          </w:rPr>
          <w:delText>ΡΑΕ</w:delText>
        </w:r>
        <w:r w:rsidRPr="00086395">
          <w:rPr>
            <w:rFonts w:ascii="Roboto" w:hAnsi="Roboto"/>
            <w:sz w:val="22"/>
            <w:lang w:val="el-GR"/>
          </w:rPr>
          <w:delText xml:space="preserve">, μετά από πρόταση του </w:delText>
        </w:r>
        <w:r w:rsidR="00124781" w:rsidRPr="00086395">
          <w:rPr>
            <w:rFonts w:ascii="Roboto" w:hAnsi="Roboto"/>
            <w:sz w:val="22"/>
            <w:lang w:val="el-GR"/>
          </w:rPr>
          <w:delText>Διαχειριστή του ΕΣΜΗΕ</w:delText>
        </w:r>
        <w:r w:rsidRPr="00086395">
          <w:rPr>
            <w:rFonts w:ascii="Roboto" w:hAnsi="Roboto"/>
            <w:sz w:val="22"/>
            <w:lang w:val="el-GR"/>
          </w:rPr>
          <w:delText>.</w:delText>
        </w:r>
        <w:r w:rsidR="00B861D0" w:rsidRPr="00086395">
          <w:rPr>
            <w:rFonts w:ascii="Roboto" w:hAnsi="Roboto"/>
            <w:sz w:val="22"/>
            <w:lang w:val="el-GR"/>
          </w:rPr>
          <w:delText xml:space="preserve"> </w:delText>
        </w:r>
      </w:del>
    </w:p>
    <w:p w14:paraId="454B8199" w14:textId="2095933F"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Σε περίπτωση που μία Οντότητα Υπηρεσιών Εξισορρόπησης, </w:t>
      </w:r>
      <w:r w:rsidRPr="00086395">
        <w:rPr>
          <w:rFonts w:ascii="Roboto" w:hAnsi="Roboto"/>
          <w:i/>
          <w:sz w:val="22"/>
        </w:rPr>
        <w:t>e</w:t>
      </w:r>
      <w:r w:rsidRPr="00086395">
        <w:rPr>
          <w:rFonts w:ascii="Roboto" w:hAnsi="Roboto"/>
          <w:i/>
          <w:sz w:val="22"/>
          <w:lang w:val="el-GR"/>
        </w:rPr>
        <w:t>,</w:t>
      </w:r>
      <w:r w:rsidRPr="00086395">
        <w:rPr>
          <w:rFonts w:ascii="Roboto" w:hAnsi="Roboto"/>
          <w:sz w:val="22"/>
          <w:lang w:val="el-GR"/>
        </w:rPr>
        <w:t xml:space="preserve"> λειτουργεί υπό ΑΡΠ</w:t>
      </w:r>
      <w:ins w:id="2628" w:author="Author">
        <w:r w:rsidRPr="00086395">
          <w:rPr>
            <w:rFonts w:ascii="Roboto" w:hAnsi="Roboto"/>
            <w:sz w:val="22"/>
            <w:lang w:val="el-GR"/>
          </w:rPr>
          <w:t xml:space="preserve">, τότε η </w:t>
        </w:r>
        <w:r w:rsidR="009B16F5" w:rsidRPr="00086395">
          <w:rPr>
            <w:rFonts w:ascii="Roboto" w:hAnsi="Roboto"/>
            <w:sz w:val="22"/>
            <w:lang w:val="el-GR"/>
          </w:rPr>
          <w:t xml:space="preserve">ενεργοποιημένη Ενέργεια Εξισορρόπησης για αΕΑΣ, </w:t>
        </w:r>
      </w:ins>
      <m:oMath>
        <m:sSubSup>
          <m:sSubSupPr>
            <m:ctrlPr>
              <w:ins w:id="2629" w:author="Author">
                <w:rPr>
                  <w:rFonts w:ascii="Cambria Math" w:hAnsi="Cambria Math"/>
                  <w:i/>
                  <w:sz w:val="22"/>
                  <w:lang w:val="el-GR"/>
                </w:rPr>
              </w:ins>
            </m:ctrlPr>
          </m:sSubSupPr>
          <m:e>
            <m:r>
              <w:ins w:id="2630" w:author="Author">
                <w:rPr>
                  <w:rFonts w:ascii="Cambria Math" w:hAnsi="Cambria Math"/>
                  <w:sz w:val="22"/>
                  <w:lang w:val="el-GR"/>
                </w:rPr>
                <m:t>ABE</m:t>
              </w:ins>
            </m:r>
          </m:e>
          <m:sub>
            <m:r>
              <w:ins w:id="2631" w:author="Author">
                <w:rPr>
                  <w:rFonts w:ascii="Cambria Math" w:hAnsi="Cambria Math"/>
                  <w:sz w:val="22"/>
                  <w:lang w:val="el-GR"/>
                </w:rPr>
                <m:t>e,</m:t>
              </w:ins>
            </m:r>
            <m:r>
              <w:ins w:id="2632" w:author="Author">
                <w:rPr>
                  <w:rFonts w:ascii="Cambria Math" w:hAnsi="Cambria Math"/>
                  <w:sz w:val="22"/>
                </w:rPr>
                <m:t>i</m:t>
              </w:ins>
            </m:r>
          </m:sub>
          <m:sup>
            <m:r>
              <w:ins w:id="2633" w:author="Author">
                <w:rPr>
                  <w:rFonts w:ascii="Cambria Math" w:hAnsi="Cambria Math"/>
                  <w:sz w:val="22"/>
                  <w:lang w:val="el-GR"/>
                </w:rPr>
                <m:t>aFRR</m:t>
              </w:ins>
            </m:r>
          </m:sup>
        </m:sSubSup>
      </m:oMath>
      <w:ins w:id="2634" w:author="Author">
        <w:r w:rsidR="009B16F5" w:rsidRPr="00086395">
          <w:rPr>
            <w:rFonts w:ascii="Roboto" w:eastAsiaTheme="minorEastAsia" w:hAnsi="Roboto"/>
            <w:sz w:val="22"/>
            <w:lang w:val="el-GR"/>
          </w:rPr>
          <w:t xml:space="preserve"> </w:t>
        </w:r>
        <w:r w:rsidRPr="00086395">
          <w:rPr>
            <w:rFonts w:ascii="Roboto" w:hAnsi="Roboto"/>
            <w:sz w:val="22"/>
            <w:lang w:val="el-GR"/>
          </w:rPr>
          <w:t>υπολογίζεται</w:t>
        </w:r>
      </w:ins>
      <w:r w:rsidRPr="00086395">
        <w:rPr>
          <w:rFonts w:ascii="Roboto" w:hAnsi="Roboto"/>
          <w:sz w:val="22"/>
          <w:lang w:val="el-GR"/>
        </w:rPr>
        <w:t xml:space="preserve"> κατά τη διάρκεια </w:t>
      </w:r>
      <w:del w:id="2635" w:author="Author">
        <w:r w:rsidR="002133D7" w:rsidRPr="00086395">
          <w:rPr>
            <w:rFonts w:ascii="Roboto" w:hAnsi="Roboto"/>
            <w:sz w:val="22"/>
            <w:lang w:val="el-GR"/>
          </w:rPr>
          <w:delText>μίας Περιόδου Εκκαθάρισης Αποκλίσεων</w:delText>
        </w:r>
        <w:r w:rsidR="002133D7" w:rsidRPr="00086395" w:rsidDel="004B3E7E">
          <w:rPr>
            <w:rFonts w:ascii="Roboto" w:hAnsi="Roboto"/>
            <w:sz w:val="22"/>
            <w:lang w:val="el-GR"/>
          </w:rPr>
          <w:delText xml:space="preserve"> </w:delText>
        </w:r>
        <w:r w:rsidR="002133D7" w:rsidRPr="00086395">
          <w:rPr>
            <w:rFonts w:ascii="Roboto" w:hAnsi="Roboto"/>
            <w:i/>
            <w:sz w:val="22"/>
          </w:rPr>
          <w:delText>t</w:delText>
        </w:r>
        <w:r w:rsidR="002133D7" w:rsidRPr="00086395">
          <w:rPr>
            <w:rFonts w:ascii="Roboto" w:hAnsi="Roboto"/>
            <w:sz w:val="22"/>
            <w:lang w:val="el-GR"/>
          </w:rPr>
          <w:delText>, τότε:</w:delText>
        </w:r>
      </w:del>
      <w:ins w:id="2636" w:author="Author">
        <w:r w:rsidRPr="00086395">
          <w:rPr>
            <w:rFonts w:ascii="Roboto" w:hAnsi="Roboto"/>
            <w:sz w:val="22"/>
            <w:lang w:val="el-GR"/>
          </w:rPr>
          <w:t xml:space="preserve">ενός λεπτού </w:t>
        </w:r>
        <w:proofErr w:type="spellStart"/>
        <w:r w:rsidRPr="00086395">
          <w:rPr>
            <w:rFonts w:ascii="Roboto" w:hAnsi="Roboto"/>
            <w:i/>
            <w:iCs/>
            <w:sz w:val="22"/>
          </w:rPr>
          <w:t>i</w:t>
        </w:r>
        <w:proofErr w:type="spellEnd"/>
        <w:r w:rsidRPr="00086395">
          <w:rPr>
            <w:rFonts w:ascii="Roboto" w:hAnsi="Roboto"/>
            <w:sz w:val="22"/>
            <w:lang w:val="el-GR"/>
          </w:rPr>
          <w:t>, ως εξής:</w:t>
        </w:r>
      </w:ins>
    </w:p>
    <w:p w14:paraId="253EAEA8" w14:textId="77777777" w:rsidR="00F06202" w:rsidRPr="00086395" w:rsidRDefault="004D0F6B" w:rsidP="00AB14AA">
      <w:pPr>
        <w:pStyle w:val="AChar"/>
        <w:numPr>
          <w:ilvl w:val="0"/>
          <w:numId w:val="170"/>
        </w:numPr>
        <w:spacing w:line="240" w:lineRule="auto"/>
        <w:ind w:left="993"/>
        <w:rPr>
          <w:del w:id="2637" w:author="Author"/>
          <w:rFonts w:ascii="Roboto" w:hAnsi="Roboto"/>
          <w:sz w:val="22"/>
          <w:szCs w:val="22"/>
          <w:lang w:val="el-GR"/>
        </w:rPr>
      </w:pPr>
      <w:r w:rsidRPr="00086395">
        <w:rPr>
          <w:rFonts w:ascii="Roboto" w:hAnsi="Roboto"/>
          <w:sz w:val="22"/>
          <w:szCs w:val="22"/>
          <w:lang w:val="el-GR"/>
        </w:rPr>
        <w:t xml:space="preserve">Για </w:t>
      </w:r>
      <w:ins w:id="2638" w:author="Author">
        <w:r w:rsidR="00EA1DB6" w:rsidRPr="00086395">
          <w:rPr>
            <w:rFonts w:ascii="Roboto" w:hAnsi="Roboto"/>
            <w:sz w:val="22"/>
            <w:szCs w:val="22"/>
            <w:lang w:val="el-GR"/>
          </w:rPr>
          <w:t xml:space="preserve">τις </w:t>
        </w:r>
      </w:ins>
      <w:r w:rsidRPr="00086395">
        <w:rPr>
          <w:rFonts w:ascii="Roboto" w:hAnsi="Roboto"/>
          <w:sz w:val="22"/>
          <w:szCs w:val="22"/>
          <w:lang w:val="el-GR"/>
        </w:rPr>
        <w:t xml:space="preserve">Κατανεμόμενες Μονάδες Παραγωγής ή </w:t>
      </w:r>
      <w:ins w:id="2639" w:author="Author">
        <w:r w:rsidR="00EA1DB6" w:rsidRPr="00086395">
          <w:rPr>
            <w:rFonts w:ascii="Roboto" w:hAnsi="Roboto"/>
            <w:sz w:val="22"/>
            <w:szCs w:val="22"/>
            <w:lang w:val="el-GR"/>
          </w:rPr>
          <w:t xml:space="preserve">τα </w:t>
        </w:r>
      </w:ins>
      <w:r w:rsidRPr="00086395">
        <w:rPr>
          <w:rFonts w:ascii="Roboto" w:hAnsi="Roboto"/>
          <w:sz w:val="22"/>
          <w:szCs w:val="22"/>
          <w:lang w:val="el-GR"/>
        </w:rPr>
        <w:t>Χαρτοφυλάκια Κατανεμόμενων Μονάδων ΑΠΕ Ελεγχόμενης Παραγωγής</w:t>
      </w:r>
      <w:del w:id="2640" w:author="Author">
        <w:r w:rsidR="00F06202" w:rsidRPr="00086395">
          <w:rPr>
            <w:rFonts w:ascii="Roboto" w:hAnsi="Roboto"/>
            <w:sz w:val="22"/>
            <w:szCs w:val="22"/>
            <w:lang w:val="el-GR"/>
          </w:rPr>
          <w:delText>:</w:delText>
        </w:r>
      </w:del>
    </w:p>
    <w:p w14:paraId="2AB025FB" w14:textId="1338193C" w:rsidR="004D0F6B" w:rsidRPr="00086395" w:rsidRDefault="009B16F5" w:rsidP="003C692D">
      <w:pPr>
        <w:pStyle w:val="AChar"/>
        <w:numPr>
          <w:ilvl w:val="0"/>
          <w:numId w:val="170"/>
        </w:numPr>
        <w:spacing w:line="240" w:lineRule="auto"/>
        <w:ind w:left="993"/>
        <w:rPr>
          <w:rFonts w:ascii="Roboto" w:hAnsi="Roboto"/>
          <w:sz w:val="22"/>
          <w:szCs w:val="22"/>
          <w:lang w:val="el-GR"/>
        </w:rPr>
      </w:pPr>
      <w:ins w:id="2641" w:author="Author">
        <w:r w:rsidRPr="00086395">
          <w:rPr>
            <w:rFonts w:ascii="Roboto" w:hAnsi="Roboto"/>
            <w:sz w:val="22"/>
            <w:szCs w:val="22"/>
            <w:lang w:val="el-GR"/>
          </w:rPr>
          <w:lastRenderedPageBreak/>
          <w:t xml:space="preserve"> </w:t>
        </w:r>
      </w:ins>
      <w:r w:rsidR="004D0F6B" w:rsidRPr="00086395">
        <w:rPr>
          <w:rFonts w:ascii="Roboto" w:hAnsi="Roboto"/>
          <w:sz w:val="22"/>
          <w:szCs w:val="22"/>
          <w:lang w:val="el-GR"/>
        </w:rPr>
        <w:t>η</w:t>
      </w:r>
      <w:del w:id="2642" w:author="Author">
        <w:r w:rsidR="00F06202" w:rsidRPr="00086395">
          <w:rPr>
            <w:rFonts w:ascii="Roboto" w:hAnsi="Roboto"/>
            <w:sz w:val="22"/>
            <w:szCs w:val="22"/>
            <w:lang w:val="el-GR"/>
          </w:rPr>
          <w:delText xml:space="preserve"> ανοδική</w:delText>
        </w:r>
      </w:del>
      <w:r w:rsidR="004D0F6B" w:rsidRPr="00086395">
        <w:rPr>
          <w:rFonts w:ascii="Roboto" w:hAnsi="Roboto"/>
          <w:sz w:val="22"/>
          <w:szCs w:val="22"/>
          <w:lang w:val="el-GR"/>
        </w:rPr>
        <w:t xml:space="preserve"> ενεργοποιημένη Ενέργεια Εξισορρόπησης </w:t>
      </w:r>
      <w:del w:id="2643" w:author="Author">
        <w:r w:rsidR="00F06202" w:rsidRPr="00086395">
          <w:rPr>
            <w:rFonts w:ascii="Roboto" w:hAnsi="Roboto"/>
            <w:sz w:val="22"/>
            <w:szCs w:val="22"/>
            <w:lang w:val="el-GR"/>
          </w:rPr>
          <w:delText>αυτόματης ΕΑΣ</w:delText>
        </w:r>
        <w:r w:rsidR="00054B94" w:rsidRPr="00086395">
          <w:rPr>
            <w:rFonts w:ascii="Roboto" w:hAnsi="Roboto"/>
            <w:sz w:val="22"/>
            <w:szCs w:val="22"/>
            <w:lang w:val="el-GR"/>
          </w:rPr>
          <w:delText>,</w:delText>
        </w:r>
        <w:r w:rsidR="00054B94" w:rsidRPr="00086395">
          <w:rPr>
            <w:rFonts w:ascii="Cambria Math" w:hAnsi="Cambria Math"/>
            <w:i/>
            <w:sz w:val="22"/>
            <w:szCs w:val="22"/>
            <w:lang w:val="el-GR"/>
          </w:rPr>
          <w:delText xml:space="preserve"> </w:delText>
        </w:r>
      </w:del>
      <m:oMath>
        <m:sSubSup>
          <m:sSubSupPr>
            <m:ctrlPr>
              <w:del w:id="2644" w:author="Author">
                <w:rPr>
                  <w:rFonts w:ascii="Cambria Math" w:hAnsi="Cambria Math"/>
                  <w:i/>
                  <w:sz w:val="22"/>
                  <w:szCs w:val="22"/>
                  <w:lang w:val="el-GR"/>
                </w:rPr>
              </w:del>
            </m:ctrlPr>
          </m:sSubSupPr>
          <m:e>
            <m:r>
              <w:del w:id="2645" w:author="Author">
                <w:rPr>
                  <w:rFonts w:ascii="Cambria Math" w:hAnsi="Cambria Math"/>
                  <w:sz w:val="22"/>
                  <w:szCs w:val="22"/>
                  <w:lang w:val="el-GR"/>
                </w:rPr>
                <m:t>ABE</m:t>
              </w:del>
            </m:r>
          </m:e>
          <m:sub>
            <m:r>
              <w:del w:id="2646" w:author="Author">
                <w:rPr>
                  <w:rFonts w:ascii="Cambria Math" w:hAnsi="Cambria Math"/>
                  <w:sz w:val="22"/>
                  <w:szCs w:val="22"/>
                  <w:lang w:val="el-GR"/>
                </w:rPr>
                <m:t>e,t</m:t>
              </w:del>
            </m:r>
          </m:sub>
          <m:sup>
            <m:r>
              <w:del w:id="2647" w:author="Author">
                <w:rPr>
                  <w:rFonts w:ascii="Cambria Math" w:hAnsi="Cambria Math"/>
                  <w:sz w:val="22"/>
                  <w:szCs w:val="22"/>
                  <w:lang w:val="el-GR"/>
                </w:rPr>
                <m:t>aFRR,up</m:t>
              </w:del>
            </m:r>
          </m:sup>
        </m:sSubSup>
        <m:r>
          <w:del w:id="2648" w:author="Author">
            <w:rPr>
              <w:rFonts w:ascii="Cambria Math" w:hAnsi="Cambria Math"/>
              <w:sz w:val="22"/>
              <w:szCs w:val="22"/>
              <w:lang w:val="el-GR"/>
            </w:rPr>
            <m:t>,</m:t>
          </w:del>
        </m:r>
      </m:oMath>
      <w:del w:id="2649" w:author="Author">
        <w:r w:rsidR="00F06202" w:rsidRPr="00086395">
          <w:rPr>
            <w:rFonts w:ascii="Roboto" w:hAnsi="Roboto"/>
            <w:sz w:val="22"/>
            <w:szCs w:val="22"/>
            <w:lang w:val="el-GR"/>
          </w:rPr>
          <w:delText xml:space="preserve"> </w:delText>
        </w:r>
        <w:r w:rsidR="00E669D4" w:rsidRPr="00086395">
          <w:rPr>
            <w:rFonts w:ascii="Roboto" w:hAnsi="Roboto"/>
            <w:sz w:val="22"/>
            <w:szCs w:val="22"/>
            <w:lang w:val="el-GR"/>
          </w:rPr>
          <w:delText>έχει θετικό πρόσημο και</w:delText>
        </w:r>
      </w:del>
      <w:ins w:id="2650" w:author="Author">
        <w:r w:rsidR="004D0F6B" w:rsidRPr="00086395">
          <w:rPr>
            <w:rFonts w:ascii="Roboto" w:hAnsi="Roboto"/>
            <w:sz w:val="22"/>
            <w:szCs w:val="22"/>
            <w:lang w:val="el-GR"/>
          </w:rPr>
          <w:t>αΕΑΣ,</w:t>
        </w:r>
        <w:r w:rsidR="004D0F6B" w:rsidRPr="00086395">
          <w:rPr>
            <w:rFonts w:ascii="Cambria Math" w:hAnsi="Cambria Math"/>
            <w:i/>
            <w:sz w:val="22"/>
            <w:szCs w:val="22"/>
            <w:lang w:val="el-GR"/>
          </w:rPr>
          <w:t xml:space="preserve"> </w:t>
        </w:r>
      </w:ins>
      <m:oMath>
        <m:sSubSup>
          <m:sSubSupPr>
            <m:ctrlPr>
              <w:ins w:id="2651" w:author="Author">
                <w:rPr>
                  <w:rFonts w:ascii="Cambria Math" w:hAnsi="Cambria Math"/>
                  <w:i/>
                  <w:sz w:val="22"/>
                  <w:lang w:val="el-GR"/>
                </w:rPr>
              </w:ins>
            </m:ctrlPr>
          </m:sSubSupPr>
          <m:e>
            <m:r>
              <w:ins w:id="2652" w:author="Author">
                <w:rPr>
                  <w:rFonts w:ascii="Cambria Math" w:hAnsi="Cambria Math"/>
                  <w:sz w:val="22"/>
                  <w:lang w:val="el-GR"/>
                </w:rPr>
                <m:t>ABE</m:t>
              </w:ins>
            </m:r>
          </m:e>
          <m:sub>
            <m:r>
              <w:ins w:id="2653" w:author="Author">
                <w:rPr>
                  <w:rFonts w:ascii="Cambria Math" w:hAnsi="Cambria Math"/>
                  <w:sz w:val="22"/>
                  <w:lang w:val="el-GR"/>
                </w:rPr>
                <m:t>e,</m:t>
              </w:ins>
            </m:r>
            <m:r>
              <w:ins w:id="2654" w:author="Author">
                <w:rPr>
                  <w:rFonts w:ascii="Cambria Math" w:hAnsi="Cambria Math"/>
                  <w:sz w:val="22"/>
                </w:rPr>
                <m:t>i</m:t>
              </w:ins>
            </m:r>
          </m:sub>
          <m:sup>
            <m:r>
              <w:ins w:id="2655" w:author="Author">
                <w:rPr>
                  <w:rFonts w:ascii="Cambria Math" w:hAnsi="Cambria Math"/>
                  <w:sz w:val="22"/>
                  <w:lang w:val="el-GR"/>
                </w:rPr>
                <m:t>aFRR</m:t>
              </w:ins>
            </m:r>
          </m:sup>
        </m:sSubSup>
      </m:oMath>
      <w:r w:rsidR="004D0F6B" w:rsidRPr="00086395">
        <w:rPr>
          <w:rFonts w:ascii="Roboto" w:hAnsi="Roboto"/>
          <w:sz w:val="22"/>
          <w:szCs w:val="22"/>
          <w:lang w:val="el-GR"/>
        </w:rPr>
        <w:t xml:space="preserve"> ισούται με </w:t>
      </w:r>
      <w:r w:rsidR="004D0F6B" w:rsidRPr="00086395">
        <w:rPr>
          <w:rFonts w:ascii="Roboto" w:hAnsi="Roboto"/>
          <w:sz w:val="22"/>
          <w:lang w:val="el-GR"/>
        </w:rPr>
        <w:t xml:space="preserve">το ολοκλήρωμα </w:t>
      </w:r>
      <w:ins w:id="2656" w:author="Author">
        <w:r w:rsidR="00EA1DB6" w:rsidRPr="00086395">
          <w:rPr>
            <w:rFonts w:ascii="Roboto" w:hAnsi="Roboto"/>
            <w:sz w:val="22"/>
            <w:lang w:val="el-GR"/>
          </w:rPr>
          <w:t xml:space="preserve">της διαφοράς </w:t>
        </w:r>
      </w:ins>
      <w:r w:rsidR="004D0F6B" w:rsidRPr="00086395">
        <w:rPr>
          <w:rFonts w:ascii="Roboto" w:hAnsi="Roboto"/>
          <w:sz w:val="22"/>
          <w:lang w:val="el-GR"/>
        </w:rPr>
        <w:t xml:space="preserve">των μετρήσεων του Συστήματος Εποπτικού Ελέγχου και Απόκτησης Δεδομένων (SCADA) </w:t>
      </w:r>
      <w:ins w:id="2657" w:author="Author">
        <w:r w:rsidR="00EA1DB6" w:rsidRPr="00086395">
          <w:rPr>
            <w:rFonts w:ascii="Roboto" w:hAnsi="Roboto"/>
            <w:sz w:val="22"/>
            <w:lang w:val="el-GR"/>
          </w:rPr>
          <w:t>με</w:t>
        </w:r>
        <w:r w:rsidR="004D0F6B" w:rsidRPr="00086395">
          <w:rPr>
            <w:rFonts w:ascii="Roboto" w:hAnsi="Roboto"/>
            <w:sz w:val="22"/>
            <w:lang w:val="el-GR"/>
          </w:rPr>
          <w:t xml:space="preserve"> τη</w:t>
        </w:r>
        <w:r w:rsidR="00EA1DB6" w:rsidRPr="00086395">
          <w:rPr>
            <w:rFonts w:ascii="Roboto" w:hAnsi="Roboto"/>
            <w:sz w:val="22"/>
            <w:lang w:val="el-GR"/>
          </w:rPr>
          <w:t>ν</w:t>
        </w:r>
        <w:r w:rsidR="004D0F6B" w:rsidRPr="00086395">
          <w:rPr>
            <w:rFonts w:ascii="Roboto" w:hAnsi="Roboto"/>
            <w:sz w:val="22"/>
            <w:lang w:val="el-GR"/>
          </w:rPr>
          <w:t xml:space="preserve"> Επιβεβλημένη Ενέργεια, </w:t>
        </w:r>
      </w:ins>
      <m:oMath>
        <m:sSubSup>
          <m:sSubSupPr>
            <m:ctrlPr>
              <w:ins w:id="2658" w:author="Author">
                <w:rPr>
                  <w:rFonts w:ascii="Cambria Math" w:hAnsi="Cambria Math"/>
                  <w:i/>
                  <w:iCs/>
                  <w:sz w:val="22"/>
                </w:rPr>
              </w:ins>
            </m:ctrlPr>
          </m:sSubSupPr>
          <m:e>
            <m:r>
              <w:ins w:id="2659" w:author="Author">
                <w:rPr>
                  <w:rFonts w:ascii="Cambria Math" w:hAnsi="Cambria Math"/>
                  <w:sz w:val="22"/>
                </w:rPr>
                <m:t>INST</m:t>
              </w:ins>
            </m:r>
          </m:e>
          <m:sub>
            <m:r>
              <w:ins w:id="2660" w:author="Author">
                <w:rPr>
                  <w:rFonts w:ascii="Cambria Math" w:hAnsi="Cambria Math"/>
                  <w:sz w:val="22"/>
                </w:rPr>
                <m:t>e</m:t>
              </w:ins>
            </m:r>
            <m:r>
              <w:ins w:id="2661" w:author="Author">
                <w:rPr>
                  <w:rFonts w:ascii="Cambria Math" w:hAnsi="Cambria Math"/>
                  <w:sz w:val="22"/>
                  <w:lang w:val="el-GR"/>
                </w:rPr>
                <m:t>,</m:t>
              </w:ins>
            </m:r>
            <m:r>
              <w:ins w:id="2662" w:author="Author">
                <w:rPr>
                  <w:rFonts w:ascii="Cambria Math" w:hAnsi="Cambria Math"/>
                  <w:sz w:val="22"/>
                </w:rPr>
                <m:t>i</m:t>
              </w:ins>
            </m:r>
          </m:sub>
          <m:sup>
            <m:r>
              <w:ins w:id="2663" w:author="Author">
                <w:rPr>
                  <w:rFonts w:ascii="Cambria Math" w:hAnsi="Cambria Math"/>
                  <w:sz w:val="22"/>
                  <w:lang w:val="en-US"/>
                </w:rPr>
                <m:t>mFRR</m:t>
              </w:ins>
            </m:r>
          </m:sup>
        </m:sSubSup>
      </m:oMath>
      <w:ins w:id="2664" w:author="Author">
        <w:r w:rsidR="00EA1DB6" w:rsidRPr="00086395">
          <w:rPr>
            <w:rFonts w:ascii="Roboto" w:hAnsi="Roboto"/>
            <w:iCs/>
            <w:sz w:val="22"/>
            <w:lang w:val="el-GR"/>
          </w:rPr>
          <w:t xml:space="preserve"> </w:t>
        </w:r>
      </w:ins>
      <w:r w:rsidR="00EA1DB6" w:rsidRPr="00086395">
        <w:rPr>
          <w:rFonts w:ascii="Roboto" w:hAnsi="Roboto"/>
          <w:sz w:val="22"/>
          <w:lang w:val="el-GR"/>
        </w:rPr>
        <w:t xml:space="preserve">της Οντότητας </w:t>
      </w:r>
      <w:r w:rsidR="00EA1DB6" w:rsidRPr="00086395">
        <w:rPr>
          <w:rFonts w:ascii="Roboto" w:hAnsi="Roboto"/>
          <w:i/>
          <w:sz w:val="22"/>
          <w:lang w:val="el-GR"/>
        </w:rPr>
        <w:t>e</w:t>
      </w:r>
      <w:del w:id="2665" w:author="Author">
        <w:r w:rsidR="00054B94" w:rsidRPr="00086395">
          <w:rPr>
            <w:rFonts w:ascii="Roboto" w:hAnsi="Roboto"/>
            <w:sz w:val="22"/>
            <w:lang w:val="el-GR"/>
          </w:rPr>
          <w:delText xml:space="preserve">, εντός της Περιόδου Εκκαθάρισης Αποκλίσεων </w:delText>
        </w:r>
        <w:r w:rsidR="00054B94" w:rsidRPr="00086395">
          <w:rPr>
            <w:rFonts w:ascii="Roboto" w:hAnsi="Roboto"/>
            <w:i/>
            <w:sz w:val="22"/>
            <w:lang w:val="el-GR"/>
          </w:rPr>
          <w:delText>t</w:delText>
        </w:r>
        <w:r w:rsidR="00054B94" w:rsidRPr="00086395">
          <w:rPr>
            <w:rFonts w:ascii="Roboto" w:hAnsi="Roboto"/>
            <w:sz w:val="22"/>
            <w:lang w:val="el-GR"/>
          </w:rPr>
          <w:delText xml:space="preserve"> που είναι μεγαλύτερες της Επιβεβλημένης Ενέργειας, </w:delText>
        </w:r>
      </w:del>
      <m:oMath>
        <m:sSubSup>
          <m:sSubSupPr>
            <m:ctrlPr>
              <w:del w:id="2666" w:author="Author">
                <w:rPr>
                  <w:rFonts w:ascii="Cambria Math" w:hAnsi="Cambria Math"/>
                  <w:i/>
                  <w:iCs/>
                  <w:sz w:val="22"/>
                </w:rPr>
              </w:del>
            </m:ctrlPr>
          </m:sSubSupPr>
          <m:e>
            <m:r>
              <w:del w:id="2667" w:author="Author">
                <w:rPr>
                  <w:rFonts w:ascii="Cambria Math" w:hAnsi="Cambria Math"/>
                  <w:sz w:val="22"/>
                </w:rPr>
                <m:t>INST</m:t>
              </w:del>
            </m:r>
          </m:e>
          <m:sub>
            <m:r>
              <w:del w:id="2668" w:author="Author">
                <w:rPr>
                  <w:rFonts w:ascii="Cambria Math" w:hAnsi="Cambria Math"/>
                  <w:sz w:val="22"/>
                </w:rPr>
                <m:t>e</m:t>
              </w:del>
            </m:r>
            <m:r>
              <w:del w:id="2669" w:author="Author">
                <w:rPr>
                  <w:rFonts w:ascii="Cambria Math" w:hAnsi="Cambria Math"/>
                  <w:sz w:val="22"/>
                  <w:lang w:val="el-GR"/>
                </w:rPr>
                <m:t>,</m:t>
              </w:del>
            </m:r>
            <m:r>
              <w:del w:id="2670" w:author="Author">
                <w:rPr>
                  <w:rFonts w:ascii="Cambria Math" w:hAnsi="Cambria Math"/>
                  <w:sz w:val="22"/>
                </w:rPr>
                <m:t>t</m:t>
              </w:del>
            </m:r>
          </m:sub>
          <m:sup>
            <m:r>
              <w:del w:id="2671" w:author="Author">
                <w:rPr>
                  <w:rFonts w:ascii="Cambria Math" w:hAnsi="Cambria Math"/>
                  <w:sz w:val="22"/>
                </w:rPr>
                <m:t>mFRR</m:t>
              </w:del>
            </m:r>
          </m:sup>
        </m:sSubSup>
      </m:oMath>
      <w:del w:id="2672" w:author="Author">
        <w:r w:rsidR="00054B94" w:rsidRPr="00086395">
          <w:rPr>
            <w:rFonts w:ascii="Roboto" w:hAnsi="Roboto"/>
            <w:sz w:val="22"/>
            <w:lang w:val="el-GR"/>
          </w:rPr>
          <w:delText>.</w:delText>
        </w:r>
      </w:del>
      <w:ins w:id="2673" w:author="Author">
        <w:r w:rsidR="00EA1DB6" w:rsidRPr="00086395">
          <w:rPr>
            <w:rFonts w:ascii="Roboto" w:hAnsi="Roboto"/>
            <w:sz w:val="22"/>
            <w:lang w:val="el-GR"/>
          </w:rPr>
          <w:t xml:space="preserve"> εντός του λεπτού </w:t>
        </w:r>
        <w:proofErr w:type="spellStart"/>
        <w:r w:rsidR="00EA1DB6" w:rsidRPr="00086395">
          <w:rPr>
            <w:rFonts w:ascii="Roboto" w:hAnsi="Roboto"/>
            <w:i/>
            <w:iCs/>
            <w:sz w:val="22"/>
            <w:lang w:val="en-US"/>
          </w:rPr>
          <w:t>i</w:t>
        </w:r>
        <w:proofErr w:type="spellEnd"/>
        <w:r w:rsidR="004D0F6B" w:rsidRPr="00086395">
          <w:rPr>
            <w:rFonts w:ascii="Roboto" w:hAnsi="Roboto"/>
            <w:iCs/>
            <w:sz w:val="22"/>
            <w:lang w:val="el-GR"/>
          </w:rPr>
          <w:t>.</w:t>
        </w:r>
      </w:ins>
    </w:p>
    <w:p w14:paraId="2A86C5F2" w14:textId="51C71892" w:rsidR="004D0F6B" w:rsidRPr="00086395" w:rsidRDefault="002133D7" w:rsidP="003C692D">
      <w:pPr>
        <w:pStyle w:val="AChar"/>
        <w:numPr>
          <w:ilvl w:val="0"/>
          <w:numId w:val="170"/>
        </w:numPr>
        <w:spacing w:line="240" w:lineRule="auto"/>
        <w:ind w:left="993"/>
        <w:rPr>
          <w:rFonts w:ascii="Roboto" w:hAnsi="Roboto"/>
          <w:sz w:val="22"/>
          <w:szCs w:val="22"/>
          <w:lang w:val="el-GR"/>
        </w:rPr>
      </w:pPr>
      <w:del w:id="2674" w:author="Author">
        <w:r w:rsidRPr="00086395">
          <w:rPr>
            <w:rFonts w:ascii="Roboto" w:hAnsi="Roboto"/>
            <w:sz w:val="22"/>
            <w:szCs w:val="22"/>
            <w:lang w:val="el-GR"/>
          </w:rPr>
          <w:delText xml:space="preserve">η </w:delText>
        </w:r>
        <w:r w:rsidR="007A3A93" w:rsidRPr="00086395">
          <w:rPr>
            <w:rFonts w:ascii="Roboto" w:hAnsi="Roboto"/>
            <w:sz w:val="22"/>
            <w:szCs w:val="22"/>
            <w:lang w:val="el-GR"/>
          </w:rPr>
          <w:delText>καθοδική</w:delText>
        </w:r>
      </w:del>
      <w:ins w:id="2675" w:author="Author">
        <w:r w:rsidR="004D0F6B" w:rsidRPr="00086395">
          <w:rPr>
            <w:rFonts w:ascii="Roboto" w:hAnsi="Roboto"/>
            <w:sz w:val="22"/>
            <w:szCs w:val="22"/>
            <w:lang w:val="el-GR"/>
          </w:rPr>
          <w:t xml:space="preserve">Για </w:t>
        </w:r>
        <w:r w:rsidR="00EA1DB6" w:rsidRPr="00086395">
          <w:rPr>
            <w:rFonts w:ascii="Roboto" w:hAnsi="Roboto"/>
            <w:sz w:val="22"/>
            <w:szCs w:val="22"/>
            <w:lang w:val="el-GR"/>
          </w:rPr>
          <w:t xml:space="preserve">τα </w:t>
        </w:r>
        <w:r w:rsidR="004D0F6B" w:rsidRPr="00086395">
          <w:rPr>
            <w:rFonts w:ascii="Roboto" w:hAnsi="Roboto"/>
            <w:sz w:val="22"/>
            <w:szCs w:val="22"/>
            <w:lang w:val="el-GR"/>
          </w:rPr>
          <w:t>Χαρτοφυλάκια Κατανεμόμενων Μονάδων ΑΠΕ Μη Ελεγχόμενης Παραγωγής</w:t>
        </w:r>
        <w:r w:rsidR="00EA1DB6" w:rsidRPr="00086395">
          <w:rPr>
            <w:rFonts w:ascii="Roboto" w:hAnsi="Roboto"/>
            <w:sz w:val="22"/>
            <w:szCs w:val="22"/>
            <w:lang w:val="el-GR"/>
          </w:rPr>
          <w:t xml:space="preserve"> </w:t>
        </w:r>
        <w:r w:rsidR="004D0F6B" w:rsidRPr="00086395">
          <w:rPr>
            <w:rFonts w:ascii="Roboto" w:hAnsi="Roboto"/>
            <w:sz w:val="22"/>
            <w:szCs w:val="22"/>
            <w:lang w:val="el-GR"/>
          </w:rPr>
          <w:t>η</w:t>
        </w:r>
      </w:ins>
      <w:r w:rsidR="004D0F6B" w:rsidRPr="00086395">
        <w:rPr>
          <w:rFonts w:ascii="Roboto" w:hAnsi="Roboto"/>
          <w:sz w:val="22"/>
          <w:szCs w:val="22"/>
          <w:lang w:val="el-GR"/>
        </w:rPr>
        <w:t xml:space="preserve"> ενεργοποιημένη Ενέργεια Εξισορρόπησης </w:t>
      </w:r>
      <w:del w:id="2676" w:author="Author">
        <w:r w:rsidRPr="00086395">
          <w:rPr>
            <w:rFonts w:ascii="Roboto" w:hAnsi="Roboto"/>
            <w:sz w:val="22"/>
            <w:szCs w:val="22"/>
            <w:lang w:val="el-GR"/>
          </w:rPr>
          <w:delText>αυτόματης ΕΑΣ</w:delText>
        </w:r>
        <w:r w:rsidR="00054B94" w:rsidRPr="00086395">
          <w:rPr>
            <w:rFonts w:ascii="Roboto" w:hAnsi="Roboto"/>
            <w:sz w:val="22"/>
            <w:szCs w:val="22"/>
            <w:lang w:val="el-GR"/>
          </w:rPr>
          <w:delText>,</w:delText>
        </w:r>
        <w:r w:rsidR="00054B94" w:rsidRPr="00086395">
          <w:rPr>
            <w:rFonts w:ascii="Cambria Math" w:hAnsi="Cambria Math"/>
            <w:sz w:val="22"/>
            <w:szCs w:val="22"/>
            <w:lang w:val="el-GR"/>
          </w:rPr>
          <w:delText xml:space="preserve"> </w:delText>
        </w:r>
      </w:del>
      <m:oMath>
        <m:sSubSup>
          <m:sSubSupPr>
            <m:ctrlPr>
              <w:del w:id="2677" w:author="Author">
                <w:rPr>
                  <w:rFonts w:ascii="Cambria Math" w:hAnsi="Cambria Math"/>
                  <w:sz w:val="22"/>
                  <w:szCs w:val="22"/>
                  <w:lang w:val="el-GR"/>
                </w:rPr>
              </w:del>
            </m:ctrlPr>
          </m:sSubSupPr>
          <m:e>
            <m:r>
              <w:del w:id="2678" w:author="Author">
                <w:rPr>
                  <w:rFonts w:ascii="Cambria Math" w:hAnsi="Cambria Math"/>
                  <w:sz w:val="22"/>
                  <w:szCs w:val="22"/>
                  <w:lang w:val="el-GR"/>
                </w:rPr>
                <m:t>ABE</m:t>
              </w:del>
            </m:r>
          </m:e>
          <m:sub>
            <m:r>
              <w:del w:id="2679" w:author="Author">
                <w:rPr>
                  <w:rFonts w:ascii="Cambria Math" w:hAnsi="Cambria Math"/>
                  <w:sz w:val="22"/>
                  <w:szCs w:val="22"/>
                  <w:lang w:val="el-GR"/>
                </w:rPr>
                <m:t>e</m:t>
              </w:del>
            </m:r>
            <m:r>
              <w:del w:id="2680" w:author="Author">
                <m:rPr>
                  <m:sty m:val="p"/>
                </m:rPr>
                <w:rPr>
                  <w:rFonts w:ascii="Cambria Math" w:hAnsi="Cambria Math"/>
                  <w:sz w:val="22"/>
                  <w:szCs w:val="22"/>
                  <w:lang w:val="el-GR"/>
                </w:rPr>
                <m:t>,</m:t>
              </w:del>
            </m:r>
            <m:r>
              <w:del w:id="2681" w:author="Author">
                <w:rPr>
                  <w:rFonts w:ascii="Cambria Math" w:hAnsi="Cambria Math"/>
                  <w:sz w:val="22"/>
                  <w:szCs w:val="22"/>
                  <w:lang w:val="el-GR"/>
                </w:rPr>
                <m:t>t</m:t>
              </w:del>
            </m:r>
          </m:sub>
          <m:sup>
            <m:r>
              <w:del w:id="2682" w:author="Author">
                <w:rPr>
                  <w:rFonts w:ascii="Cambria Math" w:hAnsi="Cambria Math"/>
                  <w:sz w:val="22"/>
                  <w:szCs w:val="22"/>
                  <w:lang w:val="el-GR"/>
                </w:rPr>
                <m:t>aFRR,dn</m:t>
              </w:del>
            </m:r>
          </m:sup>
        </m:sSubSup>
        <m:r>
          <w:del w:id="2683" w:author="Author">
            <w:rPr>
              <w:rFonts w:ascii="Cambria Math" w:hAnsi="Cambria Math"/>
              <w:sz w:val="22"/>
              <w:szCs w:val="22"/>
              <w:lang w:val="el-GR"/>
            </w:rPr>
            <m:t>,</m:t>
          </w:del>
        </m:r>
      </m:oMath>
      <w:del w:id="2684" w:author="Author">
        <w:r w:rsidRPr="00086395">
          <w:rPr>
            <w:rFonts w:ascii="Roboto" w:hAnsi="Roboto"/>
            <w:sz w:val="22"/>
            <w:szCs w:val="22"/>
            <w:lang w:val="el-GR"/>
          </w:rPr>
          <w:delText xml:space="preserve"> </w:delText>
        </w:r>
        <w:r w:rsidR="005735CC" w:rsidRPr="00086395">
          <w:rPr>
            <w:rFonts w:ascii="Roboto" w:hAnsi="Roboto"/>
            <w:sz w:val="22"/>
            <w:szCs w:val="22"/>
            <w:lang w:val="el-GR"/>
          </w:rPr>
          <w:delText xml:space="preserve"> </w:delText>
        </w:r>
        <w:r w:rsidR="00E669D4" w:rsidRPr="00086395">
          <w:rPr>
            <w:rFonts w:ascii="Roboto" w:hAnsi="Roboto"/>
            <w:sz w:val="22"/>
            <w:szCs w:val="22"/>
            <w:lang w:val="el-GR"/>
          </w:rPr>
          <w:delText>έχει αρνητικό πρόσημο και</w:delText>
        </w:r>
      </w:del>
      <w:ins w:id="2685" w:author="Author">
        <w:r w:rsidR="004D0F6B" w:rsidRPr="00086395">
          <w:rPr>
            <w:rFonts w:ascii="Roboto" w:hAnsi="Roboto"/>
            <w:sz w:val="22"/>
            <w:szCs w:val="22"/>
            <w:lang w:val="el-GR"/>
          </w:rPr>
          <w:t xml:space="preserve">αΕΑΣ, </w:t>
        </w:r>
      </w:ins>
      <m:oMath>
        <m:sSubSup>
          <m:sSubSupPr>
            <m:ctrlPr>
              <w:ins w:id="2686" w:author="Author">
                <w:rPr>
                  <w:rFonts w:ascii="Cambria Math" w:hAnsi="Cambria Math"/>
                  <w:sz w:val="22"/>
                  <w:szCs w:val="22"/>
                  <w:lang w:val="el-GR"/>
                </w:rPr>
              </w:ins>
            </m:ctrlPr>
          </m:sSubSupPr>
          <m:e>
            <m:r>
              <w:ins w:id="2687" w:author="Author">
                <w:rPr>
                  <w:rFonts w:ascii="Cambria Math" w:hAnsi="Cambria Math"/>
                  <w:sz w:val="22"/>
                  <w:szCs w:val="22"/>
                  <w:lang w:val="el-GR"/>
                </w:rPr>
                <m:t>ABE</m:t>
              </w:ins>
            </m:r>
          </m:e>
          <m:sub>
            <m:r>
              <w:ins w:id="2688" w:author="Author">
                <w:rPr>
                  <w:rFonts w:ascii="Cambria Math" w:hAnsi="Cambria Math"/>
                  <w:sz w:val="22"/>
                  <w:szCs w:val="22"/>
                  <w:lang w:val="el-GR"/>
                </w:rPr>
                <m:t>e</m:t>
              </w:ins>
            </m:r>
            <m:r>
              <w:ins w:id="2689" w:author="Author">
                <m:rPr>
                  <m:sty m:val="p"/>
                </m:rPr>
                <w:rPr>
                  <w:rFonts w:ascii="Cambria Math" w:hAnsi="Cambria Math"/>
                  <w:sz w:val="22"/>
                  <w:szCs w:val="22"/>
                  <w:lang w:val="el-GR"/>
                </w:rPr>
                <m:t>,</m:t>
              </w:ins>
            </m:r>
            <m:r>
              <w:ins w:id="2690" w:author="Author">
                <w:rPr>
                  <w:rFonts w:ascii="Cambria Math" w:hAnsi="Cambria Math"/>
                  <w:sz w:val="22"/>
                  <w:szCs w:val="22"/>
                  <w:lang w:val="el-GR"/>
                </w:rPr>
                <m:t>i</m:t>
              </w:ins>
            </m:r>
          </m:sub>
          <m:sup>
            <m:r>
              <w:ins w:id="2691" w:author="Author">
                <w:rPr>
                  <w:rFonts w:ascii="Cambria Math" w:hAnsi="Cambria Math"/>
                  <w:sz w:val="22"/>
                  <w:szCs w:val="22"/>
                  <w:lang w:val="el-GR"/>
                </w:rPr>
                <m:t>aFRR</m:t>
              </w:ins>
            </m:r>
          </m:sup>
        </m:sSubSup>
      </m:oMath>
      <w:r w:rsidR="00A106C0" w:rsidRPr="00086395">
        <w:rPr>
          <w:rFonts w:ascii="Roboto" w:hAnsi="Roboto"/>
          <w:sz w:val="22"/>
          <w:szCs w:val="22"/>
          <w:lang w:val="el-GR"/>
        </w:rPr>
        <w:t xml:space="preserve"> </w:t>
      </w:r>
      <w:r w:rsidR="004D0F6B" w:rsidRPr="00086395">
        <w:rPr>
          <w:rFonts w:ascii="Roboto" w:hAnsi="Roboto"/>
          <w:sz w:val="22"/>
          <w:szCs w:val="22"/>
          <w:lang w:val="el-GR"/>
        </w:rPr>
        <w:t xml:space="preserve">ισούται με το ολοκλήρωμα </w:t>
      </w:r>
      <w:ins w:id="2692" w:author="Author">
        <w:r w:rsidR="00EA1DB6" w:rsidRPr="00086395">
          <w:rPr>
            <w:rFonts w:ascii="Roboto" w:hAnsi="Roboto"/>
            <w:sz w:val="22"/>
            <w:szCs w:val="22"/>
            <w:lang w:val="el-GR"/>
          </w:rPr>
          <w:t xml:space="preserve">της διαφοράς </w:t>
        </w:r>
      </w:ins>
      <w:r w:rsidR="004D0F6B" w:rsidRPr="00086395">
        <w:rPr>
          <w:rFonts w:ascii="Roboto" w:hAnsi="Roboto"/>
          <w:sz w:val="22"/>
          <w:szCs w:val="22"/>
          <w:lang w:val="el-GR"/>
        </w:rPr>
        <w:t xml:space="preserve">των μετρήσεων του </w:t>
      </w:r>
      <w:bookmarkStart w:id="2693" w:name="_Hlk144881592"/>
      <w:r w:rsidR="004D0F6B" w:rsidRPr="00086395">
        <w:rPr>
          <w:rFonts w:ascii="Roboto" w:hAnsi="Roboto"/>
          <w:sz w:val="22"/>
          <w:szCs w:val="22"/>
          <w:lang w:val="el-GR"/>
        </w:rPr>
        <w:t>Συστήματος Εποπτικού Ελέγχου και Απόκτησης Δεδομένων (SCADA)</w:t>
      </w:r>
      <w:ins w:id="2694" w:author="Author">
        <w:r w:rsidR="004D0F6B" w:rsidRPr="00086395">
          <w:rPr>
            <w:rFonts w:ascii="Roboto" w:hAnsi="Roboto"/>
            <w:sz w:val="22"/>
            <w:szCs w:val="22"/>
            <w:lang w:val="el-GR"/>
          </w:rPr>
          <w:t xml:space="preserve"> </w:t>
        </w:r>
        <w:bookmarkEnd w:id="2693"/>
        <w:r w:rsidR="00EA1DB6" w:rsidRPr="00086395">
          <w:rPr>
            <w:rFonts w:ascii="Roboto" w:hAnsi="Roboto"/>
            <w:sz w:val="22"/>
            <w:szCs w:val="22"/>
            <w:lang w:val="el-GR"/>
          </w:rPr>
          <w:t>με το Φορτίο</w:t>
        </w:r>
        <w:r w:rsidR="004D0F6B" w:rsidRPr="00086395">
          <w:rPr>
            <w:rFonts w:ascii="Roboto" w:hAnsi="Roboto"/>
            <w:sz w:val="22"/>
            <w:szCs w:val="22"/>
            <w:lang w:val="el-GR"/>
          </w:rPr>
          <w:t xml:space="preserve"> Αναφοράς, </w:t>
        </w:r>
      </w:ins>
      <m:oMath>
        <m:sSub>
          <m:sSubPr>
            <m:ctrlPr>
              <w:ins w:id="2695" w:author="Author">
                <w:rPr>
                  <w:rFonts w:ascii="Cambria Math" w:hAnsi="Cambria Math"/>
                  <w:sz w:val="22"/>
                  <w:szCs w:val="22"/>
                  <w:lang w:val="el-GR"/>
                </w:rPr>
              </w:ins>
            </m:ctrlPr>
          </m:sSubPr>
          <m:e>
            <m:r>
              <w:ins w:id="2696" w:author="Author">
                <w:rPr>
                  <w:rFonts w:ascii="Cambria Math" w:hAnsi="Cambria Math"/>
                  <w:sz w:val="22"/>
                  <w:szCs w:val="22"/>
                  <w:lang w:val="el-GR"/>
                </w:rPr>
                <m:t>BL</m:t>
              </w:ins>
            </m:r>
          </m:e>
          <m:sub>
            <m:r>
              <w:ins w:id="2697" w:author="Author">
                <w:rPr>
                  <w:rFonts w:ascii="Cambria Math" w:hAnsi="Cambria Math"/>
                  <w:sz w:val="22"/>
                  <w:szCs w:val="22"/>
                  <w:lang w:val="el-GR"/>
                </w:rPr>
                <m:t>e</m:t>
              </w:ins>
            </m:r>
            <m:r>
              <w:ins w:id="2698" w:author="Author">
                <m:rPr>
                  <m:sty m:val="p"/>
                </m:rPr>
                <w:rPr>
                  <w:rFonts w:ascii="Cambria Math" w:hAnsi="Cambria Math"/>
                  <w:sz w:val="22"/>
                  <w:szCs w:val="22"/>
                  <w:lang w:val="el-GR"/>
                </w:rPr>
                <m:t>,</m:t>
              </w:ins>
            </m:r>
            <m:r>
              <w:ins w:id="2699" w:author="Author">
                <w:rPr>
                  <w:rFonts w:ascii="Cambria Math" w:hAnsi="Cambria Math"/>
                  <w:sz w:val="22"/>
                  <w:szCs w:val="22"/>
                  <w:lang w:val="el-GR"/>
                </w:rPr>
                <m:t>i</m:t>
              </w:ins>
            </m:r>
          </m:sub>
        </m:sSub>
      </m:oMath>
      <w:r w:rsidR="00EA1DB6" w:rsidRPr="00086395">
        <w:rPr>
          <w:rFonts w:ascii="Roboto" w:hAnsi="Roboto"/>
          <w:sz w:val="22"/>
          <w:lang w:val="el-GR"/>
        </w:rPr>
        <w:t xml:space="preserve"> της Οντότητας </w:t>
      </w:r>
      <w:r w:rsidR="00EA1DB6" w:rsidRPr="00086395">
        <w:rPr>
          <w:rFonts w:ascii="Roboto" w:hAnsi="Roboto"/>
          <w:i/>
          <w:sz w:val="22"/>
          <w:lang w:val="el-GR"/>
        </w:rPr>
        <w:t>e</w:t>
      </w:r>
      <w:del w:id="2700" w:author="Author">
        <w:r w:rsidR="00054B94" w:rsidRPr="00086395">
          <w:rPr>
            <w:rFonts w:ascii="Roboto" w:hAnsi="Roboto"/>
            <w:i/>
            <w:sz w:val="22"/>
            <w:lang w:val="el-GR"/>
          </w:rPr>
          <w:delText>,</w:delText>
        </w:r>
      </w:del>
      <w:r w:rsidR="00EA1DB6" w:rsidRPr="00086395">
        <w:rPr>
          <w:rFonts w:ascii="Roboto" w:hAnsi="Roboto"/>
          <w:sz w:val="22"/>
          <w:lang w:val="el-GR"/>
        </w:rPr>
        <w:t xml:space="preserve"> εντός </w:t>
      </w:r>
      <w:del w:id="2701" w:author="Author">
        <w:r w:rsidR="00054B94" w:rsidRPr="00086395">
          <w:rPr>
            <w:rFonts w:ascii="Roboto" w:hAnsi="Roboto"/>
            <w:sz w:val="22"/>
            <w:lang w:val="el-GR"/>
          </w:rPr>
          <w:delText xml:space="preserve">της Περιόδου Εκκαθάρισης Αποκλίσεων </w:delText>
        </w:r>
        <w:r w:rsidR="00054B94" w:rsidRPr="00086395">
          <w:rPr>
            <w:rFonts w:ascii="Roboto" w:hAnsi="Roboto"/>
            <w:i/>
            <w:sz w:val="22"/>
          </w:rPr>
          <w:delText>t</w:delText>
        </w:r>
        <w:r w:rsidR="00054B94" w:rsidRPr="00086395">
          <w:rPr>
            <w:rFonts w:ascii="Roboto" w:hAnsi="Roboto"/>
            <w:sz w:val="22"/>
            <w:lang w:val="el-GR"/>
          </w:rPr>
          <w:delText xml:space="preserve"> που είναι μικρότερες της Επιβεβλημένης Ενέργειας, </w:delText>
        </w:r>
      </w:del>
      <m:oMath>
        <m:sSubSup>
          <m:sSubSupPr>
            <m:ctrlPr>
              <w:del w:id="2702" w:author="Author">
                <w:rPr>
                  <w:rFonts w:ascii="Cambria Math" w:hAnsi="Cambria Math"/>
                  <w:i/>
                  <w:iCs/>
                  <w:sz w:val="22"/>
                </w:rPr>
              </w:del>
            </m:ctrlPr>
          </m:sSubSupPr>
          <m:e>
            <m:r>
              <w:del w:id="2703" w:author="Author">
                <w:rPr>
                  <w:rFonts w:ascii="Cambria Math" w:hAnsi="Cambria Math"/>
                  <w:sz w:val="22"/>
                </w:rPr>
                <m:t>INST</m:t>
              </w:del>
            </m:r>
          </m:e>
          <m:sub>
            <m:r>
              <w:del w:id="2704" w:author="Author">
                <w:rPr>
                  <w:rFonts w:ascii="Cambria Math" w:hAnsi="Cambria Math"/>
                  <w:sz w:val="22"/>
                </w:rPr>
                <m:t>e</m:t>
              </w:del>
            </m:r>
            <m:r>
              <w:del w:id="2705" w:author="Author">
                <w:rPr>
                  <w:rFonts w:ascii="Cambria Math" w:hAnsi="Cambria Math"/>
                  <w:sz w:val="22"/>
                  <w:lang w:val="el-GR"/>
                </w:rPr>
                <m:t>,</m:t>
              </w:del>
            </m:r>
            <m:r>
              <w:del w:id="2706" w:author="Author">
                <w:rPr>
                  <w:rFonts w:ascii="Cambria Math" w:hAnsi="Cambria Math"/>
                  <w:sz w:val="22"/>
                </w:rPr>
                <m:t>t</m:t>
              </w:del>
            </m:r>
          </m:sub>
          <m:sup>
            <m:r>
              <w:del w:id="2707" w:author="Author">
                <w:rPr>
                  <w:rFonts w:ascii="Cambria Math" w:hAnsi="Cambria Math"/>
                  <w:sz w:val="22"/>
                  <w:lang w:val="en-US"/>
                </w:rPr>
                <m:t>mFRR</m:t>
              </w:del>
            </m:r>
          </m:sup>
        </m:sSubSup>
      </m:oMath>
      <w:del w:id="2708" w:author="Author">
        <w:r w:rsidR="00054B94" w:rsidRPr="00086395">
          <w:rPr>
            <w:rFonts w:ascii="Roboto" w:eastAsiaTheme="minorEastAsia" w:hAnsi="Roboto"/>
            <w:iCs/>
            <w:sz w:val="22"/>
            <w:lang w:val="el-GR"/>
          </w:rPr>
          <w:delText>.</w:delText>
        </w:r>
      </w:del>
      <w:ins w:id="2709" w:author="Author">
        <w:r w:rsidR="00EA1DB6" w:rsidRPr="00086395">
          <w:rPr>
            <w:rFonts w:ascii="Roboto" w:hAnsi="Roboto"/>
            <w:sz w:val="22"/>
            <w:lang w:val="el-GR"/>
          </w:rPr>
          <w:t xml:space="preserve">του λεπτού </w:t>
        </w:r>
        <w:proofErr w:type="spellStart"/>
        <w:r w:rsidR="00EA1DB6" w:rsidRPr="00086395">
          <w:rPr>
            <w:rFonts w:ascii="Roboto" w:hAnsi="Roboto"/>
            <w:i/>
            <w:iCs/>
            <w:sz w:val="22"/>
            <w:lang w:val="en-US"/>
          </w:rPr>
          <w:t>i</w:t>
        </w:r>
        <w:proofErr w:type="spellEnd"/>
        <w:r w:rsidR="00EA1DB6" w:rsidRPr="00086395">
          <w:rPr>
            <w:rFonts w:ascii="Roboto" w:hAnsi="Roboto"/>
            <w:iCs/>
            <w:sz w:val="22"/>
            <w:lang w:val="el-GR"/>
          </w:rPr>
          <w:t>.</w:t>
        </w:r>
      </w:ins>
    </w:p>
    <w:p w14:paraId="1B35BFC3" w14:textId="77777777" w:rsidR="003E1433" w:rsidRPr="00086395" w:rsidRDefault="004D0F6B" w:rsidP="003E1433">
      <w:pPr>
        <w:pStyle w:val="AChar"/>
        <w:numPr>
          <w:ilvl w:val="0"/>
          <w:numId w:val="170"/>
        </w:numPr>
        <w:spacing w:line="240" w:lineRule="auto"/>
        <w:ind w:left="993"/>
        <w:rPr>
          <w:del w:id="2710" w:author="Author"/>
          <w:rFonts w:ascii="Roboto" w:hAnsi="Roboto"/>
          <w:sz w:val="22"/>
          <w:szCs w:val="22"/>
          <w:lang w:val="el-GR"/>
        </w:rPr>
      </w:pPr>
      <w:r w:rsidRPr="00086395">
        <w:rPr>
          <w:rFonts w:ascii="Roboto" w:hAnsi="Roboto"/>
          <w:sz w:val="22"/>
          <w:szCs w:val="22"/>
          <w:lang w:val="el-GR"/>
        </w:rPr>
        <w:t xml:space="preserve">Για </w:t>
      </w:r>
      <w:ins w:id="2711" w:author="Author">
        <w:r w:rsidR="00EA1DB6" w:rsidRPr="00086395">
          <w:rPr>
            <w:rFonts w:ascii="Roboto" w:hAnsi="Roboto"/>
            <w:sz w:val="22"/>
            <w:szCs w:val="22"/>
            <w:lang w:val="el-GR"/>
          </w:rPr>
          <w:t xml:space="preserve">τα </w:t>
        </w:r>
      </w:ins>
      <w:r w:rsidRPr="00086395">
        <w:rPr>
          <w:rFonts w:ascii="Roboto" w:hAnsi="Roboto"/>
          <w:sz w:val="22"/>
          <w:szCs w:val="22"/>
          <w:lang w:val="el-GR"/>
        </w:rPr>
        <w:t xml:space="preserve">Χαρτοφυλάκια </w:t>
      </w:r>
      <w:del w:id="2712" w:author="Author">
        <w:r w:rsidR="003E1433" w:rsidRPr="00086395">
          <w:rPr>
            <w:rFonts w:ascii="Roboto" w:hAnsi="Roboto"/>
            <w:sz w:val="22"/>
            <w:szCs w:val="22"/>
            <w:lang w:val="el-GR"/>
          </w:rPr>
          <w:delText>Κατανεμόμενων Μονάδων ΑΠΕ Μη Ελεγχόμενης Παραγωγής:</w:delText>
        </w:r>
      </w:del>
    </w:p>
    <w:p w14:paraId="38A9EABD" w14:textId="3AF1779B" w:rsidR="003E1433" w:rsidRPr="00086395" w:rsidRDefault="004D0F6B" w:rsidP="003E1433">
      <w:pPr>
        <w:pStyle w:val="AChar"/>
        <w:numPr>
          <w:ilvl w:val="0"/>
          <w:numId w:val="240"/>
        </w:numPr>
        <w:spacing w:line="240" w:lineRule="auto"/>
        <w:rPr>
          <w:del w:id="2713" w:author="Author"/>
          <w:rFonts w:ascii="Roboto" w:hAnsi="Roboto"/>
          <w:sz w:val="22"/>
          <w:szCs w:val="22"/>
          <w:lang w:val="el-GR"/>
        </w:rPr>
      </w:pPr>
      <w:ins w:id="2714" w:author="Author">
        <w:r w:rsidRPr="00086395">
          <w:rPr>
            <w:rFonts w:ascii="Roboto" w:hAnsi="Roboto"/>
            <w:sz w:val="22"/>
            <w:szCs w:val="22"/>
            <w:lang w:val="el-GR"/>
          </w:rPr>
          <w:t>Κατανεμόμενου Φορτίου</w:t>
        </w:r>
        <w:r w:rsidR="00EA1DB6" w:rsidRPr="00086395">
          <w:rPr>
            <w:rFonts w:ascii="Roboto" w:hAnsi="Roboto"/>
            <w:sz w:val="22"/>
            <w:szCs w:val="22"/>
            <w:lang w:val="el-GR"/>
          </w:rPr>
          <w:t xml:space="preserve"> </w:t>
        </w:r>
      </w:ins>
      <w:r w:rsidRPr="00086395">
        <w:rPr>
          <w:rFonts w:ascii="Roboto" w:hAnsi="Roboto"/>
          <w:sz w:val="22"/>
          <w:szCs w:val="22"/>
          <w:lang w:val="el-GR"/>
        </w:rPr>
        <w:t>η</w:t>
      </w:r>
      <w:del w:id="2715" w:author="Author">
        <w:r w:rsidR="003E1433" w:rsidRPr="00086395">
          <w:rPr>
            <w:rFonts w:ascii="Roboto" w:hAnsi="Roboto"/>
            <w:sz w:val="22"/>
            <w:szCs w:val="22"/>
            <w:lang w:val="el-GR"/>
          </w:rPr>
          <w:delText xml:space="preserve"> ανοδική</w:delText>
        </w:r>
      </w:del>
      <w:r w:rsidRPr="00086395">
        <w:rPr>
          <w:rFonts w:ascii="Roboto" w:hAnsi="Roboto"/>
          <w:sz w:val="22"/>
          <w:szCs w:val="22"/>
          <w:lang w:val="el-GR"/>
        </w:rPr>
        <w:t xml:space="preserve"> ενεργοποιημένη Ενέργεια</w:t>
      </w:r>
      <w:r w:rsidRPr="00086395" w:rsidDel="00082086">
        <w:rPr>
          <w:rFonts w:ascii="Roboto" w:hAnsi="Roboto"/>
          <w:sz w:val="22"/>
          <w:szCs w:val="22"/>
          <w:lang w:val="el-GR"/>
        </w:rPr>
        <w:t xml:space="preserve"> </w:t>
      </w:r>
      <w:r w:rsidRPr="00086395">
        <w:rPr>
          <w:rFonts w:ascii="Roboto" w:hAnsi="Roboto"/>
          <w:sz w:val="22"/>
          <w:szCs w:val="22"/>
          <w:lang w:val="el-GR"/>
        </w:rPr>
        <w:t>Εξισορρόπησης</w:t>
      </w:r>
      <w:r w:rsidRPr="00086395" w:rsidDel="00082086">
        <w:rPr>
          <w:rFonts w:ascii="Roboto" w:hAnsi="Roboto"/>
          <w:sz w:val="22"/>
          <w:szCs w:val="22"/>
          <w:lang w:val="el-GR"/>
        </w:rPr>
        <w:t xml:space="preserve"> </w:t>
      </w:r>
      <w:del w:id="2716" w:author="Author">
        <w:r w:rsidR="003E1433" w:rsidRPr="00086395">
          <w:rPr>
            <w:rFonts w:ascii="Roboto" w:hAnsi="Roboto"/>
            <w:sz w:val="22"/>
            <w:szCs w:val="22"/>
            <w:lang w:val="el-GR"/>
          </w:rPr>
          <w:delText>αυτόματης ΕΑΣ,</w:delText>
        </w:r>
        <w:r w:rsidR="003E1433" w:rsidRPr="00086395">
          <w:rPr>
            <w:rFonts w:ascii="Cambria Math" w:hAnsi="Cambria Math"/>
            <w:i/>
            <w:sz w:val="22"/>
            <w:szCs w:val="22"/>
            <w:lang w:val="el-GR"/>
          </w:rPr>
          <w:delText xml:space="preserve"> </w:delText>
        </w:r>
      </w:del>
      <m:oMath>
        <m:sSubSup>
          <m:sSubSupPr>
            <m:ctrlPr>
              <w:del w:id="2717" w:author="Author">
                <w:rPr>
                  <w:rFonts w:ascii="Cambria Math" w:hAnsi="Cambria Math"/>
                  <w:i/>
                  <w:sz w:val="22"/>
                  <w:szCs w:val="22"/>
                  <w:lang w:val="el-GR"/>
                </w:rPr>
              </w:del>
            </m:ctrlPr>
          </m:sSubSupPr>
          <m:e>
            <m:r>
              <w:del w:id="2718" w:author="Author">
                <w:rPr>
                  <w:rFonts w:ascii="Cambria Math" w:hAnsi="Cambria Math"/>
                  <w:sz w:val="22"/>
                  <w:szCs w:val="22"/>
                  <w:lang w:val="el-GR"/>
                </w:rPr>
                <m:t>ABE</m:t>
              </w:del>
            </m:r>
          </m:e>
          <m:sub>
            <m:r>
              <w:del w:id="2719" w:author="Author">
                <w:rPr>
                  <w:rFonts w:ascii="Cambria Math" w:hAnsi="Cambria Math"/>
                  <w:sz w:val="22"/>
                  <w:szCs w:val="22"/>
                  <w:lang w:val="el-GR"/>
                </w:rPr>
                <m:t>e,t</m:t>
              </w:del>
            </m:r>
          </m:sub>
          <m:sup>
            <m:r>
              <w:del w:id="2720" w:author="Author">
                <w:rPr>
                  <w:rFonts w:ascii="Cambria Math" w:hAnsi="Cambria Math"/>
                  <w:sz w:val="22"/>
                  <w:szCs w:val="22"/>
                  <w:lang w:val="el-GR"/>
                </w:rPr>
                <m:t>aFRR,up</m:t>
              </w:del>
            </m:r>
          </m:sup>
        </m:sSubSup>
        <m:r>
          <w:del w:id="2721" w:author="Author">
            <w:rPr>
              <w:rFonts w:ascii="Cambria Math" w:hAnsi="Cambria Math"/>
              <w:sz w:val="22"/>
              <w:szCs w:val="22"/>
              <w:lang w:val="el-GR"/>
            </w:rPr>
            <m:t>,</m:t>
          </w:del>
        </m:r>
      </m:oMath>
      <w:del w:id="2722" w:author="Author">
        <w:r w:rsidR="003E1433" w:rsidRPr="00086395">
          <w:rPr>
            <w:rFonts w:ascii="Roboto" w:hAnsi="Roboto"/>
            <w:sz w:val="22"/>
            <w:szCs w:val="22"/>
            <w:lang w:val="el-GR"/>
          </w:rPr>
          <w:delText xml:space="preserve"> έχει θετικό πρόσημο και</w:delText>
        </w:r>
      </w:del>
      <w:ins w:id="2723" w:author="Author">
        <w:r w:rsidRPr="00086395">
          <w:rPr>
            <w:rFonts w:ascii="Roboto" w:hAnsi="Roboto"/>
            <w:sz w:val="22"/>
            <w:szCs w:val="22"/>
            <w:lang w:val="el-GR"/>
          </w:rPr>
          <w:t xml:space="preserve">αΕΑΣ, </w:t>
        </w:r>
      </w:ins>
      <m:oMath>
        <m:r>
          <w:ins w:id="2724" w:author="Author">
            <m:rPr>
              <m:sty m:val="p"/>
            </m:rPr>
            <w:rPr>
              <w:rFonts w:ascii="Cambria Math" w:hAnsi="Cambria Math"/>
              <w:sz w:val="22"/>
              <w:szCs w:val="22"/>
              <w:lang w:val="el-GR"/>
            </w:rPr>
            <m:t xml:space="preserve"> </m:t>
          </w:ins>
        </m:r>
        <m:sSubSup>
          <m:sSubSupPr>
            <m:ctrlPr>
              <w:ins w:id="2725" w:author="Author">
                <w:rPr>
                  <w:rFonts w:ascii="Cambria Math" w:hAnsi="Cambria Math"/>
                  <w:sz w:val="22"/>
                  <w:szCs w:val="22"/>
                  <w:lang w:val="el-GR"/>
                </w:rPr>
              </w:ins>
            </m:ctrlPr>
          </m:sSubSupPr>
          <m:e>
            <m:r>
              <w:ins w:id="2726" w:author="Author">
                <m:rPr>
                  <m:sty m:val="p"/>
                </m:rPr>
                <w:rPr>
                  <w:rFonts w:ascii="Cambria Math" w:hAnsi="Cambria Math"/>
                  <w:sz w:val="22"/>
                  <w:szCs w:val="22"/>
                  <w:lang w:val="el-GR"/>
                </w:rPr>
                <m:t xml:space="preserve"> A</m:t>
              </w:ins>
            </m:r>
            <m:r>
              <w:ins w:id="2727" w:author="Author">
                <w:rPr>
                  <w:rFonts w:ascii="Cambria Math" w:hAnsi="Cambria Math"/>
                  <w:sz w:val="22"/>
                  <w:szCs w:val="22"/>
                  <w:lang w:val="el-GR"/>
                </w:rPr>
                <m:t>BE</m:t>
              </w:ins>
            </m:r>
          </m:e>
          <m:sub>
            <m:r>
              <w:ins w:id="2728" w:author="Author">
                <w:rPr>
                  <w:rFonts w:ascii="Cambria Math" w:hAnsi="Cambria Math"/>
                  <w:sz w:val="22"/>
                  <w:szCs w:val="22"/>
                  <w:lang w:val="el-GR"/>
                </w:rPr>
                <m:t>e</m:t>
              </w:ins>
            </m:r>
            <m:r>
              <w:ins w:id="2729" w:author="Author">
                <m:rPr>
                  <m:sty m:val="p"/>
                </m:rPr>
                <w:rPr>
                  <w:rFonts w:ascii="Cambria Math" w:hAnsi="Cambria Math"/>
                  <w:sz w:val="22"/>
                  <w:szCs w:val="22"/>
                  <w:lang w:val="el-GR"/>
                </w:rPr>
                <m:t>,</m:t>
              </w:ins>
            </m:r>
            <m:r>
              <w:ins w:id="2730" w:author="Author">
                <w:rPr>
                  <w:rFonts w:ascii="Cambria Math" w:hAnsi="Cambria Math"/>
                  <w:sz w:val="22"/>
                  <w:szCs w:val="22"/>
                  <w:lang w:val="el-GR"/>
                </w:rPr>
                <m:t>i</m:t>
              </w:ins>
            </m:r>
          </m:sub>
          <m:sup>
            <m:r>
              <w:ins w:id="2731" w:author="Author">
                <w:rPr>
                  <w:rFonts w:ascii="Cambria Math" w:hAnsi="Cambria Math"/>
                  <w:sz w:val="22"/>
                  <w:szCs w:val="22"/>
                  <w:lang w:val="el-GR"/>
                </w:rPr>
                <m:t>aFRR</m:t>
              </w:ins>
            </m:r>
          </m:sup>
        </m:sSubSup>
      </m:oMath>
      <w:r w:rsidRPr="00086395">
        <w:rPr>
          <w:rFonts w:ascii="Roboto" w:hAnsi="Roboto"/>
          <w:sz w:val="22"/>
          <w:szCs w:val="22"/>
          <w:lang w:val="el-GR"/>
        </w:rPr>
        <w:t xml:space="preserve"> ισούται με το ολοκλήρωμα</w:t>
      </w:r>
      <w:ins w:id="2732" w:author="Author">
        <w:r w:rsidRPr="00086395">
          <w:rPr>
            <w:rFonts w:ascii="Roboto" w:hAnsi="Roboto"/>
            <w:sz w:val="22"/>
            <w:szCs w:val="22"/>
            <w:lang w:val="el-GR"/>
          </w:rPr>
          <w:t xml:space="preserve"> </w:t>
        </w:r>
        <w:r w:rsidR="00EA1DB6" w:rsidRPr="00086395">
          <w:rPr>
            <w:rFonts w:ascii="Roboto" w:hAnsi="Roboto"/>
            <w:sz w:val="22"/>
            <w:szCs w:val="22"/>
            <w:lang w:val="el-GR"/>
          </w:rPr>
          <w:t>της διαφοράς μεταξύ, αφενός</w:t>
        </w:r>
      </w:ins>
      <w:r w:rsidR="00EA1DB6" w:rsidRPr="00086395">
        <w:rPr>
          <w:rFonts w:ascii="Roboto" w:hAnsi="Roboto"/>
          <w:sz w:val="22"/>
          <w:szCs w:val="22"/>
          <w:lang w:val="el-GR"/>
        </w:rPr>
        <w:t xml:space="preserve"> </w:t>
      </w:r>
      <w:r w:rsidRPr="00086395">
        <w:rPr>
          <w:rFonts w:ascii="Roboto" w:hAnsi="Roboto"/>
          <w:sz w:val="22"/>
          <w:szCs w:val="22"/>
          <w:lang w:val="el-GR"/>
        </w:rPr>
        <w:t xml:space="preserve">των μετρήσεων του Συστήματος Εποπτικού Ελέγχου και Απόκτησης Δεδομένων (SCADA) </w:t>
      </w:r>
      <w:del w:id="2733" w:author="Author">
        <w:r w:rsidR="003E1433" w:rsidRPr="00086395">
          <w:rPr>
            <w:rFonts w:ascii="Roboto" w:hAnsi="Roboto"/>
            <w:sz w:val="22"/>
            <w:lang w:val="el-GR"/>
          </w:rPr>
          <w:delText xml:space="preserve">της Οντότητας e, εντός της Περιόδου Εκκαθάρισης Αποκλίσεων </w:delText>
        </w:r>
        <w:r w:rsidR="003E1433" w:rsidRPr="00086395">
          <w:rPr>
            <w:rFonts w:ascii="Roboto" w:hAnsi="Roboto"/>
            <w:i/>
            <w:sz w:val="22"/>
            <w:lang w:val="el-GR"/>
          </w:rPr>
          <w:delText>t</w:delText>
        </w:r>
        <w:r w:rsidR="003E1433" w:rsidRPr="00086395">
          <w:rPr>
            <w:rFonts w:ascii="Roboto" w:hAnsi="Roboto"/>
            <w:sz w:val="22"/>
            <w:lang w:val="el-GR"/>
          </w:rPr>
          <w:delText xml:space="preserve"> που είναι μεγαλύτερες του Φορτίου Αναφοράς, </w:delText>
        </w:r>
      </w:del>
      <m:oMath>
        <m:sSub>
          <m:sSubPr>
            <m:ctrlPr>
              <w:del w:id="2734" w:author="Author">
                <w:rPr>
                  <w:rFonts w:ascii="Cambria Math" w:hAnsi="Cambria Math"/>
                  <w:i/>
                </w:rPr>
              </w:del>
            </m:ctrlPr>
          </m:sSubPr>
          <m:e>
            <m:r>
              <w:del w:id="2735" w:author="Author">
                <w:rPr>
                  <w:rFonts w:ascii="Cambria Math" w:hAnsi="Cambria Math"/>
                  <w:sz w:val="22"/>
                </w:rPr>
                <m:t>BL</m:t>
              </w:del>
            </m:r>
            <m:ctrlPr>
              <w:del w:id="2736" w:author="Author">
                <w:rPr>
                  <w:rFonts w:ascii="Cambria Math" w:eastAsiaTheme="minorHAnsi" w:hAnsi="Cambria Math"/>
                  <w:i/>
                  <w:iCs/>
                </w:rPr>
              </w:del>
            </m:ctrlPr>
          </m:e>
          <m:sub>
            <m:r>
              <w:del w:id="2737" w:author="Author">
                <w:rPr>
                  <w:rFonts w:ascii="Cambria Math" w:hAnsi="Cambria Math"/>
                  <w:sz w:val="22"/>
                </w:rPr>
                <m:t>e</m:t>
              </w:del>
            </m:r>
            <m:r>
              <w:del w:id="2738" w:author="Author">
                <w:rPr>
                  <w:rFonts w:ascii="Cambria Math" w:hAnsi="Cambria Math"/>
                  <w:sz w:val="22"/>
                  <w:lang w:val="el-GR"/>
                </w:rPr>
                <m:t>,</m:t>
              </w:del>
            </m:r>
            <m:r>
              <w:del w:id="2739" w:author="Author">
                <w:rPr>
                  <w:rFonts w:ascii="Cambria Math" w:hAnsi="Cambria Math"/>
                  <w:sz w:val="22"/>
                </w:rPr>
                <m:t>t</m:t>
              </w:del>
            </m:r>
            <m:ctrlPr>
              <w:del w:id="2740" w:author="Author">
                <w:rPr>
                  <w:rFonts w:ascii="Cambria Math" w:eastAsiaTheme="minorHAnsi" w:hAnsi="Cambria Math"/>
                  <w:i/>
                  <w:iCs/>
                </w:rPr>
              </w:del>
            </m:ctrlPr>
          </m:sub>
        </m:sSub>
      </m:oMath>
      <w:del w:id="2741" w:author="Author">
        <w:r w:rsidR="003E1433" w:rsidRPr="00086395">
          <w:rPr>
            <w:rFonts w:ascii="Roboto" w:hAnsi="Roboto"/>
            <w:sz w:val="22"/>
            <w:lang w:val="el-GR"/>
          </w:rPr>
          <w:delText>.</w:delText>
        </w:r>
      </w:del>
    </w:p>
    <w:p w14:paraId="699F3564" w14:textId="77777777" w:rsidR="003E1433" w:rsidRPr="00086395" w:rsidRDefault="003E1433" w:rsidP="00B74430">
      <w:pPr>
        <w:pStyle w:val="AChar"/>
        <w:numPr>
          <w:ilvl w:val="0"/>
          <w:numId w:val="240"/>
        </w:numPr>
        <w:spacing w:line="240" w:lineRule="auto"/>
        <w:rPr>
          <w:del w:id="2742" w:author="Author"/>
          <w:rFonts w:ascii="Roboto" w:hAnsi="Roboto"/>
          <w:sz w:val="22"/>
          <w:szCs w:val="22"/>
          <w:lang w:val="el-GR"/>
        </w:rPr>
      </w:pPr>
      <w:del w:id="2743" w:author="Author">
        <w:r w:rsidRPr="00086395">
          <w:rPr>
            <w:rFonts w:ascii="Roboto" w:hAnsi="Roboto"/>
            <w:sz w:val="22"/>
            <w:szCs w:val="22"/>
            <w:lang w:val="el-GR"/>
          </w:rPr>
          <w:delText>η καθοδική</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ενεργοποιημένη Ενέργεια</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Εξισορρόπησης</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αυτόματης ΕΑΣ,</w:delText>
        </w:r>
        <w:r w:rsidRPr="00086395">
          <w:rPr>
            <w:rFonts w:ascii="Cambria Math" w:hAnsi="Cambria Math"/>
            <w:sz w:val="22"/>
            <w:szCs w:val="22"/>
            <w:lang w:val="el-GR"/>
          </w:rPr>
          <w:delText xml:space="preserve"> </w:delText>
        </w:r>
      </w:del>
      <m:oMath>
        <m:sSubSup>
          <m:sSubSupPr>
            <m:ctrlPr>
              <w:del w:id="2744" w:author="Author">
                <w:rPr>
                  <w:rFonts w:ascii="Cambria Math" w:hAnsi="Cambria Math"/>
                  <w:sz w:val="22"/>
                  <w:szCs w:val="22"/>
                  <w:lang w:val="el-GR"/>
                </w:rPr>
              </w:del>
            </m:ctrlPr>
          </m:sSubSupPr>
          <m:e>
            <m:r>
              <w:del w:id="2745" w:author="Author">
                <w:rPr>
                  <w:rFonts w:ascii="Cambria Math" w:hAnsi="Cambria Math"/>
                  <w:sz w:val="22"/>
                  <w:szCs w:val="22"/>
                  <w:lang w:val="el-GR"/>
                </w:rPr>
                <m:t>ABE</m:t>
              </w:del>
            </m:r>
          </m:e>
          <m:sub>
            <m:r>
              <w:del w:id="2746" w:author="Author">
                <w:rPr>
                  <w:rFonts w:ascii="Cambria Math" w:hAnsi="Cambria Math"/>
                  <w:sz w:val="22"/>
                  <w:szCs w:val="22"/>
                  <w:lang w:val="el-GR"/>
                </w:rPr>
                <m:t>e</m:t>
              </w:del>
            </m:r>
            <m:r>
              <w:del w:id="2747" w:author="Author">
                <m:rPr>
                  <m:sty m:val="p"/>
                </m:rPr>
                <w:rPr>
                  <w:rFonts w:ascii="Cambria Math" w:hAnsi="Cambria Math"/>
                  <w:sz w:val="22"/>
                  <w:szCs w:val="22"/>
                  <w:lang w:val="el-GR"/>
                </w:rPr>
                <m:t>,</m:t>
              </w:del>
            </m:r>
            <m:r>
              <w:del w:id="2748" w:author="Author">
                <w:rPr>
                  <w:rFonts w:ascii="Cambria Math" w:hAnsi="Cambria Math"/>
                  <w:sz w:val="22"/>
                  <w:szCs w:val="22"/>
                  <w:lang w:val="el-GR"/>
                </w:rPr>
                <m:t>t</m:t>
              </w:del>
            </m:r>
          </m:sub>
          <m:sup>
            <m:r>
              <w:del w:id="2749" w:author="Author">
                <w:rPr>
                  <w:rFonts w:ascii="Cambria Math" w:hAnsi="Cambria Math"/>
                  <w:sz w:val="22"/>
                  <w:szCs w:val="22"/>
                  <w:lang w:val="el-GR"/>
                </w:rPr>
                <m:t>aFRR,dn</m:t>
              </w:del>
            </m:r>
          </m:sup>
        </m:sSubSup>
        <m:r>
          <w:del w:id="2750" w:author="Author">
            <w:rPr>
              <w:rFonts w:ascii="Cambria Math" w:hAnsi="Cambria Math"/>
              <w:sz w:val="22"/>
              <w:szCs w:val="22"/>
              <w:lang w:val="el-GR"/>
            </w:rPr>
            <m:t>,</m:t>
          </w:del>
        </m:r>
      </m:oMath>
      <w:del w:id="2751" w:author="Author">
        <w:r w:rsidRPr="00086395">
          <w:rPr>
            <w:rFonts w:ascii="Roboto" w:hAnsi="Roboto"/>
            <w:sz w:val="22"/>
            <w:szCs w:val="22"/>
            <w:lang w:val="el-GR"/>
          </w:rPr>
          <w:delText xml:space="preserve">  έχει αρνητικό πρόσημο και ισούται με</w:delText>
        </w:r>
        <w:r w:rsidRPr="00086395">
          <w:rPr>
            <w:rFonts w:ascii="Roboto" w:hAnsi="Roboto"/>
            <w:sz w:val="22"/>
            <w:lang w:val="el-GR"/>
          </w:rPr>
          <w:delText xml:space="preserve"> το ολοκλήρωμα των μετρήσεων του Συστήματος Εποπτικού Ελέγχου και Απόκτησης Δεδομένων (SCADA) της Οντότητας </w:delText>
        </w:r>
        <w:r w:rsidRPr="00086395">
          <w:rPr>
            <w:rFonts w:ascii="Roboto" w:hAnsi="Roboto"/>
            <w:i/>
            <w:sz w:val="22"/>
          </w:rPr>
          <w:delText>e</w:delText>
        </w:r>
        <w:r w:rsidRPr="00086395">
          <w:rPr>
            <w:rFonts w:ascii="Roboto" w:hAnsi="Roboto"/>
            <w:i/>
            <w:sz w:val="22"/>
            <w:lang w:val="el-GR"/>
          </w:rPr>
          <w:delText>,</w:delText>
        </w:r>
        <w:r w:rsidRPr="00086395">
          <w:rPr>
            <w:rFonts w:ascii="Roboto" w:hAnsi="Roboto"/>
            <w:sz w:val="22"/>
            <w:lang w:val="el-GR"/>
          </w:rPr>
          <w:delText xml:space="preserve"> εντός της Περιόδου Εκκαθάρισης Αποκλίσεων </w:delText>
        </w:r>
        <w:r w:rsidRPr="00086395">
          <w:rPr>
            <w:rFonts w:ascii="Roboto" w:hAnsi="Roboto"/>
            <w:i/>
            <w:sz w:val="22"/>
          </w:rPr>
          <w:delText>t</w:delText>
        </w:r>
        <w:r w:rsidRPr="00086395">
          <w:rPr>
            <w:rFonts w:ascii="Roboto" w:hAnsi="Roboto"/>
            <w:sz w:val="22"/>
            <w:lang w:val="el-GR"/>
          </w:rPr>
          <w:delText xml:space="preserve"> που είναι μικρότερες του Φορτίου Αναφοράς, </w:delText>
        </w:r>
      </w:del>
      <m:oMath>
        <m:sSub>
          <m:sSubPr>
            <m:ctrlPr>
              <w:del w:id="2752" w:author="Author">
                <w:rPr>
                  <w:rFonts w:ascii="Cambria Math" w:hAnsi="Cambria Math"/>
                  <w:i/>
                </w:rPr>
              </w:del>
            </m:ctrlPr>
          </m:sSubPr>
          <m:e>
            <m:r>
              <w:del w:id="2753" w:author="Author">
                <w:rPr>
                  <w:rFonts w:ascii="Cambria Math" w:hAnsi="Cambria Math"/>
                  <w:sz w:val="22"/>
                </w:rPr>
                <m:t>BL</m:t>
              </w:del>
            </m:r>
            <m:ctrlPr>
              <w:del w:id="2754" w:author="Author">
                <w:rPr>
                  <w:rFonts w:ascii="Cambria Math" w:eastAsiaTheme="minorHAnsi" w:hAnsi="Cambria Math"/>
                  <w:i/>
                  <w:iCs/>
                </w:rPr>
              </w:del>
            </m:ctrlPr>
          </m:e>
          <m:sub>
            <m:r>
              <w:del w:id="2755" w:author="Author">
                <w:rPr>
                  <w:rFonts w:ascii="Cambria Math" w:hAnsi="Cambria Math"/>
                  <w:sz w:val="22"/>
                </w:rPr>
                <m:t>e</m:t>
              </w:del>
            </m:r>
            <m:r>
              <w:del w:id="2756" w:author="Author">
                <w:rPr>
                  <w:rFonts w:ascii="Cambria Math" w:hAnsi="Cambria Math"/>
                  <w:sz w:val="22"/>
                  <w:lang w:val="el-GR"/>
                </w:rPr>
                <m:t>,</m:t>
              </w:del>
            </m:r>
            <m:r>
              <w:del w:id="2757" w:author="Author">
                <w:rPr>
                  <w:rFonts w:ascii="Cambria Math" w:hAnsi="Cambria Math"/>
                  <w:sz w:val="22"/>
                </w:rPr>
                <m:t>t</m:t>
              </w:del>
            </m:r>
            <m:ctrlPr>
              <w:del w:id="2758" w:author="Author">
                <w:rPr>
                  <w:rFonts w:ascii="Cambria Math" w:eastAsiaTheme="minorHAnsi" w:hAnsi="Cambria Math"/>
                  <w:i/>
                  <w:iCs/>
                </w:rPr>
              </w:del>
            </m:ctrlPr>
          </m:sub>
        </m:sSub>
      </m:oMath>
      <w:del w:id="2759" w:author="Author">
        <w:r w:rsidRPr="00086395">
          <w:rPr>
            <w:rFonts w:ascii="Roboto" w:hAnsi="Roboto"/>
            <w:sz w:val="22"/>
            <w:lang w:val="el-GR"/>
          </w:rPr>
          <w:delText>.</w:delText>
        </w:r>
      </w:del>
    </w:p>
    <w:p w14:paraId="1BD02A47" w14:textId="77777777" w:rsidR="002133D7" w:rsidRPr="00086395" w:rsidRDefault="00054B94" w:rsidP="003E1433">
      <w:pPr>
        <w:pStyle w:val="AChar"/>
        <w:numPr>
          <w:ilvl w:val="0"/>
          <w:numId w:val="170"/>
        </w:numPr>
        <w:spacing w:line="240" w:lineRule="auto"/>
        <w:ind w:left="993"/>
        <w:rPr>
          <w:del w:id="2760" w:author="Author"/>
          <w:rFonts w:ascii="Roboto" w:hAnsi="Roboto"/>
          <w:sz w:val="22"/>
          <w:szCs w:val="22"/>
          <w:lang w:val="el-GR"/>
        </w:rPr>
      </w:pPr>
      <w:del w:id="2761" w:author="Author">
        <w:r w:rsidRPr="00086395">
          <w:rPr>
            <w:rFonts w:ascii="Roboto" w:hAnsi="Roboto"/>
            <w:sz w:val="22"/>
            <w:szCs w:val="22"/>
            <w:lang w:val="el-GR"/>
          </w:rPr>
          <w:delText>Γ</w:delText>
        </w:r>
        <w:r w:rsidR="002133D7" w:rsidRPr="00086395">
          <w:rPr>
            <w:rFonts w:ascii="Roboto" w:hAnsi="Roboto"/>
            <w:sz w:val="22"/>
            <w:szCs w:val="22"/>
            <w:lang w:val="el-GR"/>
          </w:rPr>
          <w:delText xml:space="preserve">ια </w:delText>
        </w:r>
        <w:r w:rsidR="00FF6DFC" w:rsidRPr="00086395">
          <w:rPr>
            <w:rFonts w:ascii="Roboto" w:hAnsi="Roboto"/>
            <w:sz w:val="22"/>
            <w:szCs w:val="22"/>
            <w:lang w:val="el-GR"/>
          </w:rPr>
          <w:delText xml:space="preserve">Χαρτοφυλάκια </w:delText>
        </w:r>
        <w:r w:rsidR="002133D7" w:rsidRPr="00086395">
          <w:rPr>
            <w:rFonts w:ascii="Roboto" w:hAnsi="Roboto"/>
            <w:sz w:val="22"/>
            <w:szCs w:val="22"/>
            <w:lang w:val="el-GR"/>
          </w:rPr>
          <w:delText>Κατανεμόμενου Φορτίου:</w:delText>
        </w:r>
      </w:del>
    </w:p>
    <w:p w14:paraId="1F755A3B" w14:textId="5F3DC88D" w:rsidR="004D0F6B" w:rsidRPr="00302A7D" w:rsidRDefault="00054B94" w:rsidP="003C692D">
      <w:pPr>
        <w:pStyle w:val="AChar"/>
        <w:numPr>
          <w:ilvl w:val="0"/>
          <w:numId w:val="170"/>
        </w:numPr>
        <w:spacing w:line="240" w:lineRule="auto"/>
        <w:ind w:left="993"/>
        <w:rPr>
          <w:rFonts w:ascii="Roboto" w:hAnsi="Roboto"/>
          <w:sz w:val="22"/>
          <w:szCs w:val="22"/>
          <w:lang w:val="el-GR"/>
        </w:rPr>
      </w:pPr>
      <w:del w:id="2762" w:author="Author">
        <w:r w:rsidRPr="00086395">
          <w:rPr>
            <w:rFonts w:ascii="Roboto" w:hAnsi="Roboto"/>
            <w:sz w:val="22"/>
            <w:szCs w:val="22"/>
            <w:lang w:val="el-GR"/>
          </w:rPr>
          <w:delText>η ανοδική</w:delText>
        </w:r>
        <w:r w:rsidR="00921A2C" w:rsidRPr="00086395">
          <w:rPr>
            <w:rFonts w:ascii="Roboto" w:hAnsi="Roboto"/>
            <w:sz w:val="22"/>
            <w:szCs w:val="22"/>
            <w:lang w:val="el-GR"/>
          </w:rPr>
          <w:delText xml:space="preserve"> </w:delText>
        </w:r>
        <w:r w:rsidRPr="00086395">
          <w:rPr>
            <w:rFonts w:ascii="Roboto" w:hAnsi="Roboto"/>
            <w:sz w:val="22"/>
            <w:szCs w:val="22"/>
            <w:lang w:val="el-GR"/>
          </w:rPr>
          <w:delText>ενεργοποιημένη Ενέργεια</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Εξισορρόπησης</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αυτόματης ΕΑΣ</w:delText>
        </w:r>
      </w:del>
      <m:oMath>
        <m:r>
          <w:del w:id="2763" w:author="Author">
            <w:rPr>
              <w:rFonts w:ascii="Cambria Math" w:hAnsi="Cambria Math"/>
              <w:sz w:val="22"/>
              <w:szCs w:val="22"/>
              <w:lang w:val="el-GR"/>
            </w:rPr>
            <m:t xml:space="preserve">, </m:t>
          </w:del>
        </m:r>
        <m:sSubSup>
          <m:sSubSupPr>
            <m:ctrlPr>
              <w:del w:id="2764" w:author="Author">
                <w:rPr>
                  <w:rFonts w:ascii="Cambria Math" w:hAnsi="Cambria Math"/>
                  <w:sz w:val="22"/>
                  <w:szCs w:val="22"/>
                  <w:lang w:val="el-GR"/>
                </w:rPr>
              </w:del>
            </m:ctrlPr>
          </m:sSubSupPr>
          <m:e>
            <m:r>
              <w:del w:id="2765" w:author="Author">
                <m:rPr>
                  <m:sty m:val="p"/>
                </m:rPr>
                <w:rPr>
                  <w:rFonts w:ascii="Cambria Math" w:hAnsi="Cambria Math"/>
                  <w:sz w:val="22"/>
                  <w:szCs w:val="22"/>
                  <w:lang w:val="el-GR"/>
                </w:rPr>
                <m:t xml:space="preserve"> A</m:t>
              </w:del>
            </m:r>
            <m:r>
              <w:del w:id="2766" w:author="Author">
                <w:rPr>
                  <w:rFonts w:ascii="Cambria Math" w:hAnsi="Cambria Math"/>
                  <w:sz w:val="22"/>
                  <w:szCs w:val="22"/>
                  <w:lang w:val="el-GR"/>
                </w:rPr>
                <m:t>BE</m:t>
              </w:del>
            </m:r>
          </m:e>
          <m:sub>
            <m:r>
              <w:del w:id="2767" w:author="Author">
                <w:rPr>
                  <w:rFonts w:ascii="Cambria Math" w:hAnsi="Cambria Math"/>
                  <w:sz w:val="22"/>
                  <w:szCs w:val="22"/>
                  <w:lang w:val="el-GR"/>
                </w:rPr>
                <m:t>e</m:t>
              </w:del>
            </m:r>
            <m:r>
              <w:del w:id="2768" w:author="Author">
                <m:rPr>
                  <m:sty m:val="p"/>
                </m:rPr>
                <w:rPr>
                  <w:rFonts w:ascii="Cambria Math" w:hAnsi="Cambria Math"/>
                  <w:sz w:val="22"/>
                  <w:szCs w:val="22"/>
                  <w:lang w:val="el-GR"/>
                </w:rPr>
                <m:t>,</m:t>
              </w:del>
            </m:r>
            <m:r>
              <w:del w:id="2769" w:author="Author">
                <w:rPr>
                  <w:rFonts w:ascii="Cambria Math" w:hAnsi="Cambria Math"/>
                  <w:sz w:val="22"/>
                  <w:szCs w:val="22"/>
                  <w:lang w:val="el-GR"/>
                </w:rPr>
                <m:t>t</m:t>
              </w:del>
            </m:r>
          </m:sub>
          <m:sup>
            <m:r>
              <w:del w:id="2770" w:author="Author">
                <w:rPr>
                  <w:rFonts w:ascii="Cambria Math" w:hAnsi="Cambria Math"/>
                  <w:sz w:val="22"/>
                  <w:szCs w:val="22"/>
                  <w:lang w:val="el-GR"/>
                </w:rPr>
                <m:t>aFRR</m:t>
              </w:del>
            </m:r>
            <m:r>
              <w:del w:id="2771" w:author="Author">
                <m:rPr>
                  <m:sty m:val="p"/>
                </m:rPr>
                <w:rPr>
                  <w:rFonts w:ascii="Cambria Math" w:hAnsi="Cambria Math"/>
                  <w:sz w:val="22"/>
                  <w:szCs w:val="22"/>
                  <w:lang w:val="el-GR"/>
                </w:rPr>
                <m:t>,</m:t>
              </w:del>
            </m:r>
            <m:r>
              <w:del w:id="2772" w:author="Author">
                <w:rPr>
                  <w:rFonts w:ascii="Cambria Math" w:hAnsi="Cambria Math"/>
                  <w:sz w:val="22"/>
                  <w:szCs w:val="22"/>
                  <w:lang w:val="el-GR"/>
                </w:rPr>
                <m:t>up</m:t>
              </w:del>
            </m:r>
          </m:sup>
        </m:sSubSup>
        <m:r>
          <w:del w:id="2773" w:author="Author">
            <w:rPr>
              <w:rFonts w:ascii="Cambria Math" w:hAnsi="Cambria Math"/>
              <w:sz w:val="22"/>
              <w:szCs w:val="22"/>
              <w:lang w:val="el-GR"/>
            </w:rPr>
            <m:t>,</m:t>
          </w:del>
        </m:r>
      </m:oMath>
      <w:del w:id="2774" w:author="Author">
        <w:r w:rsidR="004D0785" w:rsidRPr="00086395">
          <w:rPr>
            <w:rFonts w:ascii="Roboto" w:hAnsi="Roboto"/>
            <w:sz w:val="22"/>
            <w:szCs w:val="22"/>
            <w:lang w:val="el-GR"/>
          </w:rPr>
          <w:delText xml:space="preserve"> έχει θετικό πρόσημο και ισούται με </w:delText>
        </w:r>
        <w:r w:rsidR="004D0785" w:rsidRPr="00086395">
          <w:rPr>
            <w:rFonts w:ascii="Roboto" w:hAnsi="Roboto"/>
            <w:sz w:val="22"/>
            <w:lang w:val="el-GR"/>
          </w:rPr>
          <w:delText xml:space="preserve">το ολοκλήρωμα των μετρήσεων του Συστήματος Εποπτικού Ελέγχου και Απόκτησης Δεδομένων (SCADA) της Οντότητας </w:delText>
        </w:r>
        <w:r w:rsidR="004D0785" w:rsidRPr="00086395">
          <w:rPr>
            <w:rFonts w:ascii="Roboto" w:hAnsi="Roboto"/>
            <w:i/>
            <w:sz w:val="22"/>
          </w:rPr>
          <w:delText>e</w:delText>
        </w:r>
        <w:r w:rsidR="004D0785" w:rsidRPr="00086395">
          <w:rPr>
            <w:rFonts w:ascii="Roboto" w:hAnsi="Roboto"/>
            <w:i/>
            <w:sz w:val="22"/>
            <w:lang w:val="el-GR"/>
          </w:rPr>
          <w:delText>,</w:delText>
        </w:r>
        <w:r w:rsidR="004D0785" w:rsidRPr="00086395">
          <w:rPr>
            <w:rFonts w:ascii="Roboto" w:hAnsi="Roboto"/>
            <w:sz w:val="22"/>
            <w:lang w:val="el-GR"/>
          </w:rPr>
          <w:delText xml:space="preserve"> εντός της Περιόδου Εκκαθάρισης Αποκλίσεων </w:delText>
        </w:r>
        <w:r w:rsidR="004D0785" w:rsidRPr="00086395">
          <w:rPr>
            <w:rFonts w:ascii="Roboto" w:hAnsi="Roboto"/>
            <w:i/>
            <w:sz w:val="22"/>
          </w:rPr>
          <w:delText>t</w:delText>
        </w:r>
        <w:r w:rsidR="004D0785" w:rsidRPr="00086395">
          <w:rPr>
            <w:rFonts w:ascii="Roboto" w:hAnsi="Roboto"/>
            <w:sz w:val="22"/>
            <w:lang w:val="el-GR"/>
          </w:rPr>
          <w:delText xml:space="preserve"> </w:delText>
        </w:r>
        <w:r w:rsidR="004D0785" w:rsidRPr="00086395">
          <w:rPr>
            <w:rFonts w:ascii="Roboto" w:hAnsi="Roboto"/>
            <w:sz w:val="22"/>
            <w:szCs w:val="22"/>
            <w:lang w:val="el-GR"/>
          </w:rPr>
          <w:delText>που είναι μικρότερες</w:delText>
        </w:r>
      </w:del>
      <w:ins w:id="2775" w:author="Author">
        <w:r w:rsidR="00EA1DB6" w:rsidRPr="00086395">
          <w:rPr>
            <w:rFonts w:ascii="Roboto" w:hAnsi="Roboto"/>
            <w:sz w:val="22"/>
            <w:szCs w:val="22"/>
            <w:lang w:val="el-GR"/>
          </w:rPr>
          <w:t>και αφετέρου</w:t>
        </w:r>
      </w:ins>
      <w:r w:rsidR="00EA1DB6" w:rsidRPr="00086395">
        <w:rPr>
          <w:rFonts w:ascii="Roboto" w:hAnsi="Roboto"/>
          <w:sz w:val="22"/>
          <w:szCs w:val="22"/>
          <w:lang w:val="el-GR"/>
        </w:rPr>
        <w:t xml:space="preserve"> </w:t>
      </w:r>
      <w:r w:rsidR="004D0F6B" w:rsidRPr="00086395">
        <w:rPr>
          <w:rFonts w:ascii="Roboto" w:hAnsi="Roboto"/>
          <w:sz w:val="22"/>
          <w:szCs w:val="22"/>
          <w:lang w:val="el-GR"/>
        </w:rPr>
        <w:t xml:space="preserve">του αθροίσματος Φορτίου Αναφοράς και Προγράμματος Αγοράς, </w:t>
      </w:r>
      <m:oMath>
        <m:sSub>
          <m:sSubPr>
            <m:ctrlPr>
              <w:del w:id="2776" w:author="Author">
                <w:rPr>
                  <w:rFonts w:ascii="Cambria Math" w:hAnsi="Cambria Math"/>
                  <w:i/>
                </w:rPr>
              </w:del>
            </m:ctrlPr>
          </m:sSubPr>
          <m:e>
            <m:r>
              <w:del w:id="2777" w:author="Author">
                <w:rPr>
                  <w:rFonts w:ascii="Cambria Math" w:hAnsi="Cambria Math"/>
                  <w:sz w:val="22"/>
                </w:rPr>
                <m:t>BL</m:t>
              </w:del>
            </m:r>
            <m:ctrlPr>
              <w:del w:id="2778" w:author="Author">
                <w:rPr>
                  <w:rFonts w:ascii="Cambria Math" w:hAnsi="Cambria Math"/>
                  <w:i/>
                  <w:iCs/>
                </w:rPr>
              </w:del>
            </m:ctrlPr>
          </m:e>
          <m:sub>
            <m:r>
              <w:del w:id="2779" w:author="Author">
                <w:rPr>
                  <w:rFonts w:ascii="Cambria Math" w:hAnsi="Cambria Math"/>
                  <w:sz w:val="22"/>
                </w:rPr>
                <m:t>e</m:t>
              </w:del>
            </m:r>
            <m:r>
              <w:del w:id="2780" w:author="Author">
                <w:rPr>
                  <w:rFonts w:ascii="Cambria Math" w:hAnsi="Cambria Math"/>
                  <w:sz w:val="22"/>
                  <w:lang w:val="el-GR"/>
                </w:rPr>
                <m:t>,</m:t>
              </w:del>
            </m:r>
            <m:r>
              <w:del w:id="2781" w:author="Author">
                <w:rPr>
                  <w:rFonts w:ascii="Cambria Math" w:hAnsi="Cambria Math"/>
                  <w:sz w:val="22"/>
                </w:rPr>
                <m:t>t</m:t>
              </w:del>
            </m:r>
            <m:ctrlPr>
              <w:del w:id="2782" w:author="Author">
                <w:rPr>
                  <w:rFonts w:ascii="Cambria Math" w:hAnsi="Cambria Math"/>
                  <w:i/>
                  <w:iCs/>
                </w:rPr>
              </w:del>
            </m:ctrlPr>
          </m:sub>
        </m:sSub>
      </m:oMath>
      <w:del w:id="2783" w:author="Author">
        <w:r w:rsidR="004D0785" w:rsidRPr="00086395">
          <w:rPr>
            <w:rFonts w:ascii="Roboto" w:hAnsi="Roboto"/>
            <w:sz w:val="22"/>
            <w:szCs w:val="22"/>
            <w:lang w:val="el-GR"/>
          </w:rPr>
          <w:delText>.</w:delText>
        </w:r>
      </w:del>
      <m:oMath>
        <m:sSub>
          <m:sSubPr>
            <m:ctrlPr>
              <w:ins w:id="2784" w:author="Author">
                <w:rPr>
                  <w:rFonts w:ascii="Cambria Math" w:hAnsi="Cambria Math"/>
                  <w:sz w:val="22"/>
                  <w:szCs w:val="22"/>
                  <w:lang w:val="el-GR"/>
                </w:rPr>
              </w:ins>
            </m:ctrlPr>
          </m:sSubPr>
          <m:e>
            <m:r>
              <w:ins w:id="2785" w:author="Author">
                <w:rPr>
                  <w:rFonts w:ascii="Cambria Math" w:hAnsi="Cambria Math"/>
                  <w:sz w:val="22"/>
                  <w:szCs w:val="22"/>
                  <w:lang w:val="el-GR"/>
                </w:rPr>
                <m:t>BL</m:t>
              </w:ins>
            </m:r>
          </m:e>
          <m:sub>
            <m:r>
              <w:ins w:id="2786" w:author="Author">
                <w:rPr>
                  <w:rFonts w:ascii="Cambria Math" w:hAnsi="Cambria Math"/>
                  <w:sz w:val="22"/>
                  <w:szCs w:val="22"/>
                  <w:lang w:val="el-GR"/>
                </w:rPr>
                <m:t>e</m:t>
              </w:ins>
            </m:r>
            <m:r>
              <w:ins w:id="2787" w:author="Author">
                <m:rPr>
                  <m:sty m:val="p"/>
                </m:rPr>
                <w:rPr>
                  <w:rFonts w:ascii="Cambria Math" w:hAnsi="Cambria Math"/>
                  <w:sz w:val="22"/>
                  <w:szCs w:val="22"/>
                  <w:lang w:val="el-GR"/>
                </w:rPr>
                <m:t>,</m:t>
              </w:ins>
            </m:r>
            <m:r>
              <w:ins w:id="2788" w:author="Author">
                <w:rPr>
                  <w:rFonts w:ascii="Cambria Math" w:hAnsi="Cambria Math"/>
                  <w:sz w:val="22"/>
                  <w:szCs w:val="22"/>
                  <w:lang w:val="el-GR"/>
                </w:rPr>
                <m:t>i</m:t>
              </w:ins>
            </m:r>
          </m:sub>
        </m:sSub>
        <m:r>
          <w:ins w:id="2789" w:author="Author">
            <m:rPr>
              <m:sty m:val="p"/>
            </m:rPr>
            <w:rPr>
              <w:rFonts w:ascii="Cambria Math" w:hAnsi="Cambria Math"/>
              <w:sz w:val="22"/>
              <w:szCs w:val="22"/>
              <w:lang w:val="el-GR"/>
            </w:rPr>
            <m:t>+</m:t>
          </w:ins>
        </m:r>
        <m:sSub>
          <m:sSubPr>
            <m:ctrlPr>
              <w:ins w:id="2790" w:author="Author">
                <w:rPr>
                  <w:rFonts w:ascii="Cambria Math" w:hAnsi="Cambria Math"/>
                  <w:sz w:val="22"/>
                  <w:szCs w:val="22"/>
                  <w:lang w:val="el-GR"/>
                </w:rPr>
              </w:ins>
            </m:ctrlPr>
          </m:sSubPr>
          <m:e>
            <m:r>
              <w:ins w:id="2791" w:author="Author">
                <w:rPr>
                  <w:rFonts w:ascii="Cambria Math" w:hAnsi="Cambria Math"/>
                  <w:sz w:val="22"/>
                  <w:szCs w:val="22"/>
                  <w:lang w:val="el-GR"/>
                </w:rPr>
                <m:t>MS</m:t>
              </w:ins>
            </m:r>
          </m:e>
          <m:sub>
            <m:r>
              <w:ins w:id="2792" w:author="Author">
                <w:rPr>
                  <w:rFonts w:ascii="Cambria Math" w:hAnsi="Cambria Math"/>
                  <w:sz w:val="22"/>
                  <w:szCs w:val="22"/>
                  <w:lang w:val="el-GR"/>
                </w:rPr>
                <m:t>e</m:t>
              </w:ins>
            </m:r>
            <m:r>
              <w:ins w:id="2793" w:author="Author">
                <m:rPr>
                  <m:sty m:val="p"/>
                </m:rPr>
                <w:rPr>
                  <w:rFonts w:ascii="Cambria Math" w:hAnsi="Cambria Math"/>
                  <w:sz w:val="22"/>
                  <w:szCs w:val="22"/>
                  <w:lang w:val="el-GR"/>
                </w:rPr>
                <m:t>,</m:t>
              </w:ins>
            </m:r>
            <m:r>
              <w:ins w:id="2794" w:author="Author">
                <w:rPr>
                  <w:rFonts w:ascii="Cambria Math" w:hAnsi="Cambria Math"/>
                  <w:sz w:val="22"/>
                  <w:szCs w:val="22"/>
                  <w:lang w:val="el-GR"/>
                </w:rPr>
                <m:t>i</m:t>
              </w:ins>
            </m:r>
          </m:sub>
        </m:sSub>
      </m:oMath>
      <w:ins w:id="2795" w:author="Author">
        <w:r w:rsidR="00417EE0" w:rsidRPr="00086395">
          <w:rPr>
            <w:rFonts w:ascii="Roboto" w:hAnsi="Roboto"/>
            <w:sz w:val="22"/>
            <w:lang w:val="el-GR"/>
          </w:rPr>
          <w:t xml:space="preserve"> της Οντότητας </w:t>
        </w:r>
        <w:r w:rsidR="00417EE0" w:rsidRPr="00086395">
          <w:rPr>
            <w:rFonts w:ascii="Roboto" w:hAnsi="Roboto"/>
            <w:i/>
            <w:sz w:val="22"/>
            <w:lang w:val="el-GR"/>
          </w:rPr>
          <w:t>e</w:t>
        </w:r>
        <w:r w:rsidR="00417EE0" w:rsidRPr="00086395">
          <w:rPr>
            <w:rFonts w:ascii="Roboto" w:hAnsi="Roboto"/>
            <w:sz w:val="22"/>
            <w:lang w:val="el-GR"/>
          </w:rPr>
          <w:t xml:space="preserve"> εντός του λεπτού </w:t>
        </w:r>
        <w:proofErr w:type="spellStart"/>
        <w:r w:rsidR="00417EE0" w:rsidRPr="00086395">
          <w:rPr>
            <w:rFonts w:ascii="Roboto" w:hAnsi="Roboto"/>
            <w:i/>
            <w:iCs/>
            <w:sz w:val="22"/>
            <w:lang w:val="en-US"/>
          </w:rPr>
          <w:t>i</w:t>
        </w:r>
        <w:proofErr w:type="spellEnd"/>
        <w:r w:rsidR="00417EE0" w:rsidRPr="00086395">
          <w:rPr>
            <w:rFonts w:ascii="Roboto" w:hAnsi="Roboto"/>
            <w:iCs/>
            <w:sz w:val="22"/>
            <w:lang w:val="el-GR"/>
          </w:rPr>
          <w:t>.</w:t>
        </w:r>
      </w:ins>
    </w:p>
    <w:p w14:paraId="1AAEBB13" w14:textId="781C1CDD" w:rsidR="00302A7D" w:rsidRPr="00302A7D" w:rsidRDefault="00302A7D" w:rsidP="00302A7D">
      <w:pPr>
        <w:pStyle w:val="AChar"/>
        <w:spacing w:line="240" w:lineRule="auto"/>
        <w:ind w:left="633"/>
        <w:rPr>
          <w:rFonts w:ascii="Roboto" w:hAnsi="Roboto"/>
          <w:sz w:val="22"/>
          <w:szCs w:val="22"/>
          <w:lang w:val="el-GR"/>
        </w:rPr>
      </w:pPr>
      <w:r>
        <w:rPr>
          <w:rFonts w:ascii="Roboto" w:hAnsi="Roboto"/>
          <w:iCs/>
          <w:sz w:val="22"/>
          <w:lang w:val="el-GR"/>
        </w:rPr>
        <w:t xml:space="preserve">Με βάση τους ανωτέρω υπολογισμούς, όταν </w:t>
      </w:r>
      <w:r>
        <w:rPr>
          <w:rFonts w:ascii="Roboto" w:hAnsi="Roboto"/>
          <w:sz w:val="22"/>
          <w:lang w:val="el-GR"/>
        </w:rPr>
        <w:t xml:space="preserve">η </w:t>
      </w:r>
      <w:r w:rsidRPr="00086395">
        <w:rPr>
          <w:rFonts w:ascii="Roboto" w:hAnsi="Roboto"/>
          <w:sz w:val="22"/>
          <w:szCs w:val="22"/>
          <w:lang w:val="el-GR"/>
        </w:rPr>
        <w:t xml:space="preserve">ενεργοποιημένη Ενέργεια Εξισορρόπησης </w:t>
      </w:r>
      <w:del w:id="2796" w:author="Author">
        <w:r w:rsidRPr="00086395">
          <w:rPr>
            <w:rFonts w:ascii="Roboto" w:hAnsi="Roboto"/>
            <w:sz w:val="22"/>
            <w:szCs w:val="22"/>
            <w:lang w:val="el-GR"/>
          </w:rPr>
          <w:delText>αυτόματης ΕΑΣ,</w:delText>
        </w:r>
        <w:r w:rsidRPr="00086395">
          <w:rPr>
            <w:rFonts w:ascii="Cambria Math" w:hAnsi="Cambria Math"/>
            <w:i/>
            <w:sz w:val="22"/>
            <w:szCs w:val="22"/>
            <w:lang w:val="el-GR"/>
          </w:rPr>
          <w:delText xml:space="preserve"> </w:delText>
        </w:r>
      </w:del>
      <m:oMath>
        <m:sSubSup>
          <m:sSubSupPr>
            <m:ctrlPr>
              <w:del w:id="2797" w:author="Author">
                <w:rPr>
                  <w:rFonts w:ascii="Cambria Math" w:hAnsi="Cambria Math"/>
                  <w:i/>
                  <w:sz w:val="22"/>
                  <w:szCs w:val="22"/>
                  <w:lang w:val="el-GR"/>
                </w:rPr>
              </w:del>
            </m:ctrlPr>
          </m:sSubSupPr>
          <m:e>
            <m:r>
              <w:del w:id="2798" w:author="Author">
                <w:rPr>
                  <w:rFonts w:ascii="Cambria Math" w:hAnsi="Cambria Math"/>
                  <w:sz w:val="22"/>
                  <w:szCs w:val="22"/>
                  <w:lang w:val="el-GR"/>
                </w:rPr>
                <m:t>ABE</m:t>
              </w:del>
            </m:r>
          </m:e>
          <m:sub>
            <m:r>
              <w:del w:id="2799" w:author="Author">
                <w:rPr>
                  <w:rFonts w:ascii="Cambria Math" w:hAnsi="Cambria Math"/>
                  <w:sz w:val="22"/>
                  <w:szCs w:val="22"/>
                  <w:lang w:val="el-GR"/>
                </w:rPr>
                <m:t>e,t</m:t>
              </w:del>
            </m:r>
          </m:sub>
          <m:sup>
            <m:r>
              <w:del w:id="2800" w:author="Author">
                <w:rPr>
                  <w:rFonts w:ascii="Cambria Math" w:hAnsi="Cambria Math"/>
                  <w:sz w:val="22"/>
                  <w:szCs w:val="22"/>
                  <w:lang w:val="el-GR"/>
                </w:rPr>
                <m:t>aFRR,up</m:t>
              </w:del>
            </m:r>
          </m:sup>
        </m:sSubSup>
        <m:r>
          <w:del w:id="2801" w:author="Author">
            <w:rPr>
              <w:rFonts w:ascii="Cambria Math" w:hAnsi="Cambria Math"/>
              <w:sz w:val="22"/>
              <w:szCs w:val="22"/>
              <w:lang w:val="el-GR"/>
            </w:rPr>
            <m:t>,</m:t>
          </w:del>
        </m:r>
      </m:oMath>
      <w:del w:id="2802" w:author="Author">
        <w:r w:rsidRPr="00086395">
          <w:rPr>
            <w:rFonts w:ascii="Roboto" w:hAnsi="Roboto"/>
            <w:sz w:val="22"/>
            <w:szCs w:val="22"/>
            <w:lang w:val="el-GR"/>
          </w:rPr>
          <w:delText xml:space="preserve"> έχει θετικό πρόσημο και</w:delText>
        </w:r>
      </w:del>
      <w:ins w:id="2803" w:author="Author">
        <w:r w:rsidRPr="00086395">
          <w:rPr>
            <w:rFonts w:ascii="Roboto" w:hAnsi="Roboto"/>
            <w:sz w:val="22"/>
            <w:szCs w:val="22"/>
            <w:lang w:val="el-GR"/>
          </w:rPr>
          <w:t>αΕΑΣ</w:t>
        </w:r>
      </w:ins>
      <w:r>
        <w:rPr>
          <w:rFonts w:ascii="Roboto" w:hAnsi="Roboto"/>
          <w:sz w:val="22"/>
          <w:szCs w:val="22"/>
          <w:lang w:val="el-GR"/>
        </w:rPr>
        <w:t xml:space="preserve"> του λεπτού</w:t>
      </w:r>
      <w:r w:rsidRPr="00302A7D">
        <w:rPr>
          <w:rFonts w:ascii="Roboto" w:hAnsi="Roboto"/>
          <w:i/>
          <w:iCs/>
          <w:sz w:val="22"/>
          <w:szCs w:val="22"/>
          <w:lang w:val="el-GR"/>
        </w:rPr>
        <w:t xml:space="preserve"> </w:t>
      </w:r>
      <w:proofErr w:type="spellStart"/>
      <w:r w:rsidRPr="00302A7D">
        <w:rPr>
          <w:rFonts w:ascii="Roboto" w:hAnsi="Roboto"/>
          <w:i/>
          <w:iCs/>
          <w:sz w:val="22"/>
          <w:szCs w:val="22"/>
          <w:lang w:val="en-US"/>
        </w:rPr>
        <w:t>i</w:t>
      </w:r>
      <w:proofErr w:type="spellEnd"/>
      <w:r w:rsidRPr="00302A7D">
        <w:rPr>
          <w:rFonts w:ascii="Roboto" w:hAnsi="Roboto"/>
          <w:sz w:val="22"/>
          <w:szCs w:val="22"/>
          <w:lang w:val="el-GR"/>
        </w:rPr>
        <w:t xml:space="preserve"> </w:t>
      </w:r>
      <w:r>
        <w:rPr>
          <w:rFonts w:ascii="Roboto" w:hAnsi="Roboto"/>
          <w:sz w:val="22"/>
          <w:szCs w:val="22"/>
          <w:lang w:val="el-GR"/>
        </w:rPr>
        <w:t xml:space="preserve">προκύπτει θετική, θεωρείται ανοδική, </w:t>
      </w:r>
      <m:oMath>
        <m:sSubSup>
          <m:sSubSupPr>
            <m:ctrlPr>
              <w:ins w:id="2804" w:author="Author">
                <w:rPr>
                  <w:rFonts w:ascii="Cambria Math" w:hAnsi="Cambria Math"/>
                  <w:i/>
                  <w:sz w:val="22"/>
                  <w:lang w:val="el-GR"/>
                </w:rPr>
              </w:ins>
            </m:ctrlPr>
          </m:sSubSupPr>
          <m:e>
            <m:r>
              <w:ins w:id="2805" w:author="Author">
                <w:rPr>
                  <w:rFonts w:ascii="Cambria Math" w:hAnsi="Cambria Math"/>
                  <w:sz w:val="22"/>
                  <w:lang w:val="el-GR"/>
                </w:rPr>
                <m:t>ABE</m:t>
              </w:ins>
            </m:r>
          </m:e>
          <m:sub>
            <m:r>
              <w:ins w:id="2806" w:author="Author">
                <w:rPr>
                  <w:rFonts w:ascii="Cambria Math" w:hAnsi="Cambria Math"/>
                  <w:sz w:val="22"/>
                  <w:lang w:val="el-GR"/>
                </w:rPr>
                <m:t>e,</m:t>
              </w:ins>
            </m:r>
            <m:r>
              <w:ins w:id="2807" w:author="Author">
                <w:rPr>
                  <w:rFonts w:ascii="Cambria Math" w:hAnsi="Cambria Math"/>
                  <w:sz w:val="22"/>
                </w:rPr>
                <m:t>i</m:t>
              </w:ins>
            </m:r>
          </m:sub>
          <m:sup>
            <m:r>
              <w:ins w:id="2808" w:author="Author">
                <w:rPr>
                  <w:rFonts w:ascii="Cambria Math" w:hAnsi="Cambria Math"/>
                  <w:sz w:val="22"/>
                  <w:lang w:val="el-GR"/>
                </w:rPr>
                <m:t>aFRR</m:t>
              </w:ins>
            </m:r>
            <m:r>
              <w:rPr>
                <w:rFonts w:ascii="Cambria Math" w:hAnsi="Cambria Math"/>
                <w:sz w:val="22"/>
                <w:lang w:val="el-GR"/>
              </w:rPr>
              <m:t xml:space="preserve">, </m:t>
            </m:r>
            <m:r>
              <w:rPr>
                <w:rFonts w:ascii="Cambria Math" w:hAnsi="Cambria Math"/>
                <w:sz w:val="22"/>
                <w:lang w:val="en-US"/>
              </w:rPr>
              <m:t>up</m:t>
            </m:r>
          </m:sup>
        </m:sSubSup>
      </m:oMath>
      <w:r>
        <w:rPr>
          <w:rFonts w:ascii="Roboto" w:hAnsi="Roboto"/>
          <w:sz w:val="22"/>
          <w:lang w:val="el-GR"/>
        </w:rPr>
        <w:t xml:space="preserve">, ενώ </w:t>
      </w:r>
      <w:del w:id="2809" w:author="Author">
        <w:r w:rsidRPr="00086395">
          <w:rPr>
            <w:rFonts w:ascii="Roboto" w:hAnsi="Roboto"/>
            <w:sz w:val="22"/>
            <w:szCs w:val="22"/>
            <w:lang w:val="el-GR"/>
          </w:rPr>
          <w:delText>αυτόματης ΕΑΣ,</w:delText>
        </w:r>
        <w:r w:rsidRPr="00086395">
          <w:rPr>
            <w:rFonts w:ascii="Cambria Math" w:hAnsi="Cambria Math"/>
            <w:i/>
            <w:sz w:val="22"/>
            <w:szCs w:val="22"/>
            <w:lang w:val="el-GR"/>
          </w:rPr>
          <w:delText xml:space="preserve"> </w:delText>
        </w:r>
      </w:del>
      <m:oMath>
        <m:sSubSup>
          <m:sSubSupPr>
            <m:ctrlPr>
              <w:del w:id="2810" w:author="Author">
                <w:rPr>
                  <w:rFonts w:ascii="Cambria Math" w:hAnsi="Cambria Math"/>
                  <w:i/>
                  <w:sz w:val="22"/>
                  <w:szCs w:val="22"/>
                  <w:lang w:val="el-GR"/>
                </w:rPr>
              </w:del>
            </m:ctrlPr>
          </m:sSubSupPr>
          <m:e>
            <m:r>
              <w:del w:id="2811" w:author="Author">
                <w:rPr>
                  <w:rFonts w:ascii="Cambria Math" w:hAnsi="Cambria Math"/>
                  <w:sz w:val="22"/>
                  <w:szCs w:val="22"/>
                  <w:lang w:val="el-GR"/>
                </w:rPr>
                <m:t>ABE</m:t>
              </w:del>
            </m:r>
          </m:e>
          <m:sub>
            <m:r>
              <w:del w:id="2812" w:author="Author">
                <w:rPr>
                  <w:rFonts w:ascii="Cambria Math" w:hAnsi="Cambria Math"/>
                  <w:sz w:val="22"/>
                  <w:szCs w:val="22"/>
                  <w:lang w:val="el-GR"/>
                </w:rPr>
                <m:t>e,t</m:t>
              </w:del>
            </m:r>
          </m:sub>
          <m:sup>
            <m:r>
              <w:del w:id="2813" w:author="Author">
                <w:rPr>
                  <w:rFonts w:ascii="Cambria Math" w:hAnsi="Cambria Math"/>
                  <w:sz w:val="22"/>
                  <w:szCs w:val="22"/>
                  <w:lang w:val="el-GR"/>
                </w:rPr>
                <m:t>aFRR,up</m:t>
              </w:del>
            </m:r>
          </m:sup>
        </m:sSubSup>
        <m:r>
          <w:del w:id="2814" w:author="Author">
            <w:rPr>
              <w:rFonts w:ascii="Cambria Math" w:hAnsi="Cambria Math"/>
              <w:sz w:val="22"/>
              <w:szCs w:val="22"/>
              <w:lang w:val="el-GR"/>
            </w:rPr>
            <m:t>,</m:t>
          </w:del>
        </m:r>
      </m:oMath>
      <w:del w:id="2815" w:author="Author">
        <w:r w:rsidRPr="00086395">
          <w:rPr>
            <w:rFonts w:ascii="Roboto" w:hAnsi="Roboto"/>
            <w:sz w:val="22"/>
            <w:szCs w:val="22"/>
            <w:lang w:val="el-GR"/>
          </w:rPr>
          <w:delText xml:space="preserve"> έχει θετικό πρόσημο και</w:delText>
        </w:r>
      </w:del>
      <w:r>
        <w:rPr>
          <w:rFonts w:ascii="Roboto" w:hAnsi="Roboto"/>
          <w:sz w:val="22"/>
          <w:szCs w:val="22"/>
          <w:lang w:val="el-GR"/>
        </w:rPr>
        <w:t xml:space="preserve">όταν προκύπτει αρνητική, θεωρείται καθοδική, </w:t>
      </w:r>
      <m:oMath>
        <m:sSubSup>
          <m:sSubSupPr>
            <m:ctrlPr>
              <w:ins w:id="2816" w:author="Author">
                <w:rPr>
                  <w:rFonts w:ascii="Cambria Math" w:hAnsi="Cambria Math"/>
                  <w:i/>
                  <w:sz w:val="22"/>
                  <w:lang w:val="el-GR"/>
                </w:rPr>
              </w:ins>
            </m:ctrlPr>
          </m:sSubSupPr>
          <m:e>
            <m:r>
              <w:ins w:id="2817" w:author="Author">
                <w:rPr>
                  <w:rFonts w:ascii="Cambria Math" w:hAnsi="Cambria Math"/>
                  <w:sz w:val="22"/>
                  <w:lang w:val="el-GR"/>
                </w:rPr>
                <m:t>ABE</m:t>
              </w:ins>
            </m:r>
          </m:e>
          <m:sub>
            <m:r>
              <w:ins w:id="2818" w:author="Author">
                <w:rPr>
                  <w:rFonts w:ascii="Cambria Math" w:hAnsi="Cambria Math"/>
                  <w:sz w:val="22"/>
                  <w:lang w:val="el-GR"/>
                </w:rPr>
                <m:t>e,</m:t>
              </w:ins>
            </m:r>
            <m:r>
              <w:ins w:id="2819" w:author="Author">
                <w:rPr>
                  <w:rFonts w:ascii="Cambria Math" w:hAnsi="Cambria Math"/>
                  <w:sz w:val="22"/>
                </w:rPr>
                <m:t>i</m:t>
              </w:ins>
            </m:r>
          </m:sub>
          <m:sup>
            <m:r>
              <w:ins w:id="2820" w:author="Author">
                <w:rPr>
                  <w:rFonts w:ascii="Cambria Math" w:hAnsi="Cambria Math"/>
                  <w:sz w:val="22"/>
                  <w:lang w:val="el-GR"/>
                </w:rPr>
                <m:t>aFRR</m:t>
              </w:ins>
            </m:r>
            <m:r>
              <w:rPr>
                <w:rFonts w:ascii="Cambria Math" w:hAnsi="Cambria Math"/>
                <w:sz w:val="22"/>
                <w:lang w:val="el-GR"/>
              </w:rPr>
              <m:t xml:space="preserve">, </m:t>
            </m:r>
            <m:r>
              <w:rPr>
                <w:rFonts w:ascii="Cambria Math" w:hAnsi="Cambria Math"/>
                <w:sz w:val="22"/>
                <w:lang w:val="en-US"/>
              </w:rPr>
              <m:t>dn</m:t>
            </m:r>
          </m:sup>
        </m:sSubSup>
      </m:oMath>
      <w:r>
        <w:rPr>
          <w:rFonts w:ascii="Roboto" w:hAnsi="Roboto"/>
          <w:sz w:val="22"/>
          <w:lang w:val="el-GR"/>
        </w:rPr>
        <w:t>.</w:t>
      </w:r>
    </w:p>
    <w:p w14:paraId="6043BA36" w14:textId="77777777" w:rsidR="002133D7" w:rsidRPr="00086395" w:rsidRDefault="002133D7" w:rsidP="00B74430">
      <w:pPr>
        <w:pStyle w:val="AChar"/>
        <w:numPr>
          <w:ilvl w:val="0"/>
          <w:numId w:val="238"/>
        </w:numPr>
        <w:spacing w:line="240" w:lineRule="auto"/>
        <w:rPr>
          <w:del w:id="2821" w:author="Author"/>
          <w:rFonts w:ascii="Roboto" w:hAnsi="Roboto"/>
          <w:sz w:val="22"/>
          <w:szCs w:val="22"/>
          <w:lang w:val="el-GR"/>
        </w:rPr>
      </w:pPr>
      <w:del w:id="2822" w:author="Author">
        <w:r w:rsidRPr="00086395">
          <w:rPr>
            <w:rFonts w:ascii="Roboto" w:hAnsi="Roboto"/>
            <w:sz w:val="22"/>
            <w:szCs w:val="22"/>
            <w:lang w:val="el-GR"/>
          </w:rPr>
          <w:delText xml:space="preserve">η </w:delText>
        </w:r>
        <w:r w:rsidR="007A3A93" w:rsidRPr="00086395">
          <w:rPr>
            <w:rFonts w:ascii="Roboto" w:hAnsi="Roboto"/>
            <w:sz w:val="22"/>
            <w:szCs w:val="22"/>
            <w:lang w:val="el-GR"/>
          </w:rPr>
          <w:delText>καθοδική</w:delText>
        </w:r>
        <w:r w:rsidR="007A3A93" w:rsidRPr="00086395" w:rsidDel="00082086">
          <w:rPr>
            <w:rFonts w:ascii="Roboto" w:hAnsi="Roboto"/>
            <w:sz w:val="22"/>
            <w:szCs w:val="22"/>
            <w:lang w:val="el-GR"/>
          </w:rPr>
          <w:delText xml:space="preserve"> </w:delText>
        </w:r>
        <w:r w:rsidR="007A3A93" w:rsidRPr="00086395">
          <w:rPr>
            <w:rFonts w:ascii="Roboto" w:hAnsi="Roboto"/>
            <w:sz w:val="22"/>
            <w:szCs w:val="22"/>
            <w:lang w:val="el-GR"/>
          </w:rPr>
          <w:delText xml:space="preserve">ενεργοποιημένη </w:delText>
        </w:r>
        <w:r w:rsidRPr="00086395">
          <w:rPr>
            <w:rFonts w:ascii="Roboto" w:hAnsi="Roboto"/>
            <w:sz w:val="22"/>
            <w:szCs w:val="22"/>
            <w:lang w:val="el-GR"/>
          </w:rPr>
          <w:delText>Ενέργεια</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Εξισορρόπησης</w:delText>
        </w:r>
        <w:r w:rsidRPr="00086395" w:rsidDel="00082086">
          <w:rPr>
            <w:rFonts w:ascii="Roboto" w:hAnsi="Roboto"/>
            <w:sz w:val="22"/>
            <w:szCs w:val="22"/>
            <w:lang w:val="el-GR"/>
          </w:rPr>
          <w:delText xml:space="preserve"> </w:delText>
        </w:r>
        <w:r w:rsidRPr="00086395">
          <w:rPr>
            <w:rFonts w:ascii="Roboto" w:hAnsi="Roboto"/>
            <w:sz w:val="22"/>
            <w:szCs w:val="22"/>
            <w:lang w:val="el-GR"/>
          </w:rPr>
          <w:delText>αυτόματης ΕΑΣ</w:delText>
        </w:r>
        <w:r w:rsidR="004D0785" w:rsidRPr="00086395">
          <w:rPr>
            <w:rFonts w:ascii="Roboto" w:hAnsi="Roboto"/>
            <w:sz w:val="22"/>
            <w:szCs w:val="22"/>
            <w:lang w:val="el-GR"/>
          </w:rPr>
          <w:delText xml:space="preserve">, </w:delText>
        </w:r>
      </w:del>
      <m:oMath>
        <m:sSubSup>
          <m:sSubSupPr>
            <m:ctrlPr>
              <w:del w:id="2823" w:author="Author">
                <w:rPr>
                  <w:rFonts w:ascii="Cambria Math" w:hAnsi="Cambria Math"/>
                  <w:sz w:val="22"/>
                  <w:szCs w:val="22"/>
                  <w:lang w:val="el-GR"/>
                </w:rPr>
              </w:del>
            </m:ctrlPr>
          </m:sSubSupPr>
          <m:e>
            <m:r>
              <w:del w:id="2824" w:author="Author">
                <w:rPr>
                  <w:rFonts w:ascii="Cambria Math" w:hAnsi="Cambria Math"/>
                  <w:sz w:val="22"/>
                  <w:szCs w:val="22"/>
                  <w:lang w:val="el-GR"/>
                </w:rPr>
                <m:t>ABE</m:t>
              </w:del>
            </m:r>
          </m:e>
          <m:sub>
            <m:r>
              <w:del w:id="2825" w:author="Author">
                <w:rPr>
                  <w:rFonts w:ascii="Cambria Math" w:hAnsi="Cambria Math"/>
                  <w:sz w:val="22"/>
                  <w:szCs w:val="22"/>
                  <w:lang w:val="el-GR"/>
                </w:rPr>
                <m:t>e</m:t>
              </w:del>
            </m:r>
            <m:r>
              <w:del w:id="2826" w:author="Author">
                <m:rPr>
                  <m:sty m:val="p"/>
                </m:rPr>
                <w:rPr>
                  <w:rFonts w:ascii="Cambria Math" w:hAnsi="Cambria Math"/>
                  <w:sz w:val="22"/>
                  <w:szCs w:val="22"/>
                  <w:lang w:val="el-GR"/>
                </w:rPr>
                <m:t>,</m:t>
              </w:del>
            </m:r>
            <m:r>
              <w:del w:id="2827" w:author="Author">
                <w:rPr>
                  <w:rFonts w:ascii="Cambria Math" w:hAnsi="Cambria Math"/>
                  <w:sz w:val="22"/>
                  <w:szCs w:val="22"/>
                  <w:lang w:val="el-GR"/>
                </w:rPr>
                <m:t>t</m:t>
              </w:del>
            </m:r>
          </m:sub>
          <m:sup>
            <m:r>
              <w:del w:id="2828" w:author="Author">
                <w:rPr>
                  <w:rFonts w:ascii="Cambria Math" w:hAnsi="Cambria Math"/>
                  <w:sz w:val="22"/>
                  <w:szCs w:val="22"/>
                  <w:lang w:val="el-GR"/>
                </w:rPr>
                <m:t>aFRR,dn</m:t>
              </w:del>
            </m:r>
          </m:sup>
        </m:sSubSup>
        <m:r>
          <w:del w:id="2829" w:author="Author">
            <w:rPr>
              <w:rFonts w:ascii="Cambria Math" w:hAnsi="Cambria Math"/>
              <w:sz w:val="22"/>
              <w:szCs w:val="22"/>
              <w:lang w:val="el-GR"/>
            </w:rPr>
            <m:t>,</m:t>
          </w:del>
        </m:r>
      </m:oMath>
      <w:del w:id="2830" w:author="Author">
        <w:r w:rsidRPr="00086395">
          <w:rPr>
            <w:rFonts w:ascii="Roboto" w:hAnsi="Roboto"/>
            <w:sz w:val="22"/>
            <w:szCs w:val="22"/>
            <w:lang w:val="el-GR"/>
          </w:rPr>
          <w:delText xml:space="preserve"> </w:delText>
        </w:r>
        <w:r w:rsidR="00E669D4" w:rsidRPr="00086395">
          <w:rPr>
            <w:rFonts w:ascii="Roboto" w:hAnsi="Roboto"/>
            <w:sz w:val="22"/>
            <w:szCs w:val="22"/>
            <w:lang w:val="el-GR"/>
          </w:rPr>
          <w:delText xml:space="preserve">έχει αρνητικό πρόσημο και </w:delText>
        </w:r>
        <w:r w:rsidRPr="00086395">
          <w:rPr>
            <w:rFonts w:ascii="Roboto" w:hAnsi="Roboto"/>
            <w:sz w:val="22"/>
            <w:szCs w:val="22"/>
            <w:lang w:val="el-GR"/>
          </w:rPr>
          <w:delText>ισούται με</w:delText>
        </w:r>
        <w:r w:rsidR="004D0785" w:rsidRPr="00086395">
          <w:rPr>
            <w:rFonts w:ascii="Roboto" w:hAnsi="Roboto"/>
            <w:sz w:val="22"/>
            <w:szCs w:val="22"/>
            <w:lang w:val="el-GR"/>
          </w:rPr>
          <w:delText xml:space="preserve"> </w:delText>
        </w:r>
        <w:r w:rsidR="004D0785" w:rsidRPr="00086395">
          <w:rPr>
            <w:rFonts w:ascii="Roboto" w:hAnsi="Roboto"/>
            <w:sz w:val="22"/>
            <w:lang w:val="el-GR"/>
          </w:rPr>
          <w:delText xml:space="preserve">το ολοκλήρωμα των μετρήσεων του Συστήματος Εποπτικού Ελέγχου και Απόκτησης Δεδομένων (SCADA) της Οντότητας e, εντός της Περιόδου Εκκαθάρισης Αποκλίσεων </w:delText>
        </w:r>
        <w:r w:rsidR="004D0785" w:rsidRPr="00086395">
          <w:rPr>
            <w:rFonts w:ascii="Roboto" w:hAnsi="Roboto"/>
            <w:i/>
            <w:sz w:val="22"/>
            <w:lang w:val="el-GR"/>
          </w:rPr>
          <w:delText>t</w:delText>
        </w:r>
        <w:r w:rsidR="004D0785" w:rsidRPr="00086395">
          <w:rPr>
            <w:rFonts w:ascii="Roboto" w:hAnsi="Roboto"/>
            <w:sz w:val="22"/>
            <w:lang w:val="el-GR"/>
          </w:rPr>
          <w:delText xml:space="preserve"> που είναι μεγαλύτερες </w:delText>
        </w:r>
        <w:r w:rsidR="005802CF" w:rsidRPr="00086395">
          <w:rPr>
            <w:rFonts w:ascii="Roboto" w:hAnsi="Roboto"/>
            <w:sz w:val="22"/>
            <w:lang w:val="el-GR"/>
          </w:rPr>
          <w:delText xml:space="preserve">του αθροίσματος Φορτίου Αναφοράς και Προγράμματος Αγοράς, </w:delText>
        </w:r>
      </w:del>
      <m:oMath>
        <m:sSub>
          <m:sSubPr>
            <m:ctrlPr>
              <w:del w:id="2831" w:author="Author">
                <w:rPr>
                  <w:rFonts w:ascii="Cambria Math" w:hAnsi="Cambria Math"/>
                  <w:i/>
                </w:rPr>
              </w:del>
            </m:ctrlPr>
          </m:sSubPr>
          <m:e>
            <m:r>
              <w:del w:id="2832" w:author="Author">
                <w:rPr>
                  <w:rFonts w:ascii="Cambria Math" w:hAnsi="Cambria Math"/>
                  <w:sz w:val="22"/>
                </w:rPr>
                <m:t>BL</m:t>
              </w:del>
            </m:r>
            <m:ctrlPr>
              <w:del w:id="2833" w:author="Author">
                <w:rPr>
                  <w:rFonts w:ascii="Cambria Math" w:hAnsi="Cambria Math"/>
                  <w:i/>
                  <w:iCs/>
                </w:rPr>
              </w:del>
            </m:ctrlPr>
          </m:e>
          <m:sub>
            <m:r>
              <w:del w:id="2834" w:author="Author">
                <w:rPr>
                  <w:rFonts w:ascii="Cambria Math" w:hAnsi="Cambria Math"/>
                  <w:sz w:val="22"/>
                </w:rPr>
                <m:t>e</m:t>
              </w:del>
            </m:r>
            <m:r>
              <w:del w:id="2835" w:author="Author">
                <w:rPr>
                  <w:rFonts w:ascii="Cambria Math" w:hAnsi="Cambria Math"/>
                  <w:sz w:val="22"/>
                  <w:lang w:val="el-GR"/>
                </w:rPr>
                <m:t>,</m:t>
              </w:del>
            </m:r>
            <m:r>
              <w:del w:id="2836" w:author="Author">
                <w:rPr>
                  <w:rFonts w:ascii="Cambria Math" w:hAnsi="Cambria Math"/>
                  <w:sz w:val="22"/>
                </w:rPr>
                <m:t>t</m:t>
              </w:del>
            </m:r>
            <m:ctrlPr>
              <w:del w:id="2837" w:author="Author">
                <w:rPr>
                  <w:rFonts w:ascii="Cambria Math" w:hAnsi="Cambria Math"/>
                  <w:i/>
                  <w:iCs/>
                </w:rPr>
              </w:del>
            </m:ctrlPr>
          </m:sub>
        </m:sSub>
      </m:oMath>
      <w:del w:id="2838" w:author="Author">
        <w:r w:rsidR="005802CF" w:rsidRPr="00086395">
          <w:rPr>
            <w:rFonts w:ascii="Roboto" w:hAnsi="Roboto"/>
            <w:iCs/>
            <w:lang w:val="el-GR"/>
          </w:rPr>
          <w:delText>.</w:delText>
        </w:r>
      </w:del>
    </w:p>
    <w:p w14:paraId="23D7A881" w14:textId="557279E6" w:rsidR="004D0F6B" w:rsidRPr="00086395" w:rsidRDefault="004D0F6B" w:rsidP="004D0F6B">
      <w:pPr>
        <w:pStyle w:val="ListParagraph"/>
        <w:numPr>
          <w:ilvl w:val="0"/>
          <w:numId w:val="54"/>
        </w:numPr>
        <w:ind w:left="567" w:hanging="567"/>
        <w:rPr>
          <w:rFonts w:ascii="Roboto" w:eastAsia="Times New Roman" w:hAnsi="Roboto" w:cs="Times New Roman"/>
          <w:sz w:val="22"/>
          <w:lang w:val="el-GR" w:eastAsia="zh-CN"/>
        </w:rPr>
      </w:pPr>
      <w:r w:rsidRPr="00086395">
        <w:rPr>
          <w:rFonts w:ascii="Roboto" w:hAnsi="Roboto"/>
          <w:sz w:val="22"/>
          <w:lang w:val="el-GR"/>
        </w:rPr>
        <w:lastRenderedPageBreak/>
        <w:t xml:space="preserve">Σε περίπτωση που μία Οντότητα Υπηρεσιών Εξισορρόπησης, </w:t>
      </w:r>
      <w:r w:rsidRPr="00086395">
        <w:rPr>
          <w:rFonts w:ascii="Roboto" w:hAnsi="Roboto"/>
          <w:i/>
          <w:sz w:val="22"/>
        </w:rPr>
        <w:t>e</w:t>
      </w:r>
      <w:r w:rsidRPr="00086395">
        <w:rPr>
          <w:rFonts w:ascii="Roboto" w:hAnsi="Roboto"/>
          <w:i/>
          <w:sz w:val="22"/>
          <w:lang w:val="el-GR"/>
        </w:rPr>
        <w:t>,</w:t>
      </w:r>
      <w:r w:rsidRPr="00086395">
        <w:rPr>
          <w:rFonts w:ascii="Roboto" w:hAnsi="Roboto"/>
          <w:sz w:val="22"/>
          <w:lang w:val="el-GR"/>
        </w:rPr>
        <w:t xml:space="preserve"> λειτουργεί υπό ΑΡΠ κατά τη διάρκεια μίας Περιόδου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τότε η Επιβεβλημένη Ενέργεια, </w:t>
      </w:r>
      <m:oMath>
        <m:sSub>
          <m:sSubPr>
            <m:ctrlPr>
              <w:rPr>
                <w:rFonts w:ascii="Cambria Math" w:hAnsi="Cambria Math" w:cs="Times New Roman"/>
                <w:i/>
              </w:rPr>
            </m:ctrlPr>
          </m:sSubPr>
          <m:e>
            <m:r>
              <w:rPr>
                <w:rFonts w:ascii="Cambria Math" w:hAnsi="Cambria Math" w:cs="Times New Roman"/>
                <w:sz w:val="22"/>
              </w:rPr>
              <m:t>INST</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oMath>
      <w:del w:id="2839" w:author="Author">
        <w:r w:rsidR="0010410A" w:rsidRPr="00086395">
          <w:rPr>
            <w:rFonts w:ascii="Roboto" w:hAnsi="Roboto"/>
            <w:sz w:val="22"/>
            <w:lang w:val="el-GR"/>
          </w:rPr>
          <w:delText>:</w:delText>
        </w:r>
      </w:del>
      <w:ins w:id="2840" w:author="Author">
        <w:r w:rsidRPr="00086395">
          <w:rPr>
            <w:rFonts w:ascii="Roboto" w:hAnsi="Roboto"/>
            <w:sz w:val="22"/>
            <w:lang w:val="el-GR"/>
          </w:rPr>
          <w:t xml:space="preserve"> </w:t>
        </w:r>
        <w:r w:rsidRPr="00086395">
          <w:rPr>
            <w:rFonts w:ascii="Roboto" w:eastAsia="Times New Roman" w:hAnsi="Roboto" w:cs="Times New Roman"/>
            <w:sz w:val="22"/>
            <w:lang w:val="el-GR" w:eastAsia="zh-CN"/>
          </w:rPr>
          <w:t xml:space="preserve">υπολογίζεται ως εξής: </w:t>
        </w:r>
      </w:ins>
    </w:p>
    <w:p w14:paraId="236825EC" w14:textId="23BB4EB6"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Κατανεμόμενες Μονάδες Παραγωγής ή Χαρτοφυλάκιο Κατανεμόμενων Μονάδων ΑΠΕ Ελεγχόμενης Παραγωγής ισούται με το άθροισμα </w:t>
      </w:r>
      <m:oMath>
        <m:sSubSup>
          <m:sSubSupPr>
            <m:ctrlPr>
              <w:rPr>
                <w:rFonts w:ascii="Cambria Math" w:hAnsi="Cambria Math"/>
                <w:i/>
                <w:iCs/>
                <w:sz w:val="22"/>
              </w:rPr>
            </m:ctrlPr>
          </m:sSubSupPr>
          <m:e>
            <m:r>
              <w:rPr>
                <w:rFonts w:ascii="Cambria Math" w:hAnsi="Cambria Math"/>
                <w:sz w:val="22"/>
              </w:rPr>
              <m:t>INST</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sup>
        </m:sSubSup>
        <m:r>
          <w:rPr>
            <w:rFonts w:ascii="Cambria Math" w:hAnsi="Cambria Math"/>
            <w:sz w:val="22"/>
            <w:lang w:val="el-GR"/>
          </w:rPr>
          <m:t>+</m:t>
        </m:r>
        <m:sSubSup>
          <m:sSubSupPr>
            <m:ctrlPr>
              <w:del w:id="2841" w:author="Author">
                <w:rPr>
                  <w:rFonts w:ascii="Cambria Math" w:hAnsi="Cambria Math"/>
                  <w:i/>
                  <w:iCs/>
                  <w:sz w:val="22"/>
                </w:rPr>
              </w:del>
            </m:ctrlPr>
          </m:sSubSupPr>
          <m:e>
            <m:r>
              <w:del w:id="2842" w:author="Author">
                <w:rPr>
                  <w:rFonts w:ascii="Cambria Math" w:hAnsi="Cambria Math"/>
                  <w:sz w:val="22"/>
                </w:rPr>
                <m:t>ABE</m:t>
              </w:del>
            </m:r>
          </m:e>
          <m:sub>
            <m:r>
              <w:del w:id="2843" w:author="Author">
                <w:rPr>
                  <w:rFonts w:ascii="Cambria Math" w:hAnsi="Cambria Math"/>
                  <w:sz w:val="22"/>
                </w:rPr>
                <m:t>e</m:t>
              </w:del>
            </m:r>
            <m:r>
              <w:del w:id="2844" w:author="Author">
                <w:rPr>
                  <w:rFonts w:ascii="Cambria Math" w:hAnsi="Cambria Math"/>
                  <w:sz w:val="22"/>
                  <w:lang w:val="el-GR"/>
                </w:rPr>
                <m:t>,</m:t>
              </w:del>
            </m:r>
            <m:r>
              <w:del w:id="2845" w:author="Author">
                <w:rPr>
                  <w:rFonts w:ascii="Cambria Math" w:hAnsi="Cambria Math"/>
                  <w:sz w:val="22"/>
                </w:rPr>
                <m:t>t</m:t>
              </w:del>
            </m:r>
          </m:sub>
          <m:sup>
            <m:r>
              <w:del w:id="2846" w:author="Author">
                <w:rPr>
                  <w:rFonts w:ascii="Cambria Math" w:hAnsi="Cambria Math"/>
                  <w:sz w:val="22"/>
                </w:rPr>
                <m:t>aFRR</m:t>
              </w:del>
            </m:r>
            <m:r>
              <w:del w:id="2847" w:author="Author">
                <w:rPr>
                  <w:rFonts w:ascii="Cambria Math" w:hAnsi="Cambria Math"/>
                  <w:sz w:val="22"/>
                  <w:lang w:val="el-GR"/>
                </w:rPr>
                <m:t>,</m:t>
              </w:del>
            </m:r>
            <m:r>
              <w:del w:id="2848" w:author="Author">
                <w:rPr>
                  <w:rFonts w:ascii="Cambria Math" w:hAnsi="Cambria Math"/>
                  <w:sz w:val="22"/>
                </w:rPr>
                <m:t>up</m:t>
              </w:del>
            </m:r>
          </m:sup>
        </m:sSubSup>
        <m:r>
          <w:del w:id="2849" w:author="Author">
            <w:rPr>
              <w:rFonts w:ascii="Cambria Math" w:hAnsi="Cambria Math"/>
              <w:sz w:val="22"/>
              <w:lang w:val="el-GR"/>
            </w:rPr>
            <m:t>+</m:t>
          </w:del>
        </m:r>
        <m:sSubSup>
          <m:sSubSupPr>
            <m:ctrlPr>
              <w:del w:id="2850" w:author="Author">
                <w:rPr>
                  <w:rFonts w:ascii="Cambria Math" w:hAnsi="Cambria Math"/>
                  <w:i/>
                  <w:iCs/>
                  <w:sz w:val="22"/>
                </w:rPr>
              </w:del>
            </m:ctrlPr>
          </m:sSubSupPr>
          <m:e>
            <m:r>
              <w:del w:id="2851" w:author="Author">
                <w:rPr>
                  <w:rFonts w:ascii="Cambria Math" w:hAnsi="Cambria Math"/>
                  <w:sz w:val="22"/>
                </w:rPr>
                <m:t>ABE</m:t>
              </w:del>
            </m:r>
          </m:e>
          <m:sub>
            <m:r>
              <w:del w:id="2852" w:author="Author">
                <w:rPr>
                  <w:rFonts w:ascii="Cambria Math" w:hAnsi="Cambria Math"/>
                  <w:sz w:val="22"/>
                </w:rPr>
                <m:t>e</m:t>
              </w:del>
            </m:r>
            <m:r>
              <w:del w:id="2853" w:author="Author">
                <w:rPr>
                  <w:rFonts w:ascii="Cambria Math" w:hAnsi="Cambria Math"/>
                  <w:sz w:val="22"/>
                  <w:lang w:val="el-GR"/>
                </w:rPr>
                <m:t>,</m:t>
              </w:del>
            </m:r>
            <m:r>
              <w:del w:id="2854" w:author="Author">
                <w:rPr>
                  <w:rFonts w:ascii="Cambria Math" w:hAnsi="Cambria Math"/>
                  <w:sz w:val="22"/>
                </w:rPr>
                <m:t>t</m:t>
              </w:del>
            </m:r>
          </m:sub>
          <m:sup>
            <m:r>
              <w:del w:id="2855" w:author="Author">
                <w:rPr>
                  <w:rFonts w:ascii="Cambria Math" w:hAnsi="Cambria Math"/>
                  <w:sz w:val="22"/>
                </w:rPr>
                <m:t>aFRR</m:t>
              </w:del>
            </m:r>
            <m:r>
              <w:del w:id="2856" w:author="Author">
                <w:rPr>
                  <w:rFonts w:ascii="Cambria Math" w:hAnsi="Cambria Math"/>
                  <w:sz w:val="22"/>
                  <w:lang w:val="el-GR"/>
                </w:rPr>
                <m:t>,</m:t>
              </w:del>
            </m:r>
            <m:r>
              <w:del w:id="2857" w:author="Author">
                <w:rPr>
                  <w:rFonts w:ascii="Cambria Math" w:hAnsi="Cambria Math"/>
                  <w:sz w:val="22"/>
                </w:rPr>
                <m:t>dn</m:t>
              </w:del>
            </m:r>
          </m:sup>
        </m:sSubSup>
      </m:oMath>
      <w:del w:id="2858" w:author="Author">
        <w:r w:rsidR="001971C4" w:rsidRPr="00086395">
          <w:rPr>
            <w:rFonts w:ascii="Roboto" w:hAnsi="Roboto"/>
            <w:iCs/>
            <w:sz w:val="22"/>
            <w:lang w:val="el-GR"/>
          </w:rPr>
          <w:delText>.</w:delText>
        </w:r>
      </w:del>
      <m:oMath>
        <m:nary>
          <m:naryPr>
            <m:chr m:val="∑"/>
            <m:limLoc m:val="undOvr"/>
            <m:ctrlPr>
              <w:ins w:id="2859" w:author="Author">
                <w:rPr>
                  <w:rFonts w:ascii="Cambria Math" w:hAnsi="Cambria Math"/>
                  <w:i/>
                  <w:sz w:val="22"/>
                </w:rPr>
              </w:ins>
            </m:ctrlPr>
          </m:naryPr>
          <m:sub>
            <m:r>
              <w:ins w:id="2860" w:author="Author">
                <w:rPr>
                  <w:rFonts w:ascii="Cambria Math" w:hAnsi="Cambria Math"/>
                  <w:sz w:val="22"/>
                  <w:lang w:val="en-US"/>
                </w:rPr>
                <m:t>i</m:t>
              </w:ins>
            </m:r>
            <m:r>
              <w:ins w:id="2861" w:author="Author">
                <w:rPr>
                  <w:rFonts w:ascii="Cambria Math" w:hAnsi="Cambria Math"/>
                  <w:sz w:val="22"/>
                  <w:lang w:val="el-GR"/>
                </w:rPr>
                <m:t>=1</m:t>
              </w:ins>
            </m:r>
          </m:sub>
          <m:sup>
            <m:r>
              <w:ins w:id="2862" w:author="Author">
                <w:rPr>
                  <w:rFonts w:ascii="Cambria Math" w:hAnsi="Cambria Math"/>
                  <w:sz w:val="22"/>
                  <w:lang w:val="el-GR"/>
                </w:rPr>
                <m:t>15</m:t>
              </w:ins>
            </m:r>
          </m:sup>
          <m:e>
            <m:sSubSup>
              <m:sSubSupPr>
                <m:ctrlPr>
                  <w:ins w:id="2863" w:author="Author">
                    <w:rPr>
                      <w:rFonts w:ascii="Cambria Math" w:hAnsi="Cambria Math"/>
                      <w:i/>
                      <w:iCs/>
                      <w:sz w:val="22"/>
                    </w:rPr>
                  </w:ins>
                </m:ctrlPr>
              </m:sSubSupPr>
              <m:e>
                <m:r>
                  <w:ins w:id="2864" w:author="Author">
                    <w:rPr>
                      <w:rFonts w:ascii="Cambria Math" w:hAnsi="Cambria Math"/>
                      <w:sz w:val="22"/>
                    </w:rPr>
                    <m:t>ABE</m:t>
                  </w:ins>
                </m:r>
              </m:e>
              <m:sub>
                <m:r>
                  <w:ins w:id="2865" w:author="Author">
                    <w:rPr>
                      <w:rFonts w:ascii="Cambria Math" w:hAnsi="Cambria Math"/>
                      <w:sz w:val="22"/>
                    </w:rPr>
                    <m:t>e</m:t>
                  </w:ins>
                </m:r>
                <m:r>
                  <w:ins w:id="2866" w:author="Author">
                    <w:rPr>
                      <w:rFonts w:ascii="Cambria Math" w:hAnsi="Cambria Math"/>
                      <w:sz w:val="22"/>
                      <w:lang w:val="el-GR"/>
                    </w:rPr>
                    <m:t>,</m:t>
                  </w:ins>
                </m:r>
                <m:r>
                  <w:ins w:id="2867" w:author="Author">
                    <w:rPr>
                      <w:rFonts w:ascii="Cambria Math" w:hAnsi="Cambria Math"/>
                      <w:sz w:val="22"/>
                    </w:rPr>
                    <m:t>i</m:t>
                  </w:ins>
                </m:r>
              </m:sub>
              <m:sup>
                <m:r>
                  <w:ins w:id="2868" w:author="Author">
                    <w:rPr>
                      <w:rFonts w:ascii="Cambria Math" w:hAnsi="Cambria Math"/>
                      <w:sz w:val="22"/>
                    </w:rPr>
                    <m:t>aFRR</m:t>
                  </w:ins>
                </m:r>
                <m:r>
                  <w:ins w:id="2869" w:author="Author">
                    <w:rPr>
                      <w:rFonts w:ascii="Cambria Math" w:hAnsi="Cambria Math"/>
                      <w:sz w:val="22"/>
                      <w:lang w:val="el-GR"/>
                    </w:rPr>
                    <m:t>,</m:t>
                  </w:ins>
                </m:r>
                <m:r>
                  <w:ins w:id="2870" w:author="Author">
                    <w:rPr>
                      <w:rFonts w:ascii="Cambria Math" w:hAnsi="Cambria Math"/>
                      <w:sz w:val="22"/>
                    </w:rPr>
                    <m:t>up</m:t>
                  </w:ins>
                </m:r>
              </m:sup>
            </m:sSubSup>
          </m:e>
        </m:nary>
        <m:r>
          <w:ins w:id="2871" w:author="Author">
            <w:rPr>
              <w:rFonts w:ascii="Cambria Math" w:hAnsi="Cambria Math"/>
              <w:sz w:val="22"/>
              <w:lang w:val="el-GR"/>
            </w:rPr>
            <m:t>+</m:t>
          </w:ins>
        </m:r>
        <m:nary>
          <m:naryPr>
            <m:chr m:val="∑"/>
            <m:limLoc m:val="undOvr"/>
            <m:ctrlPr>
              <w:ins w:id="2872" w:author="Author">
                <w:rPr>
                  <w:rFonts w:ascii="Cambria Math" w:hAnsi="Cambria Math"/>
                  <w:i/>
                  <w:sz w:val="22"/>
                </w:rPr>
              </w:ins>
            </m:ctrlPr>
          </m:naryPr>
          <m:sub>
            <m:r>
              <w:ins w:id="2873" w:author="Author">
                <w:rPr>
                  <w:rFonts w:ascii="Cambria Math" w:hAnsi="Cambria Math"/>
                  <w:sz w:val="22"/>
                  <w:lang w:val="en-US"/>
                </w:rPr>
                <m:t>i</m:t>
              </w:ins>
            </m:r>
            <m:r>
              <w:ins w:id="2874" w:author="Author">
                <w:rPr>
                  <w:rFonts w:ascii="Cambria Math" w:hAnsi="Cambria Math"/>
                  <w:sz w:val="22"/>
                  <w:lang w:val="el-GR"/>
                </w:rPr>
                <m:t>=1</m:t>
              </w:ins>
            </m:r>
          </m:sub>
          <m:sup>
            <m:r>
              <w:ins w:id="2875" w:author="Author">
                <w:rPr>
                  <w:rFonts w:ascii="Cambria Math" w:hAnsi="Cambria Math"/>
                  <w:sz w:val="22"/>
                  <w:lang w:val="el-GR"/>
                </w:rPr>
                <m:t>15</m:t>
              </w:ins>
            </m:r>
          </m:sup>
          <m:e>
            <m:sSubSup>
              <m:sSubSupPr>
                <m:ctrlPr>
                  <w:ins w:id="2876" w:author="Author">
                    <w:rPr>
                      <w:rFonts w:ascii="Cambria Math" w:hAnsi="Cambria Math"/>
                      <w:i/>
                      <w:iCs/>
                      <w:sz w:val="22"/>
                    </w:rPr>
                  </w:ins>
                </m:ctrlPr>
              </m:sSubSupPr>
              <m:e>
                <m:r>
                  <w:ins w:id="2877" w:author="Author">
                    <w:rPr>
                      <w:rFonts w:ascii="Cambria Math" w:hAnsi="Cambria Math"/>
                      <w:sz w:val="22"/>
                    </w:rPr>
                    <m:t>ABE</m:t>
                  </w:ins>
                </m:r>
              </m:e>
              <m:sub>
                <m:r>
                  <w:ins w:id="2878" w:author="Author">
                    <w:rPr>
                      <w:rFonts w:ascii="Cambria Math" w:hAnsi="Cambria Math"/>
                      <w:sz w:val="22"/>
                    </w:rPr>
                    <m:t>e</m:t>
                  </w:ins>
                </m:r>
                <m:r>
                  <w:ins w:id="2879" w:author="Author">
                    <w:rPr>
                      <w:rFonts w:ascii="Cambria Math" w:hAnsi="Cambria Math"/>
                      <w:sz w:val="22"/>
                      <w:lang w:val="el-GR"/>
                    </w:rPr>
                    <m:t>,</m:t>
                  </w:ins>
                </m:r>
                <m:r>
                  <w:ins w:id="2880" w:author="Author">
                    <w:rPr>
                      <w:rFonts w:ascii="Cambria Math" w:hAnsi="Cambria Math"/>
                      <w:sz w:val="22"/>
                    </w:rPr>
                    <m:t>i</m:t>
                  </w:ins>
                </m:r>
              </m:sub>
              <m:sup>
                <m:r>
                  <w:ins w:id="2881" w:author="Author">
                    <w:rPr>
                      <w:rFonts w:ascii="Cambria Math" w:hAnsi="Cambria Math"/>
                      <w:sz w:val="22"/>
                    </w:rPr>
                    <m:t>aFRR</m:t>
                  </w:ins>
                </m:r>
                <m:r>
                  <w:ins w:id="2882" w:author="Author">
                    <w:rPr>
                      <w:rFonts w:ascii="Cambria Math" w:hAnsi="Cambria Math"/>
                      <w:sz w:val="22"/>
                      <w:lang w:val="el-GR"/>
                    </w:rPr>
                    <m:t>,</m:t>
                  </w:ins>
                </m:r>
                <m:r>
                  <w:ins w:id="2883" w:author="Author">
                    <w:rPr>
                      <w:rFonts w:ascii="Cambria Math" w:hAnsi="Cambria Math"/>
                      <w:sz w:val="22"/>
                    </w:rPr>
                    <m:t>dn</m:t>
                  </w:ins>
                </m:r>
              </m:sup>
            </m:sSubSup>
          </m:e>
        </m:nary>
      </m:oMath>
      <w:ins w:id="2884" w:author="Author">
        <w:r w:rsidRPr="00086395">
          <w:rPr>
            <w:rFonts w:ascii="Roboto" w:hAnsi="Roboto"/>
            <w:iCs/>
            <w:sz w:val="22"/>
            <w:lang w:val="el-GR"/>
          </w:rPr>
          <w:t>.</w:t>
        </w:r>
      </w:ins>
    </w:p>
    <w:p w14:paraId="6D838607" w14:textId="63C77402"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Χαρτοφυλάκιο Κατανεμόμενων Μονάδων ΑΠΕ Μη Ελεγχόμενης Παραγωγής ισούται με το άθροισμα </w:t>
      </w:r>
      <m:oMath>
        <m:sSub>
          <m:sSubPr>
            <m:ctrlPr>
              <w:rPr>
                <w:rFonts w:ascii="Cambria Math" w:hAnsi="Cambria Math"/>
                <w:i/>
              </w:rPr>
            </m:ctrlPr>
          </m:sSubPr>
          <m:e>
            <m:r>
              <w:rPr>
                <w:rFonts w:ascii="Cambria Math" w:hAnsi="Cambria Math"/>
                <w:sz w:val="22"/>
              </w:rPr>
              <m:t>BL</m:t>
            </m:r>
            <m:ctrlPr>
              <w:rPr>
                <w:rFonts w:ascii="Cambria Math"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hAnsi="Cambria Math"/>
                <w:i/>
                <w:iCs/>
              </w:rPr>
            </m:ctrlPr>
          </m:sub>
        </m:sSub>
        <m:r>
          <w:rPr>
            <w:rFonts w:ascii="Cambria Math" w:hAnsi="Cambria Math"/>
            <w:lang w:val="el-GR"/>
          </w:rPr>
          <m:t>+</m:t>
        </m:r>
        <m:sSubSup>
          <m:sSubSupPr>
            <m:ctrlPr>
              <w:del w:id="2885" w:author="Author">
                <w:rPr>
                  <w:rFonts w:ascii="Cambria Math" w:hAnsi="Cambria Math"/>
                  <w:i/>
                  <w:iCs/>
                  <w:sz w:val="22"/>
                </w:rPr>
              </w:del>
            </m:ctrlPr>
          </m:sSubSupPr>
          <m:e>
            <m:r>
              <w:del w:id="2886" w:author="Author">
                <w:rPr>
                  <w:rFonts w:ascii="Cambria Math" w:hAnsi="Cambria Math"/>
                  <w:sz w:val="22"/>
                </w:rPr>
                <m:t>ABE</m:t>
              </w:del>
            </m:r>
          </m:e>
          <m:sub>
            <m:r>
              <w:del w:id="2887" w:author="Author">
                <w:rPr>
                  <w:rFonts w:ascii="Cambria Math" w:hAnsi="Cambria Math"/>
                  <w:sz w:val="22"/>
                </w:rPr>
                <m:t>e</m:t>
              </w:del>
            </m:r>
            <m:r>
              <w:del w:id="2888" w:author="Author">
                <w:rPr>
                  <w:rFonts w:ascii="Cambria Math" w:hAnsi="Cambria Math"/>
                  <w:sz w:val="22"/>
                  <w:lang w:val="el-GR"/>
                </w:rPr>
                <m:t>,</m:t>
              </w:del>
            </m:r>
            <m:r>
              <w:del w:id="2889" w:author="Author">
                <w:rPr>
                  <w:rFonts w:ascii="Cambria Math" w:hAnsi="Cambria Math"/>
                  <w:sz w:val="22"/>
                </w:rPr>
                <m:t>t</m:t>
              </w:del>
            </m:r>
          </m:sub>
          <m:sup>
            <m:r>
              <w:del w:id="2890" w:author="Author">
                <w:rPr>
                  <w:rFonts w:ascii="Cambria Math" w:hAnsi="Cambria Math"/>
                  <w:sz w:val="22"/>
                </w:rPr>
                <m:t>aFRR</m:t>
              </w:del>
            </m:r>
            <m:r>
              <w:del w:id="2891" w:author="Author">
                <w:rPr>
                  <w:rFonts w:ascii="Cambria Math" w:hAnsi="Cambria Math"/>
                  <w:sz w:val="22"/>
                  <w:lang w:val="el-GR"/>
                </w:rPr>
                <m:t>,</m:t>
              </w:del>
            </m:r>
            <m:r>
              <w:del w:id="2892" w:author="Author">
                <w:rPr>
                  <w:rFonts w:ascii="Cambria Math" w:hAnsi="Cambria Math"/>
                  <w:sz w:val="22"/>
                </w:rPr>
                <m:t>up</m:t>
              </w:del>
            </m:r>
          </m:sup>
        </m:sSubSup>
        <m:r>
          <w:del w:id="2893" w:author="Author">
            <w:rPr>
              <w:rFonts w:ascii="Cambria Math" w:hAnsi="Cambria Math"/>
              <w:sz w:val="22"/>
              <w:lang w:val="el-GR"/>
            </w:rPr>
            <m:t>+</m:t>
          </w:del>
        </m:r>
        <m:sSubSup>
          <m:sSubSupPr>
            <m:ctrlPr>
              <w:del w:id="2894" w:author="Author">
                <w:rPr>
                  <w:rFonts w:ascii="Cambria Math" w:hAnsi="Cambria Math"/>
                  <w:i/>
                  <w:iCs/>
                  <w:sz w:val="22"/>
                </w:rPr>
              </w:del>
            </m:ctrlPr>
          </m:sSubSupPr>
          <m:e>
            <m:r>
              <w:del w:id="2895" w:author="Author">
                <w:rPr>
                  <w:rFonts w:ascii="Cambria Math" w:hAnsi="Cambria Math"/>
                  <w:sz w:val="22"/>
                </w:rPr>
                <m:t>ABE</m:t>
              </w:del>
            </m:r>
          </m:e>
          <m:sub>
            <m:r>
              <w:del w:id="2896" w:author="Author">
                <w:rPr>
                  <w:rFonts w:ascii="Cambria Math" w:hAnsi="Cambria Math"/>
                  <w:sz w:val="22"/>
                </w:rPr>
                <m:t>e</m:t>
              </w:del>
            </m:r>
            <m:r>
              <w:del w:id="2897" w:author="Author">
                <w:rPr>
                  <w:rFonts w:ascii="Cambria Math" w:hAnsi="Cambria Math"/>
                  <w:sz w:val="22"/>
                  <w:lang w:val="el-GR"/>
                </w:rPr>
                <m:t>,</m:t>
              </w:del>
            </m:r>
            <m:r>
              <w:del w:id="2898" w:author="Author">
                <w:rPr>
                  <w:rFonts w:ascii="Cambria Math" w:hAnsi="Cambria Math"/>
                  <w:sz w:val="22"/>
                </w:rPr>
                <m:t>t</m:t>
              </w:del>
            </m:r>
          </m:sub>
          <m:sup>
            <m:r>
              <w:del w:id="2899" w:author="Author">
                <w:rPr>
                  <w:rFonts w:ascii="Cambria Math" w:hAnsi="Cambria Math"/>
                  <w:sz w:val="22"/>
                </w:rPr>
                <m:t>aFRR</m:t>
              </w:del>
            </m:r>
            <m:r>
              <w:del w:id="2900" w:author="Author">
                <w:rPr>
                  <w:rFonts w:ascii="Cambria Math" w:hAnsi="Cambria Math"/>
                  <w:sz w:val="22"/>
                  <w:lang w:val="el-GR"/>
                </w:rPr>
                <m:t>,</m:t>
              </w:del>
            </m:r>
            <m:r>
              <w:del w:id="2901" w:author="Author">
                <w:rPr>
                  <w:rFonts w:ascii="Cambria Math" w:hAnsi="Cambria Math"/>
                  <w:sz w:val="22"/>
                </w:rPr>
                <m:t>dn</m:t>
              </w:del>
            </m:r>
          </m:sup>
        </m:sSubSup>
      </m:oMath>
      <w:del w:id="2902" w:author="Author">
        <w:r w:rsidR="00455374" w:rsidRPr="00086395">
          <w:rPr>
            <w:rFonts w:ascii="Roboto" w:hAnsi="Roboto"/>
            <w:iCs/>
            <w:sz w:val="22"/>
            <w:lang w:val="el-GR"/>
          </w:rPr>
          <w:delText>.</w:delText>
        </w:r>
      </w:del>
      <m:oMath>
        <m:nary>
          <m:naryPr>
            <m:chr m:val="∑"/>
            <m:limLoc m:val="undOvr"/>
            <m:ctrlPr>
              <w:ins w:id="2903" w:author="Author">
                <w:rPr>
                  <w:rFonts w:ascii="Cambria Math" w:hAnsi="Cambria Math"/>
                  <w:i/>
                  <w:sz w:val="22"/>
                </w:rPr>
              </w:ins>
            </m:ctrlPr>
          </m:naryPr>
          <m:sub>
            <m:r>
              <w:ins w:id="2904" w:author="Author">
                <w:rPr>
                  <w:rFonts w:ascii="Cambria Math" w:hAnsi="Cambria Math"/>
                  <w:sz w:val="22"/>
                  <w:lang w:val="en-US"/>
                </w:rPr>
                <m:t>i</m:t>
              </w:ins>
            </m:r>
            <m:r>
              <w:ins w:id="2905" w:author="Author">
                <w:rPr>
                  <w:rFonts w:ascii="Cambria Math" w:hAnsi="Cambria Math"/>
                  <w:sz w:val="22"/>
                  <w:lang w:val="el-GR"/>
                </w:rPr>
                <m:t>=1</m:t>
              </w:ins>
            </m:r>
          </m:sub>
          <m:sup>
            <m:r>
              <w:ins w:id="2906" w:author="Author">
                <w:rPr>
                  <w:rFonts w:ascii="Cambria Math" w:hAnsi="Cambria Math"/>
                  <w:sz w:val="22"/>
                  <w:lang w:val="el-GR"/>
                </w:rPr>
                <m:t>15</m:t>
              </w:ins>
            </m:r>
          </m:sup>
          <m:e>
            <m:sSubSup>
              <m:sSubSupPr>
                <m:ctrlPr>
                  <w:ins w:id="2907" w:author="Author">
                    <w:rPr>
                      <w:rFonts w:ascii="Cambria Math" w:hAnsi="Cambria Math"/>
                      <w:i/>
                      <w:iCs/>
                      <w:sz w:val="22"/>
                    </w:rPr>
                  </w:ins>
                </m:ctrlPr>
              </m:sSubSupPr>
              <m:e>
                <m:r>
                  <w:ins w:id="2908" w:author="Author">
                    <w:rPr>
                      <w:rFonts w:ascii="Cambria Math" w:hAnsi="Cambria Math"/>
                      <w:sz w:val="22"/>
                    </w:rPr>
                    <m:t>ABE</m:t>
                  </w:ins>
                </m:r>
              </m:e>
              <m:sub>
                <m:r>
                  <w:ins w:id="2909" w:author="Author">
                    <w:rPr>
                      <w:rFonts w:ascii="Cambria Math" w:hAnsi="Cambria Math"/>
                      <w:sz w:val="22"/>
                    </w:rPr>
                    <m:t>e</m:t>
                  </w:ins>
                </m:r>
                <m:r>
                  <w:ins w:id="2910" w:author="Author">
                    <w:rPr>
                      <w:rFonts w:ascii="Cambria Math" w:hAnsi="Cambria Math"/>
                      <w:sz w:val="22"/>
                      <w:lang w:val="el-GR"/>
                    </w:rPr>
                    <m:t>,</m:t>
                  </w:ins>
                </m:r>
                <m:r>
                  <w:ins w:id="2911" w:author="Author">
                    <w:rPr>
                      <w:rFonts w:ascii="Cambria Math" w:hAnsi="Cambria Math"/>
                      <w:sz w:val="22"/>
                    </w:rPr>
                    <m:t>i</m:t>
                  </w:ins>
                </m:r>
              </m:sub>
              <m:sup>
                <m:r>
                  <w:ins w:id="2912" w:author="Author">
                    <w:rPr>
                      <w:rFonts w:ascii="Cambria Math" w:hAnsi="Cambria Math"/>
                      <w:sz w:val="22"/>
                    </w:rPr>
                    <m:t>aFRR</m:t>
                  </w:ins>
                </m:r>
                <m:r>
                  <w:ins w:id="2913" w:author="Author">
                    <w:rPr>
                      <w:rFonts w:ascii="Cambria Math" w:hAnsi="Cambria Math"/>
                      <w:sz w:val="22"/>
                      <w:lang w:val="el-GR"/>
                    </w:rPr>
                    <m:t>,</m:t>
                  </w:ins>
                </m:r>
                <m:r>
                  <w:ins w:id="2914" w:author="Author">
                    <w:rPr>
                      <w:rFonts w:ascii="Cambria Math" w:hAnsi="Cambria Math"/>
                      <w:sz w:val="22"/>
                    </w:rPr>
                    <m:t>up</m:t>
                  </w:ins>
                </m:r>
              </m:sup>
            </m:sSubSup>
          </m:e>
        </m:nary>
        <m:r>
          <w:ins w:id="2915" w:author="Author">
            <w:rPr>
              <w:rFonts w:ascii="Cambria Math" w:hAnsi="Cambria Math"/>
              <w:sz w:val="22"/>
              <w:lang w:val="el-GR"/>
            </w:rPr>
            <m:t>+</m:t>
          </w:ins>
        </m:r>
        <m:nary>
          <m:naryPr>
            <m:chr m:val="∑"/>
            <m:limLoc m:val="undOvr"/>
            <m:ctrlPr>
              <w:ins w:id="2916" w:author="Author">
                <w:rPr>
                  <w:rFonts w:ascii="Cambria Math" w:hAnsi="Cambria Math"/>
                  <w:i/>
                  <w:sz w:val="22"/>
                </w:rPr>
              </w:ins>
            </m:ctrlPr>
          </m:naryPr>
          <m:sub>
            <m:r>
              <w:ins w:id="2917" w:author="Author">
                <w:rPr>
                  <w:rFonts w:ascii="Cambria Math" w:hAnsi="Cambria Math"/>
                  <w:sz w:val="22"/>
                  <w:lang w:val="en-US"/>
                </w:rPr>
                <m:t>i</m:t>
              </w:ins>
            </m:r>
            <m:r>
              <w:ins w:id="2918" w:author="Author">
                <w:rPr>
                  <w:rFonts w:ascii="Cambria Math" w:hAnsi="Cambria Math"/>
                  <w:sz w:val="22"/>
                  <w:lang w:val="el-GR"/>
                </w:rPr>
                <m:t>=1</m:t>
              </w:ins>
            </m:r>
          </m:sub>
          <m:sup>
            <m:r>
              <w:ins w:id="2919" w:author="Author">
                <w:rPr>
                  <w:rFonts w:ascii="Cambria Math" w:hAnsi="Cambria Math"/>
                  <w:sz w:val="22"/>
                  <w:lang w:val="el-GR"/>
                </w:rPr>
                <m:t>15</m:t>
              </w:ins>
            </m:r>
          </m:sup>
          <m:e>
            <m:sSubSup>
              <m:sSubSupPr>
                <m:ctrlPr>
                  <w:ins w:id="2920" w:author="Author">
                    <w:rPr>
                      <w:rFonts w:ascii="Cambria Math" w:hAnsi="Cambria Math"/>
                      <w:i/>
                      <w:iCs/>
                      <w:sz w:val="22"/>
                    </w:rPr>
                  </w:ins>
                </m:ctrlPr>
              </m:sSubSupPr>
              <m:e>
                <m:r>
                  <w:ins w:id="2921" w:author="Author">
                    <w:rPr>
                      <w:rFonts w:ascii="Cambria Math" w:hAnsi="Cambria Math"/>
                      <w:sz w:val="22"/>
                    </w:rPr>
                    <m:t>ABE</m:t>
                  </w:ins>
                </m:r>
              </m:e>
              <m:sub>
                <m:r>
                  <w:ins w:id="2922" w:author="Author">
                    <w:rPr>
                      <w:rFonts w:ascii="Cambria Math" w:hAnsi="Cambria Math"/>
                      <w:sz w:val="22"/>
                    </w:rPr>
                    <m:t>e</m:t>
                  </w:ins>
                </m:r>
                <m:r>
                  <w:ins w:id="2923" w:author="Author">
                    <w:rPr>
                      <w:rFonts w:ascii="Cambria Math" w:hAnsi="Cambria Math"/>
                      <w:sz w:val="22"/>
                      <w:lang w:val="el-GR"/>
                    </w:rPr>
                    <m:t>,</m:t>
                  </w:ins>
                </m:r>
                <m:r>
                  <w:ins w:id="2924" w:author="Author">
                    <w:rPr>
                      <w:rFonts w:ascii="Cambria Math" w:hAnsi="Cambria Math"/>
                      <w:sz w:val="22"/>
                    </w:rPr>
                    <m:t>i</m:t>
                  </w:ins>
                </m:r>
              </m:sub>
              <m:sup>
                <m:r>
                  <w:ins w:id="2925" w:author="Author">
                    <w:rPr>
                      <w:rFonts w:ascii="Cambria Math" w:hAnsi="Cambria Math"/>
                      <w:sz w:val="22"/>
                    </w:rPr>
                    <m:t>aFRR</m:t>
                  </w:ins>
                </m:r>
                <m:r>
                  <w:ins w:id="2926" w:author="Author">
                    <w:rPr>
                      <w:rFonts w:ascii="Cambria Math" w:hAnsi="Cambria Math"/>
                      <w:sz w:val="22"/>
                      <w:lang w:val="el-GR"/>
                    </w:rPr>
                    <m:t>,</m:t>
                  </w:ins>
                </m:r>
                <m:r>
                  <w:ins w:id="2927" w:author="Author">
                    <w:rPr>
                      <w:rFonts w:ascii="Cambria Math" w:hAnsi="Cambria Math"/>
                      <w:sz w:val="22"/>
                    </w:rPr>
                    <m:t>dn</m:t>
                  </w:ins>
                </m:r>
              </m:sup>
            </m:sSubSup>
          </m:e>
        </m:nary>
      </m:oMath>
      <w:ins w:id="2928" w:author="Author">
        <w:r w:rsidRPr="00086395">
          <w:rPr>
            <w:rFonts w:ascii="Roboto" w:hAnsi="Roboto"/>
            <w:iCs/>
            <w:sz w:val="22"/>
            <w:lang w:val="el-GR"/>
          </w:rPr>
          <w:t>.</w:t>
        </w:r>
      </w:ins>
    </w:p>
    <w:p w14:paraId="69B9BCB1" w14:textId="75BA4D09"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Για</w:t>
      </w:r>
      <w:r w:rsidRPr="00086395">
        <w:rPr>
          <w:rFonts w:ascii="Roboto" w:hAnsi="Roboto"/>
          <w:sz w:val="22"/>
          <w:lang w:val="el-GR"/>
        </w:rPr>
        <w:t xml:space="preserve"> </w:t>
      </w:r>
      <w:r w:rsidRPr="00086395">
        <w:rPr>
          <w:rFonts w:ascii="Roboto" w:hAnsi="Roboto"/>
          <w:sz w:val="22"/>
          <w:szCs w:val="22"/>
          <w:lang w:val="el-GR"/>
        </w:rPr>
        <w:t xml:space="preserve">Χαρτοφυλάκιο Κατανεμόμενου Φορτίου ισούται με το άθροισμα </w:t>
      </w:r>
      <m:oMath>
        <m:sSub>
          <m:sSubPr>
            <m:ctrlPr>
              <w:rPr>
                <w:rFonts w:ascii="Cambria Math" w:hAnsi="Cambria Math"/>
                <w:i/>
              </w:rPr>
            </m:ctrlPr>
          </m:sSubPr>
          <m:e>
            <m:r>
              <w:rPr>
                <w:rFonts w:ascii="Cambria Math" w:hAnsi="Cambria Math"/>
                <w:sz w:val="22"/>
              </w:rPr>
              <m:t>BL</m:t>
            </m:r>
            <m:ctrlPr>
              <w:rPr>
                <w:rFonts w:ascii="Cambria Math"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hAnsi="Cambria Math"/>
                <w:i/>
                <w:iCs/>
              </w:rPr>
            </m:ctrlPr>
          </m:sub>
        </m:sSub>
      </m:oMath>
      <w:r w:rsidRPr="00086395">
        <w:rPr>
          <w:rFonts w:ascii="Roboto" w:hAnsi="Roboto"/>
          <w:sz w:val="22"/>
          <w:szCs w:val="22"/>
          <w:lang w:val="el-GR"/>
        </w:rPr>
        <w:t xml:space="preserve"> </w:t>
      </w:r>
      <m:oMath>
        <m:r>
          <w:del w:id="2929" w:author="Author">
            <w:rPr>
              <w:rFonts w:ascii="Cambria Math" w:hAnsi="Cambria Math"/>
              <w:sz w:val="22"/>
              <w:lang w:val="el-GR"/>
            </w:rPr>
            <m:t>-</m:t>
          </w:del>
        </m:r>
        <m:sSubSup>
          <m:sSubSupPr>
            <m:ctrlPr>
              <w:del w:id="2930" w:author="Author">
                <w:rPr>
                  <w:rFonts w:ascii="Cambria Math" w:hAnsi="Cambria Math"/>
                  <w:i/>
                  <w:iCs/>
                  <w:sz w:val="22"/>
                </w:rPr>
              </w:del>
            </m:ctrlPr>
          </m:sSubSupPr>
          <m:e>
            <m:r>
              <w:del w:id="2931" w:author="Author">
                <w:rPr>
                  <w:rFonts w:ascii="Cambria Math" w:hAnsi="Cambria Math"/>
                  <w:sz w:val="22"/>
                </w:rPr>
                <m:t>ABE</m:t>
              </w:del>
            </m:r>
          </m:e>
          <m:sub>
            <m:r>
              <w:del w:id="2932" w:author="Author">
                <w:rPr>
                  <w:rFonts w:ascii="Cambria Math" w:hAnsi="Cambria Math"/>
                  <w:sz w:val="22"/>
                </w:rPr>
                <m:t>e</m:t>
              </w:del>
            </m:r>
            <m:r>
              <w:del w:id="2933" w:author="Author">
                <w:rPr>
                  <w:rFonts w:ascii="Cambria Math" w:hAnsi="Cambria Math"/>
                  <w:sz w:val="22"/>
                  <w:lang w:val="el-GR"/>
                </w:rPr>
                <m:t>,</m:t>
              </w:del>
            </m:r>
            <m:r>
              <w:del w:id="2934" w:author="Author">
                <w:rPr>
                  <w:rFonts w:ascii="Cambria Math" w:hAnsi="Cambria Math"/>
                  <w:sz w:val="22"/>
                </w:rPr>
                <m:t>t</m:t>
              </w:del>
            </m:r>
          </m:sub>
          <m:sup>
            <m:r>
              <w:del w:id="2935" w:author="Author">
                <w:rPr>
                  <w:rFonts w:ascii="Cambria Math" w:hAnsi="Cambria Math"/>
                  <w:sz w:val="22"/>
                </w:rPr>
                <m:t>aFRR</m:t>
              </w:del>
            </m:r>
            <m:r>
              <w:del w:id="2936" w:author="Author">
                <w:rPr>
                  <w:rFonts w:ascii="Cambria Math" w:hAnsi="Cambria Math"/>
                  <w:sz w:val="22"/>
                  <w:lang w:val="el-GR"/>
                </w:rPr>
                <m:t>,</m:t>
              </w:del>
            </m:r>
            <m:r>
              <w:del w:id="2937" w:author="Author">
                <w:rPr>
                  <w:rFonts w:ascii="Cambria Math" w:hAnsi="Cambria Math"/>
                  <w:sz w:val="22"/>
                </w:rPr>
                <m:t>up</m:t>
              </w:del>
            </m:r>
          </m:sup>
        </m:sSubSup>
        <m:r>
          <w:del w:id="2938" w:author="Author">
            <w:rPr>
              <w:rFonts w:ascii="Cambria Math" w:hAnsi="Cambria Math"/>
              <w:sz w:val="22"/>
              <w:lang w:val="el-GR"/>
            </w:rPr>
            <m:t>-</m:t>
          </w:del>
        </m:r>
        <m:sSubSup>
          <m:sSubSupPr>
            <m:ctrlPr>
              <w:del w:id="2939" w:author="Author">
                <w:rPr>
                  <w:rFonts w:ascii="Cambria Math" w:hAnsi="Cambria Math"/>
                  <w:i/>
                  <w:iCs/>
                  <w:sz w:val="22"/>
                </w:rPr>
              </w:del>
            </m:ctrlPr>
          </m:sSubSupPr>
          <m:e>
            <m:r>
              <w:del w:id="2940" w:author="Author">
                <w:rPr>
                  <w:rFonts w:ascii="Cambria Math" w:hAnsi="Cambria Math"/>
                  <w:sz w:val="22"/>
                </w:rPr>
                <m:t>ABE</m:t>
              </w:del>
            </m:r>
          </m:e>
          <m:sub>
            <m:r>
              <w:del w:id="2941" w:author="Author">
                <w:rPr>
                  <w:rFonts w:ascii="Cambria Math" w:hAnsi="Cambria Math"/>
                  <w:sz w:val="22"/>
                </w:rPr>
                <m:t>e</m:t>
              </w:del>
            </m:r>
            <m:r>
              <w:del w:id="2942" w:author="Author">
                <w:rPr>
                  <w:rFonts w:ascii="Cambria Math" w:hAnsi="Cambria Math"/>
                  <w:sz w:val="22"/>
                  <w:lang w:val="el-GR"/>
                </w:rPr>
                <m:t>,</m:t>
              </w:del>
            </m:r>
            <m:r>
              <w:del w:id="2943" w:author="Author">
                <w:rPr>
                  <w:rFonts w:ascii="Cambria Math" w:hAnsi="Cambria Math"/>
                  <w:sz w:val="22"/>
                </w:rPr>
                <m:t>t</m:t>
              </w:del>
            </m:r>
          </m:sub>
          <m:sup>
            <m:r>
              <w:del w:id="2944" w:author="Author">
                <w:rPr>
                  <w:rFonts w:ascii="Cambria Math" w:hAnsi="Cambria Math"/>
                  <w:sz w:val="22"/>
                </w:rPr>
                <m:t>aFRR</m:t>
              </w:del>
            </m:r>
            <m:r>
              <w:del w:id="2945" w:author="Author">
                <w:rPr>
                  <w:rFonts w:ascii="Cambria Math" w:hAnsi="Cambria Math"/>
                  <w:sz w:val="22"/>
                  <w:lang w:val="el-GR"/>
                </w:rPr>
                <m:t>,</m:t>
              </w:del>
            </m:r>
            <m:r>
              <w:del w:id="2946" w:author="Author">
                <w:rPr>
                  <w:rFonts w:ascii="Cambria Math" w:hAnsi="Cambria Math"/>
                  <w:sz w:val="22"/>
                </w:rPr>
                <m:t>dn</m:t>
              </w:del>
            </m:r>
          </m:sup>
        </m:sSubSup>
      </m:oMath>
      <w:del w:id="2947" w:author="Author">
        <w:r w:rsidR="001971C4" w:rsidRPr="00086395">
          <w:rPr>
            <w:rFonts w:ascii="Roboto" w:hAnsi="Roboto"/>
            <w:iCs/>
            <w:sz w:val="22"/>
            <w:lang w:val="el-GR"/>
          </w:rPr>
          <w:delText>.</w:delText>
        </w:r>
      </w:del>
      <m:oMath>
        <m:r>
          <w:ins w:id="2948" w:author="Author">
            <w:rPr>
              <w:rFonts w:ascii="Cambria Math" w:hAnsi="Cambria Math"/>
              <w:sz w:val="22"/>
              <w:lang w:val="el-GR"/>
            </w:rPr>
            <m:t>-</m:t>
          </w:ins>
        </m:r>
        <m:nary>
          <m:naryPr>
            <m:chr m:val="∑"/>
            <m:limLoc m:val="undOvr"/>
            <m:ctrlPr>
              <w:ins w:id="2949" w:author="Author">
                <w:rPr>
                  <w:rFonts w:ascii="Cambria Math" w:hAnsi="Cambria Math"/>
                  <w:i/>
                  <w:sz w:val="22"/>
                </w:rPr>
              </w:ins>
            </m:ctrlPr>
          </m:naryPr>
          <m:sub>
            <m:r>
              <w:ins w:id="2950" w:author="Author">
                <w:rPr>
                  <w:rFonts w:ascii="Cambria Math" w:hAnsi="Cambria Math"/>
                  <w:sz w:val="22"/>
                  <w:lang w:val="en-US"/>
                </w:rPr>
                <m:t>i</m:t>
              </w:ins>
            </m:r>
            <m:r>
              <w:ins w:id="2951" w:author="Author">
                <w:rPr>
                  <w:rFonts w:ascii="Cambria Math" w:hAnsi="Cambria Math"/>
                  <w:sz w:val="22"/>
                  <w:lang w:val="el-GR"/>
                </w:rPr>
                <m:t>=1</m:t>
              </w:ins>
            </m:r>
          </m:sub>
          <m:sup>
            <m:r>
              <w:ins w:id="2952" w:author="Author">
                <w:rPr>
                  <w:rFonts w:ascii="Cambria Math" w:hAnsi="Cambria Math"/>
                  <w:sz w:val="22"/>
                  <w:lang w:val="el-GR"/>
                </w:rPr>
                <m:t>15</m:t>
              </w:ins>
            </m:r>
          </m:sup>
          <m:e>
            <m:sSubSup>
              <m:sSubSupPr>
                <m:ctrlPr>
                  <w:ins w:id="2953" w:author="Author">
                    <w:rPr>
                      <w:rFonts w:ascii="Cambria Math" w:hAnsi="Cambria Math"/>
                      <w:i/>
                      <w:iCs/>
                      <w:sz w:val="22"/>
                    </w:rPr>
                  </w:ins>
                </m:ctrlPr>
              </m:sSubSupPr>
              <m:e>
                <m:r>
                  <w:ins w:id="2954" w:author="Author">
                    <w:rPr>
                      <w:rFonts w:ascii="Cambria Math" w:hAnsi="Cambria Math"/>
                      <w:sz w:val="22"/>
                    </w:rPr>
                    <m:t>ABE</m:t>
                  </w:ins>
                </m:r>
              </m:e>
              <m:sub>
                <m:r>
                  <w:ins w:id="2955" w:author="Author">
                    <w:rPr>
                      <w:rFonts w:ascii="Cambria Math" w:hAnsi="Cambria Math"/>
                      <w:sz w:val="22"/>
                    </w:rPr>
                    <m:t>e</m:t>
                  </w:ins>
                </m:r>
                <m:r>
                  <w:ins w:id="2956" w:author="Author">
                    <w:rPr>
                      <w:rFonts w:ascii="Cambria Math" w:hAnsi="Cambria Math"/>
                      <w:sz w:val="22"/>
                      <w:lang w:val="el-GR"/>
                    </w:rPr>
                    <m:t>,</m:t>
                  </w:ins>
                </m:r>
                <m:r>
                  <w:ins w:id="2957" w:author="Author">
                    <w:rPr>
                      <w:rFonts w:ascii="Cambria Math" w:hAnsi="Cambria Math"/>
                      <w:sz w:val="22"/>
                    </w:rPr>
                    <m:t>i</m:t>
                  </w:ins>
                </m:r>
              </m:sub>
              <m:sup>
                <m:r>
                  <w:ins w:id="2958" w:author="Author">
                    <w:rPr>
                      <w:rFonts w:ascii="Cambria Math" w:hAnsi="Cambria Math"/>
                      <w:sz w:val="22"/>
                    </w:rPr>
                    <m:t>aFRR</m:t>
                  </w:ins>
                </m:r>
                <m:r>
                  <w:ins w:id="2959" w:author="Author">
                    <w:rPr>
                      <w:rFonts w:ascii="Cambria Math" w:hAnsi="Cambria Math"/>
                      <w:sz w:val="22"/>
                      <w:lang w:val="el-GR"/>
                    </w:rPr>
                    <m:t>,</m:t>
                  </w:ins>
                </m:r>
                <m:r>
                  <w:ins w:id="2960" w:author="Author">
                    <w:rPr>
                      <w:rFonts w:ascii="Cambria Math" w:hAnsi="Cambria Math"/>
                      <w:sz w:val="22"/>
                    </w:rPr>
                    <m:t>up</m:t>
                  </w:ins>
                </m:r>
              </m:sup>
            </m:sSubSup>
          </m:e>
        </m:nary>
        <m:r>
          <w:ins w:id="2961" w:author="Author">
            <w:rPr>
              <w:rFonts w:ascii="Cambria Math" w:hAnsi="Cambria Math"/>
              <w:sz w:val="22"/>
              <w:lang w:val="el-GR"/>
            </w:rPr>
            <m:t>-</m:t>
          </w:ins>
        </m:r>
        <m:nary>
          <m:naryPr>
            <m:chr m:val="∑"/>
            <m:limLoc m:val="undOvr"/>
            <m:ctrlPr>
              <w:ins w:id="2962" w:author="Author">
                <w:rPr>
                  <w:rFonts w:ascii="Cambria Math" w:hAnsi="Cambria Math"/>
                  <w:i/>
                  <w:sz w:val="22"/>
                </w:rPr>
              </w:ins>
            </m:ctrlPr>
          </m:naryPr>
          <m:sub>
            <m:r>
              <w:ins w:id="2963" w:author="Author">
                <w:rPr>
                  <w:rFonts w:ascii="Cambria Math" w:hAnsi="Cambria Math"/>
                  <w:sz w:val="22"/>
                  <w:lang w:val="en-US"/>
                </w:rPr>
                <m:t>i</m:t>
              </w:ins>
            </m:r>
            <m:r>
              <w:ins w:id="2964" w:author="Author">
                <w:rPr>
                  <w:rFonts w:ascii="Cambria Math" w:hAnsi="Cambria Math"/>
                  <w:sz w:val="22"/>
                  <w:lang w:val="el-GR"/>
                </w:rPr>
                <m:t>=1</m:t>
              </w:ins>
            </m:r>
          </m:sub>
          <m:sup>
            <m:r>
              <w:ins w:id="2965" w:author="Author">
                <w:rPr>
                  <w:rFonts w:ascii="Cambria Math" w:hAnsi="Cambria Math"/>
                  <w:sz w:val="22"/>
                  <w:lang w:val="el-GR"/>
                </w:rPr>
                <m:t>15</m:t>
              </w:ins>
            </m:r>
          </m:sup>
          <m:e>
            <m:sSubSup>
              <m:sSubSupPr>
                <m:ctrlPr>
                  <w:ins w:id="2966" w:author="Author">
                    <w:rPr>
                      <w:rFonts w:ascii="Cambria Math" w:hAnsi="Cambria Math"/>
                      <w:i/>
                      <w:iCs/>
                      <w:sz w:val="22"/>
                    </w:rPr>
                  </w:ins>
                </m:ctrlPr>
              </m:sSubSupPr>
              <m:e>
                <m:r>
                  <w:ins w:id="2967" w:author="Author">
                    <w:rPr>
                      <w:rFonts w:ascii="Cambria Math" w:hAnsi="Cambria Math"/>
                      <w:sz w:val="22"/>
                    </w:rPr>
                    <m:t>ABE</m:t>
                  </w:ins>
                </m:r>
              </m:e>
              <m:sub>
                <m:r>
                  <w:ins w:id="2968" w:author="Author">
                    <w:rPr>
                      <w:rFonts w:ascii="Cambria Math" w:hAnsi="Cambria Math"/>
                      <w:sz w:val="22"/>
                    </w:rPr>
                    <m:t>e</m:t>
                  </w:ins>
                </m:r>
                <m:r>
                  <w:ins w:id="2969" w:author="Author">
                    <w:rPr>
                      <w:rFonts w:ascii="Cambria Math" w:hAnsi="Cambria Math"/>
                      <w:sz w:val="22"/>
                      <w:lang w:val="el-GR"/>
                    </w:rPr>
                    <m:t>,</m:t>
                  </w:ins>
                </m:r>
                <m:r>
                  <w:ins w:id="2970" w:author="Author">
                    <w:rPr>
                      <w:rFonts w:ascii="Cambria Math" w:hAnsi="Cambria Math"/>
                      <w:sz w:val="22"/>
                    </w:rPr>
                    <m:t>i</m:t>
                  </w:ins>
                </m:r>
              </m:sub>
              <m:sup>
                <m:r>
                  <w:ins w:id="2971" w:author="Author">
                    <w:rPr>
                      <w:rFonts w:ascii="Cambria Math" w:hAnsi="Cambria Math"/>
                      <w:sz w:val="22"/>
                    </w:rPr>
                    <m:t>aFRR</m:t>
                  </w:ins>
                </m:r>
                <m:r>
                  <w:ins w:id="2972" w:author="Author">
                    <w:rPr>
                      <w:rFonts w:ascii="Cambria Math" w:hAnsi="Cambria Math"/>
                      <w:sz w:val="22"/>
                      <w:lang w:val="el-GR"/>
                    </w:rPr>
                    <m:t>,</m:t>
                  </w:ins>
                </m:r>
                <m:r>
                  <w:ins w:id="2973" w:author="Author">
                    <w:rPr>
                      <w:rFonts w:ascii="Cambria Math" w:hAnsi="Cambria Math"/>
                      <w:sz w:val="22"/>
                    </w:rPr>
                    <m:t>dn</m:t>
                  </w:ins>
                </m:r>
              </m:sup>
            </m:sSubSup>
          </m:e>
        </m:nary>
      </m:oMath>
      <w:ins w:id="2974" w:author="Author">
        <w:r w:rsidRPr="00086395">
          <w:rPr>
            <w:rFonts w:ascii="Roboto" w:hAnsi="Roboto"/>
            <w:iCs/>
            <w:sz w:val="22"/>
            <w:lang w:val="el-GR"/>
          </w:rPr>
          <w:t>.</w:t>
        </w:r>
      </w:ins>
    </w:p>
    <w:p w14:paraId="1588BFC6" w14:textId="5B6E2EFE"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w:t>
      </w:r>
      <w:del w:id="2975" w:author="Author">
        <w:r w:rsidR="00755205" w:rsidRPr="00086395">
          <w:rPr>
            <w:rFonts w:ascii="Roboto" w:hAnsi="Roboto"/>
            <w:sz w:val="22"/>
            <w:szCs w:val="22"/>
            <w:lang w:val="el-GR"/>
          </w:rPr>
          <w:delText>Οντότητες Υπηρεσιών Εξισορρόπησης με δυνατότητα άντλησης</w:delText>
        </w:r>
      </w:del>
      <w:ins w:id="2976" w:author="Author">
        <w:r w:rsidRPr="00086395">
          <w:rPr>
            <w:rFonts w:ascii="Roboto" w:hAnsi="Roboto"/>
            <w:sz w:val="22"/>
            <w:szCs w:val="22"/>
            <w:lang w:val="el-GR"/>
          </w:rPr>
          <w:t>Χαρτοφυλάκια Κατανεμόμενου Φορτίου</w:t>
        </w:r>
      </w:ins>
      <w:r w:rsidRPr="00086395">
        <w:rPr>
          <w:rFonts w:ascii="Roboto" w:hAnsi="Roboto"/>
          <w:sz w:val="22"/>
          <w:szCs w:val="22"/>
          <w:lang w:val="el-GR"/>
        </w:rPr>
        <w:t xml:space="preserve"> σε λειτουργία άντλησης </w:t>
      </w:r>
      <w:del w:id="2977" w:author="Author">
        <w:r w:rsidR="00755205" w:rsidRPr="00086395">
          <w:rPr>
            <w:rFonts w:ascii="Roboto" w:hAnsi="Roboto"/>
            <w:sz w:val="22"/>
            <w:szCs w:val="22"/>
            <w:lang w:val="el-GR"/>
          </w:rPr>
          <w:delText xml:space="preserve"> </w:delText>
        </w:r>
      </w:del>
      <w:r w:rsidRPr="00086395">
        <w:rPr>
          <w:rFonts w:ascii="Roboto" w:hAnsi="Roboto"/>
          <w:sz w:val="22"/>
          <w:szCs w:val="22"/>
          <w:lang w:val="el-GR"/>
        </w:rPr>
        <w:t xml:space="preserve">ισούται με το άθροισμα </w:t>
      </w:r>
      <m:oMath>
        <m:sSubSup>
          <m:sSubSupPr>
            <m:ctrlPr>
              <w:rPr>
                <w:rFonts w:ascii="Cambria Math" w:hAnsi="Cambria Math"/>
                <w:i/>
                <w:iCs/>
                <w:sz w:val="22"/>
              </w:rPr>
            </m:ctrlPr>
          </m:sSubSupPr>
          <m:e>
            <m:r>
              <w:rPr>
                <w:rFonts w:ascii="Cambria Math" w:hAnsi="Cambria Math"/>
                <w:sz w:val="22"/>
              </w:rPr>
              <m:t>INST</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sup>
        </m:sSubSup>
        <m:r>
          <w:rPr>
            <w:rFonts w:ascii="Cambria Math" w:hAnsi="Cambria Math"/>
            <w:sz w:val="22"/>
            <w:lang w:val="el-GR"/>
          </w:rPr>
          <m:t>-</m:t>
        </m:r>
        <m:sSubSup>
          <m:sSubSupPr>
            <m:ctrlPr>
              <w:del w:id="2978" w:author="Author">
                <w:rPr>
                  <w:rFonts w:ascii="Cambria Math" w:hAnsi="Cambria Math"/>
                  <w:i/>
                  <w:iCs/>
                  <w:sz w:val="22"/>
                </w:rPr>
              </w:del>
            </m:ctrlPr>
          </m:sSubSupPr>
          <m:e>
            <m:r>
              <w:del w:id="2979" w:author="Author">
                <w:rPr>
                  <w:rFonts w:ascii="Cambria Math" w:hAnsi="Cambria Math"/>
                  <w:sz w:val="22"/>
                </w:rPr>
                <m:t>ABE</m:t>
              </w:del>
            </m:r>
          </m:e>
          <m:sub>
            <m:r>
              <w:del w:id="2980" w:author="Author">
                <w:rPr>
                  <w:rFonts w:ascii="Cambria Math" w:hAnsi="Cambria Math"/>
                  <w:sz w:val="22"/>
                </w:rPr>
                <m:t>e</m:t>
              </w:del>
            </m:r>
            <m:r>
              <w:del w:id="2981" w:author="Author">
                <w:rPr>
                  <w:rFonts w:ascii="Cambria Math" w:hAnsi="Cambria Math"/>
                  <w:sz w:val="22"/>
                  <w:lang w:val="el-GR"/>
                </w:rPr>
                <m:t>,</m:t>
              </w:del>
            </m:r>
            <m:r>
              <w:del w:id="2982" w:author="Author">
                <w:rPr>
                  <w:rFonts w:ascii="Cambria Math" w:hAnsi="Cambria Math"/>
                  <w:sz w:val="22"/>
                </w:rPr>
                <m:t>t</m:t>
              </w:del>
            </m:r>
          </m:sub>
          <m:sup>
            <m:r>
              <w:del w:id="2983" w:author="Author">
                <w:rPr>
                  <w:rFonts w:ascii="Cambria Math" w:hAnsi="Cambria Math"/>
                  <w:sz w:val="22"/>
                </w:rPr>
                <m:t>aFRR</m:t>
              </w:del>
            </m:r>
            <m:r>
              <w:del w:id="2984" w:author="Author">
                <w:rPr>
                  <w:rFonts w:ascii="Cambria Math" w:hAnsi="Cambria Math"/>
                  <w:sz w:val="22"/>
                  <w:lang w:val="el-GR"/>
                </w:rPr>
                <m:t>,</m:t>
              </w:del>
            </m:r>
            <m:r>
              <w:del w:id="2985" w:author="Author">
                <w:rPr>
                  <w:rFonts w:ascii="Cambria Math" w:hAnsi="Cambria Math"/>
                  <w:sz w:val="22"/>
                </w:rPr>
                <m:t>up</m:t>
              </w:del>
            </m:r>
          </m:sup>
        </m:sSubSup>
        <m:r>
          <w:del w:id="2986" w:author="Author">
            <w:rPr>
              <w:rFonts w:ascii="Cambria Math" w:hAnsi="Cambria Math"/>
              <w:sz w:val="22"/>
              <w:lang w:val="el-GR"/>
            </w:rPr>
            <m:t>-</m:t>
          </w:del>
        </m:r>
        <m:sSubSup>
          <m:sSubSupPr>
            <m:ctrlPr>
              <w:del w:id="2987" w:author="Author">
                <w:rPr>
                  <w:rFonts w:ascii="Cambria Math" w:hAnsi="Cambria Math"/>
                  <w:i/>
                  <w:iCs/>
                  <w:sz w:val="22"/>
                </w:rPr>
              </w:del>
            </m:ctrlPr>
          </m:sSubSupPr>
          <m:e>
            <m:r>
              <w:del w:id="2988" w:author="Author">
                <w:rPr>
                  <w:rFonts w:ascii="Cambria Math" w:hAnsi="Cambria Math"/>
                  <w:sz w:val="22"/>
                </w:rPr>
                <m:t>ABE</m:t>
              </w:del>
            </m:r>
          </m:e>
          <m:sub>
            <m:r>
              <w:del w:id="2989" w:author="Author">
                <w:rPr>
                  <w:rFonts w:ascii="Cambria Math" w:hAnsi="Cambria Math"/>
                  <w:sz w:val="22"/>
                </w:rPr>
                <m:t>e</m:t>
              </w:del>
            </m:r>
            <m:r>
              <w:del w:id="2990" w:author="Author">
                <w:rPr>
                  <w:rFonts w:ascii="Cambria Math" w:hAnsi="Cambria Math"/>
                  <w:sz w:val="22"/>
                  <w:lang w:val="el-GR"/>
                </w:rPr>
                <m:t>,</m:t>
              </w:del>
            </m:r>
            <m:r>
              <w:del w:id="2991" w:author="Author">
                <w:rPr>
                  <w:rFonts w:ascii="Cambria Math" w:hAnsi="Cambria Math"/>
                  <w:sz w:val="22"/>
                </w:rPr>
                <m:t>t</m:t>
              </w:del>
            </m:r>
          </m:sub>
          <m:sup>
            <m:r>
              <w:del w:id="2992" w:author="Author">
                <w:rPr>
                  <w:rFonts w:ascii="Cambria Math" w:hAnsi="Cambria Math"/>
                  <w:sz w:val="22"/>
                </w:rPr>
                <m:t>aFRR</m:t>
              </w:del>
            </m:r>
            <m:r>
              <w:del w:id="2993" w:author="Author">
                <w:rPr>
                  <w:rFonts w:ascii="Cambria Math" w:hAnsi="Cambria Math"/>
                  <w:sz w:val="22"/>
                  <w:lang w:val="el-GR"/>
                </w:rPr>
                <m:t>,</m:t>
              </w:del>
            </m:r>
            <m:r>
              <w:del w:id="2994" w:author="Author">
                <w:rPr>
                  <w:rFonts w:ascii="Cambria Math" w:hAnsi="Cambria Math"/>
                  <w:sz w:val="22"/>
                </w:rPr>
                <m:t>dn</m:t>
              </w:del>
            </m:r>
          </m:sup>
        </m:sSubSup>
      </m:oMath>
      <w:del w:id="2995" w:author="Author">
        <w:r w:rsidR="00755205" w:rsidRPr="00086395">
          <w:rPr>
            <w:rFonts w:ascii="Roboto" w:hAnsi="Roboto"/>
            <w:iCs/>
            <w:sz w:val="22"/>
            <w:lang w:val="el-GR"/>
          </w:rPr>
          <w:delText>.</w:delText>
        </w:r>
      </w:del>
      <m:oMath>
        <m:nary>
          <m:naryPr>
            <m:chr m:val="∑"/>
            <m:limLoc m:val="undOvr"/>
            <m:ctrlPr>
              <w:ins w:id="2996" w:author="Author">
                <w:rPr>
                  <w:rFonts w:ascii="Cambria Math" w:hAnsi="Cambria Math"/>
                  <w:i/>
                  <w:sz w:val="22"/>
                </w:rPr>
              </w:ins>
            </m:ctrlPr>
          </m:naryPr>
          <m:sub>
            <m:r>
              <w:ins w:id="2997" w:author="Author">
                <w:rPr>
                  <w:rFonts w:ascii="Cambria Math" w:hAnsi="Cambria Math"/>
                  <w:sz w:val="22"/>
                  <w:lang w:val="en-US"/>
                </w:rPr>
                <m:t>i</m:t>
              </w:ins>
            </m:r>
            <m:r>
              <w:ins w:id="2998" w:author="Author">
                <w:rPr>
                  <w:rFonts w:ascii="Cambria Math" w:hAnsi="Cambria Math"/>
                  <w:sz w:val="22"/>
                  <w:lang w:val="el-GR"/>
                </w:rPr>
                <m:t>=1</m:t>
              </w:ins>
            </m:r>
          </m:sub>
          <m:sup>
            <m:r>
              <w:ins w:id="2999" w:author="Author">
                <w:rPr>
                  <w:rFonts w:ascii="Cambria Math" w:hAnsi="Cambria Math"/>
                  <w:sz w:val="22"/>
                  <w:lang w:val="el-GR"/>
                </w:rPr>
                <m:t>15</m:t>
              </w:ins>
            </m:r>
          </m:sup>
          <m:e>
            <m:sSubSup>
              <m:sSubSupPr>
                <m:ctrlPr>
                  <w:ins w:id="3000" w:author="Author">
                    <w:rPr>
                      <w:rFonts w:ascii="Cambria Math" w:hAnsi="Cambria Math"/>
                      <w:i/>
                      <w:iCs/>
                      <w:sz w:val="22"/>
                    </w:rPr>
                  </w:ins>
                </m:ctrlPr>
              </m:sSubSupPr>
              <m:e>
                <m:r>
                  <w:ins w:id="3001" w:author="Author">
                    <w:rPr>
                      <w:rFonts w:ascii="Cambria Math" w:hAnsi="Cambria Math"/>
                      <w:sz w:val="22"/>
                    </w:rPr>
                    <m:t>ABE</m:t>
                  </w:ins>
                </m:r>
              </m:e>
              <m:sub>
                <m:r>
                  <w:ins w:id="3002" w:author="Author">
                    <w:rPr>
                      <w:rFonts w:ascii="Cambria Math" w:hAnsi="Cambria Math"/>
                      <w:sz w:val="22"/>
                    </w:rPr>
                    <m:t>e</m:t>
                  </w:ins>
                </m:r>
                <m:r>
                  <w:ins w:id="3003" w:author="Author">
                    <w:rPr>
                      <w:rFonts w:ascii="Cambria Math" w:hAnsi="Cambria Math"/>
                      <w:sz w:val="22"/>
                      <w:lang w:val="el-GR"/>
                    </w:rPr>
                    <m:t>,</m:t>
                  </w:ins>
                </m:r>
                <m:r>
                  <w:ins w:id="3004" w:author="Author">
                    <w:rPr>
                      <w:rFonts w:ascii="Cambria Math" w:hAnsi="Cambria Math"/>
                      <w:sz w:val="22"/>
                    </w:rPr>
                    <m:t>i</m:t>
                  </w:ins>
                </m:r>
              </m:sub>
              <m:sup>
                <m:r>
                  <w:ins w:id="3005" w:author="Author">
                    <w:rPr>
                      <w:rFonts w:ascii="Cambria Math" w:hAnsi="Cambria Math"/>
                      <w:sz w:val="22"/>
                    </w:rPr>
                    <m:t>aFRR</m:t>
                  </w:ins>
                </m:r>
                <m:r>
                  <w:ins w:id="3006" w:author="Author">
                    <w:rPr>
                      <w:rFonts w:ascii="Cambria Math" w:hAnsi="Cambria Math"/>
                      <w:sz w:val="22"/>
                      <w:lang w:val="el-GR"/>
                    </w:rPr>
                    <m:t>,</m:t>
                  </w:ins>
                </m:r>
                <m:r>
                  <w:ins w:id="3007" w:author="Author">
                    <w:rPr>
                      <w:rFonts w:ascii="Cambria Math" w:hAnsi="Cambria Math"/>
                      <w:sz w:val="22"/>
                    </w:rPr>
                    <m:t>up</m:t>
                  </w:ins>
                </m:r>
              </m:sup>
            </m:sSubSup>
          </m:e>
        </m:nary>
        <m:r>
          <w:ins w:id="3008" w:author="Author">
            <w:rPr>
              <w:rFonts w:ascii="Cambria Math" w:hAnsi="Cambria Math"/>
              <w:sz w:val="22"/>
              <w:lang w:val="el-GR"/>
            </w:rPr>
            <m:t>-</m:t>
          </w:ins>
        </m:r>
        <m:nary>
          <m:naryPr>
            <m:chr m:val="∑"/>
            <m:limLoc m:val="undOvr"/>
            <m:ctrlPr>
              <w:ins w:id="3009" w:author="Author">
                <w:rPr>
                  <w:rFonts w:ascii="Cambria Math" w:hAnsi="Cambria Math"/>
                  <w:i/>
                  <w:sz w:val="22"/>
                </w:rPr>
              </w:ins>
            </m:ctrlPr>
          </m:naryPr>
          <m:sub>
            <m:r>
              <w:ins w:id="3010" w:author="Author">
                <w:rPr>
                  <w:rFonts w:ascii="Cambria Math" w:hAnsi="Cambria Math"/>
                  <w:sz w:val="22"/>
                  <w:lang w:val="en-US"/>
                </w:rPr>
                <m:t>i</m:t>
              </w:ins>
            </m:r>
            <m:r>
              <w:ins w:id="3011" w:author="Author">
                <w:rPr>
                  <w:rFonts w:ascii="Cambria Math" w:hAnsi="Cambria Math"/>
                  <w:sz w:val="22"/>
                  <w:lang w:val="el-GR"/>
                </w:rPr>
                <m:t>=1</m:t>
              </w:ins>
            </m:r>
          </m:sub>
          <m:sup>
            <m:r>
              <w:ins w:id="3012" w:author="Author">
                <w:rPr>
                  <w:rFonts w:ascii="Cambria Math" w:hAnsi="Cambria Math"/>
                  <w:sz w:val="22"/>
                  <w:lang w:val="el-GR"/>
                </w:rPr>
                <m:t>15</m:t>
              </w:ins>
            </m:r>
          </m:sup>
          <m:e>
            <m:sSubSup>
              <m:sSubSupPr>
                <m:ctrlPr>
                  <w:ins w:id="3013" w:author="Author">
                    <w:rPr>
                      <w:rFonts w:ascii="Cambria Math" w:hAnsi="Cambria Math"/>
                      <w:i/>
                      <w:iCs/>
                      <w:sz w:val="22"/>
                    </w:rPr>
                  </w:ins>
                </m:ctrlPr>
              </m:sSubSupPr>
              <m:e>
                <m:r>
                  <w:ins w:id="3014" w:author="Author">
                    <w:rPr>
                      <w:rFonts w:ascii="Cambria Math" w:hAnsi="Cambria Math"/>
                      <w:sz w:val="22"/>
                    </w:rPr>
                    <m:t>ABE</m:t>
                  </w:ins>
                </m:r>
              </m:e>
              <m:sub>
                <m:r>
                  <w:ins w:id="3015" w:author="Author">
                    <w:rPr>
                      <w:rFonts w:ascii="Cambria Math" w:hAnsi="Cambria Math"/>
                      <w:sz w:val="22"/>
                    </w:rPr>
                    <m:t>e</m:t>
                  </w:ins>
                </m:r>
                <m:r>
                  <w:ins w:id="3016" w:author="Author">
                    <w:rPr>
                      <w:rFonts w:ascii="Cambria Math" w:hAnsi="Cambria Math"/>
                      <w:sz w:val="22"/>
                      <w:lang w:val="el-GR"/>
                    </w:rPr>
                    <m:t>,</m:t>
                  </w:ins>
                </m:r>
                <m:r>
                  <w:ins w:id="3017" w:author="Author">
                    <w:rPr>
                      <w:rFonts w:ascii="Cambria Math" w:hAnsi="Cambria Math"/>
                      <w:sz w:val="22"/>
                    </w:rPr>
                    <m:t>i</m:t>
                  </w:ins>
                </m:r>
              </m:sub>
              <m:sup>
                <m:r>
                  <w:ins w:id="3018" w:author="Author">
                    <w:rPr>
                      <w:rFonts w:ascii="Cambria Math" w:hAnsi="Cambria Math"/>
                      <w:sz w:val="22"/>
                    </w:rPr>
                    <m:t>aFRR</m:t>
                  </w:ins>
                </m:r>
                <m:r>
                  <w:ins w:id="3019" w:author="Author">
                    <w:rPr>
                      <w:rFonts w:ascii="Cambria Math" w:hAnsi="Cambria Math"/>
                      <w:sz w:val="22"/>
                      <w:lang w:val="el-GR"/>
                    </w:rPr>
                    <m:t>,</m:t>
                  </w:ins>
                </m:r>
                <m:r>
                  <w:ins w:id="3020" w:author="Author">
                    <w:rPr>
                      <w:rFonts w:ascii="Cambria Math" w:hAnsi="Cambria Math"/>
                      <w:sz w:val="22"/>
                    </w:rPr>
                    <m:t>dn</m:t>
                  </w:ins>
                </m:r>
              </m:sup>
            </m:sSubSup>
          </m:e>
        </m:nary>
      </m:oMath>
      <w:ins w:id="3021" w:author="Author">
        <w:r w:rsidRPr="00086395">
          <w:rPr>
            <w:rFonts w:ascii="Roboto" w:hAnsi="Roboto"/>
            <w:iCs/>
            <w:sz w:val="22"/>
            <w:lang w:val="el-GR"/>
          </w:rPr>
          <w:t>.</w:t>
        </w:r>
      </w:ins>
    </w:p>
    <w:p w14:paraId="3A31D0DE" w14:textId="477D207C" w:rsidR="004D0F6B" w:rsidRPr="00086395" w:rsidRDefault="004D0F6B" w:rsidP="004D0F6B">
      <w:pPr>
        <w:pStyle w:val="ListParagraph"/>
        <w:rPr>
          <w:rFonts w:ascii="Cambria Math" w:eastAsiaTheme="minorEastAsia" w:hAnsi="Cambria Math" w:cs="Times New Roman"/>
          <w:i/>
          <w:iCs/>
          <w:sz w:val="22"/>
          <w:lang w:val="el-GR"/>
        </w:rPr>
      </w:pPr>
      <w:r w:rsidRPr="00086395">
        <w:rPr>
          <w:rFonts w:ascii="Roboto" w:hAnsi="Roboto"/>
          <w:sz w:val="22"/>
          <w:lang w:val="el-GR"/>
        </w:rPr>
        <w:t xml:space="preserve">Στην περίπτωση που μία Οντότητα Υπηρεσιών Εξισορρόπησης </w:t>
      </w:r>
      <w:r w:rsidRPr="00086395">
        <w:rPr>
          <w:rFonts w:ascii="Roboto" w:hAnsi="Roboto"/>
          <w:i/>
          <w:sz w:val="22"/>
        </w:rPr>
        <w:t>e</w:t>
      </w:r>
      <w:r w:rsidRPr="00086395">
        <w:rPr>
          <w:rFonts w:ascii="Roboto" w:hAnsi="Roboto"/>
          <w:sz w:val="22"/>
          <w:lang w:val="el-GR"/>
        </w:rPr>
        <w:t xml:space="preserve"> </w:t>
      </w:r>
      <w:del w:id="3022" w:author="Author">
        <w:r w:rsidR="0010410A" w:rsidRPr="00086395">
          <w:rPr>
            <w:rFonts w:ascii="Roboto" w:hAnsi="Roboto"/>
            <w:sz w:val="22"/>
            <w:lang w:val="el-GR"/>
          </w:rPr>
          <w:delText>δεν</w:delText>
        </w:r>
      </w:del>
      <w:ins w:id="3023" w:author="Author">
        <w:r w:rsidRPr="00086395">
          <w:rPr>
            <w:rFonts w:ascii="Roboto" w:hAnsi="Roboto"/>
            <w:sz w:val="22"/>
            <w:lang w:val="el-GR"/>
          </w:rPr>
          <w:t>δε</w:t>
        </w:r>
      </w:ins>
      <w:r w:rsidRPr="00086395">
        <w:rPr>
          <w:rFonts w:ascii="Roboto" w:hAnsi="Roboto"/>
          <w:sz w:val="22"/>
          <w:lang w:val="el-GR"/>
        </w:rPr>
        <w:t xml:space="preserve"> λειτουργεί υπό ΑΡΠ κατά τη διάρκεια μίας Περιόδου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τότε η Επιβεβλημένη Ενέργεια </w:t>
      </w:r>
      <m:oMath>
        <m:sSub>
          <m:sSubPr>
            <m:ctrlPr>
              <w:rPr>
                <w:rFonts w:ascii="Cambria Math" w:hAnsi="Cambria Math" w:cs="Times New Roman"/>
                <w:i/>
              </w:rPr>
            </m:ctrlPr>
          </m:sSubPr>
          <m:e>
            <m:r>
              <w:rPr>
                <w:rFonts w:ascii="Cambria Math" w:hAnsi="Cambria Math" w:cs="Times New Roman"/>
                <w:sz w:val="22"/>
              </w:rPr>
              <m:t>INST</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oMath>
      <w:r w:rsidRPr="00086395">
        <w:rPr>
          <w:rFonts w:ascii="Roboto" w:eastAsiaTheme="minorEastAsia" w:hAnsi="Roboto"/>
          <w:iCs/>
          <w:sz w:val="22"/>
          <w:lang w:val="el-GR"/>
        </w:rPr>
        <w:t xml:space="preserve"> ισούται με την </w:t>
      </w:r>
      <w:r w:rsidRPr="00086395">
        <w:rPr>
          <w:rFonts w:ascii="Roboto" w:hAnsi="Roboto"/>
          <w:sz w:val="22"/>
          <w:lang w:val="el-GR"/>
        </w:rPr>
        <w:t>Επιβεβλημένη Ενέργεια χ</w:t>
      </w:r>
      <w:del w:id="3024" w:author="Author">
        <w:r w:rsidRPr="00086395" w:rsidDel="00494039">
          <w:rPr>
            <w:rFonts w:ascii="Roboto" w:hAnsi="Roboto"/>
            <w:sz w:val="22"/>
            <w:lang w:val="el-GR"/>
          </w:rPr>
          <w:delText xml:space="preserve">ειροκίνητης </w:delText>
        </w:r>
      </w:del>
      <w:r w:rsidRPr="00086395">
        <w:rPr>
          <w:rFonts w:ascii="Roboto" w:hAnsi="Roboto"/>
          <w:sz w:val="22"/>
          <w:lang w:val="el-GR"/>
        </w:rPr>
        <w:t xml:space="preserve">ΕΑΣ, </w:t>
      </w:r>
      <w:r w:rsidRPr="00086395">
        <w:rPr>
          <w:rFonts w:ascii="Cambria Math" w:hAnsi="Cambria Math" w:cs="Times New Roman"/>
          <w:i/>
          <w:iCs/>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oMath>
      <w:r w:rsidRPr="00086395">
        <w:rPr>
          <w:rFonts w:ascii="Cambria Math" w:eastAsiaTheme="minorEastAsia" w:hAnsi="Cambria Math" w:cs="Times New Roman"/>
          <w:i/>
          <w:iCs/>
          <w:sz w:val="22"/>
          <w:lang w:val="el-GR"/>
        </w:rPr>
        <w:t>.</w:t>
      </w:r>
    </w:p>
    <w:p w14:paraId="2426A87F" w14:textId="1BD3F788"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Σε περίπτωση που για μία Οντότητα Υπηρεσιών Εξισορρόπησης, </w:t>
      </w:r>
      <w:r w:rsidRPr="00086395">
        <w:rPr>
          <w:rFonts w:ascii="Roboto" w:hAnsi="Roboto"/>
          <w:i/>
          <w:sz w:val="22"/>
          <w:lang w:val="el-GR"/>
        </w:rPr>
        <w:t>e</w:t>
      </w:r>
      <w:r w:rsidRPr="00086395">
        <w:rPr>
          <w:rFonts w:ascii="Roboto" w:hAnsi="Roboto"/>
          <w:sz w:val="22"/>
          <w:lang w:val="el-GR"/>
        </w:rPr>
        <w:t>, η λειτουργία της υπό ΑΡΠ ανασταλεί με ευθύνη της οντότητας για περισσότερο από 5 λεπτά</w:t>
      </w:r>
      <w:r w:rsidRPr="00086395" w:rsidDel="00740055">
        <w:rPr>
          <w:rFonts w:ascii="Roboto" w:hAnsi="Roboto"/>
          <w:sz w:val="22"/>
          <w:lang w:val="el-GR"/>
        </w:rPr>
        <w:t xml:space="preserve"> </w:t>
      </w:r>
      <w:r w:rsidRPr="00086395">
        <w:rPr>
          <w:rFonts w:ascii="Roboto" w:hAnsi="Roboto"/>
          <w:sz w:val="22"/>
          <w:lang w:val="el-GR"/>
        </w:rPr>
        <w:t xml:space="preserve">εντός μιας Περιόδου Εκκαθάρισης Αποκλίσεων, </w:t>
      </w:r>
      <w:r w:rsidRPr="00086395">
        <w:rPr>
          <w:rFonts w:ascii="Roboto" w:hAnsi="Roboto"/>
          <w:i/>
          <w:sz w:val="22"/>
          <w:lang w:val="el-GR"/>
        </w:rPr>
        <w:t>t</w:t>
      </w:r>
      <w:r w:rsidRPr="00086395">
        <w:rPr>
          <w:rFonts w:ascii="Roboto" w:hAnsi="Roboto"/>
          <w:sz w:val="22"/>
          <w:lang w:val="el-GR"/>
        </w:rPr>
        <w:t>, τότε για τη συγκεκριμένη Περίοδο Εκκαθάρισης Αποκλίσεων: (α) η οντότητα δεν παρέχει Ενέργεια Εξισορρόπησης, (β) η διαφορά της ενέργειας που εγχέει ή απορροφά και του Προγράμματος Αγοράς ή του Φορτίου Αναφοράς ορίζεται ως Απόκλιση, και (γ) η οντότητα δεν αμείβεται για Ισχύ Εξισορρόπησης αΕΑΣ.</w:t>
      </w:r>
    </w:p>
    <w:p w14:paraId="7A1ACD6D" w14:textId="28CB23A1"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Η Απόκλιση μιας Οντότητας με Ευθύνη</w:t>
      </w:r>
      <w:ins w:id="3025" w:author="Author">
        <w:r w:rsidRPr="00086395">
          <w:rPr>
            <w:rFonts w:ascii="Roboto" w:hAnsi="Roboto"/>
            <w:sz w:val="22"/>
            <w:lang w:val="el-GR"/>
          </w:rPr>
          <w:t xml:space="preserve"> Εξισορρόπησης</w:t>
        </w:r>
        <w:r w:rsidR="00417EE0" w:rsidRPr="00086395">
          <w:rPr>
            <w:rFonts w:ascii="Roboto" w:hAnsi="Roboto"/>
            <w:sz w:val="22"/>
            <w:lang w:val="el-GR"/>
          </w:rPr>
          <w:t xml:space="preserve"> η οποία παρέχει Υπηρεσίες</w:t>
        </w:r>
      </w:ins>
      <w:r w:rsidR="00417EE0" w:rsidRPr="00086395">
        <w:rPr>
          <w:rFonts w:ascii="Roboto" w:hAnsi="Roboto"/>
          <w:sz w:val="22"/>
          <w:lang w:val="el-GR"/>
        </w:rPr>
        <w:t xml:space="preserve"> Εξισορρόπησης</w:t>
      </w:r>
      <w:r w:rsidRPr="00086395">
        <w:rPr>
          <w:rFonts w:ascii="Roboto" w:hAnsi="Roboto"/>
          <w:sz w:val="22"/>
          <w:lang w:val="el-GR"/>
        </w:rPr>
        <w:t xml:space="preserve">, </w:t>
      </w:r>
      <w:r w:rsidRPr="00086395">
        <w:rPr>
          <w:rFonts w:ascii="Roboto" w:hAnsi="Roboto"/>
          <w:i/>
          <w:sz w:val="22"/>
          <w:lang w:val="el-GR"/>
        </w:rPr>
        <w:t>e</w:t>
      </w:r>
      <w:r w:rsidRPr="00086395">
        <w:rPr>
          <w:rFonts w:ascii="Roboto" w:hAnsi="Roboto"/>
          <w:sz w:val="22"/>
          <w:lang w:val="el-GR"/>
        </w:rPr>
        <w:t xml:space="preserve">, για μια Περίοδο Εκκαθάρισης Αποκλίσεων </w:t>
      </w:r>
      <w:r w:rsidRPr="00086395">
        <w:rPr>
          <w:rFonts w:ascii="Roboto" w:hAnsi="Roboto"/>
          <w:i/>
          <w:sz w:val="22"/>
        </w:rPr>
        <w:t>t</w:t>
      </w:r>
      <w:r w:rsidRPr="00086395">
        <w:rPr>
          <w:rFonts w:ascii="Roboto" w:hAnsi="Roboto"/>
          <w:sz w:val="22"/>
          <w:lang w:val="el-GR"/>
        </w:rPr>
        <w:t xml:space="preserve"> ισούται με τη διαφορά μεταξύ της ποσότητας ενέργειας που προκύπτει με βάση τα πιστοποιημένα δεδομένα μέτρησης της Οντότητας, </w:t>
      </w:r>
      <m:oMath>
        <m:sSub>
          <m:sSubPr>
            <m:ctrlPr>
              <w:rPr>
                <w:rFonts w:ascii="Cambria Math" w:hAnsi="Cambria Math"/>
                <w:i/>
                <w:sz w:val="22"/>
                <w:lang w:val="el-GR"/>
              </w:rPr>
            </m:ctrlPr>
          </m:sSubPr>
          <m:e>
            <m:r>
              <w:rPr>
                <w:rFonts w:ascii="Cambria Math" w:hAnsi="Cambria Math"/>
                <w:sz w:val="22"/>
                <w:lang w:val="el-GR"/>
              </w:rPr>
              <m:t>MQ</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και το Πρόγραμμα Αγοράς της Οντότητας, </w:t>
      </w:r>
      <m:oMath>
        <m:sSub>
          <m:sSubPr>
            <m:ctrlPr>
              <w:rPr>
                <w:rFonts w:ascii="Cambria Math" w:hAnsi="Cambria Math"/>
                <w:i/>
                <w:sz w:val="22"/>
                <w:lang w:val="el-GR"/>
              </w:rPr>
            </m:ctrlPr>
          </m:sSubPr>
          <m:e>
            <m:r>
              <w:rPr>
                <w:rFonts w:ascii="Cambria Math" w:hAnsi="Cambria Math"/>
                <w:sz w:val="22"/>
                <w:lang w:val="el-GR"/>
              </w:rPr>
              <m:t>MS</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w:t>
      </w:r>
      <w:r w:rsidRPr="00086395">
        <w:rPr>
          <w:rFonts w:ascii="Roboto" w:eastAsiaTheme="minorEastAsia" w:hAnsi="Roboto"/>
          <w:sz w:val="22"/>
          <w:lang w:val="el-GR"/>
        </w:rPr>
        <w:t xml:space="preserve">ή το Φορτίο Αναφοράς, </w:t>
      </w:r>
      <m:oMath>
        <m:sSub>
          <m:sSubPr>
            <m:ctrlPr>
              <w:rPr>
                <w:rFonts w:ascii="Cambria Math" w:hAnsi="Cambria Math"/>
                <w:i/>
                <w:sz w:val="22"/>
                <w:lang w:val="el-GR"/>
              </w:rPr>
            </m:ctrlPr>
          </m:sSubPr>
          <m:e>
            <m:r>
              <w:rPr>
                <w:rFonts w:ascii="Cambria Math" w:hAnsi="Cambria Math"/>
                <w:sz w:val="22"/>
                <w:lang w:val="el-GR"/>
              </w:rPr>
              <m:t>BL</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όπως αποδίδεται παρακάτω:</w:t>
      </w:r>
    </w:p>
    <w:p w14:paraId="7147BEC3" w14:textId="77777777" w:rsidR="004D0F6B" w:rsidRPr="00086395" w:rsidRDefault="004D0F6B" w:rsidP="004D0F6B">
      <w:pPr>
        <w:pStyle w:val="AChar"/>
        <w:numPr>
          <w:ilvl w:val="0"/>
          <w:numId w:val="171"/>
        </w:numPr>
        <w:spacing w:line="240" w:lineRule="auto"/>
        <w:ind w:left="993"/>
        <w:rPr>
          <w:rFonts w:ascii="Roboto" w:hAnsi="Roboto"/>
          <w:sz w:val="22"/>
          <w:szCs w:val="22"/>
          <w:lang w:val="el-GR"/>
        </w:rPr>
      </w:pPr>
      <w:r w:rsidRPr="00086395">
        <w:rPr>
          <w:rFonts w:ascii="Roboto" w:hAnsi="Roboto"/>
          <w:sz w:val="22"/>
          <w:szCs w:val="22"/>
          <w:lang w:val="el-GR"/>
        </w:rPr>
        <w:t>για Κατανεμόμενες Μονάδες Παραγωγής ή Χαρτοφυλάκιο Κατανεμόμενων Μονάδων ΑΠΕ:</w:t>
      </w:r>
    </w:p>
    <w:p w14:paraId="686E3BE5" w14:textId="77777777" w:rsidR="004D0F6B" w:rsidRPr="00086395" w:rsidRDefault="00370C8B"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67FCA02C" w14:textId="7CBF3813" w:rsidR="004D0F6B" w:rsidRPr="00086395" w:rsidRDefault="004D0F6B" w:rsidP="004D0F6B">
      <w:pPr>
        <w:pStyle w:val="AChar"/>
        <w:numPr>
          <w:ilvl w:val="0"/>
          <w:numId w:val="171"/>
        </w:numPr>
        <w:spacing w:line="240" w:lineRule="auto"/>
        <w:ind w:left="993"/>
        <w:rPr>
          <w:rFonts w:ascii="Roboto" w:hAnsi="Roboto"/>
          <w:sz w:val="22"/>
          <w:szCs w:val="22"/>
          <w:lang w:val="el-GR"/>
        </w:rPr>
      </w:pPr>
      <w:r w:rsidRPr="00086395">
        <w:rPr>
          <w:rFonts w:ascii="Roboto" w:hAnsi="Roboto"/>
          <w:sz w:val="22"/>
          <w:szCs w:val="22"/>
          <w:lang w:val="el-GR"/>
        </w:rPr>
        <w:t xml:space="preserve">για </w:t>
      </w:r>
      <w:del w:id="3026" w:author="Author">
        <w:r w:rsidR="002133D7" w:rsidRPr="00086395">
          <w:rPr>
            <w:rFonts w:ascii="Roboto" w:hAnsi="Roboto"/>
            <w:sz w:val="22"/>
            <w:szCs w:val="22"/>
            <w:lang w:val="el-GR"/>
          </w:rPr>
          <w:delText>Χαρτοφυλάκιο</w:delText>
        </w:r>
      </w:del>
      <w:ins w:id="3027" w:author="Author">
        <w:r w:rsidRPr="00086395">
          <w:rPr>
            <w:rFonts w:ascii="Roboto" w:hAnsi="Roboto"/>
            <w:sz w:val="22"/>
            <w:szCs w:val="22"/>
            <w:lang w:val="el-GR"/>
          </w:rPr>
          <w:t>Χαρτοφυλάκια</w:t>
        </w:r>
      </w:ins>
      <w:r w:rsidRPr="00086395">
        <w:rPr>
          <w:rFonts w:ascii="Roboto" w:hAnsi="Roboto"/>
          <w:sz w:val="22"/>
          <w:szCs w:val="22"/>
          <w:lang w:val="el-GR"/>
        </w:rPr>
        <w:t xml:space="preserve"> Κατανεμόμενου Φορτίου </w:t>
      </w:r>
      <w:r w:rsidRPr="00086395">
        <w:rPr>
          <w:rFonts w:ascii="Roboto" w:hAnsi="Roboto"/>
          <w:sz w:val="22"/>
          <w:lang w:val="el-GR"/>
        </w:rPr>
        <w:t xml:space="preserve">(με εξαίρεση </w:t>
      </w:r>
      <w:del w:id="3028" w:author="Author">
        <w:r w:rsidR="004A7914" w:rsidRPr="00086395">
          <w:rPr>
            <w:rFonts w:ascii="Roboto" w:hAnsi="Roboto"/>
            <w:sz w:val="22"/>
            <w:lang w:val="el-GR"/>
          </w:rPr>
          <w:delText>τις Οντότητες Υπηρεσιών Εξισορρόπησης με δυνατότητα άντλησης</w:delText>
        </w:r>
      </w:del>
      <w:ins w:id="3029" w:author="Author">
        <w:r w:rsidRPr="00086395">
          <w:rPr>
            <w:rFonts w:ascii="Roboto" w:hAnsi="Roboto"/>
            <w:sz w:val="22"/>
            <w:lang w:val="el-GR"/>
          </w:rPr>
          <w:t xml:space="preserve">τα </w:t>
        </w:r>
        <w:r w:rsidRPr="00086395">
          <w:rPr>
            <w:rFonts w:ascii="Roboto" w:hAnsi="Roboto"/>
            <w:sz w:val="22"/>
            <w:szCs w:val="22"/>
            <w:lang w:val="el-GR"/>
          </w:rPr>
          <w:t>Χαρτοφυλάκια Κατανεμόμενου Φορτίου</w:t>
        </w:r>
      </w:ins>
      <w:r w:rsidRPr="00086395">
        <w:rPr>
          <w:rFonts w:ascii="Roboto" w:hAnsi="Roboto"/>
          <w:sz w:val="22"/>
          <w:szCs w:val="22"/>
          <w:lang w:val="el-GR"/>
        </w:rPr>
        <w:t xml:space="preserve"> σε λειτουργία άντλησης</w:t>
      </w:r>
      <w:r w:rsidRPr="00086395">
        <w:rPr>
          <w:rFonts w:ascii="Roboto" w:hAnsi="Roboto"/>
          <w:sz w:val="22"/>
          <w:lang w:val="el-GR"/>
        </w:rPr>
        <w:t>)</w:t>
      </w:r>
      <w:r w:rsidRPr="00086395">
        <w:rPr>
          <w:rFonts w:ascii="Roboto" w:hAnsi="Roboto"/>
          <w:sz w:val="22"/>
          <w:szCs w:val="22"/>
          <w:lang w:val="el-GR"/>
        </w:rPr>
        <w:t>:</w:t>
      </w:r>
    </w:p>
    <w:p w14:paraId="6199ABF9" w14:textId="77777777" w:rsidR="004D0F6B" w:rsidRPr="00086395" w:rsidRDefault="00370C8B"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5F675030" w14:textId="4ED71B56" w:rsidR="004D0F6B" w:rsidRPr="00086395" w:rsidRDefault="00274A2C" w:rsidP="004D0F6B">
      <w:pPr>
        <w:pStyle w:val="AChar"/>
        <w:numPr>
          <w:ilvl w:val="0"/>
          <w:numId w:val="171"/>
        </w:numPr>
        <w:spacing w:line="240" w:lineRule="auto"/>
        <w:ind w:left="993"/>
        <w:rPr>
          <w:rFonts w:ascii="Roboto" w:hAnsi="Roboto"/>
          <w:sz w:val="22"/>
          <w:szCs w:val="22"/>
          <w:lang w:val="el-GR"/>
        </w:rPr>
      </w:pPr>
      <w:del w:id="3030" w:author="Author">
        <w:r w:rsidRPr="00086395">
          <w:rPr>
            <w:rFonts w:ascii="Roboto" w:hAnsi="Roboto"/>
            <w:sz w:val="22"/>
            <w:szCs w:val="22"/>
            <w:lang w:val="el-GR"/>
          </w:rPr>
          <w:delText xml:space="preserve">για </w:delText>
        </w:r>
        <w:r w:rsidR="00E63D80" w:rsidRPr="00086395">
          <w:rPr>
            <w:rFonts w:ascii="Roboto" w:hAnsi="Roboto"/>
            <w:sz w:val="22"/>
            <w:lang w:val="el-GR"/>
          </w:rPr>
          <w:delText>Οντότητες Υπηρεσιών Εξισορρόπησης</w:delText>
        </w:r>
        <w:r w:rsidR="00310797" w:rsidRPr="00086395">
          <w:rPr>
            <w:rFonts w:ascii="Roboto" w:hAnsi="Roboto"/>
            <w:sz w:val="22"/>
            <w:lang w:val="el-GR"/>
          </w:rPr>
          <w:delText xml:space="preserve"> με δυνατότητα άντλησης</w:delText>
        </w:r>
      </w:del>
      <w:ins w:id="3031" w:author="Author">
        <w:r w:rsidR="004D0F6B" w:rsidRPr="00086395">
          <w:rPr>
            <w:rFonts w:ascii="Roboto" w:hAnsi="Roboto"/>
            <w:sz w:val="22"/>
            <w:szCs w:val="22"/>
            <w:lang w:val="el-GR"/>
          </w:rPr>
          <w:t>για Χαρτοφυλάκια Κατανεμόμενου Φορτίου</w:t>
        </w:r>
      </w:ins>
      <w:r w:rsidR="004D0F6B" w:rsidRPr="00086395">
        <w:rPr>
          <w:rFonts w:ascii="Roboto" w:hAnsi="Roboto"/>
          <w:sz w:val="22"/>
          <w:szCs w:val="22"/>
          <w:lang w:val="el-GR"/>
        </w:rPr>
        <w:t xml:space="preserve"> σε λειτουργία άντλησης:</w:t>
      </w:r>
    </w:p>
    <w:p w14:paraId="197C2E63" w14:textId="77777777" w:rsidR="004D0F6B" w:rsidRPr="00086395" w:rsidRDefault="00370C8B"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4C0C437C"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 xml:space="preserve">Στις παραπάνω σχέσεις θετικό πρόσημο αντιστοιχεί σε έγχυση περισσότερης ενέργειας ή απορρόφηση λιγότερης ενέργειας από την Οντότητα με Ευθύνη Εξισορρόπησης, ενώ αρνητικό πρόσημο αντιστοιχεί σε έγχυση λιγότερης ενέργειας </w:t>
      </w:r>
      <w:r w:rsidRPr="00086395">
        <w:rPr>
          <w:rFonts w:ascii="Roboto" w:hAnsi="Roboto"/>
          <w:sz w:val="22"/>
          <w:szCs w:val="22"/>
          <w:lang w:val="el-GR"/>
        </w:rPr>
        <w:lastRenderedPageBreak/>
        <w:t>ή απορρόφηση περισσότερης ενέργειας σε σχέση με το Πρόγραμμα Αγοράς ή το Φορτίο Αναφοράς.</w:t>
      </w:r>
    </w:p>
    <w:p w14:paraId="0D85DCBE" w14:textId="2D40A02A"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προσαρμογή Αποκλίσεων μίας Οντότητας </w:t>
      </w:r>
      <w:del w:id="3032" w:author="Author">
        <w:r w:rsidR="002133D7" w:rsidRPr="00086395">
          <w:rPr>
            <w:rFonts w:ascii="Roboto" w:hAnsi="Roboto"/>
            <w:sz w:val="22"/>
            <w:lang w:val="el-GR"/>
          </w:rPr>
          <w:delText>Υπηρεσίας</w:delText>
        </w:r>
      </w:del>
      <w:ins w:id="3033" w:author="Author">
        <w:r w:rsidRPr="00086395">
          <w:rPr>
            <w:rFonts w:ascii="Roboto" w:hAnsi="Roboto"/>
            <w:sz w:val="22"/>
            <w:lang w:val="el-GR"/>
          </w:rPr>
          <w:t>Υπηρεσιών</w:t>
        </w:r>
      </w:ins>
      <w:r w:rsidRPr="00086395">
        <w:rPr>
          <w:rFonts w:ascii="Roboto" w:hAnsi="Roboto"/>
          <w:sz w:val="22"/>
          <w:lang w:val="el-GR"/>
        </w:rPr>
        <w:t xml:space="preserve"> Εξισορρόπησης </w:t>
      </w:r>
      <w:r w:rsidRPr="00086395">
        <w:rPr>
          <w:rFonts w:ascii="Roboto" w:hAnsi="Roboto"/>
          <w:i/>
          <w:sz w:val="22"/>
        </w:rPr>
        <w:t>e</w:t>
      </w:r>
      <w:r w:rsidRPr="00086395">
        <w:rPr>
          <w:rFonts w:ascii="Roboto" w:hAnsi="Roboto"/>
          <w:i/>
          <w:sz w:val="22"/>
          <w:lang w:val="el-GR"/>
        </w:rPr>
        <w:t xml:space="preserve"> </w:t>
      </w:r>
      <w:r w:rsidRPr="00086395">
        <w:rPr>
          <w:rFonts w:ascii="Roboto" w:hAnsi="Roboto"/>
          <w:sz w:val="22"/>
          <w:lang w:val="el-GR"/>
        </w:rPr>
        <w:t xml:space="preserve">που παρέχει Ενέργεια </w:t>
      </w:r>
      <w:r w:rsidRPr="00086395">
        <w:rPr>
          <w:rFonts w:ascii="Roboto" w:hAnsi="Roboto"/>
          <w:sz w:val="22"/>
          <w:lang w:val="el-GR" w:eastAsia="el-GR"/>
        </w:rPr>
        <w:t>Εξισορρόπησης</w:t>
      </w:r>
      <w:r w:rsidRPr="00086395">
        <w:rPr>
          <w:rFonts w:ascii="Roboto" w:hAnsi="Roboto"/>
          <w:sz w:val="22"/>
          <w:lang w:val="el-GR"/>
        </w:rPr>
        <w:t xml:space="preserve"> ή ενέργεια για σκοπούς εκτός της εξισορρόπησης για μία Περίοδο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αποδίδεται από τις σχέσεις παρακάτω:</w:t>
      </w:r>
    </w:p>
    <w:p w14:paraId="63721FB1" w14:textId="77777777"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Κατανεμόμενες Μονάδες Παραγωγής ή Χαρτοφυλάκιο Κατανεμόμενων Μονάδων ΑΠΕ Ελεγχόμενης Παραγωγής:</w:t>
      </w:r>
    </w:p>
    <w:p w14:paraId="2C36ABC2" w14:textId="77777777" w:rsidR="004D0F6B" w:rsidRPr="00086395" w:rsidRDefault="00370C8B"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4867FEE1" w14:textId="77777777"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Χαρτοφυλάκιο Κατανεμόμενων Μονάδων ΑΠΕ Μη Ελεγχόμενης Παραγωγής:</w:t>
      </w:r>
    </w:p>
    <w:p w14:paraId="58A9C991" w14:textId="77777777" w:rsidR="004D0F6B" w:rsidRPr="00086395" w:rsidRDefault="00370C8B"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e,t</m:t>
              </m:r>
            </m:sub>
          </m:sSub>
        </m:oMath>
      </m:oMathPara>
    </w:p>
    <w:p w14:paraId="04A692A0" w14:textId="234D30A5"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 xml:space="preserve">για Χαρτοφυλάκιο Κατανεμόμενου Φορτίου (με εξαίρεση </w:t>
      </w:r>
      <w:del w:id="3034" w:author="Author">
        <w:r w:rsidR="00446636" w:rsidRPr="00086395">
          <w:rPr>
            <w:rFonts w:ascii="Roboto" w:hAnsi="Roboto"/>
            <w:sz w:val="22"/>
            <w:szCs w:val="22"/>
            <w:lang w:val="el-GR"/>
          </w:rPr>
          <w:delText>την άντληση</w:delText>
        </w:r>
      </w:del>
      <w:ins w:id="3035" w:author="Author">
        <w:r w:rsidRPr="00086395">
          <w:rPr>
            <w:rFonts w:ascii="Roboto" w:hAnsi="Roboto"/>
            <w:sz w:val="22"/>
            <w:szCs w:val="22"/>
            <w:lang w:val="el-GR"/>
          </w:rPr>
          <w:t>τα Χαρτοφυλάκια Κατανεμόμενου Φορτίου σε λειτουργία άντλησης</w:t>
        </w:r>
      </w:ins>
      <w:r w:rsidRPr="00086395">
        <w:rPr>
          <w:rFonts w:ascii="Roboto" w:hAnsi="Roboto"/>
          <w:sz w:val="22"/>
          <w:szCs w:val="22"/>
          <w:lang w:val="el-GR"/>
        </w:rPr>
        <w:t>):</w:t>
      </w:r>
    </w:p>
    <w:p w14:paraId="0553BA87" w14:textId="77777777" w:rsidR="004D0F6B" w:rsidRPr="00086395" w:rsidRDefault="00370C8B"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oMath>
      </m:oMathPara>
    </w:p>
    <w:p w14:paraId="78277B92" w14:textId="634FE50F" w:rsidR="004D0F6B" w:rsidRPr="00086395" w:rsidRDefault="00CD4440" w:rsidP="004D0F6B">
      <w:pPr>
        <w:pStyle w:val="AChar"/>
        <w:numPr>
          <w:ilvl w:val="0"/>
          <w:numId w:val="172"/>
        </w:numPr>
        <w:spacing w:line="240" w:lineRule="auto"/>
        <w:rPr>
          <w:rFonts w:ascii="Roboto" w:hAnsi="Roboto"/>
          <w:sz w:val="22"/>
          <w:szCs w:val="22"/>
          <w:lang w:val="el-GR"/>
        </w:rPr>
      </w:pPr>
      <w:del w:id="3036" w:author="Author">
        <w:r w:rsidRPr="00086395">
          <w:rPr>
            <w:rFonts w:ascii="Roboto" w:hAnsi="Roboto"/>
            <w:sz w:val="22"/>
            <w:szCs w:val="22"/>
            <w:lang w:val="el-GR"/>
          </w:rPr>
          <w:delText>για</w:delText>
        </w:r>
        <w:r w:rsidR="00E55943" w:rsidRPr="00086395">
          <w:rPr>
            <w:rFonts w:ascii="Roboto" w:hAnsi="Roboto"/>
            <w:sz w:val="22"/>
            <w:szCs w:val="22"/>
            <w:lang w:val="el-GR"/>
          </w:rPr>
          <w:delText xml:space="preserve"> </w:delText>
        </w:r>
        <w:r w:rsidR="00E63D80" w:rsidRPr="00086395">
          <w:rPr>
            <w:rFonts w:ascii="Roboto" w:hAnsi="Roboto"/>
            <w:sz w:val="22"/>
            <w:lang w:val="el-GR"/>
          </w:rPr>
          <w:delText>Οντότητες Υπηρεσιών Εξισορρόπησης</w:delText>
        </w:r>
        <w:r w:rsidR="00E55943" w:rsidRPr="00086395">
          <w:rPr>
            <w:rFonts w:ascii="Roboto" w:hAnsi="Roboto"/>
            <w:sz w:val="22"/>
            <w:lang w:val="el-GR"/>
          </w:rPr>
          <w:delText xml:space="preserve"> με δυνατότητα άντλησης</w:delText>
        </w:r>
      </w:del>
      <w:ins w:id="3037" w:author="Author">
        <w:r w:rsidR="004D0F6B" w:rsidRPr="00086395">
          <w:rPr>
            <w:rFonts w:ascii="Roboto" w:hAnsi="Roboto"/>
            <w:sz w:val="22"/>
            <w:szCs w:val="22"/>
            <w:lang w:val="el-GR"/>
          </w:rPr>
          <w:t>για Χαρτοφυλάκια Κατανεμόμενου Φορτίου</w:t>
        </w:r>
      </w:ins>
      <w:r w:rsidR="004D0F6B" w:rsidRPr="00086395">
        <w:rPr>
          <w:rFonts w:ascii="Roboto" w:hAnsi="Roboto"/>
          <w:sz w:val="22"/>
          <w:szCs w:val="22"/>
          <w:lang w:val="el-GR"/>
        </w:rPr>
        <w:t xml:space="preserve"> σε λειτουργία άντλησης:</w:t>
      </w:r>
    </w:p>
    <w:p w14:paraId="1DBC8887" w14:textId="77777777" w:rsidR="004D0F6B" w:rsidRPr="00086395" w:rsidRDefault="00370C8B"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oMath>
      </m:oMathPara>
    </w:p>
    <w:p w14:paraId="64CE5984" w14:textId="0B13565B"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Τελική Απόκλιση μίας Οντότητας </w:t>
      </w:r>
      <w:del w:id="3038" w:author="Author">
        <w:r w:rsidR="002133D7" w:rsidRPr="00086395">
          <w:rPr>
            <w:rFonts w:ascii="Roboto" w:hAnsi="Roboto"/>
            <w:sz w:val="22"/>
            <w:lang w:val="el-GR"/>
          </w:rPr>
          <w:delText>Υπηρεσίας</w:delText>
        </w:r>
      </w:del>
      <w:ins w:id="3039" w:author="Author">
        <w:r w:rsidRPr="00086395">
          <w:rPr>
            <w:rFonts w:ascii="Roboto" w:hAnsi="Roboto"/>
            <w:sz w:val="22"/>
            <w:lang w:val="el-GR"/>
          </w:rPr>
          <w:t>Υπηρεσιών</w:t>
        </w:r>
      </w:ins>
      <w:r w:rsidRPr="00086395">
        <w:rPr>
          <w:rFonts w:ascii="Roboto" w:hAnsi="Roboto"/>
          <w:sz w:val="22"/>
          <w:lang w:val="el-GR"/>
        </w:rPr>
        <w:t xml:space="preserve"> Εξισορρόπησης </w:t>
      </w:r>
      <w:r w:rsidRPr="00086395">
        <w:rPr>
          <w:rFonts w:ascii="Roboto" w:hAnsi="Roboto"/>
          <w:i/>
          <w:sz w:val="22"/>
        </w:rPr>
        <w:t>e</w:t>
      </w:r>
      <w:r w:rsidRPr="00086395">
        <w:rPr>
          <w:rFonts w:ascii="Roboto" w:hAnsi="Roboto"/>
          <w:sz w:val="22"/>
          <w:lang w:val="el-GR"/>
        </w:rPr>
        <w:t xml:space="preserve"> για μία Περίοδο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ισούται με το άθροισμα της Απόκλισης και της προσαρμογής Αποκλίσεων, όπως δίνεται παρακάτω:</w:t>
      </w:r>
    </w:p>
    <w:p w14:paraId="5B4CF8D0" w14:textId="77777777" w:rsidR="004D0F6B" w:rsidRPr="00086395" w:rsidRDefault="00370C8B" w:rsidP="004D0F6B">
      <w:pPr>
        <w:pStyle w:val="AChar"/>
        <w:tabs>
          <w:tab w:val="num" w:pos="709"/>
        </w:tabs>
        <w:spacing w:line="240" w:lineRule="auto"/>
        <w:ind w:left="709"/>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oMath>
      </m:oMathPara>
    </w:p>
    <w:p w14:paraId="32F237ED" w14:textId="7FE495BB"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Τελική Απόκλιση μίας Οντότητας με Ευθύνη Εξισορρόπησης </w:t>
      </w:r>
      <w:r w:rsidRPr="00086395">
        <w:rPr>
          <w:rFonts w:ascii="Roboto" w:hAnsi="Roboto"/>
          <w:i/>
          <w:iCs/>
          <w:sz w:val="22"/>
        </w:rPr>
        <w:t>e</w:t>
      </w:r>
      <w:r w:rsidRPr="00086395">
        <w:rPr>
          <w:rFonts w:ascii="Roboto" w:hAnsi="Roboto"/>
          <w:sz w:val="22"/>
          <w:lang w:val="el-GR"/>
        </w:rPr>
        <w:t xml:space="preserve"> η οποία δεν παρέχει Υπηρεσίες Εξισορρόπησης ισούται με την Απόκλιση όπως υπολογίζεται βάσει της παραγράφου </w:t>
      </w:r>
      <w:del w:id="3040" w:author="Author">
        <w:r w:rsidR="005802CF" w:rsidRPr="00086395">
          <w:rPr>
            <w:rFonts w:ascii="Roboto" w:hAnsi="Roboto"/>
            <w:sz w:val="22"/>
            <w:lang w:val="el-GR"/>
          </w:rPr>
          <w:delText>9</w:delText>
        </w:r>
        <w:r w:rsidR="002133D7" w:rsidRPr="00086395">
          <w:rPr>
            <w:rFonts w:ascii="Roboto" w:hAnsi="Roboto"/>
            <w:sz w:val="22"/>
            <w:lang w:val="el-GR"/>
          </w:rPr>
          <w:delText>.</w:delText>
        </w:r>
      </w:del>
      <w:ins w:id="3041" w:author="Author">
        <w:r w:rsidR="009B16F5" w:rsidRPr="00086395">
          <w:rPr>
            <w:rFonts w:ascii="Roboto" w:hAnsi="Roboto"/>
            <w:sz w:val="22"/>
            <w:lang w:val="el-GR"/>
          </w:rPr>
          <w:t>12</w:t>
        </w:r>
        <w:r w:rsidRPr="00086395">
          <w:rPr>
            <w:rFonts w:ascii="Roboto" w:hAnsi="Roboto"/>
            <w:sz w:val="22"/>
            <w:lang w:val="el-GR"/>
          </w:rPr>
          <w:t xml:space="preserve"> του παρόντος Άρθρου.</w:t>
        </w:r>
      </w:ins>
      <w:r w:rsidRPr="00086395">
        <w:rPr>
          <w:rFonts w:ascii="Roboto" w:hAnsi="Roboto"/>
          <w:sz w:val="22"/>
          <w:lang w:val="el-GR"/>
        </w:rPr>
        <w:t xml:space="preserve"> Συγκεκριμένα:</w:t>
      </w:r>
    </w:p>
    <w:p w14:paraId="11585C50" w14:textId="77777777" w:rsidR="004D0F6B" w:rsidRPr="00086395" w:rsidRDefault="004D0F6B" w:rsidP="004D0F6B">
      <w:pPr>
        <w:pStyle w:val="AChar"/>
        <w:numPr>
          <w:ilvl w:val="0"/>
          <w:numId w:val="173"/>
        </w:numPr>
        <w:spacing w:line="240" w:lineRule="auto"/>
        <w:rPr>
          <w:rFonts w:ascii="Roboto" w:hAnsi="Roboto"/>
          <w:sz w:val="22"/>
          <w:szCs w:val="22"/>
          <w:lang w:val="el-GR"/>
        </w:rPr>
      </w:pPr>
      <w:r w:rsidRPr="00086395">
        <w:rPr>
          <w:rFonts w:ascii="Roboto" w:hAnsi="Roboto"/>
          <w:sz w:val="22"/>
          <w:szCs w:val="22"/>
          <w:lang w:val="el-GR"/>
        </w:rPr>
        <w:t>για Χαρτοφυλάκιο μη Κατανεμόμενων Μονάδων ΑΠΕ, Χαρτοφυλάκιο Μονάδων ΑΠΕ χωρίς Υποχρέωση Συμμετοχής στην Αγορά και Εισαγωγές Ηλεκτρικής Ενέργειας από τις Διασυνδέσεις η Τελική Απόκλιση ισούται με</w:t>
      </w:r>
    </w:p>
    <w:p w14:paraId="05DA1B0B" w14:textId="77777777" w:rsidR="004D0F6B" w:rsidRPr="00086395" w:rsidRDefault="00370C8B" w:rsidP="004D0F6B">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1B4C2E65" w14:textId="77777777" w:rsidR="004D0F6B" w:rsidRPr="00086395" w:rsidRDefault="004D0F6B" w:rsidP="004D0F6B">
      <w:pPr>
        <w:pStyle w:val="AChar"/>
        <w:numPr>
          <w:ilvl w:val="0"/>
          <w:numId w:val="173"/>
        </w:numPr>
        <w:spacing w:line="240" w:lineRule="auto"/>
        <w:rPr>
          <w:rFonts w:ascii="Roboto" w:hAnsi="Roboto"/>
          <w:sz w:val="22"/>
          <w:szCs w:val="22"/>
          <w:lang w:val="el-GR"/>
        </w:rPr>
      </w:pPr>
      <w:r w:rsidRPr="00086395">
        <w:rPr>
          <w:rFonts w:ascii="Roboto" w:hAnsi="Roboto"/>
          <w:sz w:val="22"/>
          <w:szCs w:val="22"/>
          <w:lang w:val="el-GR"/>
        </w:rPr>
        <w:t>Για Χαρτοφυλάκιο Φορτίου και για Εξαγωγές Ηλεκτρικής Ενέργειας από τις Διασυνδέσεις η Τελική Απόκλιση ισούται με</w:t>
      </w:r>
    </w:p>
    <w:p w14:paraId="549C9169" w14:textId="77777777" w:rsidR="004D0F6B" w:rsidRPr="00086395" w:rsidRDefault="00370C8B" w:rsidP="004D0F6B">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n-US"/>
                </w:rPr>
                <m:t>F</m:t>
              </m:r>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1583563E" w14:textId="7764ED55" w:rsidR="004D0F6B" w:rsidRPr="00086395" w:rsidRDefault="004D0F6B" w:rsidP="004D0F6B">
      <w:pPr>
        <w:pStyle w:val="AChar"/>
        <w:spacing w:line="240" w:lineRule="auto"/>
        <w:ind w:left="567"/>
        <w:rPr>
          <w:rFonts w:ascii="Roboto" w:hAnsi="Roboto"/>
          <w:sz w:val="22"/>
          <w:lang w:val="el-GR"/>
        </w:rPr>
      </w:pPr>
      <w:r w:rsidRPr="00086395">
        <w:rPr>
          <w:rFonts w:ascii="Roboto" w:hAnsi="Roboto"/>
          <w:sz w:val="22"/>
          <w:lang w:val="el-GR"/>
        </w:rPr>
        <w:t xml:space="preserve">Θετική Τελική Απόκλιση αντιστοιχεί (α) όσον αφορά τις Κατανεμόμενες Μονάδες Παραγωγής και τα Χαρτοφυλάκια Κατανεμόμενων Μονάδων ΑΠΕ, σε μεγαλύτερη μετρηθείσα έγχυση ενέργειας συγκρινόμενη με την αντίστοιχη </w:t>
      </w:r>
      <w:del w:id="3042" w:author="Author">
        <w:r w:rsidR="00445A0A" w:rsidRPr="00086395">
          <w:rPr>
            <w:rFonts w:ascii="Roboto" w:hAnsi="Roboto"/>
            <w:sz w:val="22"/>
            <w:lang w:val="el-GR"/>
          </w:rPr>
          <w:delText xml:space="preserve">Προσαρμοσμένη </w:delText>
        </w:r>
      </w:del>
      <w:r w:rsidRPr="00086395">
        <w:rPr>
          <w:rFonts w:ascii="Roboto" w:hAnsi="Roboto"/>
          <w:sz w:val="22"/>
          <w:lang w:val="el-GR"/>
        </w:rPr>
        <w:t>Εντολή Κατανομής και (β) όσον αφορά Χαρτοφυλάκια Κατανεμόμενου Φορτίου</w:t>
      </w:r>
      <w:r w:rsidRPr="00086395">
        <w:rPr>
          <w:rFonts w:ascii="Roboto" w:hAnsi="Roboto"/>
          <w:sz w:val="22"/>
          <w:szCs w:val="22"/>
          <w:lang w:val="el-GR"/>
        </w:rPr>
        <w:t xml:space="preserve"> και </w:t>
      </w:r>
      <w:del w:id="3043" w:author="Author">
        <w:r w:rsidR="00E63D80" w:rsidRPr="00086395">
          <w:rPr>
            <w:rFonts w:ascii="Roboto" w:hAnsi="Roboto"/>
            <w:sz w:val="22"/>
            <w:lang w:val="el-GR"/>
          </w:rPr>
          <w:delText>Οντότητες Υπηρεσιών Εξισορρόπησης</w:delText>
        </w:r>
        <w:r w:rsidR="00E55943" w:rsidRPr="00086395">
          <w:rPr>
            <w:rFonts w:ascii="Roboto" w:hAnsi="Roboto"/>
            <w:sz w:val="22"/>
            <w:lang w:val="el-GR"/>
          </w:rPr>
          <w:delText xml:space="preserve"> με δυνατότητα άντλησης</w:delText>
        </w:r>
      </w:del>
      <w:ins w:id="3044" w:author="Author">
        <w:r w:rsidRPr="00086395">
          <w:rPr>
            <w:rFonts w:ascii="Roboto" w:hAnsi="Roboto"/>
            <w:sz w:val="22"/>
            <w:szCs w:val="22"/>
            <w:lang w:val="el-GR"/>
          </w:rPr>
          <w:t>Χαρτοφυλάκια Κατανεμόμενου Φορτίου</w:t>
        </w:r>
      </w:ins>
      <w:r w:rsidRPr="00086395">
        <w:rPr>
          <w:rFonts w:ascii="Roboto" w:hAnsi="Roboto"/>
          <w:sz w:val="22"/>
          <w:szCs w:val="22"/>
          <w:lang w:val="el-GR"/>
        </w:rPr>
        <w:t xml:space="preserve"> σε λειτουργία άντλησης</w:t>
      </w:r>
      <w:r w:rsidRPr="00086395" w:rsidDel="006203C5">
        <w:rPr>
          <w:rFonts w:ascii="Roboto" w:hAnsi="Roboto"/>
          <w:sz w:val="22"/>
          <w:lang w:val="el-GR"/>
        </w:rPr>
        <w:t xml:space="preserve"> </w:t>
      </w:r>
      <w:r w:rsidRPr="00086395">
        <w:rPr>
          <w:rFonts w:ascii="Roboto" w:hAnsi="Roboto"/>
          <w:sz w:val="22"/>
          <w:lang w:val="el-GR"/>
        </w:rPr>
        <w:t xml:space="preserve">σε μικρότερη μετρηθείσα απορρόφηση ενέργειας συγκρινόμενη με την αντίστοιχη </w:t>
      </w:r>
      <w:del w:id="3045" w:author="Author">
        <w:r w:rsidR="00445A0A" w:rsidRPr="00086395">
          <w:rPr>
            <w:rFonts w:ascii="Roboto" w:hAnsi="Roboto"/>
            <w:sz w:val="22"/>
            <w:lang w:val="el-GR"/>
          </w:rPr>
          <w:delText xml:space="preserve">Προσαρμοσμένη </w:delText>
        </w:r>
      </w:del>
      <w:r w:rsidRPr="00086395">
        <w:rPr>
          <w:rFonts w:ascii="Roboto" w:hAnsi="Roboto"/>
          <w:sz w:val="22"/>
          <w:lang w:val="el-GR"/>
        </w:rPr>
        <w:t xml:space="preserve">Εντολή Κατανομής. </w:t>
      </w:r>
    </w:p>
    <w:p w14:paraId="6A904DFB"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 xml:space="preserve">Θετική Τελική Απόκλιση αντιστοιχεί (α) όσον αφορά τα Χαρτοφυλάκια μη Κατανεμόμενων Μονάδων ΑΠΕ και τα Χαρτοφυλάκια Μονάδων ΑΠΕ χωρίς Υποχρέωση Συμμετοχής στην Αγοράς, σε μεγαλύτερη μετρηθείσα έγχυση ενέργειας συγκρινόμενη με το αντίστοιχο Πρόγραμμα Αγοράς και (β) όσον αφορά Χαρτοφυλάκια </w:t>
      </w:r>
      <w:r w:rsidRPr="00086395">
        <w:rPr>
          <w:rFonts w:ascii="Roboto" w:hAnsi="Roboto"/>
          <w:sz w:val="22"/>
          <w:szCs w:val="22"/>
          <w:lang w:val="el-GR"/>
        </w:rPr>
        <w:lastRenderedPageBreak/>
        <w:t xml:space="preserve">Φορτίου σε μικρότερη μετρηθείσα απορρόφηση ενέργειας συγκρινόμενη με το αντίστοιχο Πρόγραμμα Αγοράς. </w:t>
      </w:r>
    </w:p>
    <w:p w14:paraId="3D0C7EA2" w14:textId="7AE19AD9"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 xml:space="preserve">Αρνητική Τελική Απόκλιση αντιστοιχεί (α) όσον αφορά τις Κατανεμόμενες Μονάδες Παραγωγής και τα Χαρτοφυλάκια Κατανεμόμενων Μονάδων ΑΠΕ, σε μικρότερη μετρηθείσα έγχυση ενέργειας σε πραγματικό χρόνο συγκρινόμενη με την αντίστοιχη </w:t>
      </w:r>
      <w:del w:id="3046" w:author="Author">
        <w:r w:rsidR="00007082" w:rsidRPr="00086395">
          <w:rPr>
            <w:rFonts w:ascii="Roboto" w:hAnsi="Roboto"/>
            <w:sz w:val="22"/>
            <w:szCs w:val="22"/>
            <w:lang w:val="el-GR"/>
          </w:rPr>
          <w:delText xml:space="preserve">Προσαρμοσμένη </w:delText>
        </w:r>
      </w:del>
      <w:r w:rsidRPr="00086395">
        <w:rPr>
          <w:rFonts w:ascii="Roboto" w:hAnsi="Roboto"/>
          <w:sz w:val="22"/>
          <w:szCs w:val="22"/>
          <w:lang w:val="el-GR"/>
        </w:rPr>
        <w:t>Εντολή Κατανομής, και (β) όσον αφορά Χαρτοφυλάκια Κατανεμόμενου Φορτίου</w:t>
      </w:r>
      <w:r w:rsidRPr="00086395" w:rsidDel="001543F4">
        <w:rPr>
          <w:rFonts w:ascii="Roboto" w:hAnsi="Roboto"/>
          <w:sz w:val="22"/>
          <w:szCs w:val="22"/>
          <w:lang w:val="el-GR"/>
        </w:rPr>
        <w:t xml:space="preserve"> </w:t>
      </w:r>
      <w:r w:rsidRPr="00086395">
        <w:rPr>
          <w:rFonts w:ascii="Roboto" w:hAnsi="Roboto"/>
          <w:sz w:val="22"/>
          <w:szCs w:val="22"/>
          <w:lang w:val="el-GR"/>
        </w:rPr>
        <w:t xml:space="preserve">και </w:t>
      </w:r>
      <w:del w:id="3047" w:author="Author">
        <w:r w:rsidR="00E55943" w:rsidRPr="00086395">
          <w:rPr>
            <w:rFonts w:ascii="Roboto" w:hAnsi="Roboto"/>
            <w:sz w:val="22"/>
            <w:szCs w:val="22"/>
            <w:lang w:val="el-GR"/>
          </w:rPr>
          <w:delText xml:space="preserve">τις </w:delText>
        </w:r>
        <w:r w:rsidR="00E63D80" w:rsidRPr="00086395">
          <w:rPr>
            <w:rFonts w:ascii="Roboto" w:hAnsi="Roboto"/>
            <w:sz w:val="22"/>
            <w:lang w:val="el-GR"/>
          </w:rPr>
          <w:delText xml:space="preserve">Οντότητες Υπηρεσιών Εξισορρόπησης </w:delText>
        </w:r>
        <w:r w:rsidR="00E55943" w:rsidRPr="00086395">
          <w:rPr>
            <w:rFonts w:ascii="Roboto" w:hAnsi="Roboto"/>
            <w:sz w:val="22"/>
            <w:lang w:val="el-GR"/>
          </w:rPr>
          <w:delText>με δυνατότητα άντλησης</w:delText>
        </w:r>
      </w:del>
      <w:ins w:id="3048" w:author="Author">
        <w:r w:rsidRPr="00086395">
          <w:rPr>
            <w:rFonts w:ascii="Roboto" w:hAnsi="Roboto"/>
            <w:sz w:val="22"/>
            <w:szCs w:val="22"/>
            <w:lang w:val="el-GR"/>
          </w:rPr>
          <w:t>Χαρτοφυλάκια Κατανεμόμενου Φορτίου</w:t>
        </w:r>
      </w:ins>
      <w:r w:rsidRPr="00086395">
        <w:rPr>
          <w:rFonts w:ascii="Roboto" w:hAnsi="Roboto"/>
          <w:sz w:val="22"/>
          <w:szCs w:val="22"/>
          <w:lang w:val="el-GR"/>
        </w:rPr>
        <w:t xml:space="preserve"> σε λειτουργία άντλησης</w:t>
      </w:r>
      <w:r w:rsidRPr="00086395" w:rsidDel="006203C5">
        <w:rPr>
          <w:rFonts w:ascii="Roboto" w:hAnsi="Roboto"/>
          <w:sz w:val="22"/>
          <w:szCs w:val="22"/>
          <w:lang w:val="el-GR"/>
        </w:rPr>
        <w:t xml:space="preserve"> </w:t>
      </w:r>
      <w:r w:rsidRPr="00086395">
        <w:rPr>
          <w:rFonts w:ascii="Roboto" w:hAnsi="Roboto"/>
          <w:sz w:val="22"/>
          <w:szCs w:val="22"/>
          <w:lang w:val="el-GR"/>
        </w:rPr>
        <w:t xml:space="preserve">σε μεγαλύτερη μετρηθείσα απορρόφηση ενέργειας σε πραγματικό χρόνο συγκρινόμενη με την αντίστοιχη </w:t>
      </w:r>
      <w:del w:id="3049" w:author="Author">
        <w:r w:rsidR="00007082" w:rsidRPr="00086395">
          <w:rPr>
            <w:rFonts w:ascii="Roboto" w:hAnsi="Roboto"/>
            <w:sz w:val="22"/>
            <w:szCs w:val="22"/>
            <w:lang w:val="el-GR"/>
          </w:rPr>
          <w:delText xml:space="preserve">Προσαρμοσμένη </w:delText>
        </w:r>
      </w:del>
      <w:r w:rsidRPr="00086395">
        <w:rPr>
          <w:rFonts w:ascii="Roboto" w:hAnsi="Roboto"/>
          <w:sz w:val="22"/>
          <w:szCs w:val="22"/>
          <w:lang w:val="el-GR"/>
        </w:rPr>
        <w:t>Εντολή Κατανομής.</w:t>
      </w:r>
    </w:p>
    <w:p w14:paraId="2362EEA3"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Αρνητική Τελική Απόκλιση αντιστοιχεί (α) όσον αφορά τα Χαρτοφυλάκια μη Κατανεμόμενων Μονάδων ΑΠΕ και τα Χαρτοφυλάκια Μονάδων ΑΠΕ χωρίς Υποχρέωση Συμμετοχής στην Αγορά, σε μικρότερη μετρηθείσα έγχυση ενέργειας συγκρινόμενη με το αντίστοιχο Πρόγραμμα Αγοράς και (β) όσον αφορά Χαρτοφυλάκια Φορτίου σε μεγαλύτερη μετρηθείσα απορρόφηση ενέργειας συγκρινόμενη με το αντίστοιχο Πρόγραμμα Αγοράς.</w:t>
      </w:r>
    </w:p>
    <w:p w14:paraId="3BFE8340" w14:textId="77777777" w:rsidR="002133D7" w:rsidRPr="00086395" w:rsidRDefault="002133D7" w:rsidP="007D5B3A">
      <w:pPr>
        <w:pStyle w:val="AChar"/>
        <w:tabs>
          <w:tab w:val="num" w:pos="567"/>
        </w:tabs>
        <w:spacing w:line="240" w:lineRule="auto"/>
        <w:ind w:left="567" w:hanging="567"/>
        <w:rPr>
          <w:del w:id="3050" w:author="Author"/>
          <w:rFonts w:ascii="Roboto" w:hAnsi="Roboto"/>
          <w:sz w:val="22"/>
          <w:szCs w:val="22"/>
          <w:lang w:val="el-GR"/>
        </w:rPr>
      </w:pPr>
      <w:del w:id="3051" w:author="Author">
        <w:r w:rsidRPr="00086395">
          <w:rPr>
            <w:rFonts w:ascii="Roboto" w:hAnsi="Roboto"/>
            <w:sz w:val="22"/>
            <w:szCs w:val="22"/>
            <w:lang w:val="el-GR"/>
          </w:rPr>
          <w:tab/>
          <w:delText xml:space="preserve">Λεπτομέρειες </w:delText>
        </w:r>
        <w:r w:rsidR="0006638C" w:rsidRPr="00086395">
          <w:rPr>
            <w:rFonts w:ascii="Roboto" w:hAnsi="Roboto"/>
            <w:sz w:val="22"/>
            <w:szCs w:val="22"/>
            <w:lang w:val="el-GR"/>
          </w:rPr>
          <w:delText xml:space="preserve">και παραδείγματα υπολογισμών </w:delText>
        </w:r>
        <w:r w:rsidRPr="00086395">
          <w:rPr>
            <w:rFonts w:ascii="Roboto" w:hAnsi="Roboto"/>
            <w:sz w:val="22"/>
            <w:szCs w:val="22"/>
            <w:lang w:val="el-GR"/>
          </w:rPr>
          <w:delText>σχετικά με τα παραπάνω περι</w:delText>
        </w:r>
        <w:r w:rsidR="00BA4FB7" w:rsidRPr="00086395">
          <w:rPr>
            <w:rFonts w:ascii="Roboto" w:hAnsi="Roboto"/>
            <w:sz w:val="22"/>
            <w:szCs w:val="22"/>
            <w:lang w:val="el-GR"/>
          </w:rPr>
          <w:delText>γράφονται στη</w:delText>
        </w:r>
        <w:r w:rsidR="007C14F8" w:rsidRPr="00086395">
          <w:rPr>
            <w:rFonts w:ascii="Roboto" w:hAnsi="Roboto"/>
            <w:sz w:val="22"/>
            <w:szCs w:val="22"/>
            <w:lang w:val="el-GR"/>
          </w:rPr>
          <w:delText xml:space="preserve">ν Τεχνική Απόφαση </w:delText>
        </w:r>
        <w:r w:rsidR="007C14F8" w:rsidRPr="00086395">
          <w:rPr>
            <w:rFonts w:ascii="Roboto" w:hAnsi="Roboto" w:cs="Calibri"/>
            <w:sz w:val="22"/>
            <w:szCs w:val="22"/>
            <w:lang w:val="el-GR" w:eastAsia="en-US"/>
          </w:rPr>
          <w:delText>«Εκκαθάριση Αγοράς Εξισορρόπησης»</w:delText>
        </w:r>
        <w:r w:rsidRPr="00086395">
          <w:rPr>
            <w:rFonts w:ascii="Roboto" w:hAnsi="Roboto"/>
            <w:sz w:val="22"/>
            <w:szCs w:val="22"/>
            <w:lang w:val="el-GR"/>
          </w:rPr>
          <w:delText>.</w:delText>
        </w:r>
      </w:del>
    </w:p>
    <w:p w14:paraId="223A77C0" w14:textId="5F033341" w:rsidR="00EB0CB3"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Για τις Περιόδους Εκκαθάρισης Αποκλίσεων κατά τις οποίες οι οντότητες βρίσκονται σε καθεστώς Δοκιμαστικής Λειτουργίας ή σε καθεστώς Δοκιμών Παραλαβής ή εκτελούν δοκιμές προεπιλογής η ενεργοποιημένη Ενέργεια Εξισορρόπησης και η προσαρμογή Αποκλίσεων είναι ίση με μηδέν. Η Τελική Απόκλιση των ανωτέρω Οντοτήτων Υπηρεσιών Εξισορρόπησης ισούται με την Απόκλιση που υπολογίζεται βάσει της παραγράφου 9 του παρόντος Άρθρου.</w:t>
      </w:r>
      <w:bookmarkEnd w:id="2308"/>
    </w:p>
    <w:p w14:paraId="079A9F98" w14:textId="1494EB78" w:rsidR="002133D7" w:rsidRPr="00086395" w:rsidRDefault="002133D7" w:rsidP="00370C8B">
      <w:pPr>
        <w:pStyle w:val="Heading3"/>
      </w:pPr>
      <w:bookmarkStart w:id="3052" w:name="_Toc508895922"/>
      <w:bookmarkStart w:id="3053" w:name="_Ref528062578"/>
      <w:bookmarkStart w:id="3054" w:name="_Ref41661543"/>
      <w:bookmarkStart w:id="3055" w:name="_Toc96688527"/>
      <w:bookmarkStart w:id="3056" w:name="_Ref144735688"/>
      <w:bookmarkStart w:id="3057" w:name="_Ref144908986"/>
      <w:bookmarkStart w:id="3058" w:name="_Toc144995096"/>
      <w:r w:rsidRPr="00086395">
        <w:t xml:space="preserve">Τιμές </w:t>
      </w:r>
      <w:ins w:id="3059" w:author="Author">
        <w:r w:rsidR="00DA73C1">
          <w:t xml:space="preserve">Εκκαθάρισης </w:t>
        </w:r>
      </w:ins>
      <w:r w:rsidRPr="00086395">
        <w:t xml:space="preserve">Ενέργειας Εξισορρόπησης </w:t>
      </w:r>
      <w:r w:rsidR="00F11B15" w:rsidRPr="00086395">
        <w:t xml:space="preserve">χειροκίνητης </w:t>
      </w:r>
      <w:r w:rsidRPr="00086395">
        <w:t>ΕΑΣ</w:t>
      </w:r>
      <w:bookmarkEnd w:id="3052"/>
      <w:bookmarkEnd w:id="3053"/>
      <w:bookmarkEnd w:id="3054"/>
      <w:bookmarkEnd w:id="3055"/>
      <w:bookmarkEnd w:id="3056"/>
      <w:bookmarkEnd w:id="3057"/>
      <w:bookmarkEnd w:id="3058"/>
      <w:ins w:id="3060" w:author="Author">
        <w:r w:rsidR="00DA73C1">
          <w:t xml:space="preserve"> και αυτόματης ΕΑΣ</w:t>
        </w:r>
      </w:ins>
    </w:p>
    <w:p w14:paraId="5A95370C" w14:textId="7CE38D4F" w:rsidR="00D207F4" w:rsidRPr="008F75C1" w:rsidDel="00D207F4" w:rsidRDefault="00D207F4" w:rsidP="00D207F4">
      <w:pPr>
        <w:pStyle w:val="AChar"/>
        <w:numPr>
          <w:ilvl w:val="0"/>
          <w:numId w:val="55"/>
        </w:numPr>
        <w:spacing w:line="240" w:lineRule="auto"/>
        <w:ind w:left="567" w:hanging="567"/>
        <w:rPr>
          <w:del w:id="3061" w:author="Author"/>
          <w:rFonts w:ascii="Roboto" w:hAnsi="Roboto"/>
          <w:sz w:val="22"/>
          <w:szCs w:val="22"/>
          <w:lang w:val="el-GR"/>
        </w:rPr>
      </w:pPr>
      <w:bookmarkStart w:id="3062" w:name="_Toc508895923"/>
      <w:bookmarkStart w:id="3063" w:name="_Toc96688528"/>
      <w:del w:id="3064" w:author="Author">
        <w:r w:rsidRPr="008F75C1" w:rsidDel="00D207F4">
          <w:rPr>
            <w:rFonts w:ascii="Roboto" w:hAnsi="Roboto"/>
            <w:sz w:val="22"/>
            <w:szCs w:val="22"/>
            <w:lang w:val="el-GR"/>
          </w:rPr>
          <w:delText xml:space="preserve">Σε περίπτωση που δεν υπάρχει συμφόρηση μεταξύ των Ζωνών Προσφορών, η Τιμή ανοδικής Ενέργειας Εξισορρόπησης χειροκίνητης ΕΑΣ (σε EUR/MWh), </w:delText>
        </w:r>
      </w:del>
      <m:oMath>
        <m:sSubSup>
          <m:sSubSupPr>
            <m:ctrlPr>
              <w:del w:id="3065" w:author="Author">
                <w:rPr>
                  <w:rFonts w:ascii="Cambria Math" w:hAnsi="Cambria Math"/>
                  <w:i/>
                  <w:sz w:val="22"/>
                  <w:szCs w:val="22"/>
                  <w:lang w:val="el-GR"/>
                </w:rPr>
              </w:del>
            </m:ctrlPr>
          </m:sSubSupPr>
          <m:e>
            <m:r>
              <w:del w:id="3066" w:author="Author">
                <w:rPr>
                  <w:rFonts w:ascii="Cambria Math" w:hAnsi="Cambria Math"/>
                  <w:sz w:val="22"/>
                  <w:szCs w:val="22"/>
                  <w:lang w:val="el-GR"/>
                </w:rPr>
                <m:t>BEP</m:t>
              </w:del>
            </m:r>
          </m:e>
          <m:sub>
            <m:r>
              <w:del w:id="3067" w:author="Author">
                <w:rPr>
                  <w:rFonts w:ascii="Cambria Math" w:hAnsi="Cambria Math"/>
                  <w:sz w:val="22"/>
                  <w:szCs w:val="22"/>
                  <w:lang w:val="el-GR"/>
                </w:rPr>
                <m:t>z,t</m:t>
              </w:del>
            </m:r>
          </m:sub>
          <m:sup>
            <m:r>
              <w:del w:id="3068" w:author="Author">
                <w:rPr>
                  <w:rFonts w:ascii="Cambria Math" w:hAnsi="Cambria Math"/>
                  <w:sz w:val="22"/>
                  <w:szCs w:val="22"/>
                  <w:lang w:val="el-GR"/>
                </w:rPr>
                <m:t>up</m:t>
              </w:del>
            </m:r>
          </m:sup>
        </m:sSubSup>
      </m:oMath>
      <w:del w:id="3069" w:author="Author">
        <w:r w:rsidRPr="008F75C1" w:rsidDel="00D207F4">
          <w:rPr>
            <w:rFonts w:ascii="Roboto" w:hAnsi="Roboto"/>
            <w:sz w:val="22"/>
            <w:szCs w:val="22"/>
            <w:lang w:val="el-GR"/>
          </w:rPr>
          <w:delText xml:space="preserve">, για κάθε Περίοδο Εκκαθάρισης Αποκλίσεων, </w:delText>
        </w:r>
        <w:r w:rsidRPr="008F75C1" w:rsidDel="00D207F4">
          <w:rPr>
            <w:rFonts w:ascii="Roboto" w:hAnsi="Roboto"/>
            <w:i/>
            <w:sz w:val="22"/>
            <w:szCs w:val="22"/>
            <w:lang w:val="en-US"/>
          </w:rPr>
          <w:delText>t</w:delText>
        </w:r>
        <w:r w:rsidRPr="008F75C1" w:rsidDel="00D207F4">
          <w:rPr>
            <w:rFonts w:ascii="Roboto" w:hAnsi="Roboto"/>
            <w:sz w:val="22"/>
            <w:szCs w:val="22"/>
            <w:lang w:val="el-GR"/>
          </w:rPr>
          <w:delText xml:space="preserve">, για την ενεργοποίηση ανοδικής Ενέργειας Εξισορρόπησης χειροκίνητης ΕΑΣ ισούται με το μέγιστο των τιμών των βημάτων των Προσφορών Ενέργειας Εξισορρόπησης χειροκίνητης ΕΑΣ που ενεργοποιήθηκαν για την κάλυψη των Αποκλίσεων του ΕΣΜΗΕ. Σε περίπτωση που υπάρχει συμφόρηση μεταξύ των Ζωνών Προσφορών, η Τιμή ανοδικής Ενέργειας Εξισορρόπησης χειροκίνητης ΕΑΣ για κάθε Περίοδο Εκκαθάρισης Αποκλίσεων, </w:delText>
        </w:r>
        <w:r w:rsidRPr="008F75C1" w:rsidDel="00D207F4">
          <w:rPr>
            <w:rFonts w:ascii="Roboto" w:hAnsi="Roboto"/>
            <w:i/>
            <w:sz w:val="22"/>
            <w:szCs w:val="22"/>
            <w:lang w:val="en-US"/>
          </w:rPr>
          <w:delText>t</w:delText>
        </w:r>
        <w:r w:rsidRPr="008F75C1" w:rsidDel="00D207F4">
          <w:rPr>
            <w:rFonts w:ascii="Roboto" w:hAnsi="Roboto"/>
            <w:sz w:val="22"/>
            <w:szCs w:val="22"/>
            <w:lang w:val="el-GR"/>
          </w:rPr>
          <w:delText xml:space="preserve">, για την ενεργοποίηση ανοδικής Ενέργειας Εξισορρόπησης για κάθε Ζώνη Προσφορών ισούται με το μέγιστο των τιμών των βημάτων των Προσφορών Ενέργειας Εξισορρόπησης χειροκίνητης ΕΑΣ που ενεργοποιήθηκαν για την κάλυψη της απόκλισης της συγκεκριμένης Ζώνης Προσφορών, </w:delText>
        </w:r>
        <w:r w:rsidRPr="008F75C1" w:rsidDel="00D207F4">
          <w:rPr>
            <w:rFonts w:ascii="Roboto" w:hAnsi="Roboto"/>
            <w:i/>
            <w:sz w:val="22"/>
            <w:szCs w:val="22"/>
            <w:lang w:val="en-US"/>
          </w:rPr>
          <w:delText>z</w:delText>
        </w:r>
        <w:r w:rsidRPr="008F75C1" w:rsidDel="00D207F4">
          <w:rPr>
            <w:rFonts w:ascii="Roboto" w:hAnsi="Roboto"/>
            <w:sz w:val="22"/>
            <w:szCs w:val="22"/>
            <w:lang w:val="el-GR"/>
          </w:rPr>
          <w:delText>.</w:delText>
        </w:r>
      </w:del>
    </w:p>
    <w:p w14:paraId="296D9B35" w14:textId="0ACCB7AD" w:rsidR="00D207F4" w:rsidRPr="008F75C1" w:rsidDel="00D207F4" w:rsidRDefault="00D207F4" w:rsidP="00D207F4">
      <w:pPr>
        <w:pStyle w:val="AChar"/>
        <w:numPr>
          <w:ilvl w:val="0"/>
          <w:numId w:val="55"/>
        </w:numPr>
        <w:spacing w:line="240" w:lineRule="auto"/>
        <w:ind w:left="567" w:hanging="567"/>
        <w:rPr>
          <w:del w:id="3070" w:author="Author"/>
          <w:rFonts w:ascii="Roboto" w:hAnsi="Roboto"/>
          <w:sz w:val="22"/>
          <w:szCs w:val="22"/>
          <w:lang w:val="el-GR"/>
        </w:rPr>
      </w:pPr>
      <w:del w:id="3071" w:author="Author">
        <w:r w:rsidRPr="008F75C1" w:rsidDel="00D207F4">
          <w:rPr>
            <w:rFonts w:ascii="Roboto" w:hAnsi="Roboto"/>
            <w:sz w:val="22"/>
            <w:szCs w:val="22"/>
            <w:lang w:val="el-GR"/>
          </w:rPr>
          <w:delText xml:space="preserve">Σε περίπτωση που δεν υπάρχει συμφόρηση μεταξύ των Ζωνών Προσφορών, η Τιμή καθοδικής Ενέργειας Εξισορρόπησης χειροκίνητης ΕΑΣ (σε EUR/MWh), </w:delText>
        </w:r>
      </w:del>
      <m:oMath>
        <m:sSubSup>
          <m:sSubSupPr>
            <m:ctrlPr>
              <w:del w:id="3072" w:author="Author">
                <w:rPr>
                  <w:rFonts w:ascii="Cambria Math" w:hAnsi="Cambria Math"/>
                  <w:i/>
                  <w:sz w:val="22"/>
                  <w:szCs w:val="22"/>
                  <w:lang w:val="el-GR"/>
                </w:rPr>
              </w:del>
            </m:ctrlPr>
          </m:sSubSupPr>
          <m:e>
            <m:r>
              <w:del w:id="3073" w:author="Author">
                <w:rPr>
                  <w:rFonts w:ascii="Cambria Math" w:hAnsi="Cambria Math"/>
                  <w:sz w:val="22"/>
                  <w:szCs w:val="22"/>
                  <w:lang w:val="el-GR"/>
                </w:rPr>
                <m:t>BEP</m:t>
              </w:del>
            </m:r>
          </m:e>
          <m:sub>
            <m:r>
              <w:del w:id="3074" w:author="Author">
                <w:rPr>
                  <w:rFonts w:ascii="Cambria Math" w:hAnsi="Cambria Math"/>
                  <w:sz w:val="22"/>
                  <w:szCs w:val="22"/>
                  <w:lang w:val="el-GR"/>
                </w:rPr>
                <m:t>z,t</m:t>
              </w:del>
            </m:r>
          </m:sub>
          <m:sup>
            <m:r>
              <w:del w:id="3075" w:author="Author">
                <w:rPr>
                  <w:rFonts w:ascii="Cambria Math" w:hAnsi="Cambria Math"/>
                  <w:sz w:val="22"/>
                  <w:szCs w:val="22"/>
                  <w:lang w:val="el-GR"/>
                </w:rPr>
                <m:t>dn</m:t>
              </w:del>
            </m:r>
          </m:sup>
        </m:sSubSup>
      </m:oMath>
      <w:del w:id="3076" w:author="Author">
        <w:r w:rsidRPr="008F75C1" w:rsidDel="00D207F4">
          <w:rPr>
            <w:rFonts w:ascii="Roboto" w:hAnsi="Roboto"/>
            <w:sz w:val="22"/>
            <w:szCs w:val="22"/>
            <w:lang w:val="el-GR"/>
          </w:rPr>
          <w:delText xml:space="preserve">, για κάθε Περίοδο Εκκαθάρισης Αποκλίσεων, </w:delText>
        </w:r>
        <w:r w:rsidRPr="008F75C1" w:rsidDel="00D207F4">
          <w:rPr>
            <w:rFonts w:ascii="Roboto" w:hAnsi="Roboto"/>
            <w:i/>
            <w:sz w:val="22"/>
            <w:szCs w:val="22"/>
            <w:lang w:val="en-US"/>
          </w:rPr>
          <w:delText>t</w:delText>
        </w:r>
        <w:r w:rsidRPr="008F75C1" w:rsidDel="00D207F4">
          <w:rPr>
            <w:rFonts w:ascii="Roboto" w:hAnsi="Roboto"/>
            <w:sz w:val="22"/>
            <w:szCs w:val="22"/>
            <w:lang w:val="el-GR"/>
          </w:rPr>
          <w:delText xml:space="preserve">, για την ενεργοποίηση καθοδικής Ενέργειας Εξισορρόπησης χειροκίνητης ΕΑΣ ισούται με το ελάχιστο των τιμών των βημάτων των Προσφορών Ενέργειας Εξισορρόπησης χειροκίνητης ΕΑΣ που ενεργοποιήθηκαν για την κάλυψη των Αποκλίσεων του ΕΣΜΗΕ. Εάν υπάρχει συμφόρηση μεταξύ των Ζωνών Προσφορών, η Τιμή καθοδικής Ενέργειας Εξισορρόπησης χειροκίνητης ΕΑΣ για κάθε Περίοδο Εκκαθάρισης Αποκλίσεων, </w:delText>
        </w:r>
        <w:r w:rsidRPr="008F75C1" w:rsidDel="00D207F4">
          <w:rPr>
            <w:rFonts w:ascii="Roboto" w:hAnsi="Roboto"/>
            <w:i/>
            <w:sz w:val="22"/>
            <w:szCs w:val="22"/>
            <w:lang w:val="en-US"/>
          </w:rPr>
          <w:delText>t</w:delText>
        </w:r>
        <w:r w:rsidRPr="008F75C1" w:rsidDel="00D207F4">
          <w:rPr>
            <w:rFonts w:ascii="Roboto" w:hAnsi="Roboto"/>
            <w:sz w:val="22"/>
            <w:szCs w:val="22"/>
            <w:lang w:val="el-GR"/>
          </w:rPr>
          <w:delText xml:space="preserve">, για την ενεργοποίηση καθοδικής Ενέργειας Εξισορρόπησης χειροκίνητης ΕΑΣ για κάθε </w:delText>
        </w:r>
        <w:r w:rsidRPr="008F75C1" w:rsidDel="00D207F4">
          <w:rPr>
            <w:rFonts w:ascii="Roboto" w:hAnsi="Roboto"/>
            <w:sz w:val="22"/>
            <w:szCs w:val="22"/>
            <w:lang w:val="el-GR"/>
          </w:rPr>
          <w:lastRenderedPageBreak/>
          <w:delText xml:space="preserve">Ζώνη Προσφορών ισούται με το ελάχιστο των τιμών των βημάτων των Προσφορών Ενέργειας Εξισορρόπησης χειροκίνητης ΕΑΣ που ενεργοποιήθηκαν για την κάλυψη της απόκλισης της συγκεκριμένης Ζώνης Προσφορών, </w:delText>
        </w:r>
        <w:r w:rsidRPr="008F75C1" w:rsidDel="00D207F4">
          <w:rPr>
            <w:rFonts w:ascii="Roboto" w:hAnsi="Roboto"/>
            <w:i/>
            <w:sz w:val="22"/>
            <w:szCs w:val="22"/>
            <w:lang w:val="en-US"/>
          </w:rPr>
          <w:delText>z</w:delText>
        </w:r>
        <w:r w:rsidRPr="008F75C1" w:rsidDel="00D207F4">
          <w:rPr>
            <w:rFonts w:ascii="Roboto" w:hAnsi="Roboto"/>
            <w:sz w:val="22"/>
            <w:szCs w:val="22"/>
            <w:lang w:val="el-GR"/>
          </w:rPr>
          <w:delText>.</w:delText>
        </w:r>
      </w:del>
    </w:p>
    <w:p w14:paraId="6CE7FD8B" w14:textId="0223D1BD" w:rsidR="00D207F4" w:rsidDel="00D207F4" w:rsidRDefault="00D207F4" w:rsidP="00D207F4">
      <w:pPr>
        <w:pStyle w:val="AChar"/>
        <w:numPr>
          <w:ilvl w:val="0"/>
          <w:numId w:val="55"/>
        </w:numPr>
        <w:spacing w:line="240" w:lineRule="auto"/>
        <w:ind w:left="567" w:hanging="567"/>
        <w:rPr>
          <w:del w:id="3077" w:author="Author"/>
          <w:rFonts w:ascii="Roboto" w:hAnsi="Roboto"/>
          <w:sz w:val="22"/>
          <w:szCs w:val="22"/>
          <w:lang w:val="el-GR"/>
        </w:rPr>
      </w:pPr>
      <w:del w:id="3078" w:author="Author">
        <w:r w:rsidRPr="008F75C1" w:rsidDel="00D207F4">
          <w:rPr>
            <w:rFonts w:ascii="Roboto" w:hAnsi="Roboto"/>
            <w:sz w:val="22"/>
            <w:szCs w:val="22"/>
            <w:lang w:val="el-GR"/>
          </w:rPr>
          <w:delText>Οι ανοδικές και καθοδικές Προσφορές Ενέργειας Εξισορρόπησης χειροκίνητης ΕΑΣ που ενεργοποιούνται για σκοπούς εκτός της εξισορρόπησης επισημαίνονται και εξαιρούνται από τον υπολογισμό των τιμών ανοδικής και καθοδικής Ενέργειας Εξισορρόπησης χειροκίνητης ΕΑΣ</w:delText>
        </w:r>
        <w:r w:rsidDel="00D207F4">
          <w:rPr>
            <w:rFonts w:ascii="Roboto" w:hAnsi="Roboto"/>
            <w:sz w:val="22"/>
            <w:szCs w:val="22"/>
            <w:lang w:val="el-GR"/>
          </w:rPr>
          <w:delText>. Οι σκοποί ενεργοποίησης</w:delText>
        </w:r>
        <w:r w:rsidRPr="008F75C1" w:rsidDel="00D207F4">
          <w:rPr>
            <w:rFonts w:ascii="Roboto" w:hAnsi="Roboto"/>
            <w:sz w:val="22"/>
            <w:szCs w:val="22"/>
            <w:lang w:val="el-GR"/>
          </w:rPr>
          <w:delText xml:space="preserve"> που δεν αφορούν στην εξισορρόπηση</w:delText>
        </w:r>
        <w:r w:rsidDel="00D207F4">
          <w:rPr>
            <w:rFonts w:ascii="Roboto" w:hAnsi="Roboto"/>
            <w:sz w:val="22"/>
            <w:szCs w:val="22"/>
            <w:lang w:val="el-GR"/>
          </w:rPr>
          <w:delText xml:space="preserve"> καθορίζονται στη μεθοδολογία για την κατηγοριοποίηση των σκοπών για τους οποίους ενεργοποιούνται οι Προσφορές Ενέργειας Εξισορρόπησης σύμφωνα με την παράγραφο 3 του άρθρου 29 του Κανονισμού (ΕΕ) 2017/2195</w:delText>
        </w:r>
        <w:r w:rsidRPr="008F75C1" w:rsidDel="00D207F4">
          <w:rPr>
            <w:rFonts w:ascii="Roboto" w:hAnsi="Roboto"/>
            <w:sz w:val="22"/>
            <w:szCs w:val="22"/>
            <w:lang w:val="el-GR"/>
          </w:rPr>
          <w:delText>.</w:delText>
        </w:r>
      </w:del>
    </w:p>
    <w:p w14:paraId="1AF6ADAB" w14:textId="14BA3DE8" w:rsidR="00D207F4" w:rsidDel="00D207F4" w:rsidRDefault="00D207F4" w:rsidP="00D207F4">
      <w:pPr>
        <w:pStyle w:val="AChar"/>
        <w:numPr>
          <w:ilvl w:val="0"/>
          <w:numId w:val="55"/>
        </w:numPr>
        <w:spacing w:line="240" w:lineRule="auto"/>
        <w:ind w:left="567" w:hanging="567"/>
        <w:rPr>
          <w:del w:id="3079" w:author="Author"/>
          <w:rFonts w:ascii="Roboto" w:hAnsi="Roboto"/>
          <w:sz w:val="22"/>
          <w:szCs w:val="22"/>
          <w:lang w:val="el-GR"/>
        </w:rPr>
      </w:pPr>
      <w:del w:id="3080" w:author="Author">
        <w:r w:rsidRPr="008F75C1" w:rsidDel="00D207F4">
          <w:rPr>
            <w:rFonts w:ascii="Roboto" w:hAnsi="Roboto"/>
            <w:sz w:val="22"/>
            <w:szCs w:val="22"/>
            <w:lang w:val="el-GR"/>
          </w:rPr>
          <w:delText xml:space="preserve">Οι ανοδικές και καθοδικές Προσφορές Ενέργειας Εξισορρόπησης χειροκίνητης ΕΑΣ για τις Οντότητες Υπηρεσιών Εξισορρόπησης και για τις Περιόδους Εκκαθάρισης Αποκλίσεων </w:delText>
        </w:r>
        <w:r w:rsidDel="00D207F4">
          <w:rPr>
            <w:rFonts w:ascii="Roboto" w:hAnsi="Roboto"/>
            <w:sz w:val="22"/>
            <w:szCs w:val="22"/>
            <w:lang w:val="el-GR"/>
          </w:rPr>
          <w:delText>που προβλέπονται στην «Μεθοδολογία υπολογισμού μη εφικτού Προγράμματος Αγοράς</w:delText>
        </w:r>
        <w:r w:rsidRPr="008F75C1" w:rsidDel="00D207F4">
          <w:rPr>
            <w:rFonts w:ascii="Roboto" w:hAnsi="Roboto"/>
            <w:sz w:val="22"/>
            <w:szCs w:val="22"/>
            <w:lang w:val="el-GR"/>
          </w:rPr>
          <w:delText>»</w:delText>
        </w:r>
        <w:r w:rsidDel="00D207F4">
          <w:rPr>
            <w:rFonts w:ascii="Roboto" w:hAnsi="Roboto"/>
            <w:sz w:val="22"/>
            <w:szCs w:val="22"/>
            <w:lang w:val="el-GR"/>
          </w:rPr>
          <w:delText xml:space="preserve"> </w:delText>
        </w:r>
        <w:r w:rsidRPr="008F75C1" w:rsidDel="00D207F4">
          <w:rPr>
            <w:rFonts w:ascii="Roboto" w:hAnsi="Roboto"/>
            <w:sz w:val="22"/>
            <w:szCs w:val="22"/>
            <w:lang w:val="el-GR"/>
          </w:rPr>
          <w:delText>επισημαίνονται και εξαιρούνται από τον υπολογισμό των τιμών ανοδικής και καθοδικής Ενέργειας Εξισορρόπησης χειροκίνητης ΕΑΣ.</w:delText>
        </w:r>
      </w:del>
    </w:p>
    <w:p w14:paraId="04712974" w14:textId="15EFC339" w:rsidR="00D207F4" w:rsidRPr="00B55C23" w:rsidDel="00D207F4" w:rsidRDefault="00D207F4" w:rsidP="00D207F4">
      <w:pPr>
        <w:pStyle w:val="AChar"/>
        <w:numPr>
          <w:ilvl w:val="0"/>
          <w:numId w:val="55"/>
        </w:numPr>
        <w:spacing w:line="240" w:lineRule="auto"/>
        <w:ind w:left="567" w:hanging="567"/>
        <w:rPr>
          <w:del w:id="3081" w:author="Author"/>
          <w:rFonts w:ascii="Roboto" w:hAnsi="Roboto"/>
          <w:sz w:val="22"/>
          <w:szCs w:val="22"/>
          <w:lang w:val="el-GR"/>
        </w:rPr>
      </w:pPr>
      <w:del w:id="3082" w:author="Author">
        <w:r w:rsidRPr="008F75C1" w:rsidDel="00D207F4">
          <w:rPr>
            <w:rFonts w:ascii="Roboto" w:hAnsi="Roboto"/>
            <w:sz w:val="22"/>
            <w:szCs w:val="22"/>
            <w:lang w:val="el-GR"/>
          </w:rPr>
          <w:delText xml:space="preserve">Οι ανοδικές και καθοδικές Προσφορές Ενέργειας Εξισορρόπησης χειροκίνητης ΕΑΣ για τις Οντότητες Υπηρεσιών Εξισορρόπησης και για τις Περιόδους Εκκαθάρισης Αποκλίσεων </w:delText>
        </w:r>
        <w:r w:rsidDel="00D207F4">
          <w:rPr>
            <w:rFonts w:ascii="Roboto" w:hAnsi="Roboto"/>
            <w:sz w:val="22"/>
            <w:szCs w:val="22"/>
            <w:lang w:val="el-GR"/>
          </w:rPr>
          <w:delText xml:space="preserve">που ενεργοποιούνται για σκοπούς των Δοκιμαστικών Εντολών Κατανομής χειροκίνητης ΕΑΣ </w:delText>
        </w:r>
        <w:r w:rsidRPr="008F75C1" w:rsidDel="00D207F4">
          <w:rPr>
            <w:rFonts w:ascii="Roboto" w:hAnsi="Roboto"/>
            <w:sz w:val="22"/>
            <w:szCs w:val="22"/>
            <w:lang w:val="el-GR"/>
          </w:rPr>
          <w:delText>επισημαίνονται και εξαιρούνται από τον υπολογισμό των τιμών ανοδικής και καθοδικής Ενέργειας Εξισορρόπησης χειροκίνητης ΕΑΣ</w:delText>
        </w:r>
        <w:r w:rsidDel="00D207F4">
          <w:rPr>
            <w:rFonts w:ascii="Roboto" w:hAnsi="Roboto"/>
            <w:sz w:val="22"/>
            <w:szCs w:val="22"/>
            <w:lang w:val="el-GR"/>
          </w:rPr>
          <w:delText>.</w:delText>
        </w:r>
      </w:del>
    </w:p>
    <w:p w14:paraId="045000B1" w14:textId="529B7216" w:rsidR="00D207F4" w:rsidRPr="000D576C" w:rsidDel="00D207F4" w:rsidRDefault="00D207F4" w:rsidP="00D207F4">
      <w:pPr>
        <w:pStyle w:val="AChar"/>
        <w:numPr>
          <w:ilvl w:val="0"/>
          <w:numId w:val="55"/>
        </w:numPr>
        <w:spacing w:line="240" w:lineRule="auto"/>
        <w:ind w:left="567" w:hanging="567"/>
        <w:rPr>
          <w:del w:id="3083" w:author="Author"/>
          <w:rFonts w:ascii="Roboto" w:hAnsi="Roboto"/>
          <w:sz w:val="22"/>
          <w:szCs w:val="22"/>
          <w:lang w:val="el-GR"/>
        </w:rPr>
      </w:pPr>
      <w:del w:id="3084" w:author="Author">
        <w:r w:rsidRPr="000D576C" w:rsidDel="00D207F4">
          <w:rPr>
            <w:rFonts w:ascii="Roboto" w:hAnsi="Roboto"/>
            <w:sz w:val="22"/>
            <w:lang w:val="el-GR"/>
          </w:rPr>
          <w:delText>Στην περίπτωση που για μια Περίοδο Εκκαθάρισης Αποκλίσεων εγχύθηκε ενέργεια από Συμβεβλημένες Μονάδες ή Συμπληρωματική Ενέργεια από Έκτακτες Εισαγωγές ή έγιναν Περικοπές Φορτίων, η Τιμή ανοδικής Ενέργειας Εξισορρόπησης χειροκίνητης ΕΑΣ δύναται να προσαυξάνεται με την Προσαύξηση Ελλείμματος Ενέργειας Εξισορρόπησης σε €/MWh για τη συγκεκριμένη Περίοδο Εκκαθάρισης Αποκλίσεων. Η τιμή της Προσαύξησης Ελλείμματος Ενέργειας Εξισορρόπησης σε €/MWh καθορίζεται με Απόφαση της ΡΑΕ, μετά από εισήγηση του Διαχειριστή του ΕΣΜΗΕ.</w:delText>
        </w:r>
      </w:del>
    </w:p>
    <w:p w14:paraId="48E63E3D" w14:textId="6AFB2E7E" w:rsidR="00D207F4" w:rsidRPr="00D207F4" w:rsidDel="00D207F4" w:rsidRDefault="00D207F4" w:rsidP="00D207F4">
      <w:pPr>
        <w:pStyle w:val="AChar"/>
        <w:numPr>
          <w:ilvl w:val="0"/>
          <w:numId w:val="55"/>
        </w:numPr>
        <w:spacing w:line="240" w:lineRule="auto"/>
        <w:ind w:left="567" w:hanging="567"/>
        <w:rPr>
          <w:del w:id="3085" w:author="Author"/>
          <w:rFonts w:ascii="Roboto" w:hAnsi="Roboto"/>
          <w:i/>
          <w:sz w:val="22"/>
          <w:szCs w:val="22"/>
          <w:lang w:val="el-GR"/>
        </w:rPr>
      </w:pPr>
      <w:del w:id="3086" w:author="Author">
        <w:r w:rsidRPr="008F75C1" w:rsidDel="00D207F4">
          <w:rPr>
            <w:rFonts w:ascii="Roboto" w:hAnsi="Roboto"/>
            <w:sz w:val="22"/>
            <w:lang w:val="el-GR"/>
          </w:rPr>
          <w:delText>Σε περίπτωση που ο υπολογισμός των Τιμών Ενέργειας Εξισορρόπησης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w:delText>
        </w:r>
        <w:r w:rsidRPr="008F75C1" w:rsidDel="00D207F4">
          <w:rPr>
            <w:rFonts w:ascii="Roboto" w:hAnsi="Roboto"/>
            <w:bCs/>
            <w:sz w:val="22"/>
            <w:lang w:val="el-GR"/>
          </w:rPr>
          <w:delText>Κανόνες εκκαθάρισης σε περίπτωση αναστολής των δραστηριοτήτων της αγοράς</w:delText>
        </w:r>
        <w:r w:rsidRPr="008F75C1" w:rsidDel="00D207F4">
          <w:rPr>
            <w:rFonts w:ascii="Roboto" w:hAnsi="Roboto"/>
            <w:sz w:val="22"/>
            <w:lang w:val="el-GR"/>
          </w:rPr>
          <w:delText>».</w:delText>
        </w:r>
      </w:del>
    </w:p>
    <w:p w14:paraId="760AEAF1" w14:textId="36A76D0D" w:rsidR="00D207F4" w:rsidRPr="00086395" w:rsidRDefault="00D207F4" w:rsidP="00D207F4">
      <w:pPr>
        <w:pStyle w:val="AChar"/>
        <w:numPr>
          <w:ilvl w:val="0"/>
          <w:numId w:val="55"/>
        </w:numPr>
        <w:spacing w:line="240" w:lineRule="auto"/>
        <w:ind w:left="567" w:hanging="567"/>
        <w:rPr>
          <w:ins w:id="3087" w:author="Author"/>
          <w:rFonts w:ascii="Roboto" w:hAnsi="Roboto"/>
          <w:i/>
          <w:sz w:val="22"/>
          <w:szCs w:val="22"/>
          <w:lang w:val="el-GR"/>
        </w:rPr>
      </w:pPr>
      <w:ins w:id="3088" w:author="Author">
        <w:r w:rsidRPr="00086395">
          <w:rPr>
            <w:rFonts w:ascii="Roboto" w:hAnsi="Roboto"/>
            <w:sz w:val="22"/>
            <w:szCs w:val="22"/>
            <w:lang w:val="el-GR"/>
          </w:rPr>
          <w:t xml:space="preserve">Η τιμή εκκαθάρισης </w:t>
        </w:r>
        <w:bookmarkStart w:id="3089" w:name="_Hlk144881912"/>
        <w:r w:rsidRPr="00086395">
          <w:rPr>
            <w:rFonts w:ascii="Roboto" w:hAnsi="Roboto"/>
            <w:sz w:val="22"/>
            <w:szCs w:val="22"/>
            <w:lang w:val="el-GR"/>
          </w:rPr>
          <w:t xml:space="preserve">Προγραμματισμένης χΕΑΣ </w:t>
        </w:r>
        <w:bookmarkEnd w:id="3089"/>
        <w:r w:rsidRPr="00086395">
          <w:rPr>
            <w:rFonts w:ascii="Roboto" w:hAnsi="Roboto"/>
            <w:sz w:val="22"/>
            <w:szCs w:val="22"/>
            <w:lang w:val="el-GR"/>
          </w:rPr>
          <w:t xml:space="preserve">(σε </w:t>
        </w:r>
      </w:ins>
      <w:r w:rsidR="00496273">
        <w:rPr>
          <w:rFonts w:ascii="Roboto" w:hAnsi="Roboto"/>
          <w:sz w:val="22"/>
          <w:szCs w:val="22"/>
          <w:lang w:val="el-GR"/>
        </w:rPr>
        <w:t>€</w:t>
      </w:r>
      <w:ins w:id="3090" w:author="Author">
        <w:r w:rsidRPr="00086395">
          <w:rPr>
            <w:rFonts w:ascii="Roboto" w:hAnsi="Roboto"/>
            <w:sz w:val="22"/>
            <w:szCs w:val="22"/>
            <w:lang w:val="el-GR"/>
          </w:rPr>
          <w:t>/</w:t>
        </w:r>
        <w:proofErr w:type="spellStart"/>
        <w:r w:rsidRPr="00086395">
          <w:rPr>
            <w:rFonts w:ascii="Roboto" w:hAnsi="Roboto"/>
            <w:sz w:val="22"/>
            <w:szCs w:val="22"/>
            <w:lang w:val="el-GR"/>
          </w:rPr>
          <w:t>MWh</w:t>
        </w:r>
        <w:proofErr w:type="spellEnd"/>
        <w:r w:rsidRPr="00086395">
          <w:rPr>
            <w:rFonts w:ascii="Roboto" w:hAnsi="Roboto"/>
            <w:sz w:val="22"/>
            <w:szCs w:val="22"/>
            <w:lang w:val="el-GR"/>
          </w:rPr>
          <w:t xml:space="preserve">), </w:t>
        </w:r>
      </w:ins>
      <m:oMath>
        <m:sSub>
          <m:sSubPr>
            <m:ctrlPr>
              <w:ins w:id="3091" w:author="Author">
                <w:rPr>
                  <w:rFonts w:ascii="Cambria Math" w:hAnsi="Cambria Math"/>
                  <w:i/>
                  <w:lang w:val="el-GR"/>
                </w:rPr>
              </w:ins>
            </m:ctrlPr>
          </m:sSubPr>
          <m:e>
            <m:r>
              <w:ins w:id="3092" w:author="Author">
                <w:rPr>
                  <w:rFonts w:ascii="Cambria Math" w:hAnsi="Cambria Math"/>
                  <w:sz w:val="22"/>
                  <w:lang w:val="el-GR"/>
                </w:rPr>
                <m:t>BEP</m:t>
              </w:ins>
            </m:r>
          </m:e>
          <m:sub>
            <m:r>
              <w:ins w:id="3093" w:author="Author">
                <w:rPr>
                  <w:rFonts w:ascii="Cambria Math" w:hAnsi="Cambria Math"/>
                  <w:sz w:val="22"/>
                  <w:lang w:val="el-GR"/>
                </w:rPr>
                <m:t xml:space="preserve">SA,t </m:t>
              </w:ins>
            </m:r>
          </m:sub>
        </m:sSub>
      </m:oMath>
      <w:ins w:id="3094" w:author="Author">
        <w:r w:rsidRPr="00086395">
          <w:rPr>
            <w:rFonts w:ascii="Roboto" w:hAnsi="Roboto"/>
            <w:sz w:val="22"/>
            <w:szCs w:val="22"/>
            <w:lang w:val="el-GR"/>
          </w:rPr>
          <w:t xml:space="preserve">είναι </w:t>
        </w:r>
        <w:bookmarkStart w:id="3095" w:name="_Hlk144881921"/>
        <w:r w:rsidRPr="00086395">
          <w:rPr>
            <w:rFonts w:ascii="Roboto" w:hAnsi="Roboto"/>
            <w:sz w:val="22"/>
            <w:szCs w:val="22"/>
            <w:lang w:val="el-GR"/>
          </w:rPr>
          <w:t>ενιαία για την ανοδική και καθοδική κατεύθυνση</w:t>
        </w:r>
        <w:bookmarkEnd w:id="3095"/>
        <w:r w:rsidRPr="00086395">
          <w:rPr>
            <w:rFonts w:ascii="Roboto" w:hAnsi="Roboto"/>
            <w:sz w:val="22"/>
            <w:szCs w:val="22"/>
            <w:lang w:val="el-GR"/>
          </w:rPr>
          <w:t xml:space="preserve"> για κάθε </w:t>
        </w:r>
        <w:r w:rsidRPr="00086395">
          <w:rPr>
            <w:rFonts w:ascii="Roboto" w:hAnsi="Roboto"/>
            <w:sz w:val="22"/>
            <w:lang w:val="el-GR"/>
          </w:rPr>
          <w:t xml:space="preserve">Περίοδο Εκκαθάρισης Αποκλίσεων </w:t>
        </w:r>
        <w:r w:rsidRPr="00086395">
          <w:rPr>
            <w:rFonts w:ascii="Roboto" w:hAnsi="Roboto"/>
            <w:i/>
            <w:iCs/>
            <w:sz w:val="22"/>
            <w:szCs w:val="22"/>
            <w:lang w:val="en-US"/>
          </w:rPr>
          <w:t>t</w:t>
        </w:r>
        <w:r w:rsidRPr="00086395">
          <w:rPr>
            <w:rFonts w:ascii="Roboto" w:hAnsi="Roboto"/>
            <w:sz w:val="22"/>
            <w:szCs w:val="22"/>
            <w:lang w:val="el-GR"/>
          </w:rPr>
          <w:t xml:space="preserve">. </w:t>
        </w:r>
      </w:ins>
    </w:p>
    <w:p w14:paraId="1BE4102C" w14:textId="5C79C88A" w:rsidR="00D207F4" w:rsidRPr="00086395" w:rsidRDefault="00D207F4" w:rsidP="00D207F4">
      <w:pPr>
        <w:pStyle w:val="AChar"/>
        <w:numPr>
          <w:ilvl w:val="0"/>
          <w:numId w:val="55"/>
        </w:numPr>
        <w:spacing w:line="240" w:lineRule="auto"/>
        <w:ind w:left="567" w:hanging="567"/>
        <w:rPr>
          <w:ins w:id="3096" w:author="Author"/>
          <w:rFonts w:ascii="Roboto" w:hAnsi="Roboto"/>
          <w:sz w:val="22"/>
          <w:szCs w:val="22"/>
          <w:lang w:val="el-GR"/>
        </w:rPr>
      </w:pPr>
      <w:ins w:id="3097" w:author="Author">
        <w:r w:rsidRPr="00086395">
          <w:rPr>
            <w:rFonts w:ascii="Roboto" w:hAnsi="Roboto"/>
            <w:sz w:val="22"/>
            <w:szCs w:val="22"/>
            <w:lang w:val="el-GR"/>
          </w:rPr>
          <w:t xml:space="preserve">Η </w:t>
        </w:r>
        <w:bookmarkStart w:id="3098" w:name="_Hlk144881973"/>
        <w:r w:rsidRPr="00086395">
          <w:rPr>
            <w:rFonts w:ascii="Roboto" w:hAnsi="Roboto"/>
            <w:sz w:val="22"/>
            <w:szCs w:val="22"/>
            <w:lang w:val="el-GR"/>
          </w:rPr>
          <w:t xml:space="preserve">τιμή εκκαθάρισης Άμεσης χΕΑΣ </w:t>
        </w:r>
        <w:bookmarkEnd w:id="3098"/>
        <w:r w:rsidRPr="00086395">
          <w:rPr>
            <w:rFonts w:ascii="Roboto" w:hAnsi="Roboto"/>
            <w:sz w:val="22"/>
            <w:szCs w:val="22"/>
            <w:lang w:val="el-GR"/>
          </w:rPr>
          <w:t xml:space="preserve">(σε </w:t>
        </w:r>
      </w:ins>
      <w:r w:rsidR="00496273">
        <w:rPr>
          <w:rFonts w:ascii="Roboto" w:hAnsi="Roboto"/>
          <w:sz w:val="22"/>
          <w:szCs w:val="22"/>
          <w:lang w:val="el-GR"/>
        </w:rPr>
        <w:t>€</w:t>
      </w:r>
      <w:ins w:id="3099" w:author="Author">
        <w:r w:rsidRPr="00086395">
          <w:rPr>
            <w:rFonts w:ascii="Roboto" w:hAnsi="Roboto"/>
            <w:sz w:val="22"/>
            <w:szCs w:val="22"/>
            <w:lang w:val="el-GR"/>
          </w:rPr>
          <w:t>/</w:t>
        </w:r>
        <w:proofErr w:type="spellStart"/>
        <w:r w:rsidRPr="00086395">
          <w:rPr>
            <w:rFonts w:ascii="Roboto" w:hAnsi="Roboto"/>
            <w:sz w:val="22"/>
            <w:szCs w:val="22"/>
            <w:lang w:val="el-GR"/>
          </w:rPr>
          <w:t>MWh</w:t>
        </w:r>
        <w:proofErr w:type="spellEnd"/>
        <w:r w:rsidRPr="00086395">
          <w:rPr>
            <w:rFonts w:ascii="Roboto" w:hAnsi="Roboto"/>
            <w:sz w:val="22"/>
            <w:szCs w:val="22"/>
            <w:lang w:val="el-GR"/>
          </w:rPr>
          <w:t xml:space="preserve">) </w:t>
        </w:r>
        <w:bookmarkStart w:id="3100" w:name="_Hlk144881981"/>
        <w:r w:rsidRPr="00086395">
          <w:rPr>
            <w:rFonts w:ascii="Roboto" w:hAnsi="Roboto"/>
            <w:sz w:val="22"/>
            <w:szCs w:val="22"/>
            <w:lang w:val="el-GR"/>
          </w:rPr>
          <w:t>υπολογίζεται διακριτά για την ανοδική και καθοδική κατεύθυνση</w:t>
        </w:r>
        <w:bookmarkEnd w:id="3100"/>
        <w:r w:rsidRPr="00086395">
          <w:rPr>
            <w:rFonts w:ascii="Roboto" w:hAnsi="Roboto"/>
            <w:sz w:val="22"/>
            <w:szCs w:val="22"/>
            <w:lang w:val="el-GR"/>
          </w:rPr>
          <w:t>,</w:t>
        </w:r>
        <w:r w:rsidRPr="00086395">
          <w:rPr>
            <w:rFonts w:ascii="Cambria Math" w:hAnsi="Cambria Math"/>
            <w:i/>
            <w:sz w:val="22"/>
            <w:lang w:val="el-GR"/>
          </w:rPr>
          <w:t xml:space="preserve"> </w:t>
        </w:r>
        <w:r w:rsidRPr="00086395">
          <w:rPr>
            <w:rFonts w:ascii="Roboto" w:hAnsi="Roboto"/>
            <w:sz w:val="22"/>
            <w:lang w:val="el-GR"/>
          </w:rPr>
          <w:t xml:space="preserve">για κάθε Περίοδο Εκκαθάρισης Αποκλίσεων </w:t>
        </w:r>
        <w:r w:rsidRPr="00086395">
          <w:rPr>
            <w:rFonts w:ascii="Roboto" w:hAnsi="Roboto"/>
            <w:i/>
            <w:iCs/>
            <w:sz w:val="22"/>
          </w:rPr>
          <w:t>t</w:t>
        </w:r>
        <w:r w:rsidR="00D66927">
          <w:rPr>
            <w:rFonts w:ascii="Roboto" w:hAnsi="Roboto"/>
            <w:iCs/>
            <w:sz w:val="22"/>
            <w:szCs w:val="22"/>
            <w:lang w:val="el-GR"/>
          </w:rPr>
          <w:t xml:space="preserve"> ως εξής</w:t>
        </w:r>
        <w:r w:rsidRPr="009C71DA">
          <w:rPr>
            <w:rFonts w:ascii="Roboto" w:hAnsi="Roboto"/>
            <w:iCs/>
            <w:sz w:val="22"/>
            <w:szCs w:val="22"/>
            <w:lang w:val="el-GR"/>
          </w:rPr>
          <w:t>:</w:t>
        </w:r>
      </w:ins>
    </w:p>
    <w:p w14:paraId="174D1BC3" w14:textId="2CA68AA0" w:rsidR="00D207F4" w:rsidRPr="00086395" w:rsidRDefault="00D66927" w:rsidP="00D207F4">
      <w:pPr>
        <w:pStyle w:val="AChar"/>
        <w:numPr>
          <w:ilvl w:val="0"/>
          <w:numId w:val="319"/>
        </w:numPr>
        <w:spacing w:line="240" w:lineRule="auto"/>
        <w:rPr>
          <w:ins w:id="3101" w:author="Author"/>
          <w:rFonts w:ascii="Roboto" w:hAnsi="Roboto"/>
          <w:sz w:val="22"/>
          <w:szCs w:val="22"/>
          <w:lang w:val="el-GR"/>
        </w:rPr>
      </w:pPr>
      <w:ins w:id="3102" w:author="Author">
        <w:r>
          <w:rPr>
            <w:rFonts w:ascii="Roboto" w:hAnsi="Roboto"/>
            <w:iCs/>
            <w:sz w:val="22"/>
            <w:lang w:val="el-GR"/>
          </w:rPr>
          <w:t>Γ</w:t>
        </w:r>
        <w:r w:rsidR="00D207F4" w:rsidRPr="00043ADD">
          <w:rPr>
            <w:rFonts w:ascii="Roboto" w:hAnsi="Roboto"/>
            <w:iCs/>
            <w:sz w:val="22"/>
            <w:lang w:val="el-GR"/>
          </w:rPr>
          <w:t xml:space="preserve">ια ενεργοποιήσεις </w:t>
        </w:r>
        <w:r w:rsidRPr="00086395">
          <w:rPr>
            <w:rFonts w:ascii="Roboto" w:hAnsi="Roboto"/>
            <w:sz w:val="22"/>
            <w:szCs w:val="22"/>
            <w:lang w:val="el-GR"/>
          </w:rPr>
          <w:t xml:space="preserve">Ενέργειας Εξισορρόπησης χΕΑΣ </w:t>
        </w:r>
        <w:r w:rsidR="00D207F4" w:rsidRPr="00043ADD">
          <w:rPr>
            <w:rFonts w:ascii="Roboto" w:hAnsi="Roboto"/>
            <w:iCs/>
            <w:sz w:val="22"/>
            <w:lang w:val="el-GR"/>
          </w:rPr>
          <w:t>που αφορούν Εντολές</w:t>
        </w:r>
        <w:r w:rsidR="00657EBA">
          <w:rPr>
            <w:rFonts w:ascii="Roboto" w:hAnsi="Roboto"/>
            <w:iCs/>
            <w:sz w:val="22"/>
            <w:lang w:val="el-GR"/>
          </w:rPr>
          <w:t xml:space="preserve"> </w:t>
        </w:r>
        <w:r>
          <w:rPr>
            <w:rFonts w:ascii="Roboto" w:hAnsi="Roboto"/>
            <w:iCs/>
            <w:sz w:val="22"/>
            <w:lang w:val="el-GR"/>
          </w:rPr>
          <w:t>για Άμεση Ενεργοποίηση</w:t>
        </w:r>
        <w:r w:rsidR="00D207F4" w:rsidRPr="00043ADD">
          <w:rPr>
            <w:rFonts w:ascii="Roboto" w:hAnsi="Roboto"/>
            <w:iCs/>
            <w:sz w:val="22"/>
            <w:lang w:val="el-GR"/>
          </w:rPr>
          <w:t xml:space="preserve"> που εκδόθηκαν </w:t>
        </w:r>
        <w:r w:rsidR="0073148D">
          <w:rPr>
            <w:rFonts w:ascii="Roboto" w:hAnsi="Roboto"/>
            <w:iCs/>
            <w:sz w:val="22"/>
            <w:lang w:val="el-GR"/>
          </w:rPr>
          <w:t xml:space="preserve">κατά την προηγούμενη Περίοδο Εκκαθάρισης Αποκλίσεων, ήτοι </w:t>
        </w:r>
        <w:r w:rsidR="00D207F4" w:rsidRPr="00043ADD">
          <w:rPr>
            <w:rFonts w:ascii="Roboto" w:hAnsi="Roboto"/>
            <w:iCs/>
            <w:sz w:val="22"/>
            <w:lang w:val="el-GR"/>
          </w:rPr>
          <w:t>την περίοδο</w:t>
        </w:r>
        <w:r w:rsidR="00D207F4" w:rsidRPr="00043ADD">
          <w:rPr>
            <w:rFonts w:ascii="Roboto" w:hAnsi="Roboto"/>
            <w:i/>
            <w:sz w:val="22"/>
            <w:lang w:val="el-GR"/>
          </w:rPr>
          <w:t xml:space="preserve"> </w:t>
        </w:r>
        <w:r w:rsidR="00D207F4" w:rsidRPr="00043ADD">
          <w:rPr>
            <w:rFonts w:ascii="Roboto" w:hAnsi="Roboto"/>
            <w:i/>
            <w:sz w:val="22"/>
            <w:lang w:val="en-US"/>
          </w:rPr>
          <w:t>t</w:t>
        </w:r>
        <w:r>
          <w:rPr>
            <w:rFonts w:ascii="Roboto" w:hAnsi="Roboto"/>
            <w:i/>
            <w:sz w:val="22"/>
            <w:lang w:val="el-GR"/>
          </w:rPr>
          <w:t>-1</w:t>
        </w:r>
        <w:r w:rsidR="00D207F4" w:rsidRPr="00043ADD">
          <w:rPr>
            <w:rFonts w:ascii="Roboto" w:hAnsi="Roboto"/>
            <w:i/>
            <w:sz w:val="22"/>
            <w:lang w:val="el-GR"/>
          </w:rPr>
          <w:t xml:space="preserve"> </w:t>
        </w:r>
        <w:r w:rsidR="00D207F4" w:rsidRPr="00043ADD">
          <w:rPr>
            <w:rFonts w:ascii="Roboto" w:hAnsi="Roboto"/>
            <w:iCs/>
            <w:sz w:val="22"/>
            <w:lang w:val="el-GR"/>
          </w:rPr>
          <w:t>υπολογίζεται ως εξής</w:t>
        </w:r>
        <w:r w:rsidR="00D207F4" w:rsidRPr="00086395">
          <w:rPr>
            <w:rFonts w:ascii="Roboto" w:hAnsi="Roboto"/>
            <w:sz w:val="22"/>
            <w:szCs w:val="22"/>
            <w:lang w:val="el-GR"/>
          </w:rPr>
          <w:t>:</w:t>
        </w:r>
      </w:ins>
    </w:p>
    <w:p w14:paraId="042ECF07" w14:textId="7931D116" w:rsidR="00D207F4" w:rsidRPr="00F76664" w:rsidRDefault="00D207F4" w:rsidP="00D207F4">
      <w:pPr>
        <w:pStyle w:val="AChar"/>
        <w:numPr>
          <w:ilvl w:val="0"/>
          <w:numId w:val="335"/>
        </w:numPr>
        <w:spacing w:line="240" w:lineRule="auto"/>
        <w:rPr>
          <w:ins w:id="3103" w:author="Author"/>
          <w:rFonts w:ascii="Roboto" w:hAnsi="Roboto"/>
          <w:sz w:val="22"/>
          <w:lang w:val="el-GR"/>
        </w:rPr>
      </w:pPr>
      <w:ins w:id="3104" w:author="Author">
        <w:r>
          <w:rPr>
            <w:rFonts w:ascii="Roboto" w:hAnsi="Roboto"/>
            <w:sz w:val="22"/>
            <w:szCs w:val="22"/>
            <w:lang w:val="el-GR"/>
          </w:rPr>
          <w:t>Για</w:t>
        </w:r>
        <w:r w:rsidRPr="00086395">
          <w:rPr>
            <w:rFonts w:ascii="Roboto" w:hAnsi="Roboto"/>
            <w:sz w:val="22"/>
            <w:szCs w:val="22"/>
            <w:lang w:val="el-GR"/>
          </w:rPr>
          <w:t xml:space="preserve"> ανοδική </w:t>
        </w:r>
        <w:r w:rsidR="00657EBA">
          <w:rPr>
            <w:rFonts w:ascii="Roboto" w:hAnsi="Roboto"/>
            <w:sz w:val="22"/>
            <w:szCs w:val="22"/>
            <w:lang w:val="el-GR"/>
          </w:rPr>
          <w:t>κατεύθυνση</w:t>
        </w:r>
        <w:r w:rsidRPr="00086395">
          <w:rPr>
            <w:rFonts w:ascii="Roboto" w:hAnsi="Roboto"/>
            <w:sz w:val="22"/>
            <w:szCs w:val="22"/>
            <w:lang w:val="el-GR"/>
          </w:rPr>
          <w:t xml:space="preserve"> ισ</w:t>
        </w:r>
        <w:r>
          <w:rPr>
            <w:rFonts w:ascii="Roboto" w:hAnsi="Roboto"/>
            <w:sz w:val="22"/>
            <w:szCs w:val="22"/>
            <w:lang w:val="el-GR"/>
          </w:rPr>
          <w:t>χύει:</w:t>
        </w:r>
      </w:ins>
    </w:p>
    <w:p w14:paraId="12C8E217" w14:textId="0748391A" w:rsidR="00D207F4" w:rsidRPr="00667315" w:rsidRDefault="00370C8B" w:rsidP="00D207F4">
      <w:pPr>
        <w:pStyle w:val="AChar"/>
        <w:spacing w:line="240" w:lineRule="auto"/>
        <w:ind w:left="1211"/>
        <w:rPr>
          <w:ins w:id="3105" w:author="Author"/>
          <w:rFonts w:ascii="Roboto" w:hAnsi="Roboto"/>
          <w:sz w:val="22"/>
          <w:szCs w:val="22"/>
          <w:lang w:val="el-GR"/>
        </w:rPr>
      </w:pPr>
      <m:oMathPara>
        <m:oMathParaPr>
          <m:jc m:val="left"/>
        </m:oMathParaPr>
        <m:oMath>
          <m:sSubSup>
            <m:sSubSupPr>
              <m:ctrlPr>
                <w:ins w:id="3106" w:author="Author">
                  <w:rPr>
                    <w:rFonts w:ascii="Cambria Math" w:hAnsi="Cambria Math"/>
                    <w:i/>
                    <w:sz w:val="22"/>
                    <w:szCs w:val="22"/>
                    <w:lang w:val="el-GR"/>
                  </w:rPr>
                </w:ins>
              </m:ctrlPr>
            </m:sSubSupPr>
            <m:e>
              <m:r>
                <w:ins w:id="3107" w:author="Author">
                  <w:rPr>
                    <w:rFonts w:ascii="Cambria Math" w:hAnsi="Cambria Math"/>
                    <w:sz w:val="22"/>
                    <w:szCs w:val="22"/>
                    <w:lang w:val="el-GR"/>
                  </w:rPr>
                  <m:t>BEP</m:t>
                </w:ins>
              </m:r>
            </m:e>
            <m:sub>
              <m:r>
                <w:ins w:id="3108" w:author="Author">
                  <w:rPr>
                    <w:rFonts w:ascii="Cambria Math" w:hAnsi="Cambria Math"/>
                    <w:sz w:val="22"/>
                    <w:szCs w:val="22"/>
                    <w:lang w:val="el-GR"/>
                  </w:rPr>
                  <m:t>DA0,t</m:t>
                </w:ins>
              </m:r>
            </m:sub>
            <m:sup>
              <m:r>
                <w:ins w:id="3109" w:author="Author">
                  <w:rPr>
                    <w:rFonts w:ascii="Cambria Math" w:hAnsi="Cambria Math"/>
                    <w:sz w:val="22"/>
                    <w:szCs w:val="22"/>
                    <w:lang w:val="el-GR"/>
                  </w:rPr>
                  <m:t>up</m:t>
                </w:ins>
              </m:r>
            </m:sup>
          </m:sSubSup>
          <m:r>
            <w:ins w:id="3110" w:author="Author">
              <w:rPr>
                <w:rFonts w:ascii="Cambria Math" w:hAnsi="Cambria Math"/>
                <w:sz w:val="22"/>
                <w:szCs w:val="22"/>
                <w:lang w:val="el-GR"/>
              </w:rPr>
              <m:t>=</m:t>
            </w:ins>
          </m:r>
          <m:r>
            <w:ins w:id="3111" w:author="Author">
              <w:rPr>
                <w:rFonts w:ascii="Cambria Math" w:hAnsi="Cambria Math"/>
                <w:sz w:val="22"/>
                <w:szCs w:val="22"/>
                <w:lang w:val="en-US"/>
              </w:rPr>
              <m:t>max</m:t>
            </w:ins>
          </m:r>
          <m:r>
            <w:ins w:id="3112" w:author="Author">
              <m:rPr>
                <m:sty m:val="p"/>
              </m:rPr>
              <w:rPr>
                <w:rFonts w:ascii="Cambria Math" w:hAnsi="Cambria Math"/>
                <w:sz w:val="22"/>
                <w:szCs w:val="22"/>
                <w:lang w:val="el-GR"/>
              </w:rPr>
              <m:t>⁡{</m:t>
            </w:ins>
          </m:r>
          <m:sSub>
            <m:sSubPr>
              <m:ctrlPr>
                <w:ins w:id="3113" w:author="Author">
                  <w:rPr>
                    <w:rFonts w:ascii="Cambria Math" w:hAnsi="Cambria Math"/>
                    <w:i/>
                    <w:sz w:val="22"/>
                    <w:szCs w:val="22"/>
                    <w:lang w:val="el-GR"/>
                  </w:rPr>
                </w:ins>
              </m:ctrlPr>
            </m:sSubPr>
            <m:e>
              <m:r>
                <w:ins w:id="3114" w:author="Author">
                  <w:rPr>
                    <w:rFonts w:ascii="Cambria Math" w:hAnsi="Cambria Math"/>
                    <w:sz w:val="22"/>
                    <w:szCs w:val="22"/>
                    <w:lang w:val="en-US"/>
                  </w:rPr>
                  <m:t>BE</m:t>
                </w:ins>
              </m:r>
              <m:r>
                <w:ins w:id="3115" w:author="Author">
                  <w:rPr>
                    <w:rFonts w:ascii="Cambria Math" w:hAnsi="Cambria Math"/>
                    <w:sz w:val="22"/>
                    <w:szCs w:val="22"/>
                    <w:lang w:val="el-GR"/>
                  </w:rPr>
                  <m:t>P</m:t>
                </w:ins>
              </m:r>
            </m:e>
            <m:sub>
              <m:r>
                <w:ins w:id="3116" w:author="Author">
                  <w:rPr>
                    <w:rFonts w:ascii="Cambria Math" w:hAnsi="Cambria Math"/>
                    <w:sz w:val="22"/>
                    <w:szCs w:val="22"/>
                    <w:lang w:val="el-GR"/>
                  </w:rPr>
                  <m:t>SA,t</m:t>
                </w:ins>
              </m:r>
            </m:sub>
          </m:sSub>
          <m:r>
            <w:ins w:id="3117" w:author="Author">
              <w:rPr>
                <w:rFonts w:ascii="Cambria Math" w:hAnsi="Cambria Math"/>
                <w:sz w:val="22"/>
                <w:szCs w:val="22"/>
                <w:lang w:val="el-GR"/>
              </w:rPr>
              <m:t>,</m:t>
            </w:ins>
          </m:r>
          <m:sSubSup>
            <m:sSubSupPr>
              <m:ctrlPr>
                <w:ins w:id="3118" w:author="Author">
                  <w:rPr>
                    <w:rFonts w:ascii="Cambria Math" w:hAnsi="Cambria Math"/>
                    <w:i/>
                    <w:sz w:val="22"/>
                    <w:szCs w:val="22"/>
                    <w:lang w:val="el-GR"/>
                  </w:rPr>
                </w:ins>
              </m:ctrlPr>
            </m:sSubSupPr>
            <m:e>
              <m:r>
                <m:rPr>
                  <m:sty m:val="p"/>
                </m:rPr>
                <w:rPr>
                  <w:rFonts w:ascii="Cambria Math" w:hAnsi="Cambria Math"/>
                  <w:sz w:val="22"/>
                  <w:szCs w:val="22"/>
                  <w:lang w:val="en-US"/>
                </w:rPr>
                <m:t>⁡</m:t>
              </m:r>
              <m:r>
                <w:ins w:id="3119" w:author="Author">
                  <w:rPr>
                    <w:rFonts w:ascii="Cambria Math" w:hAnsi="Cambria Math"/>
                    <w:sz w:val="22"/>
                    <w:szCs w:val="22"/>
                    <w:lang w:val="en-US"/>
                  </w:rPr>
                  <m:t>max</m:t>
                </w:ins>
              </m:r>
              <m:r>
                <w:ins w:id="3120" w:author="Author">
                  <w:rPr>
                    <w:rFonts w:ascii="Cambria Math" w:hAnsi="Cambria Math"/>
                    <w:sz w:val="22"/>
                    <w:szCs w:val="22"/>
                    <w:lang w:val="el-GR"/>
                  </w:rPr>
                  <m:t>(CP</m:t>
                </w:ins>
              </m:r>
            </m:e>
            <m:sub>
              <m:r>
                <w:ins w:id="3121" w:author="Author">
                  <w:rPr>
                    <w:rFonts w:ascii="Cambria Math" w:hAnsi="Cambria Math"/>
                    <w:sz w:val="22"/>
                    <w:szCs w:val="22"/>
                    <w:lang w:val="el-GR"/>
                  </w:rPr>
                  <m:t>D</m:t>
                </w:ins>
              </m:r>
              <m:sSub>
                <m:sSubPr>
                  <m:ctrlPr>
                    <w:ins w:id="3122" w:author="Author">
                      <w:rPr>
                        <w:rFonts w:ascii="Cambria Math" w:hAnsi="Cambria Math"/>
                        <w:i/>
                        <w:sz w:val="22"/>
                        <w:szCs w:val="22"/>
                        <w:lang w:val="el-GR"/>
                      </w:rPr>
                    </w:ins>
                  </m:ctrlPr>
                </m:sSubPr>
                <m:e>
                  <m:r>
                    <w:ins w:id="3123" w:author="Author">
                      <w:rPr>
                        <w:rFonts w:ascii="Cambria Math" w:hAnsi="Cambria Math"/>
                        <w:sz w:val="22"/>
                        <w:szCs w:val="22"/>
                        <w:lang w:val="el-GR"/>
                      </w:rPr>
                      <m:t>A</m:t>
                    </w:ins>
                  </m:r>
                </m:e>
                <m:sub>
                  <m:r>
                    <w:ins w:id="3124" w:author="Author">
                      <w:rPr>
                        <w:rFonts w:ascii="Cambria Math" w:hAnsi="Cambria Math"/>
                        <w:sz w:val="22"/>
                        <w:szCs w:val="22"/>
                        <w:lang w:val="el-GR"/>
                      </w:rPr>
                      <m:t>i=1</m:t>
                    </w:ins>
                  </m:r>
                </m:sub>
              </m:sSub>
              <m:r>
                <w:ins w:id="3125" w:author="Author">
                  <w:rPr>
                    <w:rFonts w:ascii="Cambria Math" w:hAnsi="Cambria Math"/>
                    <w:sz w:val="22"/>
                    <w:szCs w:val="22"/>
                    <w:lang w:val="el-GR"/>
                  </w:rPr>
                  <m:t>,t-1</m:t>
                </w:ins>
              </m:r>
            </m:sub>
            <m:sup>
              <m:r>
                <w:ins w:id="3126" w:author="Author">
                  <w:rPr>
                    <w:rFonts w:ascii="Cambria Math" w:hAnsi="Cambria Math"/>
                    <w:sz w:val="22"/>
                    <w:szCs w:val="22"/>
                    <w:lang w:val="en-US"/>
                  </w:rPr>
                  <m:t>up</m:t>
                </w:ins>
              </m:r>
            </m:sup>
          </m:sSubSup>
          <m:r>
            <w:ins w:id="3127" w:author="Author">
              <w:rPr>
                <w:rFonts w:ascii="Cambria Math" w:hAnsi="Cambria Math"/>
                <w:sz w:val="22"/>
                <w:szCs w:val="22"/>
                <w:lang w:val="el-GR"/>
              </w:rPr>
              <m:t>,….</m:t>
            </w:ins>
          </m:r>
          <m:sSubSup>
            <m:sSubSupPr>
              <m:ctrlPr>
                <w:ins w:id="3128" w:author="Author">
                  <w:rPr>
                    <w:rFonts w:ascii="Cambria Math" w:hAnsi="Cambria Math"/>
                    <w:i/>
                    <w:sz w:val="22"/>
                    <w:szCs w:val="22"/>
                    <w:lang w:val="el-GR"/>
                  </w:rPr>
                </w:ins>
              </m:ctrlPr>
            </m:sSubSupPr>
            <m:e>
              <m:r>
                <w:ins w:id="3129" w:author="Author">
                  <w:rPr>
                    <w:rFonts w:ascii="Cambria Math" w:hAnsi="Cambria Math"/>
                    <w:sz w:val="22"/>
                    <w:szCs w:val="22"/>
                    <w:lang w:val="el-GR"/>
                  </w:rPr>
                  <m:t>CP</m:t>
                </w:ins>
              </m:r>
            </m:e>
            <m:sub>
              <m:r>
                <w:ins w:id="3130" w:author="Author">
                  <w:rPr>
                    <w:rFonts w:ascii="Cambria Math" w:hAnsi="Cambria Math"/>
                    <w:sz w:val="22"/>
                    <w:szCs w:val="22"/>
                    <w:lang w:val="el-GR"/>
                  </w:rPr>
                  <m:t>D</m:t>
                </w:ins>
              </m:r>
              <m:sSub>
                <m:sSubPr>
                  <m:ctrlPr>
                    <w:ins w:id="3131" w:author="Author">
                      <w:rPr>
                        <w:rFonts w:ascii="Cambria Math" w:hAnsi="Cambria Math"/>
                        <w:i/>
                        <w:sz w:val="22"/>
                        <w:szCs w:val="22"/>
                        <w:lang w:val="el-GR"/>
                      </w:rPr>
                    </w:ins>
                  </m:ctrlPr>
                </m:sSubPr>
                <m:e>
                  <m:r>
                    <w:ins w:id="3132" w:author="Author">
                      <w:rPr>
                        <w:rFonts w:ascii="Cambria Math" w:hAnsi="Cambria Math"/>
                        <w:sz w:val="22"/>
                        <w:szCs w:val="22"/>
                        <w:lang w:val="el-GR"/>
                      </w:rPr>
                      <m:t>A</m:t>
                    </w:ins>
                  </m:r>
                </m:e>
                <m:sub>
                  <m:r>
                    <w:ins w:id="3133" w:author="Author">
                      <w:rPr>
                        <w:rFonts w:ascii="Cambria Math" w:hAnsi="Cambria Math"/>
                        <w:sz w:val="22"/>
                        <w:szCs w:val="22"/>
                        <w:lang w:val="el-GR"/>
                      </w:rPr>
                      <m:t>i=n</m:t>
                    </w:ins>
                  </m:r>
                </m:sub>
              </m:sSub>
              <m:r>
                <w:ins w:id="3134" w:author="Author">
                  <w:rPr>
                    <w:rFonts w:ascii="Cambria Math" w:hAnsi="Cambria Math"/>
                    <w:sz w:val="22"/>
                    <w:szCs w:val="22"/>
                    <w:lang w:val="el-GR"/>
                  </w:rPr>
                  <m:t>,t-1</m:t>
                </w:ins>
              </m:r>
            </m:sub>
            <m:sup>
              <m:r>
                <w:ins w:id="3135" w:author="Author">
                  <w:rPr>
                    <w:rFonts w:ascii="Cambria Math" w:hAnsi="Cambria Math"/>
                    <w:sz w:val="22"/>
                    <w:szCs w:val="22"/>
                    <w:lang w:val="en-US"/>
                  </w:rPr>
                  <m:t>up</m:t>
                </w:ins>
              </m:r>
            </m:sup>
          </m:sSubSup>
          <m:r>
            <w:ins w:id="3136" w:author="Author">
              <w:rPr>
                <w:rFonts w:ascii="Cambria Math" w:hAnsi="Cambria Math"/>
                <w:sz w:val="22"/>
                <w:szCs w:val="22"/>
                <w:lang w:val="el-GR"/>
              </w:rPr>
              <m:t>)}</m:t>
            </w:ins>
          </m:r>
        </m:oMath>
      </m:oMathPara>
    </w:p>
    <w:p w14:paraId="335E76CA" w14:textId="77777777" w:rsidR="00657EBA" w:rsidRDefault="00D207F4" w:rsidP="00657EBA">
      <w:pPr>
        <w:pStyle w:val="AChar"/>
        <w:numPr>
          <w:ilvl w:val="0"/>
          <w:numId w:val="335"/>
        </w:numPr>
        <w:spacing w:line="240" w:lineRule="auto"/>
        <w:rPr>
          <w:ins w:id="3137" w:author="Author"/>
          <w:rFonts w:ascii="Roboto" w:hAnsi="Roboto"/>
          <w:sz w:val="22"/>
          <w:szCs w:val="22"/>
          <w:lang w:val="el-GR"/>
        </w:rPr>
      </w:pPr>
      <w:ins w:id="3138" w:author="Author">
        <w:r>
          <w:rPr>
            <w:rFonts w:ascii="Roboto" w:hAnsi="Roboto"/>
            <w:sz w:val="22"/>
            <w:szCs w:val="22"/>
            <w:lang w:val="el-GR"/>
          </w:rPr>
          <w:t>Για</w:t>
        </w:r>
        <w:r w:rsidRPr="00086395">
          <w:rPr>
            <w:rFonts w:ascii="Roboto" w:hAnsi="Roboto"/>
            <w:sz w:val="22"/>
            <w:szCs w:val="22"/>
            <w:lang w:val="el-GR"/>
          </w:rPr>
          <w:t xml:space="preserve"> καθοδική </w:t>
        </w:r>
        <w:r w:rsidR="00657EBA">
          <w:rPr>
            <w:rFonts w:ascii="Roboto" w:hAnsi="Roboto"/>
            <w:sz w:val="22"/>
            <w:szCs w:val="22"/>
            <w:lang w:val="el-GR"/>
          </w:rPr>
          <w:t>κατεύθυνση</w:t>
        </w:r>
        <w:r w:rsidR="00657EBA"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 xml:space="preserve">χύει: </w:t>
        </w:r>
        <w:r w:rsidRPr="00086395">
          <w:rPr>
            <w:rFonts w:ascii="Roboto" w:hAnsi="Roboto"/>
            <w:sz w:val="22"/>
            <w:szCs w:val="22"/>
            <w:lang w:val="el-GR"/>
          </w:rPr>
          <w:t xml:space="preserve"> </w:t>
        </w:r>
      </w:ins>
    </w:p>
    <w:p w14:paraId="00979184" w14:textId="741FD4AE" w:rsidR="00D207F4" w:rsidRPr="00657EBA" w:rsidRDefault="00370C8B" w:rsidP="00657EBA">
      <w:pPr>
        <w:pStyle w:val="AChar"/>
        <w:spacing w:line="240" w:lineRule="auto"/>
        <w:ind w:left="1211"/>
        <w:rPr>
          <w:ins w:id="3139" w:author="Author"/>
          <w:rFonts w:ascii="Roboto" w:hAnsi="Roboto"/>
          <w:sz w:val="22"/>
          <w:szCs w:val="22"/>
          <w:lang w:val="el-GR"/>
        </w:rPr>
      </w:pPr>
      <m:oMath>
        <m:sSubSup>
          <m:sSubSupPr>
            <m:ctrlPr>
              <w:ins w:id="3140" w:author="Author">
                <w:rPr>
                  <w:rFonts w:ascii="Cambria Math" w:hAnsi="Cambria Math"/>
                  <w:i/>
                  <w:sz w:val="22"/>
                  <w:szCs w:val="22"/>
                  <w:lang w:val="el-GR"/>
                </w:rPr>
              </w:ins>
            </m:ctrlPr>
          </m:sSubSupPr>
          <m:e>
            <m:r>
              <w:ins w:id="3141" w:author="Author">
                <w:rPr>
                  <w:rFonts w:ascii="Cambria Math" w:hAnsi="Cambria Math"/>
                  <w:sz w:val="22"/>
                  <w:szCs w:val="22"/>
                  <w:lang w:val="el-GR"/>
                </w:rPr>
                <m:t>BEP</m:t>
              </w:ins>
            </m:r>
          </m:e>
          <m:sub>
            <m:r>
              <w:ins w:id="3142" w:author="Author">
                <w:rPr>
                  <w:rFonts w:ascii="Cambria Math" w:hAnsi="Cambria Math"/>
                  <w:sz w:val="22"/>
                  <w:szCs w:val="22"/>
                  <w:lang w:val="el-GR"/>
                </w:rPr>
                <m:t>DA0,t</m:t>
              </w:ins>
            </m:r>
          </m:sub>
          <m:sup>
            <m:r>
              <w:ins w:id="3143" w:author="Author">
                <w:rPr>
                  <w:rFonts w:ascii="Cambria Math" w:hAnsi="Cambria Math"/>
                  <w:sz w:val="22"/>
                  <w:szCs w:val="22"/>
                  <w:lang w:val="el-GR"/>
                </w:rPr>
                <m:t>dn</m:t>
              </w:ins>
            </m:r>
          </m:sup>
        </m:sSubSup>
        <m:r>
          <w:ins w:id="3144" w:author="Author">
            <w:rPr>
              <w:rFonts w:ascii="Cambria Math" w:hAnsi="Cambria Math"/>
              <w:sz w:val="22"/>
              <w:szCs w:val="22"/>
              <w:lang w:val="el-GR"/>
            </w:rPr>
            <m:t>=</m:t>
          </w:ins>
        </m:r>
        <m:r>
          <w:ins w:id="3145" w:author="Author">
            <w:rPr>
              <w:rFonts w:ascii="Cambria Math" w:hAnsi="Cambria Math"/>
              <w:sz w:val="22"/>
              <w:szCs w:val="22"/>
              <w:lang w:val="en-US"/>
            </w:rPr>
            <m:t>max</m:t>
          </w:ins>
        </m:r>
        <m:r>
          <w:ins w:id="3146" w:author="Author">
            <m:rPr>
              <m:sty m:val="p"/>
            </m:rPr>
            <w:rPr>
              <w:rFonts w:ascii="Cambria Math" w:hAnsi="Cambria Math"/>
              <w:sz w:val="22"/>
              <w:szCs w:val="22"/>
              <w:lang w:val="el-GR"/>
            </w:rPr>
            <m:t>⁡{</m:t>
          </w:ins>
        </m:r>
        <m:sSub>
          <m:sSubPr>
            <m:ctrlPr>
              <w:ins w:id="3147" w:author="Author">
                <w:rPr>
                  <w:rFonts w:ascii="Cambria Math" w:hAnsi="Cambria Math"/>
                  <w:i/>
                  <w:sz w:val="22"/>
                  <w:szCs w:val="22"/>
                  <w:lang w:val="el-GR"/>
                </w:rPr>
              </w:ins>
            </m:ctrlPr>
          </m:sSubPr>
          <m:e>
            <m:r>
              <w:ins w:id="3148" w:author="Author">
                <w:rPr>
                  <w:rFonts w:ascii="Cambria Math" w:hAnsi="Cambria Math"/>
                  <w:sz w:val="22"/>
                  <w:szCs w:val="22"/>
                  <w:lang w:val="en-US"/>
                </w:rPr>
                <m:t>BE</m:t>
              </w:ins>
            </m:r>
            <m:r>
              <w:ins w:id="3149" w:author="Author">
                <w:rPr>
                  <w:rFonts w:ascii="Cambria Math" w:hAnsi="Cambria Math"/>
                  <w:sz w:val="22"/>
                  <w:szCs w:val="22"/>
                  <w:lang w:val="el-GR"/>
                </w:rPr>
                <m:t>P</m:t>
              </w:ins>
            </m:r>
          </m:e>
          <m:sub>
            <m:r>
              <w:ins w:id="3150" w:author="Author">
                <w:rPr>
                  <w:rFonts w:ascii="Cambria Math" w:hAnsi="Cambria Math"/>
                  <w:sz w:val="22"/>
                  <w:szCs w:val="22"/>
                  <w:lang w:val="el-GR"/>
                </w:rPr>
                <m:t>SA,t</m:t>
              </w:ins>
            </m:r>
          </m:sub>
        </m:sSub>
        <m:r>
          <w:ins w:id="3151" w:author="Author">
            <w:rPr>
              <w:rFonts w:ascii="Cambria Math" w:hAnsi="Cambria Math"/>
              <w:sz w:val="22"/>
              <w:szCs w:val="22"/>
              <w:lang w:val="el-GR"/>
            </w:rPr>
            <m:t>,</m:t>
          </w:ins>
        </m:r>
        <m:sSubSup>
          <m:sSubSupPr>
            <m:ctrlPr>
              <w:ins w:id="3152" w:author="Author">
                <w:rPr>
                  <w:rFonts w:ascii="Cambria Math" w:hAnsi="Cambria Math"/>
                  <w:i/>
                  <w:sz w:val="22"/>
                  <w:szCs w:val="22"/>
                  <w:lang w:val="el-GR"/>
                </w:rPr>
              </w:ins>
            </m:ctrlPr>
          </m:sSubSupPr>
          <m:e>
            <m:r>
              <w:ins w:id="3153" w:author="Author">
                <w:rPr>
                  <w:rFonts w:ascii="Cambria Math" w:hAnsi="Cambria Math"/>
                  <w:sz w:val="22"/>
                  <w:szCs w:val="22"/>
                  <w:lang w:val="en-US"/>
                </w:rPr>
                <m:t>max</m:t>
              </w:ins>
            </m:r>
            <m:r>
              <w:ins w:id="3154" w:author="Author">
                <w:rPr>
                  <w:rFonts w:ascii="Cambria Math" w:hAnsi="Cambria Math"/>
                  <w:sz w:val="22"/>
                  <w:szCs w:val="22"/>
                  <w:lang w:val="el-GR"/>
                </w:rPr>
                <m:t>(CP</m:t>
              </w:ins>
            </m:r>
          </m:e>
          <m:sub>
            <m:r>
              <w:ins w:id="3155" w:author="Author">
                <w:rPr>
                  <w:rFonts w:ascii="Cambria Math" w:hAnsi="Cambria Math"/>
                  <w:sz w:val="22"/>
                  <w:szCs w:val="22"/>
                  <w:lang w:val="el-GR"/>
                </w:rPr>
                <m:t>D</m:t>
              </w:ins>
            </m:r>
            <m:sSub>
              <m:sSubPr>
                <m:ctrlPr>
                  <w:ins w:id="3156" w:author="Author">
                    <w:rPr>
                      <w:rFonts w:ascii="Cambria Math" w:hAnsi="Cambria Math"/>
                      <w:i/>
                      <w:sz w:val="22"/>
                      <w:szCs w:val="22"/>
                      <w:lang w:val="el-GR"/>
                    </w:rPr>
                  </w:ins>
                </m:ctrlPr>
              </m:sSubPr>
              <m:e>
                <m:r>
                  <w:ins w:id="3157" w:author="Author">
                    <w:rPr>
                      <w:rFonts w:ascii="Cambria Math" w:hAnsi="Cambria Math"/>
                      <w:sz w:val="22"/>
                      <w:szCs w:val="22"/>
                      <w:lang w:val="el-GR"/>
                    </w:rPr>
                    <m:t>A</m:t>
                  </w:ins>
                </m:r>
              </m:e>
              <m:sub>
                <m:r>
                  <w:ins w:id="3158" w:author="Author">
                    <w:rPr>
                      <w:rFonts w:ascii="Cambria Math" w:hAnsi="Cambria Math"/>
                      <w:sz w:val="22"/>
                      <w:szCs w:val="22"/>
                      <w:lang w:val="el-GR"/>
                    </w:rPr>
                    <m:t>i=1</m:t>
                  </w:ins>
                </m:r>
              </m:sub>
            </m:sSub>
            <m:r>
              <w:ins w:id="3159" w:author="Author">
                <w:rPr>
                  <w:rFonts w:ascii="Cambria Math" w:hAnsi="Cambria Math"/>
                  <w:sz w:val="22"/>
                  <w:szCs w:val="22"/>
                  <w:lang w:val="el-GR"/>
                </w:rPr>
                <m:t>,t-1</m:t>
              </w:ins>
            </m:r>
          </m:sub>
          <m:sup>
            <m:r>
              <w:ins w:id="3160" w:author="Author">
                <w:rPr>
                  <w:rFonts w:ascii="Cambria Math" w:hAnsi="Cambria Math"/>
                  <w:sz w:val="22"/>
                  <w:szCs w:val="22"/>
                  <w:lang w:val="en-US"/>
                </w:rPr>
                <m:t>dn</m:t>
              </w:ins>
            </m:r>
          </m:sup>
        </m:sSubSup>
        <m:r>
          <w:ins w:id="3161" w:author="Author">
            <w:rPr>
              <w:rFonts w:ascii="Cambria Math" w:hAnsi="Cambria Math"/>
              <w:sz w:val="22"/>
              <w:szCs w:val="22"/>
              <w:lang w:val="el-GR"/>
            </w:rPr>
            <m:t>,….</m:t>
          </w:ins>
        </m:r>
        <m:sSubSup>
          <m:sSubSupPr>
            <m:ctrlPr>
              <w:ins w:id="3162" w:author="Author">
                <w:rPr>
                  <w:rFonts w:ascii="Cambria Math" w:hAnsi="Cambria Math"/>
                  <w:i/>
                  <w:sz w:val="22"/>
                  <w:szCs w:val="22"/>
                  <w:lang w:val="el-GR"/>
                </w:rPr>
              </w:ins>
            </m:ctrlPr>
          </m:sSubSupPr>
          <m:e>
            <m:r>
              <w:ins w:id="3163" w:author="Author">
                <w:rPr>
                  <w:rFonts w:ascii="Cambria Math" w:hAnsi="Cambria Math"/>
                  <w:sz w:val="22"/>
                  <w:szCs w:val="22"/>
                  <w:lang w:val="el-GR"/>
                </w:rPr>
                <m:t>CP</m:t>
              </w:ins>
            </m:r>
          </m:e>
          <m:sub>
            <m:r>
              <w:ins w:id="3164" w:author="Author">
                <w:rPr>
                  <w:rFonts w:ascii="Cambria Math" w:hAnsi="Cambria Math"/>
                  <w:sz w:val="22"/>
                  <w:szCs w:val="22"/>
                  <w:lang w:val="el-GR"/>
                </w:rPr>
                <m:t>D</m:t>
              </w:ins>
            </m:r>
            <m:sSub>
              <m:sSubPr>
                <m:ctrlPr>
                  <w:ins w:id="3165" w:author="Author">
                    <w:rPr>
                      <w:rFonts w:ascii="Cambria Math" w:hAnsi="Cambria Math"/>
                      <w:i/>
                      <w:sz w:val="22"/>
                      <w:szCs w:val="22"/>
                      <w:lang w:val="el-GR"/>
                    </w:rPr>
                  </w:ins>
                </m:ctrlPr>
              </m:sSubPr>
              <m:e>
                <m:r>
                  <w:ins w:id="3166" w:author="Author">
                    <w:rPr>
                      <w:rFonts w:ascii="Cambria Math" w:hAnsi="Cambria Math"/>
                      <w:sz w:val="22"/>
                      <w:szCs w:val="22"/>
                      <w:lang w:val="el-GR"/>
                    </w:rPr>
                    <m:t>A</m:t>
                  </w:ins>
                </m:r>
              </m:e>
              <m:sub>
                <m:r>
                  <w:ins w:id="3167" w:author="Author">
                    <w:rPr>
                      <w:rFonts w:ascii="Cambria Math" w:hAnsi="Cambria Math"/>
                      <w:sz w:val="22"/>
                      <w:szCs w:val="22"/>
                      <w:lang w:val="el-GR"/>
                    </w:rPr>
                    <m:t>i=n</m:t>
                  </w:ins>
                </m:r>
              </m:sub>
            </m:sSub>
            <m:r>
              <w:ins w:id="3168" w:author="Author">
                <w:rPr>
                  <w:rFonts w:ascii="Cambria Math" w:hAnsi="Cambria Math"/>
                  <w:sz w:val="22"/>
                  <w:szCs w:val="22"/>
                  <w:lang w:val="el-GR"/>
                </w:rPr>
                <m:t>,t-1</m:t>
              </w:ins>
            </m:r>
          </m:sub>
          <m:sup>
            <m:r>
              <w:ins w:id="3169" w:author="Author">
                <w:rPr>
                  <w:rFonts w:ascii="Cambria Math" w:hAnsi="Cambria Math"/>
                  <w:sz w:val="22"/>
                  <w:szCs w:val="22"/>
                  <w:lang w:val="en-US"/>
                </w:rPr>
                <m:t>dn</m:t>
              </w:ins>
            </m:r>
          </m:sup>
        </m:sSubSup>
        <m:r>
          <w:ins w:id="3170" w:author="Author">
            <w:rPr>
              <w:rFonts w:ascii="Cambria Math" w:hAnsi="Cambria Math"/>
              <w:sz w:val="22"/>
              <w:szCs w:val="22"/>
              <w:lang w:val="el-GR"/>
            </w:rPr>
            <m:t>)</m:t>
          </w:ins>
        </m:r>
      </m:oMath>
      <w:ins w:id="3171" w:author="Author">
        <w:r w:rsidR="000005A5" w:rsidRPr="0046505B">
          <w:rPr>
            <w:rFonts w:ascii="Roboto" w:hAnsi="Roboto"/>
            <w:sz w:val="22"/>
            <w:szCs w:val="22"/>
            <w:lang w:val="el-GR"/>
          </w:rPr>
          <w:t>}</w:t>
        </w:r>
      </w:ins>
    </w:p>
    <w:p w14:paraId="51B614DF" w14:textId="1683060E" w:rsidR="00D207F4" w:rsidRPr="00086395" w:rsidRDefault="0073148D" w:rsidP="00EE7F64">
      <w:pPr>
        <w:pStyle w:val="AChar"/>
        <w:numPr>
          <w:ilvl w:val="0"/>
          <w:numId w:val="319"/>
        </w:numPr>
        <w:tabs>
          <w:tab w:val="left" w:pos="2694"/>
        </w:tabs>
        <w:spacing w:line="240" w:lineRule="auto"/>
        <w:rPr>
          <w:ins w:id="3172" w:author="Author"/>
          <w:rFonts w:ascii="Roboto" w:hAnsi="Roboto"/>
          <w:sz w:val="22"/>
          <w:szCs w:val="22"/>
          <w:lang w:val="el-GR"/>
        </w:rPr>
      </w:pPr>
      <w:ins w:id="3173" w:author="Author">
        <w:r>
          <w:rPr>
            <w:rFonts w:ascii="Roboto" w:hAnsi="Roboto"/>
            <w:iCs/>
            <w:sz w:val="22"/>
            <w:lang w:val="el-GR"/>
          </w:rPr>
          <w:lastRenderedPageBreak/>
          <w:t>Γ</w:t>
        </w:r>
        <w:r w:rsidRPr="00043ADD">
          <w:rPr>
            <w:rFonts w:ascii="Roboto" w:hAnsi="Roboto"/>
            <w:iCs/>
            <w:sz w:val="22"/>
            <w:lang w:val="el-GR"/>
          </w:rPr>
          <w:t xml:space="preserve">ια ενεργοποιήσεις </w:t>
        </w:r>
        <w:r w:rsidRPr="00086395">
          <w:rPr>
            <w:rFonts w:ascii="Roboto" w:hAnsi="Roboto"/>
            <w:sz w:val="22"/>
            <w:szCs w:val="22"/>
            <w:lang w:val="el-GR"/>
          </w:rPr>
          <w:t xml:space="preserve">Ενέργειας Εξισορρόπησης χΕΑΣ </w:t>
        </w:r>
        <w:r w:rsidRPr="00043ADD">
          <w:rPr>
            <w:rFonts w:ascii="Roboto" w:hAnsi="Roboto"/>
            <w:iCs/>
            <w:sz w:val="22"/>
            <w:lang w:val="el-GR"/>
          </w:rPr>
          <w:t>που αφορούν Εντολές</w:t>
        </w:r>
        <w:r>
          <w:rPr>
            <w:rFonts w:ascii="Roboto" w:hAnsi="Roboto"/>
            <w:iCs/>
            <w:sz w:val="22"/>
            <w:lang w:val="el-GR"/>
          </w:rPr>
          <w:t xml:space="preserve"> για Άμεση Ενεργοποίηση</w:t>
        </w:r>
        <w:r w:rsidRPr="00043ADD">
          <w:rPr>
            <w:rFonts w:ascii="Roboto" w:hAnsi="Roboto"/>
            <w:iCs/>
            <w:sz w:val="22"/>
            <w:lang w:val="el-GR"/>
          </w:rPr>
          <w:t xml:space="preserve"> που εκδόθηκαν </w:t>
        </w:r>
        <w:r>
          <w:rPr>
            <w:rFonts w:ascii="Roboto" w:hAnsi="Roboto"/>
            <w:iCs/>
            <w:sz w:val="22"/>
            <w:lang w:val="el-GR"/>
          </w:rPr>
          <w:t>κατά τη διάρκεια της Περιόδου Εκκαθάρισης Αποκλίσεων</w:t>
        </w:r>
        <w:r w:rsidRPr="00043ADD">
          <w:rPr>
            <w:rFonts w:ascii="Roboto" w:hAnsi="Roboto"/>
            <w:i/>
            <w:sz w:val="22"/>
            <w:lang w:val="el-GR"/>
          </w:rPr>
          <w:t xml:space="preserve"> </w:t>
        </w:r>
        <w:r w:rsidR="00D207F4" w:rsidRPr="00D93DD8">
          <w:rPr>
            <w:rFonts w:ascii="Roboto" w:hAnsi="Roboto"/>
            <w:i/>
            <w:sz w:val="22"/>
            <w:lang w:val="en-US"/>
          </w:rPr>
          <w:t>t</w:t>
        </w:r>
        <w:r w:rsidR="00D207F4" w:rsidRPr="00086395">
          <w:rPr>
            <w:rFonts w:ascii="Roboto" w:hAnsi="Roboto"/>
            <w:i/>
            <w:sz w:val="22"/>
            <w:lang w:val="el-GR"/>
          </w:rPr>
          <w:t xml:space="preserve"> </w:t>
        </w:r>
        <w:r w:rsidR="00D207F4" w:rsidRPr="00086395">
          <w:rPr>
            <w:rFonts w:ascii="Roboto" w:hAnsi="Roboto"/>
            <w:iCs/>
            <w:sz w:val="22"/>
            <w:lang w:val="el-GR"/>
          </w:rPr>
          <w:t>υπολογίζεται ως εξής</w:t>
        </w:r>
        <w:r w:rsidR="00D207F4" w:rsidRPr="00086395">
          <w:rPr>
            <w:rFonts w:ascii="Roboto" w:hAnsi="Roboto"/>
            <w:sz w:val="22"/>
            <w:szCs w:val="22"/>
            <w:lang w:val="el-GR"/>
          </w:rPr>
          <w:t>:</w:t>
        </w:r>
      </w:ins>
    </w:p>
    <w:p w14:paraId="514B9763" w14:textId="7CA7C887" w:rsidR="00D207F4" w:rsidRDefault="00D207F4" w:rsidP="00D207F4">
      <w:pPr>
        <w:pStyle w:val="AChar"/>
        <w:numPr>
          <w:ilvl w:val="0"/>
          <w:numId w:val="337"/>
        </w:numPr>
        <w:spacing w:line="240" w:lineRule="auto"/>
        <w:rPr>
          <w:ins w:id="3174" w:author="Author"/>
          <w:rFonts w:ascii="Roboto" w:hAnsi="Roboto"/>
          <w:sz w:val="22"/>
          <w:szCs w:val="22"/>
          <w:lang w:val="el-GR"/>
        </w:rPr>
      </w:pPr>
      <w:ins w:id="3175" w:author="Author">
        <w:r>
          <w:rPr>
            <w:rFonts w:ascii="Roboto" w:hAnsi="Roboto"/>
            <w:sz w:val="22"/>
            <w:szCs w:val="22"/>
            <w:lang w:val="el-GR"/>
          </w:rPr>
          <w:t>Για</w:t>
        </w:r>
        <w:r w:rsidRPr="00086395">
          <w:rPr>
            <w:rFonts w:ascii="Roboto" w:hAnsi="Roboto"/>
            <w:sz w:val="22"/>
            <w:szCs w:val="22"/>
            <w:lang w:val="el-GR"/>
          </w:rPr>
          <w:t xml:space="preserve"> </w:t>
        </w:r>
        <w:r w:rsidR="0073148D" w:rsidRPr="00086395">
          <w:rPr>
            <w:rFonts w:ascii="Roboto" w:hAnsi="Roboto"/>
            <w:sz w:val="22"/>
            <w:szCs w:val="22"/>
            <w:lang w:val="el-GR"/>
          </w:rPr>
          <w:t xml:space="preserve">ανοδική </w:t>
        </w:r>
        <w:r w:rsidR="0073148D">
          <w:rPr>
            <w:rFonts w:ascii="Roboto" w:hAnsi="Roboto"/>
            <w:sz w:val="22"/>
            <w:szCs w:val="22"/>
            <w:lang w:val="el-GR"/>
          </w:rPr>
          <w:t>κατεύθυνση</w:t>
        </w:r>
        <w:r w:rsidR="0073148D"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χύει:</w:t>
        </w:r>
        <w:r w:rsidRPr="00086395">
          <w:rPr>
            <w:rFonts w:ascii="Roboto" w:hAnsi="Roboto"/>
            <w:sz w:val="22"/>
            <w:szCs w:val="22"/>
            <w:lang w:val="el-GR"/>
          </w:rPr>
          <w:t xml:space="preserve"> </w:t>
        </w:r>
      </w:ins>
    </w:p>
    <w:p w14:paraId="338FA54F" w14:textId="66E36832" w:rsidR="0073148D" w:rsidRPr="00CC6649" w:rsidRDefault="00370C8B" w:rsidP="00CC6649">
      <w:pPr>
        <w:pStyle w:val="AChar"/>
        <w:spacing w:line="240" w:lineRule="auto"/>
        <w:ind w:left="1211"/>
        <w:jc w:val="left"/>
        <w:rPr>
          <w:ins w:id="3176" w:author="Author"/>
          <w:rFonts w:ascii="Roboto" w:hAnsi="Roboto"/>
          <w:sz w:val="22"/>
          <w:szCs w:val="22"/>
          <w:lang w:val="el-GR"/>
        </w:rPr>
      </w:pPr>
      <m:oMath>
        <m:sSubSup>
          <m:sSubSupPr>
            <m:ctrlPr>
              <w:ins w:id="3177" w:author="Author">
                <w:rPr>
                  <w:rFonts w:ascii="Cambria Math" w:hAnsi="Cambria Math"/>
                  <w:i/>
                  <w:sz w:val="22"/>
                  <w:szCs w:val="22"/>
                  <w:lang w:val="el-GR"/>
                </w:rPr>
              </w:ins>
            </m:ctrlPr>
          </m:sSubSupPr>
          <m:e>
            <m:r>
              <w:ins w:id="3178" w:author="Author">
                <w:rPr>
                  <w:rFonts w:ascii="Cambria Math" w:hAnsi="Cambria Math"/>
                  <w:sz w:val="22"/>
                  <w:szCs w:val="22"/>
                  <w:lang w:val="el-GR"/>
                </w:rPr>
                <m:t>BEP</m:t>
              </w:ins>
            </m:r>
          </m:e>
          <m:sub>
            <m:r>
              <w:ins w:id="3179" w:author="Author">
                <w:rPr>
                  <w:rFonts w:ascii="Cambria Math" w:hAnsi="Cambria Math"/>
                  <w:sz w:val="22"/>
                  <w:szCs w:val="22"/>
                  <w:lang w:val="el-GR"/>
                </w:rPr>
                <m:t>DA1,t</m:t>
              </w:ins>
            </m:r>
          </m:sub>
          <m:sup>
            <m:r>
              <w:ins w:id="3180" w:author="Author">
                <w:rPr>
                  <w:rFonts w:ascii="Cambria Math" w:hAnsi="Cambria Math"/>
                  <w:sz w:val="22"/>
                  <w:szCs w:val="22"/>
                  <w:lang w:val="el-GR"/>
                </w:rPr>
                <m:t>up</m:t>
              </w:ins>
            </m:r>
          </m:sup>
        </m:sSubSup>
        <m:r>
          <w:ins w:id="3181" w:author="Author">
            <w:rPr>
              <w:rFonts w:ascii="Cambria Math" w:hAnsi="Cambria Math"/>
              <w:sz w:val="22"/>
              <w:szCs w:val="22"/>
              <w:lang w:val="el-GR"/>
            </w:rPr>
            <m:t>=</m:t>
          </w:ins>
        </m:r>
        <m:r>
          <w:ins w:id="3182" w:author="Author">
            <w:rPr>
              <w:rFonts w:ascii="Cambria Math" w:hAnsi="Cambria Math"/>
              <w:sz w:val="22"/>
              <w:szCs w:val="22"/>
              <w:lang w:val="en-US"/>
            </w:rPr>
            <m:t>max</m:t>
          </w:ins>
        </m:r>
        <m:r>
          <w:ins w:id="3183" w:author="Author">
            <m:rPr>
              <m:sty m:val="p"/>
            </m:rPr>
            <w:rPr>
              <w:rFonts w:ascii="Cambria Math" w:hAnsi="Cambria Math"/>
              <w:sz w:val="22"/>
              <w:szCs w:val="22"/>
              <w:lang w:val="el-GR"/>
            </w:rPr>
            <m:t>⁡{</m:t>
          </w:ins>
        </m:r>
        <m:sSub>
          <m:sSubPr>
            <m:ctrlPr>
              <w:ins w:id="3184" w:author="Author">
                <w:rPr>
                  <w:rFonts w:ascii="Cambria Math" w:hAnsi="Cambria Math"/>
                  <w:i/>
                  <w:sz w:val="22"/>
                  <w:szCs w:val="22"/>
                  <w:lang w:val="el-GR"/>
                </w:rPr>
              </w:ins>
            </m:ctrlPr>
          </m:sSubPr>
          <m:e>
            <m:r>
              <w:ins w:id="3185" w:author="Author">
                <w:rPr>
                  <w:rFonts w:ascii="Cambria Math" w:hAnsi="Cambria Math"/>
                  <w:sz w:val="22"/>
                  <w:szCs w:val="22"/>
                  <w:lang w:val="en-US"/>
                </w:rPr>
                <m:t>BE</m:t>
              </w:ins>
            </m:r>
            <m:r>
              <w:ins w:id="3186" w:author="Author">
                <w:rPr>
                  <w:rFonts w:ascii="Cambria Math" w:hAnsi="Cambria Math"/>
                  <w:sz w:val="22"/>
                  <w:szCs w:val="22"/>
                  <w:lang w:val="el-GR"/>
                </w:rPr>
                <m:t>P</m:t>
              </w:ins>
            </m:r>
          </m:e>
          <m:sub>
            <m:r>
              <w:ins w:id="3187" w:author="Author">
                <w:rPr>
                  <w:rFonts w:ascii="Cambria Math" w:hAnsi="Cambria Math"/>
                  <w:sz w:val="22"/>
                  <w:szCs w:val="22"/>
                  <w:lang w:val="el-GR"/>
                </w:rPr>
                <m:t>SA,t</m:t>
              </w:ins>
            </m:r>
          </m:sub>
        </m:sSub>
        <m:r>
          <w:ins w:id="3188" w:author="Author">
            <w:rPr>
              <w:rFonts w:ascii="Cambria Math" w:hAnsi="Cambria Math"/>
              <w:sz w:val="22"/>
              <w:szCs w:val="22"/>
              <w:lang w:val="el-GR"/>
            </w:rPr>
            <m:t>,</m:t>
          </w:ins>
        </m:r>
        <m:sSubSup>
          <m:sSubSupPr>
            <m:ctrlPr>
              <w:ins w:id="3189" w:author="Author">
                <w:rPr>
                  <w:rFonts w:ascii="Cambria Math" w:hAnsi="Cambria Math"/>
                  <w:i/>
                  <w:sz w:val="22"/>
                  <w:szCs w:val="22"/>
                  <w:lang w:val="el-GR"/>
                </w:rPr>
              </w:ins>
            </m:ctrlPr>
          </m:sSubSupPr>
          <m:e>
            <m:r>
              <w:ins w:id="3190" w:author="Author">
                <w:rPr>
                  <w:rFonts w:ascii="Cambria Math" w:hAnsi="Cambria Math"/>
                  <w:sz w:val="22"/>
                  <w:szCs w:val="22"/>
                  <w:lang w:val="en-US"/>
                </w:rPr>
                <m:t>min</m:t>
              </w:ins>
            </m:r>
            <m:r>
              <w:ins w:id="3191" w:author="Author">
                <w:rPr>
                  <w:rFonts w:ascii="Cambria Math" w:hAnsi="Cambria Math"/>
                  <w:sz w:val="22"/>
                  <w:szCs w:val="22"/>
                  <w:lang w:val="el-GR"/>
                </w:rPr>
                <m:t>(CP</m:t>
              </w:ins>
            </m:r>
          </m:e>
          <m:sub>
            <m:r>
              <w:ins w:id="3192" w:author="Author">
                <w:rPr>
                  <w:rFonts w:ascii="Cambria Math" w:hAnsi="Cambria Math"/>
                  <w:sz w:val="22"/>
                  <w:szCs w:val="22"/>
                  <w:lang w:val="el-GR"/>
                </w:rPr>
                <m:t>D</m:t>
              </w:ins>
            </m:r>
            <m:sSub>
              <m:sSubPr>
                <m:ctrlPr>
                  <w:ins w:id="3193" w:author="Author">
                    <w:rPr>
                      <w:rFonts w:ascii="Cambria Math" w:hAnsi="Cambria Math"/>
                      <w:i/>
                      <w:sz w:val="22"/>
                      <w:szCs w:val="22"/>
                      <w:lang w:val="el-GR"/>
                    </w:rPr>
                  </w:ins>
                </m:ctrlPr>
              </m:sSubPr>
              <m:e>
                <m:r>
                  <w:ins w:id="3194" w:author="Author">
                    <w:rPr>
                      <w:rFonts w:ascii="Cambria Math" w:hAnsi="Cambria Math"/>
                      <w:sz w:val="22"/>
                      <w:szCs w:val="22"/>
                      <w:lang w:val="el-GR"/>
                    </w:rPr>
                    <m:t>A</m:t>
                  </w:ins>
                </m:r>
              </m:e>
              <m:sub>
                <m:r>
                  <w:ins w:id="3195" w:author="Author">
                    <w:rPr>
                      <w:rFonts w:ascii="Cambria Math" w:hAnsi="Cambria Math"/>
                      <w:sz w:val="22"/>
                      <w:szCs w:val="22"/>
                      <w:lang w:val="el-GR"/>
                    </w:rPr>
                    <m:t>i=1</m:t>
                  </w:ins>
                </m:r>
              </m:sub>
            </m:sSub>
            <m:r>
              <w:ins w:id="3196" w:author="Author">
                <w:rPr>
                  <w:rFonts w:ascii="Cambria Math" w:hAnsi="Cambria Math"/>
                  <w:sz w:val="22"/>
                  <w:szCs w:val="22"/>
                  <w:lang w:val="el-GR"/>
                </w:rPr>
                <m:t>,t</m:t>
              </w:ins>
            </m:r>
          </m:sub>
          <m:sup>
            <m:r>
              <w:ins w:id="3197" w:author="Author">
                <w:rPr>
                  <w:rFonts w:ascii="Cambria Math" w:hAnsi="Cambria Math"/>
                  <w:sz w:val="22"/>
                  <w:szCs w:val="22"/>
                  <w:lang w:val="en-US"/>
                </w:rPr>
                <m:t>up</m:t>
              </w:ins>
            </m:r>
          </m:sup>
        </m:sSubSup>
        <m:r>
          <w:ins w:id="3198" w:author="Author">
            <w:rPr>
              <w:rFonts w:ascii="Cambria Math" w:hAnsi="Cambria Math"/>
              <w:sz w:val="22"/>
              <w:szCs w:val="22"/>
              <w:lang w:val="el-GR"/>
            </w:rPr>
            <m:t>,….</m:t>
          </w:ins>
        </m:r>
        <m:sSubSup>
          <m:sSubSupPr>
            <m:ctrlPr>
              <w:ins w:id="3199" w:author="Author">
                <w:rPr>
                  <w:rFonts w:ascii="Cambria Math" w:hAnsi="Cambria Math"/>
                  <w:i/>
                  <w:sz w:val="22"/>
                  <w:szCs w:val="22"/>
                  <w:lang w:val="el-GR"/>
                </w:rPr>
              </w:ins>
            </m:ctrlPr>
          </m:sSubSupPr>
          <m:e>
            <m:r>
              <w:ins w:id="3200" w:author="Author">
                <w:rPr>
                  <w:rFonts w:ascii="Cambria Math" w:hAnsi="Cambria Math"/>
                  <w:sz w:val="22"/>
                  <w:szCs w:val="22"/>
                  <w:lang w:val="el-GR"/>
                </w:rPr>
                <m:t>CP</m:t>
              </w:ins>
            </m:r>
          </m:e>
          <m:sub>
            <m:r>
              <w:ins w:id="3201" w:author="Author">
                <w:rPr>
                  <w:rFonts w:ascii="Cambria Math" w:hAnsi="Cambria Math"/>
                  <w:sz w:val="22"/>
                  <w:szCs w:val="22"/>
                  <w:lang w:val="el-GR"/>
                </w:rPr>
                <m:t>D</m:t>
              </w:ins>
            </m:r>
            <m:sSub>
              <m:sSubPr>
                <m:ctrlPr>
                  <w:ins w:id="3202" w:author="Author">
                    <w:rPr>
                      <w:rFonts w:ascii="Cambria Math" w:hAnsi="Cambria Math"/>
                      <w:i/>
                      <w:sz w:val="22"/>
                      <w:szCs w:val="22"/>
                      <w:lang w:val="el-GR"/>
                    </w:rPr>
                  </w:ins>
                </m:ctrlPr>
              </m:sSubPr>
              <m:e>
                <m:r>
                  <w:ins w:id="3203" w:author="Author">
                    <w:rPr>
                      <w:rFonts w:ascii="Cambria Math" w:hAnsi="Cambria Math"/>
                      <w:sz w:val="22"/>
                      <w:szCs w:val="22"/>
                      <w:lang w:val="el-GR"/>
                    </w:rPr>
                    <m:t>A</m:t>
                  </w:ins>
                </m:r>
              </m:e>
              <m:sub>
                <m:r>
                  <w:ins w:id="3204" w:author="Author">
                    <w:rPr>
                      <w:rFonts w:ascii="Cambria Math" w:hAnsi="Cambria Math"/>
                      <w:sz w:val="22"/>
                      <w:szCs w:val="22"/>
                      <w:lang w:val="el-GR"/>
                    </w:rPr>
                    <m:t>i=n</m:t>
                  </w:ins>
                </m:r>
              </m:sub>
            </m:sSub>
            <m:r>
              <w:ins w:id="3205" w:author="Author">
                <w:rPr>
                  <w:rFonts w:ascii="Cambria Math" w:hAnsi="Cambria Math"/>
                  <w:sz w:val="22"/>
                  <w:szCs w:val="22"/>
                  <w:lang w:val="el-GR"/>
                </w:rPr>
                <m:t>,t</m:t>
              </w:ins>
            </m:r>
          </m:sub>
          <m:sup>
            <m:r>
              <w:ins w:id="3206" w:author="Author">
                <w:rPr>
                  <w:rFonts w:ascii="Cambria Math" w:hAnsi="Cambria Math"/>
                  <w:sz w:val="22"/>
                  <w:szCs w:val="22"/>
                  <w:lang w:val="en-US"/>
                </w:rPr>
                <m:t>up</m:t>
              </w:ins>
            </m:r>
          </m:sup>
        </m:sSubSup>
        <m:r>
          <w:ins w:id="3207" w:author="Author">
            <w:rPr>
              <w:rFonts w:ascii="Cambria Math" w:hAnsi="Cambria Math"/>
              <w:sz w:val="22"/>
              <w:szCs w:val="22"/>
              <w:lang w:val="el-GR"/>
            </w:rPr>
            <m:t>)</m:t>
          </w:ins>
        </m:r>
      </m:oMath>
      <w:ins w:id="3208" w:author="Author">
        <w:r w:rsidR="00CC6649" w:rsidRPr="00CC6649">
          <w:rPr>
            <w:rFonts w:ascii="Roboto" w:hAnsi="Roboto"/>
            <w:sz w:val="22"/>
            <w:szCs w:val="22"/>
            <w:lang w:val="el-GR"/>
          </w:rPr>
          <w:t>}</w:t>
        </w:r>
      </w:ins>
    </w:p>
    <w:p w14:paraId="5DE5FD0A" w14:textId="302E7DF0" w:rsidR="00D207F4" w:rsidRPr="00086395" w:rsidRDefault="00D207F4" w:rsidP="00D207F4">
      <w:pPr>
        <w:pStyle w:val="AChar"/>
        <w:numPr>
          <w:ilvl w:val="0"/>
          <w:numId w:val="337"/>
        </w:numPr>
        <w:spacing w:line="240" w:lineRule="auto"/>
        <w:rPr>
          <w:ins w:id="3209" w:author="Author"/>
          <w:rFonts w:ascii="Roboto" w:hAnsi="Roboto"/>
          <w:sz w:val="22"/>
          <w:szCs w:val="22"/>
          <w:lang w:val="el-GR"/>
        </w:rPr>
      </w:pPr>
      <w:ins w:id="3210" w:author="Author">
        <w:r>
          <w:rPr>
            <w:rFonts w:ascii="Roboto" w:hAnsi="Roboto"/>
            <w:sz w:val="22"/>
            <w:szCs w:val="22"/>
            <w:lang w:val="el-GR"/>
          </w:rPr>
          <w:t>Για</w:t>
        </w:r>
        <w:r w:rsidRPr="00086395">
          <w:rPr>
            <w:rFonts w:ascii="Roboto" w:hAnsi="Roboto"/>
            <w:sz w:val="22"/>
            <w:szCs w:val="22"/>
            <w:lang w:val="el-GR"/>
          </w:rPr>
          <w:t xml:space="preserve"> </w:t>
        </w:r>
        <w:r w:rsidR="0073148D" w:rsidRPr="00086395">
          <w:rPr>
            <w:rFonts w:ascii="Roboto" w:hAnsi="Roboto"/>
            <w:sz w:val="22"/>
            <w:szCs w:val="22"/>
            <w:lang w:val="el-GR"/>
          </w:rPr>
          <w:t xml:space="preserve">καθοδική </w:t>
        </w:r>
        <w:r w:rsidR="0073148D">
          <w:rPr>
            <w:rFonts w:ascii="Roboto" w:hAnsi="Roboto"/>
            <w:sz w:val="22"/>
            <w:szCs w:val="22"/>
            <w:lang w:val="el-GR"/>
          </w:rPr>
          <w:t>κατεύθυνση</w:t>
        </w:r>
        <w:r w:rsidR="0073148D"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 xml:space="preserve">χύει: </w:t>
        </w:r>
      </w:ins>
    </w:p>
    <w:p w14:paraId="0A52CDC2" w14:textId="3E4A1BD3" w:rsidR="0073148D" w:rsidRPr="00CC6649" w:rsidRDefault="00370C8B" w:rsidP="000355A9">
      <w:pPr>
        <w:pStyle w:val="AChar"/>
        <w:spacing w:line="240" w:lineRule="auto"/>
        <w:ind w:left="1276"/>
        <w:jc w:val="left"/>
        <w:rPr>
          <w:ins w:id="3211" w:author="Author"/>
          <w:rFonts w:ascii="Roboto" w:hAnsi="Roboto"/>
          <w:sz w:val="22"/>
          <w:szCs w:val="22"/>
          <w:lang w:val="el-GR"/>
        </w:rPr>
      </w:pPr>
      <m:oMath>
        <m:sSubSup>
          <m:sSubSupPr>
            <m:ctrlPr>
              <w:ins w:id="3212" w:author="Author">
                <w:rPr>
                  <w:rFonts w:ascii="Cambria Math" w:hAnsi="Cambria Math"/>
                  <w:i/>
                  <w:sz w:val="22"/>
                  <w:szCs w:val="22"/>
                  <w:lang w:val="el-GR"/>
                </w:rPr>
              </w:ins>
            </m:ctrlPr>
          </m:sSubSupPr>
          <m:e>
            <m:r>
              <w:ins w:id="3213" w:author="Author">
                <w:rPr>
                  <w:rFonts w:ascii="Cambria Math" w:hAnsi="Cambria Math"/>
                  <w:sz w:val="22"/>
                  <w:szCs w:val="22"/>
                  <w:lang w:val="el-GR"/>
                </w:rPr>
                <m:t>BEP</m:t>
              </w:ins>
            </m:r>
          </m:e>
          <m:sub>
            <m:r>
              <w:ins w:id="3214" w:author="Author">
                <w:rPr>
                  <w:rFonts w:ascii="Cambria Math" w:hAnsi="Cambria Math"/>
                  <w:sz w:val="22"/>
                  <w:szCs w:val="22"/>
                  <w:lang w:val="el-GR"/>
                </w:rPr>
                <m:t>DA1,t</m:t>
              </w:ins>
            </m:r>
          </m:sub>
          <m:sup>
            <m:r>
              <w:ins w:id="3215" w:author="Author">
                <w:rPr>
                  <w:rFonts w:ascii="Cambria Math" w:hAnsi="Cambria Math"/>
                  <w:sz w:val="22"/>
                  <w:szCs w:val="22"/>
                  <w:lang w:val="el-GR"/>
                </w:rPr>
                <m:t>dn</m:t>
              </w:ins>
            </m:r>
          </m:sup>
        </m:sSubSup>
        <m:r>
          <w:ins w:id="3216" w:author="Author">
            <w:rPr>
              <w:rFonts w:ascii="Cambria Math" w:hAnsi="Cambria Math"/>
              <w:sz w:val="22"/>
              <w:szCs w:val="22"/>
              <w:lang w:val="el-GR"/>
            </w:rPr>
            <m:t>=</m:t>
          </w:ins>
        </m:r>
        <m:r>
          <w:ins w:id="3217" w:author="Author">
            <w:rPr>
              <w:rFonts w:ascii="Cambria Math" w:hAnsi="Cambria Math"/>
              <w:sz w:val="22"/>
              <w:szCs w:val="22"/>
              <w:lang w:val="en-US"/>
            </w:rPr>
            <m:t>max</m:t>
          </w:ins>
        </m:r>
        <m:r>
          <w:ins w:id="3218" w:author="Author">
            <m:rPr>
              <m:sty m:val="p"/>
            </m:rPr>
            <w:rPr>
              <w:rFonts w:ascii="Cambria Math" w:hAnsi="Cambria Math"/>
              <w:sz w:val="22"/>
              <w:szCs w:val="22"/>
              <w:lang w:val="el-GR"/>
            </w:rPr>
            <m:t>⁡{</m:t>
          </w:ins>
        </m:r>
        <m:sSub>
          <m:sSubPr>
            <m:ctrlPr>
              <w:ins w:id="3219" w:author="Author">
                <w:rPr>
                  <w:rFonts w:ascii="Cambria Math" w:hAnsi="Cambria Math"/>
                  <w:i/>
                  <w:sz w:val="22"/>
                  <w:szCs w:val="22"/>
                  <w:lang w:val="el-GR"/>
                </w:rPr>
              </w:ins>
            </m:ctrlPr>
          </m:sSubPr>
          <m:e>
            <m:r>
              <w:ins w:id="3220" w:author="Author">
                <w:rPr>
                  <w:rFonts w:ascii="Cambria Math" w:hAnsi="Cambria Math"/>
                  <w:sz w:val="22"/>
                  <w:szCs w:val="22"/>
                  <w:lang w:val="en-US"/>
                </w:rPr>
                <m:t>BE</m:t>
              </w:ins>
            </m:r>
            <m:r>
              <w:ins w:id="3221" w:author="Author">
                <w:rPr>
                  <w:rFonts w:ascii="Cambria Math" w:hAnsi="Cambria Math"/>
                  <w:sz w:val="22"/>
                  <w:szCs w:val="22"/>
                  <w:lang w:val="el-GR"/>
                </w:rPr>
                <m:t>P</m:t>
              </w:ins>
            </m:r>
          </m:e>
          <m:sub>
            <m:r>
              <w:ins w:id="3222" w:author="Author">
                <w:rPr>
                  <w:rFonts w:ascii="Cambria Math" w:hAnsi="Cambria Math"/>
                  <w:sz w:val="22"/>
                  <w:szCs w:val="22"/>
                  <w:lang w:val="el-GR"/>
                </w:rPr>
                <m:t>SA,t</m:t>
              </w:ins>
            </m:r>
          </m:sub>
        </m:sSub>
        <m:r>
          <w:ins w:id="3223" w:author="Author">
            <w:rPr>
              <w:rFonts w:ascii="Cambria Math" w:hAnsi="Cambria Math"/>
              <w:sz w:val="22"/>
              <w:szCs w:val="22"/>
              <w:lang w:val="el-GR"/>
            </w:rPr>
            <m:t>,</m:t>
          </w:ins>
        </m:r>
        <m:sSubSup>
          <m:sSubSupPr>
            <m:ctrlPr>
              <w:ins w:id="3224" w:author="Author">
                <w:rPr>
                  <w:rFonts w:ascii="Cambria Math" w:hAnsi="Cambria Math"/>
                  <w:i/>
                  <w:sz w:val="22"/>
                  <w:szCs w:val="22"/>
                  <w:lang w:val="el-GR"/>
                </w:rPr>
              </w:ins>
            </m:ctrlPr>
          </m:sSubSupPr>
          <m:e>
            <m:r>
              <w:ins w:id="3225" w:author="Author">
                <w:rPr>
                  <w:rFonts w:ascii="Cambria Math" w:hAnsi="Cambria Math"/>
                  <w:sz w:val="22"/>
                  <w:szCs w:val="22"/>
                  <w:lang w:val="en-US"/>
                </w:rPr>
                <m:t>min</m:t>
              </w:ins>
            </m:r>
            <m:r>
              <w:ins w:id="3226" w:author="Author">
                <w:rPr>
                  <w:rFonts w:ascii="Cambria Math" w:hAnsi="Cambria Math"/>
                  <w:sz w:val="22"/>
                  <w:szCs w:val="22"/>
                  <w:lang w:val="el-GR"/>
                </w:rPr>
                <m:t>(CP</m:t>
              </w:ins>
            </m:r>
          </m:e>
          <m:sub>
            <m:r>
              <w:ins w:id="3227" w:author="Author">
                <w:rPr>
                  <w:rFonts w:ascii="Cambria Math" w:hAnsi="Cambria Math"/>
                  <w:sz w:val="22"/>
                  <w:szCs w:val="22"/>
                  <w:lang w:val="el-GR"/>
                </w:rPr>
                <m:t>D</m:t>
              </w:ins>
            </m:r>
            <m:sSub>
              <m:sSubPr>
                <m:ctrlPr>
                  <w:ins w:id="3228" w:author="Author">
                    <w:rPr>
                      <w:rFonts w:ascii="Cambria Math" w:hAnsi="Cambria Math"/>
                      <w:i/>
                      <w:sz w:val="22"/>
                      <w:szCs w:val="22"/>
                      <w:lang w:val="el-GR"/>
                    </w:rPr>
                  </w:ins>
                </m:ctrlPr>
              </m:sSubPr>
              <m:e>
                <m:r>
                  <w:ins w:id="3229" w:author="Author">
                    <w:rPr>
                      <w:rFonts w:ascii="Cambria Math" w:hAnsi="Cambria Math"/>
                      <w:sz w:val="22"/>
                      <w:szCs w:val="22"/>
                      <w:lang w:val="el-GR"/>
                    </w:rPr>
                    <m:t>A</m:t>
                  </w:ins>
                </m:r>
              </m:e>
              <m:sub>
                <m:r>
                  <w:ins w:id="3230" w:author="Author">
                    <w:rPr>
                      <w:rFonts w:ascii="Cambria Math" w:hAnsi="Cambria Math"/>
                      <w:sz w:val="22"/>
                      <w:szCs w:val="22"/>
                      <w:lang w:val="el-GR"/>
                    </w:rPr>
                    <m:t>i=1</m:t>
                  </w:ins>
                </m:r>
              </m:sub>
            </m:sSub>
            <m:r>
              <w:ins w:id="3231" w:author="Author">
                <w:rPr>
                  <w:rFonts w:ascii="Cambria Math" w:hAnsi="Cambria Math"/>
                  <w:sz w:val="22"/>
                  <w:szCs w:val="22"/>
                  <w:lang w:val="el-GR"/>
                </w:rPr>
                <m:t>,t</m:t>
              </w:ins>
            </m:r>
          </m:sub>
          <m:sup>
            <m:r>
              <w:ins w:id="3232" w:author="Author">
                <w:rPr>
                  <w:rFonts w:ascii="Cambria Math" w:hAnsi="Cambria Math"/>
                  <w:sz w:val="22"/>
                  <w:szCs w:val="22"/>
                  <w:lang w:val="en-US"/>
                </w:rPr>
                <m:t>dn</m:t>
              </w:ins>
            </m:r>
          </m:sup>
        </m:sSubSup>
        <m:r>
          <w:ins w:id="3233" w:author="Author">
            <w:rPr>
              <w:rFonts w:ascii="Cambria Math" w:hAnsi="Cambria Math"/>
              <w:sz w:val="22"/>
              <w:szCs w:val="22"/>
              <w:lang w:val="el-GR"/>
            </w:rPr>
            <m:t>,….</m:t>
          </w:ins>
        </m:r>
        <m:sSubSup>
          <m:sSubSupPr>
            <m:ctrlPr>
              <w:ins w:id="3234" w:author="Author">
                <w:rPr>
                  <w:rFonts w:ascii="Cambria Math" w:hAnsi="Cambria Math"/>
                  <w:i/>
                  <w:sz w:val="22"/>
                  <w:szCs w:val="22"/>
                  <w:lang w:val="el-GR"/>
                </w:rPr>
              </w:ins>
            </m:ctrlPr>
          </m:sSubSupPr>
          <m:e>
            <m:r>
              <w:ins w:id="3235" w:author="Author">
                <w:rPr>
                  <w:rFonts w:ascii="Cambria Math" w:hAnsi="Cambria Math"/>
                  <w:sz w:val="22"/>
                  <w:szCs w:val="22"/>
                  <w:lang w:val="el-GR"/>
                </w:rPr>
                <m:t>CP</m:t>
              </w:ins>
            </m:r>
          </m:e>
          <m:sub>
            <m:r>
              <w:ins w:id="3236" w:author="Author">
                <w:rPr>
                  <w:rFonts w:ascii="Cambria Math" w:hAnsi="Cambria Math"/>
                  <w:sz w:val="22"/>
                  <w:szCs w:val="22"/>
                  <w:lang w:val="el-GR"/>
                </w:rPr>
                <m:t>D</m:t>
              </w:ins>
            </m:r>
            <m:sSub>
              <m:sSubPr>
                <m:ctrlPr>
                  <w:ins w:id="3237" w:author="Author">
                    <w:rPr>
                      <w:rFonts w:ascii="Cambria Math" w:hAnsi="Cambria Math"/>
                      <w:i/>
                      <w:sz w:val="22"/>
                      <w:szCs w:val="22"/>
                      <w:lang w:val="el-GR"/>
                    </w:rPr>
                  </w:ins>
                </m:ctrlPr>
              </m:sSubPr>
              <m:e>
                <m:r>
                  <w:ins w:id="3238" w:author="Author">
                    <w:rPr>
                      <w:rFonts w:ascii="Cambria Math" w:hAnsi="Cambria Math"/>
                      <w:sz w:val="22"/>
                      <w:szCs w:val="22"/>
                      <w:lang w:val="el-GR"/>
                    </w:rPr>
                    <m:t>A</m:t>
                  </w:ins>
                </m:r>
              </m:e>
              <m:sub>
                <m:r>
                  <w:ins w:id="3239" w:author="Author">
                    <w:rPr>
                      <w:rFonts w:ascii="Cambria Math" w:hAnsi="Cambria Math"/>
                      <w:sz w:val="22"/>
                      <w:szCs w:val="22"/>
                      <w:lang w:val="el-GR"/>
                    </w:rPr>
                    <m:t>i=n</m:t>
                  </w:ins>
                </m:r>
              </m:sub>
            </m:sSub>
            <m:r>
              <w:ins w:id="3240" w:author="Author">
                <w:rPr>
                  <w:rFonts w:ascii="Cambria Math" w:hAnsi="Cambria Math"/>
                  <w:sz w:val="22"/>
                  <w:szCs w:val="22"/>
                  <w:lang w:val="el-GR"/>
                </w:rPr>
                <m:t>,t</m:t>
              </w:ins>
            </m:r>
          </m:sub>
          <m:sup>
            <m:r>
              <w:ins w:id="3241" w:author="Author">
                <w:rPr>
                  <w:rFonts w:ascii="Cambria Math" w:hAnsi="Cambria Math"/>
                  <w:sz w:val="22"/>
                  <w:szCs w:val="22"/>
                  <w:lang w:val="en-US"/>
                </w:rPr>
                <m:t>dn</m:t>
              </w:ins>
            </m:r>
          </m:sup>
        </m:sSubSup>
        <m:r>
          <w:ins w:id="3242" w:author="Author">
            <w:rPr>
              <w:rFonts w:ascii="Cambria Math" w:hAnsi="Cambria Math"/>
              <w:sz w:val="22"/>
              <w:szCs w:val="22"/>
              <w:lang w:val="el-GR"/>
            </w:rPr>
            <m:t>)</m:t>
          </w:ins>
        </m:r>
      </m:oMath>
      <w:ins w:id="3243" w:author="Author">
        <w:r w:rsidR="00CC6649" w:rsidRPr="00CC6649">
          <w:rPr>
            <w:rFonts w:ascii="Roboto" w:hAnsi="Roboto"/>
            <w:sz w:val="22"/>
            <w:szCs w:val="22"/>
            <w:lang w:val="el-GR"/>
          </w:rPr>
          <w:t>}</w:t>
        </w:r>
      </w:ins>
    </w:p>
    <w:p w14:paraId="59CDE348" w14:textId="537464B0" w:rsidR="00D207F4" w:rsidRPr="00086395" w:rsidRDefault="0073148D" w:rsidP="00D207F4">
      <w:pPr>
        <w:pStyle w:val="AChar"/>
        <w:spacing w:line="240" w:lineRule="auto"/>
        <w:ind w:left="927"/>
        <w:rPr>
          <w:ins w:id="3244" w:author="Author"/>
          <w:rFonts w:ascii="Roboto" w:hAnsi="Roboto"/>
          <w:sz w:val="22"/>
          <w:szCs w:val="22"/>
          <w:lang w:val="el-GR"/>
        </w:rPr>
      </w:pPr>
      <w:ins w:id="3245" w:author="Author">
        <w:r>
          <w:rPr>
            <w:rFonts w:ascii="Roboto" w:hAnsi="Roboto"/>
            <w:sz w:val="22"/>
            <w:szCs w:val="22"/>
            <w:lang w:val="el-GR"/>
          </w:rPr>
          <w:t>Ό</w:t>
        </w:r>
        <w:r w:rsidR="00D207F4" w:rsidRPr="00086395">
          <w:rPr>
            <w:rFonts w:ascii="Roboto" w:hAnsi="Roboto"/>
            <w:sz w:val="22"/>
            <w:szCs w:val="22"/>
            <w:lang w:val="el-GR"/>
          </w:rPr>
          <w:t>που:</w:t>
        </w:r>
      </w:ins>
    </w:p>
    <w:p w14:paraId="4A952A21" w14:textId="6C2F074B" w:rsidR="00D207F4" w:rsidRPr="00086395" w:rsidRDefault="00370C8B" w:rsidP="00EE7F64">
      <w:pPr>
        <w:pStyle w:val="ListParagraph"/>
        <w:ind w:left="2552" w:hanging="1701"/>
        <w:rPr>
          <w:ins w:id="3246" w:author="Author"/>
          <w:rFonts w:ascii="Roboto" w:hAnsi="Roboto"/>
          <w:sz w:val="22"/>
          <w:lang w:val="el-GR"/>
        </w:rPr>
      </w:pPr>
      <m:oMath>
        <m:sSub>
          <m:sSubPr>
            <m:ctrlPr>
              <w:ins w:id="3247" w:author="Author">
                <w:rPr>
                  <w:rFonts w:ascii="Cambria Math" w:hAnsi="Cambria Math"/>
                  <w:i/>
                  <w:lang w:val="el-GR"/>
                </w:rPr>
              </w:ins>
            </m:ctrlPr>
          </m:sSubPr>
          <m:e>
            <m:r>
              <w:ins w:id="3248" w:author="Author">
                <w:rPr>
                  <w:rFonts w:ascii="Cambria Math" w:hAnsi="Cambria Math"/>
                  <w:sz w:val="22"/>
                  <w:lang w:val="el-GR"/>
                </w:rPr>
                <m:t>BEP</m:t>
              </w:ins>
            </m:r>
            <m:ctrlPr>
              <w:ins w:id="3249" w:author="Author">
                <w:rPr>
                  <w:rFonts w:ascii="Cambria Math" w:eastAsia="Times New Roman" w:hAnsi="Cambria Math" w:cs="Times New Roman"/>
                  <w:i/>
                  <w:szCs w:val="24"/>
                  <w:lang w:val="el-GR" w:eastAsia="zh-CN"/>
                </w:rPr>
              </w:ins>
            </m:ctrlPr>
          </m:e>
          <m:sub>
            <m:r>
              <w:ins w:id="3250" w:author="Author">
                <w:rPr>
                  <w:rFonts w:ascii="Cambria Math" w:hAnsi="Cambria Math"/>
                  <w:sz w:val="22"/>
                  <w:lang w:val="el-GR"/>
                </w:rPr>
                <m:t>SA,t</m:t>
              </w:ins>
            </m:r>
            <m:ctrlPr>
              <w:ins w:id="3251" w:author="Author">
                <w:rPr>
                  <w:rFonts w:ascii="Cambria Math" w:eastAsia="Times New Roman" w:hAnsi="Cambria Math" w:cs="Times New Roman"/>
                  <w:i/>
                  <w:szCs w:val="24"/>
                  <w:lang w:val="el-GR" w:eastAsia="zh-CN"/>
                </w:rPr>
              </w:ins>
            </m:ctrlPr>
          </m:sub>
        </m:sSub>
      </m:oMath>
      <w:ins w:id="3252" w:author="Author">
        <w:r w:rsidR="00D207F4" w:rsidRPr="00086395">
          <w:rPr>
            <w:rFonts w:ascii="Cambria Math" w:eastAsiaTheme="minorEastAsia" w:hAnsi="Cambria Math" w:cs="Times New Roman"/>
            <w:i/>
            <w:sz w:val="22"/>
            <w:lang w:val="el-GR"/>
          </w:rPr>
          <w:t xml:space="preserve">  </w:t>
        </w:r>
        <w:r w:rsidR="00D207F4" w:rsidRPr="00086395">
          <w:rPr>
            <w:rFonts w:ascii="Cambria Math" w:eastAsiaTheme="minorEastAsia" w:hAnsi="Cambria Math" w:cs="Times New Roman"/>
            <w:i/>
            <w:sz w:val="22"/>
            <w:lang w:val="el-GR"/>
          </w:rPr>
          <w:tab/>
        </w:r>
        <w:r w:rsidR="00D207F4" w:rsidRPr="00086395">
          <w:rPr>
            <w:rFonts w:ascii="Roboto" w:hAnsi="Roboto"/>
            <w:sz w:val="22"/>
            <w:lang w:val="el-GR"/>
          </w:rPr>
          <w:t xml:space="preserve">Η τιμή εκκαθάρισης Προγραμματισμένης χΕΑΣ σε </w:t>
        </w:r>
      </w:ins>
      <w:r w:rsidR="00496273">
        <w:rPr>
          <w:rFonts w:ascii="Roboto" w:hAnsi="Roboto"/>
          <w:sz w:val="22"/>
          <w:lang w:val="el-GR"/>
        </w:rPr>
        <w:t>€</w:t>
      </w:r>
      <w:ins w:id="3253" w:author="Author">
        <w:r w:rsidR="00D207F4" w:rsidRPr="00086395">
          <w:rPr>
            <w:rFonts w:ascii="Roboto" w:hAnsi="Roboto"/>
            <w:sz w:val="22"/>
            <w:lang w:val="el-GR"/>
          </w:rPr>
          <w:t>/</w:t>
        </w:r>
        <w:proofErr w:type="spellStart"/>
        <w:r w:rsidR="00D207F4" w:rsidRPr="00086395">
          <w:rPr>
            <w:rFonts w:ascii="Roboto" w:hAnsi="Roboto"/>
            <w:sz w:val="22"/>
            <w:lang w:val="el-GR"/>
          </w:rPr>
          <w:t>MWh</w:t>
        </w:r>
        <w:proofErr w:type="spellEnd"/>
        <w:r w:rsidR="00D207F4" w:rsidRPr="00086395">
          <w:rPr>
            <w:rFonts w:ascii="Roboto" w:hAnsi="Roboto"/>
            <w:sz w:val="22"/>
            <w:lang w:val="el-GR"/>
          </w:rPr>
          <w:t xml:space="preserve"> χΕΑΣ για την Περίοδο Εκκαθάρισης Αποκλίσεων </w:t>
        </w:r>
        <w:r w:rsidR="00D207F4" w:rsidRPr="00086395">
          <w:rPr>
            <w:rFonts w:ascii="Roboto" w:hAnsi="Roboto"/>
            <w:i/>
            <w:sz w:val="22"/>
            <w:lang w:val="el-GR"/>
          </w:rPr>
          <w:t>t</w:t>
        </w:r>
        <w:r w:rsidR="00D207F4" w:rsidRPr="00086395">
          <w:rPr>
            <w:rFonts w:ascii="Roboto" w:hAnsi="Roboto"/>
            <w:i/>
            <w:iCs/>
            <w:sz w:val="22"/>
            <w:lang w:val="el-GR"/>
          </w:rPr>
          <w:t>.</w:t>
        </w:r>
        <w:r w:rsidR="00D207F4" w:rsidRPr="00086395">
          <w:rPr>
            <w:rFonts w:ascii="Roboto" w:hAnsi="Roboto"/>
            <w:sz w:val="22"/>
            <w:lang w:val="el-GR"/>
          </w:rPr>
          <w:t xml:space="preserve"> </w:t>
        </w:r>
      </w:ins>
    </w:p>
    <w:p w14:paraId="577E202F" w14:textId="66002612" w:rsidR="00D207F4" w:rsidRDefault="00370C8B" w:rsidP="00EE7F64">
      <w:pPr>
        <w:pStyle w:val="ListParagraph"/>
        <w:tabs>
          <w:tab w:val="left" w:pos="2552"/>
        </w:tabs>
        <w:ind w:left="2552" w:hanging="1701"/>
        <w:rPr>
          <w:ins w:id="3254" w:author="Author"/>
          <w:rFonts w:ascii="Roboto" w:hAnsi="Roboto"/>
          <w:sz w:val="22"/>
          <w:lang w:val="el-GR"/>
        </w:rPr>
      </w:pPr>
      <m:oMath>
        <m:sSubSup>
          <m:sSubSupPr>
            <m:ctrlPr>
              <w:ins w:id="3255" w:author="Author">
                <w:rPr>
                  <w:rFonts w:ascii="Cambria Math" w:eastAsia="Times New Roman" w:hAnsi="Cambria Math" w:cs="Times New Roman"/>
                  <w:i/>
                  <w:szCs w:val="24"/>
                  <w:lang w:val="el-GR" w:eastAsia="zh-CN"/>
                </w:rPr>
              </w:ins>
            </m:ctrlPr>
          </m:sSubSupPr>
          <m:e>
            <m:r>
              <w:ins w:id="3256" w:author="Author">
                <w:rPr>
                  <w:rFonts w:ascii="Cambria Math" w:hAnsi="Cambria Math"/>
                  <w:sz w:val="22"/>
                  <w:lang w:val="el-GR"/>
                </w:rPr>
                <m:t>BEP</m:t>
              </w:ins>
            </m:r>
          </m:e>
          <m:sub>
            <m:r>
              <w:ins w:id="3257" w:author="Author">
                <w:rPr>
                  <w:rFonts w:ascii="Cambria Math" w:hAnsi="Cambria Math"/>
                  <w:lang w:val="el-GR"/>
                </w:rPr>
                <m:t>DA0,t</m:t>
              </w:ins>
            </m:r>
          </m:sub>
          <m:sup>
            <m:r>
              <w:ins w:id="3258" w:author="Author">
                <w:rPr>
                  <w:rFonts w:ascii="Cambria Math" w:hAnsi="Cambria Math"/>
                  <w:lang w:val="el-GR"/>
                </w:rPr>
                <m:t>up</m:t>
              </w:ins>
            </m:r>
          </m:sup>
        </m:sSubSup>
      </m:oMath>
      <w:ins w:id="3259" w:author="Author">
        <w:r w:rsidR="00D207F4" w:rsidRPr="00086395">
          <w:rPr>
            <w:rFonts w:ascii="Roboto" w:eastAsiaTheme="minorEastAsia" w:hAnsi="Roboto"/>
            <w:sz w:val="22"/>
            <w:lang w:val="el-GR"/>
          </w:rPr>
          <w:t xml:space="preserve">  </w:t>
        </w:r>
        <w:r w:rsidR="00CC6649" w:rsidRPr="00CC6649">
          <w:rPr>
            <w:rFonts w:ascii="Roboto" w:eastAsiaTheme="minorEastAsia" w:hAnsi="Roboto"/>
            <w:sz w:val="22"/>
            <w:lang w:val="el-GR"/>
          </w:rPr>
          <w:t xml:space="preserve">  </w:t>
        </w:r>
        <w:r w:rsidR="00D207F4"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CC6649" w:rsidRPr="00086395">
          <w:rPr>
            <w:rFonts w:ascii="Roboto" w:hAnsi="Roboto"/>
            <w:sz w:val="22"/>
            <w:lang w:val="el-GR"/>
          </w:rPr>
          <w:t xml:space="preserve">Η τιμή εκκαθάρισης Άμεσης χΕΑΣ σε </w:t>
        </w:r>
        <w:r w:rsidR="00CC6649">
          <w:rPr>
            <w:rFonts w:ascii="Roboto" w:hAnsi="Roboto"/>
            <w:sz w:val="22"/>
            <w:lang w:val="el-GR"/>
          </w:rPr>
          <w:t>€</w:t>
        </w:r>
        <w:r w:rsidR="00CC6649" w:rsidRPr="00086395">
          <w:rPr>
            <w:rFonts w:ascii="Roboto" w:hAnsi="Roboto"/>
            <w:sz w:val="22"/>
            <w:lang w:val="el-GR"/>
          </w:rPr>
          <w:t>/</w:t>
        </w:r>
        <w:proofErr w:type="spellStart"/>
        <w:r w:rsidR="00CC6649" w:rsidRPr="00086395">
          <w:rPr>
            <w:rFonts w:ascii="Roboto" w:hAnsi="Roboto"/>
            <w:sz w:val="22"/>
            <w:lang w:val="el-GR"/>
          </w:rPr>
          <w:t>MWh</w:t>
        </w:r>
        <w:proofErr w:type="spellEnd"/>
        <w:r w:rsidR="00CC6649" w:rsidRPr="003269CE">
          <w:rPr>
            <w:rFonts w:ascii="Roboto" w:hAnsi="Roboto"/>
            <w:sz w:val="22"/>
            <w:lang w:val="el-GR"/>
          </w:rPr>
          <w:t xml:space="preserve"> </w:t>
        </w:r>
        <w:r w:rsidR="00CC6649">
          <w:rPr>
            <w:rFonts w:ascii="Roboto" w:hAnsi="Roboto"/>
            <w:sz w:val="22"/>
            <w:lang w:val="el-GR"/>
          </w:rPr>
          <w:t xml:space="preserve"> για την </w:t>
        </w:r>
        <w:r w:rsidR="00CC6649" w:rsidRPr="00086395">
          <w:rPr>
            <w:rFonts w:ascii="Roboto" w:hAnsi="Roboto"/>
            <w:sz w:val="22"/>
            <w:lang w:val="el-GR"/>
          </w:rPr>
          <w:t>ανοδική</w:t>
        </w:r>
        <w:r w:rsidR="00CC6649">
          <w:rPr>
            <w:rFonts w:ascii="Roboto" w:hAnsi="Roboto"/>
            <w:sz w:val="22"/>
            <w:lang w:val="el-GR"/>
          </w:rPr>
          <w:t xml:space="preserve"> κατεύθυνση</w:t>
        </w:r>
        <w:r w:rsidR="00886A73">
          <w:rPr>
            <w:rFonts w:ascii="Roboto" w:hAnsi="Roboto"/>
            <w:sz w:val="22"/>
            <w:lang w:val="el-GR"/>
          </w:rPr>
          <w:t xml:space="preserve"> για ενεργοποιήσεις</w:t>
        </w:r>
        <w:r w:rsidR="00CC6649">
          <w:rPr>
            <w:rFonts w:ascii="Roboto" w:hAnsi="Roboto"/>
            <w:sz w:val="22"/>
            <w:lang w:val="el-GR"/>
          </w:rPr>
          <w:t xml:space="preserve"> Ενέργεια</w:t>
        </w:r>
        <w:r w:rsidR="00886A73">
          <w:rPr>
            <w:rFonts w:ascii="Roboto" w:hAnsi="Roboto"/>
            <w:sz w:val="22"/>
            <w:lang w:val="el-GR"/>
          </w:rPr>
          <w:t>ς</w:t>
        </w:r>
        <w:r w:rsidR="00CC6649">
          <w:rPr>
            <w:rFonts w:ascii="Roboto" w:hAnsi="Roboto"/>
            <w:sz w:val="22"/>
            <w:lang w:val="el-GR"/>
          </w:rPr>
          <w:t xml:space="preserve"> Εξισορρόπησης χΕΑΣ </w:t>
        </w:r>
        <w:r w:rsidR="00886A73" w:rsidRPr="00043ADD">
          <w:rPr>
            <w:rFonts w:ascii="Roboto" w:hAnsi="Roboto"/>
            <w:iCs/>
            <w:sz w:val="22"/>
            <w:lang w:val="el-GR"/>
          </w:rPr>
          <w:t>που αφορούν Εντολές</w:t>
        </w:r>
        <w:r w:rsidR="00886A73">
          <w:rPr>
            <w:rFonts w:ascii="Roboto" w:hAnsi="Roboto"/>
            <w:iCs/>
            <w:sz w:val="22"/>
            <w:lang w:val="el-GR"/>
          </w:rPr>
          <w:t xml:space="preserve"> για Άμεση Ενεργοποίηση</w:t>
        </w:r>
        <w:r w:rsidR="00886A73" w:rsidRPr="00043ADD">
          <w:rPr>
            <w:rFonts w:ascii="Roboto" w:hAnsi="Roboto"/>
            <w:iCs/>
            <w:sz w:val="22"/>
            <w:lang w:val="el-GR"/>
          </w:rPr>
          <w:t xml:space="preserve"> που εκδόθηκαν </w:t>
        </w:r>
        <w:r w:rsidR="00886A73">
          <w:rPr>
            <w:rFonts w:ascii="Roboto" w:hAnsi="Roboto"/>
            <w:iCs/>
            <w:sz w:val="22"/>
            <w:lang w:val="el-GR"/>
          </w:rPr>
          <w:t xml:space="preserve">κατά </w:t>
        </w:r>
        <w:r w:rsidR="002D2E88">
          <w:rPr>
            <w:rFonts w:ascii="Roboto" w:hAnsi="Roboto"/>
            <w:iCs/>
            <w:sz w:val="22"/>
            <w:lang w:val="el-GR"/>
          </w:rPr>
          <w:t>την</w:t>
        </w:r>
        <w:r w:rsidR="00886A73">
          <w:rPr>
            <w:rFonts w:ascii="Roboto" w:hAnsi="Roboto"/>
            <w:iCs/>
            <w:sz w:val="22"/>
            <w:lang w:val="el-GR"/>
          </w:rPr>
          <w:t xml:space="preserve"> προηγούμενη Περ</w:t>
        </w:r>
        <w:r w:rsidR="002D2E88">
          <w:rPr>
            <w:rFonts w:ascii="Roboto" w:hAnsi="Roboto"/>
            <w:iCs/>
            <w:sz w:val="22"/>
            <w:lang w:val="el-GR"/>
          </w:rPr>
          <w:t>ίοδο</w:t>
        </w:r>
        <w:r w:rsidR="00886A73">
          <w:rPr>
            <w:rFonts w:ascii="Roboto" w:hAnsi="Roboto"/>
            <w:iCs/>
            <w:sz w:val="22"/>
            <w:lang w:val="el-GR"/>
          </w:rPr>
          <w:t xml:space="preserve"> Εκκαθάρισης Αποκλίσεων</w:t>
        </w:r>
        <w:r w:rsidR="00886A73">
          <w:rPr>
            <w:rFonts w:ascii="Roboto" w:hAnsi="Roboto"/>
            <w:i/>
            <w:sz w:val="22"/>
            <w:lang w:val="el-GR"/>
          </w:rPr>
          <w:t xml:space="preserve">, </w:t>
        </w:r>
        <w:r w:rsidR="00886A73" w:rsidRPr="003269CE">
          <w:rPr>
            <w:rFonts w:ascii="Roboto" w:hAnsi="Roboto"/>
            <w:iCs/>
            <w:sz w:val="22"/>
            <w:lang w:val="el-GR"/>
          </w:rPr>
          <w:t>ήτοι την</w:t>
        </w:r>
        <w:r w:rsidR="00886A73">
          <w:rPr>
            <w:rFonts w:ascii="Roboto" w:hAnsi="Roboto"/>
            <w:i/>
            <w:sz w:val="22"/>
            <w:lang w:val="el-GR"/>
          </w:rPr>
          <w:t xml:space="preserve"> </w:t>
        </w:r>
        <w:r w:rsidR="00CC6649" w:rsidRPr="00086395">
          <w:rPr>
            <w:rFonts w:ascii="Roboto" w:hAnsi="Roboto"/>
            <w:i/>
            <w:iCs/>
            <w:sz w:val="22"/>
            <w:lang w:val="el-GR"/>
          </w:rPr>
          <w:t>t-1.</w:t>
        </w:r>
        <w:r w:rsidR="00CC6649" w:rsidRPr="00086395">
          <w:rPr>
            <w:rFonts w:ascii="Roboto" w:hAnsi="Roboto"/>
            <w:sz w:val="22"/>
            <w:lang w:val="el-GR"/>
          </w:rPr>
          <w:t xml:space="preserve"> </w:t>
        </w:r>
      </w:ins>
    </w:p>
    <w:p w14:paraId="13325F5E" w14:textId="68A8CF1F" w:rsidR="002D2E88" w:rsidRDefault="00370C8B" w:rsidP="00EE7F64">
      <w:pPr>
        <w:pStyle w:val="ListParagraph"/>
        <w:ind w:left="2552" w:hanging="1701"/>
        <w:rPr>
          <w:ins w:id="3260" w:author="Author"/>
          <w:rFonts w:ascii="Roboto" w:hAnsi="Roboto"/>
          <w:sz w:val="22"/>
          <w:lang w:val="el-GR"/>
        </w:rPr>
      </w:pPr>
      <m:oMath>
        <m:sSubSup>
          <m:sSubSupPr>
            <m:ctrlPr>
              <w:ins w:id="3261" w:author="Author">
                <w:rPr>
                  <w:rFonts w:ascii="Cambria Math" w:eastAsia="Times New Roman" w:hAnsi="Cambria Math" w:cs="Times New Roman"/>
                  <w:i/>
                  <w:szCs w:val="24"/>
                  <w:lang w:val="el-GR" w:eastAsia="zh-CN"/>
                </w:rPr>
              </w:ins>
            </m:ctrlPr>
          </m:sSubSupPr>
          <m:e>
            <m:r>
              <w:ins w:id="3262" w:author="Author">
                <w:rPr>
                  <w:rFonts w:ascii="Cambria Math" w:hAnsi="Cambria Math"/>
                  <w:sz w:val="22"/>
                  <w:lang w:val="el-GR"/>
                </w:rPr>
                <m:t>BEP</m:t>
              </w:ins>
            </m:r>
          </m:e>
          <m:sub>
            <m:r>
              <w:ins w:id="3263" w:author="Author">
                <w:rPr>
                  <w:rFonts w:ascii="Cambria Math" w:hAnsi="Cambria Math"/>
                  <w:lang w:val="el-GR"/>
                </w:rPr>
                <m:t>DA1,t</m:t>
              </w:ins>
            </m:r>
          </m:sub>
          <m:sup>
            <m:r>
              <w:ins w:id="3264" w:author="Author">
                <w:rPr>
                  <w:rFonts w:ascii="Cambria Math" w:hAnsi="Cambria Math"/>
                  <w:lang w:val="el-GR"/>
                </w:rPr>
                <m:t>up</m:t>
              </w:ins>
            </m:r>
          </m:sup>
        </m:sSubSup>
      </m:oMath>
      <w:ins w:id="3265" w:author="Author">
        <w:r w:rsidR="00CC6649"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2D2E88" w:rsidRPr="00086395">
          <w:rPr>
            <w:rFonts w:ascii="Roboto" w:hAnsi="Roboto"/>
            <w:sz w:val="22"/>
            <w:lang w:val="el-GR"/>
          </w:rPr>
          <w:t xml:space="preserve">Η τιμή εκκαθάρισης Άμεσης χΕΑΣ σε </w:t>
        </w:r>
        <w:r w:rsidR="002D2E88">
          <w:rPr>
            <w:rFonts w:ascii="Roboto" w:hAnsi="Roboto"/>
            <w:sz w:val="22"/>
            <w:lang w:val="el-GR"/>
          </w:rPr>
          <w:t>€</w:t>
        </w:r>
        <w:r w:rsidR="002D2E88" w:rsidRPr="00086395">
          <w:rPr>
            <w:rFonts w:ascii="Roboto" w:hAnsi="Roboto"/>
            <w:sz w:val="22"/>
            <w:lang w:val="el-GR"/>
          </w:rPr>
          <w:t>/</w:t>
        </w:r>
        <w:proofErr w:type="spellStart"/>
        <w:r w:rsidR="002D2E88" w:rsidRPr="00086395">
          <w:rPr>
            <w:rFonts w:ascii="Roboto" w:hAnsi="Roboto"/>
            <w:sz w:val="22"/>
            <w:lang w:val="el-GR"/>
          </w:rPr>
          <w:t>MWh</w:t>
        </w:r>
        <w:proofErr w:type="spellEnd"/>
        <w:r w:rsidR="002D2E88" w:rsidRPr="0046505B">
          <w:rPr>
            <w:rFonts w:ascii="Roboto" w:hAnsi="Roboto"/>
            <w:sz w:val="22"/>
            <w:lang w:val="el-GR"/>
          </w:rPr>
          <w:t xml:space="preserve"> </w:t>
        </w:r>
        <w:r w:rsidR="002D2E88">
          <w:rPr>
            <w:rFonts w:ascii="Roboto" w:hAnsi="Roboto"/>
            <w:sz w:val="22"/>
            <w:lang w:val="el-GR"/>
          </w:rPr>
          <w:t xml:space="preserve"> για την </w:t>
        </w:r>
        <w:r w:rsidR="002D2E88" w:rsidRPr="00086395">
          <w:rPr>
            <w:rFonts w:ascii="Roboto" w:hAnsi="Roboto"/>
            <w:sz w:val="22"/>
            <w:lang w:val="el-GR"/>
          </w:rPr>
          <w:t>ανοδική</w:t>
        </w:r>
        <w:r w:rsidR="002D2E88">
          <w:rPr>
            <w:rFonts w:ascii="Roboto" w:hAnsi="Roboto"/>
            <w:sz w:val="22"/>
            <w:lang w:val="el-GR"/>
          </w:rPr>
          <w:t xml:space="preserve"> κατεύθυνση για ενεργοποιήσεις Ενέργειας Εξισορρόπησης χΕΑΣ </w:t>
        </w:r>
        <w:r w:rsidR="002D2E88" w:rsidRPr="00043ADD">
          <w:rPr>
            <w:rFonts w:ascii="Roboto" w:hAnsi="Roboto"/>
            <w:iCs/>
            <w:sz w:val="22"/>
            <w:lang w:val="el-GR"/>
          </w:rPr>
          <w:t>που αφορούν Εντολές</w:t>
        </w:r>
        <w:r w:rsidR="002D2E88">
          <w:rPr>
            <w:rFonts w:ascii="Roboto" w:hAnsi="Roboto"/>
            <w:iCs/>
            <w:sz w:val="22"/>
            <w:lang w:val="el-GR"/>
          </w:rPr>
          <w:t xml:space="preserve"> για Άμεση Ενεργοποίηση</w:t>
        </w:r>
        <w:r w:rsidR="002D2E88" w:rsidRPr="00043ADD">
          <w:rPr>
            <w:rFonts w:ascii="Roboto" w:hAnsi="Roboto"/>
            <w:iCs/>
            <w:sz w:val="22"/>
            <w:lang w:val="el-GR"/>
          </w:rPr>
          <w:t xml:space="preserve"> που εκδόθηκαν </w:t>
        </w:r>
        <w:r w:rsidR="002D2E88">
          <w:rPr>
            <w:rFonts w:ascii="Roboto" w:hAnsi="Roboto"/>
            <w:iCs/>
            <w:sz w:val="22"/>
            <w:lang w:val="el-GR"/>
          </w:rPr>
          <w:t>κατά την Περίοδο Εκκαθάρισης Αποκλίσεων</w:t>
        </w:r>
        <w:r w:rsidR="002D2E88">
          <w:rPr>
            <w:rFonts w:ascii="Roboto" w:hAnsi="Roboto"/>
            <w:i/>
            <w:sz w:val="22"/>
            <w:lang w:val="el-GR"/>
          </w:rPr>
          <w:t xml:space="preserve"> </w:t>
        </w:r>
        <w:r w:rsidR="002D2E88" w:rsidRPr="00086395">
          <w:rPr>
            <w:rFonts w:ascii="Roboto" w:hAnsi="Roboto"/>
            <w:i/>
            <w:iCs/>
            <w:sz w:val="22"/>
            <w:lang w:val="el-GR"/>
          </w:rPr>
          <w:t>t.</w:t>
        </w:r>
        <w:r w:rsidR="002D2E88" w:rsidRPr="00086395">
          <w:rPr>
            <w:rFonts w:ascii="Roboto" w:hAnsi="Roboto"/>
            <w:sz w:val="22"/>
            <w:lang w:val="el-GR"/>
          </w:rPr>
          <w:t xml:space="preserve"> </w:t>
        </w:r>
      </w:ins>
    </w:p>
    <w:p w14:paraId="7AE41542" w14:textId="67BF7087" w:rsidR="009E7135" w:rsidRDefault="00370C8B" w:rsidP="00EE7F64">
      <w:pPr>
        <w:pStyle w:val="ListParagraph"/>
        <w:ind w:left="2552" w:hanging="1701"/>
        <w:rPr>
          <w:ins w:id="3266" w:author="Author"/>
          <w:rFonts w:ascii="Roboto" w:hAnsi="Roboto"/>
          <w:sz w:val="22"/>
          <w:lang w:val="el-GR"/>
        </w:rPr>
      </w:pPr>
      <m:oMath>
        <m:sSubSup>
          <m:sSubSupPr>
            <m:ctrlPr>
              <w:ins w:id="3267" w:author="Author">
                <w:rPr>
                  <w:rFonts w:ascii="Cambria Math" w:eastAsia="Times New Roman" w:hAnsi="Cambria Math" w:cs="Times New Roman"/>
                  <w:i/>
                  <w:szCs w:val="24"/>
                  <w:lang w:val="el-GR" w:eastAsia="zh-CN"/>
                </w:rPr>
              </w:ins>
            </m:ctrlPr>
          </m:sSubSupPr>
          <m:e>
            <m:r>
              <w:ins w:id="3268" w:author="Author">
                <w:rPr>
                  <w:rFonts w:ascii="Cambria Math" w:hAnsi="Cambria Math"/>
                  <w:sz w:val="22"/>
                  <w:lang w:val="el-GR"/>
                </w:rPr>
                <m:t>BEP</m:t>
              </w:ins>
            </m:r>
          </m:e>
          <m:sub>
            <m:r>
              <w:ins w:id="3269" w:author="Author">
                <w:rPr>
                  <w:rFonts w:ascii="Cambria Math" w:hAnsi="Cambria Math"/>
                  <w:lang w:val="el-GR"/>
                </w:rPr>
                <m:t xml:space="preserve">DA0,t </m:t>
              </w:ins>
            </m:r>
          </m:sub>
          <m:sup>
            <m:r>
              <w:ins w:id="3270" w:author="Author">
                <w:rPr>
                  <w:rFonts w:ascii="Cambria Math" w:hAnsi="Cambria Math"/>
                </w:rPr>
                <m:t>dn</m:t>
              </w:ins>
            </m:r>
          </m:sup>
        </m:sSubSup>
      </m:oMath>
      <w:ins w:id="3271" w:author="Author">
        <w:r w:rsidR="00D207F4"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9E7135" w:rsidRPr="00086395">
          <w:rPr>
            <w:rFonts w:ascii="Roboto" w:hAnsi="Roboto"/>
            <w:sz w:val="22"/>
            <w:lang w:val="el-GR"/>
          </w:rPr>
          <w:t xml:space="preserve">Η τιμή εκκαθάρισης Άμεσης χΕΑΣ σε </w:t>
        </w:r>
        <w:r w:rsidR="009E7135">
          <w:rPr>
            <w:rFonts w:ascii="Roboto" w:hAnsi="Roboto"/>
            <w:sz w:val="22"/>
            <w:lang w:val="el-GR"/>
          </w:rPr>
          <w:t>€</w:t>
        </w:r>
        <w:r w:rsidR="009E7135" w:rsidRPr="00086395">
          <w:rPr>
            <w:rFonts w:ascii="Roboto" w:hAnsi="Roboto"/>
            <w:sz w:val="22"/>
            <w:lang w:val="el-GR"/>
          </w:rPr>
          <w:t>/</w:t>
        </w:r>
        <w:proofErr w:type="spellStart"/>
        <w:r w:rsidR="009E7135" w:rsidRPr="00086395">
          <w:rPr>
            <w:rFonts w:ascii="Roboto" w:hAnsi="Roboto"/>
            <w:sz w:val="22"/>
            <w:lang w:val="el-GR"/>
          </w:rPr>
          <w:t>MWh</w:t>
        </w:r>
        <w:proofErr w:type="spellEnd"/>
        <w:r w:rsidR="009E7135" w:rsidRPr="0046505B">
          <w:rPr>
            <w:rFonts w:ascii="Roboto" w:hAnsi="Roboto"/>
            <w:sz w:val="22"/>
            <w:lang w:val="el-GR"/>
          </w:rPr>
          <w:t xml:space="preserve"> </w:t>
        </w:r>
        <w:r w:rsidR="009E7135">
          <w:rPr>
            <w:rFonts w:ascii="Roboto" w:hAnsi="Roboto"/>
            <w:sz w:val="22"/>
            <w:lang w:val="el-GR"/>
          </w:rPr>
          <w:t xml:space="preserve"> για την καθ</w:t>
        </w:r>
        <w:r w:rsidR="009E7135" w:rsidRPr="00086395">
          <w:rPr>
            <w:rFonts w:ascii="Roboto" w:hAnsi="Roboto"/>
            <w:sz w:val="22"/>
            <w:lang w:val="el-GR"/>
          </w:rPr>
          <w:t>οδική</w:t>
        </w:r>
        <w:r w:rsidR="009E7135">
          <w:rPr>
            <w:rFonts w:ascii="Roboto" w:hAnsi="Roboto"/>
            <w:sz w:val="22"/>
            <w:lang w:val="el-GR"/>
          </w:rPr>
          <w:t xml:space="preserve"> κατεύθυνση για ενεργοποιήσεις Ενέργειας Εξισορρόπησης χΕΑΣ </w:t>
        </w:r>
        <w:r w:rsidR="009E7135" w:rsidRPr="00043ADD">
          <w:rPr>
            <w:rFonts w:ascii="Roboto" w:hAnsi="Roboto"/>
            <w:iCs/>
            <w:sz w:val="22"/>
            <w:lang w:val="el-GR"/>
          </w:rPr>
          <w:t>που αφορούν Εντολές</w:t>
        </w:r>
        <w:r w:rsidR="009E7135">
          <w:rPr>
            <w:rFonts w:ascii="Roboto" w:hAnsi="Roboto"/>
            <w:iCs/>
            <w:sz w:val="22"/>
            <w:lang w:val="el-GR"/>
          </w:rPr>
          <w:t xml:space="preserve"> για Άμεση Ενεργοποίηση</w:t>
        </w:r>
        <w:r w:rsidR="009E7135" w:rsidRPr="00043ADD">
          <w:rPr>
            <w:rFonts w:ascii="Roboto" w:hAnsi="Roboto"/>
            <w:iCs/>
            <w:sz w:val="22"/>
            <w:lang w:val="el-GR"/>
          </w:rPr>
          <w:t xml:space="preserve"> που εκδόθηκαν </w:t>
        </w:r>
        <w:r w:rsidR="009E7135">
          <w:rPr>
            <w:rFonts w:ascii="Roboto" w:hAnsi="Roboto"/>
            <w:iCs/>
            <w:sz w:val="22"/>
            <w:lang w:val="el-GR"/>
          </w:rPr>
          <w:t>κατά την προηγούμενη Περίοδο Εκκαθάρισης Αποκλίσεων</w:t>
        </w:r>
        <w:r w:rsidR="009E7135">
          <w:rPr>
            <w:rFonts w:ascii="Roboto" w:hAnsi="Roboto"/>
            <w:i/>
            <w:sz w:val="22"/>
            <w:lang w:val="el-GR"/>
          </w:rPr>
          <w:t xml:space="preserve">, </w:t>
        </w:r>
        <w:r w:rsidR="009E7135" w:rsidRPr="0046505B">
          <w:rPr>
            <w:rFonts w:ascii="Roboto" w:hAnsi="Roboto"/>
            <w:iCs/>
            <w:sz w:val="22"/>
            <w:lang w:val="el-GR"/>
          </w:rPr>
          <w:t>ήτοι την</w:t>
        </w:r>
        <w:r w:rsidR="009E7135">
          <w:rPr>
            <w:rFonts w:ascii="Roboto" w:hAnsi="Roboto"/>
            <w:i/>
            <w:sz w:val="22"/>
            <w:lang w:val="el-GR"/>
          </w:rPr>
          <w:t xml:space="preserve"> </w:t>
        </w:r>
        <w:r w:rsidR="009E7135" w:rsidRPr="00086395">
          <w:rPr>
            <w:rFonts w:ascii="Roboto" w:hAnsi="Roboto"/>
            <w:i/>
            <w:iCs/>
            <w:sz w:val="22"/>
            <w:lang w:val="el-GR"/>
          </w:rPr>
          <w:t>t-1.</w:t>
        </w:r>
        <w:r w:rsidR="009E7135" w:rsidRPr="00086395">
          <w:rPr>
            <w:rFonts w:ascii="Roboto" w:hAnsi="Roboto"/>
            <w:sz w:val="22"/>
            <w:lang w:val="el-GR"/>
          </w:rPr>
          <w:t xml:space="preserve"> </w:t>
        </w:r>
      </w:ins>
    </w:p>
    <w:p w14:paraId="2D2A81B0" w14:textId="5612493D" w:rsidR="00CC6649" w:rsidRPr="00086395" w:rsidRDefault="00370C8B" w:rsidP="00EE7F64">
      <w:pPr>
        <w:pStyle w:val="ListParagraph"/>
        <w:ind w:left="2552" w:hanging="1701"/>
        <w:rPr>
          <w:ins w:id="3272" w:author="Author"/>
          <w:rFonts w:ascii="Roboto" w:hAnsi="Roboto"/>
          <w:sz w:val="22"/>
          <w:lang w:val="el-GR"/>
        </w:rPr>
      </w:pPr>
      <m:oMath>
        <m:sSubSup>
          <m:sSubSupPr>
            <m:ctrlPr>
              <w:ins w:id="3273" w:author="Author">
                <w:rPr>
                  <w:rFonts w:ascii="Cambria Math" w:eastAsia="Times New Roman" w:hAnsi="Cambria Math" w:cs="Times New Roman"/>
                  <w:i/>
                  <w:szCs w:val="24"/>
                  <w:lang w:val="el-GR" w:eastAsia="zh-CN"/>
                </w:rPr>
              </w:ins>
            </m:ctrlPr>
          </m:sSubSupPr>
          <m:e>
            <m:r>
              <w:ins w:id="3274" w:author="Author">
                <w:rPr>
                  <w:rFonts w:ascii="Cambria Math" w:hAnsi="Cambria Math"/>
                  <w:sz w:val="22"/>
                  <w:lang w:val="el-GR"/>
                </w:rPr>
                <m:t>BEP</m:t>
              </w:ins>
            </m:r>
          </m:e>
          <m:sub>
            <m:r>
              <w:ins w:id="3275" w:author="Author">
                <w:rPr>
                  <w:rFonts w:ascii="Cambria Math" w:hAnsi="Cambria Math"/>
                  <w:lang w:val="el-GR"/>
                </w:rPr>
                <m:t>DA1,t</m:t>
              </w:ins>
            </m:r>
          </m:sub>
          <m:sup>
            <m:r>
              <w:ins w:id="3276" w:author="Author">
                <w:rPr>
                  <w:rFonts w:ascii="Cambria Math" w:hAnsi="Cambria Math"/>
                </w:rPr>
                <m:t>dn</m:t>
              </w:ins>
            </m:r>
          </m:sup>
        </m:sSubSup>
      </m:oMath>
      <w:ins w:id="3277" w:author="Author">
        <w:r w:rsidR="009E7135" w:rsidRPr="009E7135">
          <w:rPr>
            <w:rFonts w:ascii="Roboto" w:hAnsi="Roboto"/>
            <w:sz w:val="22"/>
            <w:lang w:val="el-GR"/>
          </w:rPr>
          <w:t xml:space="preserve"> </w:t>
        </w:r>
        <w:r w:rsidR="002D189B">
          <w:rPr>
            <w:rFonts w:ascii="Roboto" w:hAnsi="Roboto"/>
            <w:sz w:val="22"/>
            <w:lang w:val="el-GR"/>
          </w:rPr>
          <w:t xml:space="preserve">         </w:t>
        </w:r>
        <w:r w:rsidR="009E7135" w:rsidRPr="00086395">
          <w:rPr>
            <w:rFonts w:ascii="Roboto" w:hAnsi="Roboto"/>
            <w:sz w:val="22"/>
            <w:lang w:val="el-GR"/>
          </w:rPr>
          <w:t xml:space="preserve">Η τιμή εκκαθάρισης Άμεσης χΕΑΣ σε </w:t>
        </w:r>
        <w:r w:rsidR="009E7135">
          <w:rPr>
            <w:rFonts w:ascii="Roboto" w:hAnsi="Roboto"/>
            <w:sz w:val="22"/>
            <w:lang w:val="el-GR"/>
          </w:rPr>
          <w:t>€</w:t>
        </w:r>
        <w:r w:rsidR="009E7135" w:rsidRPr="00086395">
          <w:rPr>
            <w:rFonts w:ascii="Roboto" w:hAnsi="Roboto"/>
            <w:sz w:val="22"/>
            <w:lang w:val="el-GR"/>
          </w:rPr>
          <w:t>/</w:t>
        </w:r>
        <w:proofErr w:type="spellStart"/>
        <w:r w:rsidR="009E7135" w:rsidRPr="00086395">
          <w:rPr>
            <w:rFonts w:ascii="Roboto" w:hAnsi="Roboto"/>
            <w:sz w:val="22"/>
            <w:lang w:val="el-GR"/>
          </w:rPr>
          <w:t>MWh</w:t>
        </w:r>
        <w:proofErr w:type="spellEnd"/>
        <w:r w:rsidR="009E7135" w:rsidRPr="0046505B">
          <w:rPr>
            <w:rFonts w:ascii="Roboto" w:hAnsi="Roboto"/>
            <w:sz w:val="22"/>
            <w:lang w:val="el-GR"/>
          </w:rPr>
          <w:t xml:space="preserve"> </w:t>
        </w:r>
        <w:r w:rsidR="009E7135">
          <w:rPr>
            <w:rFonts w:ascii="Roboto" w:hAnsi="Roboto"/>
            <w:sz w:val="22"/>
            <w:lang w:val="el-GR"/>
          </w:rPr>
          <w:t xml:space="preserve"> για την καθ</w:t>
        </w:r>
        <w:r w:rsidR="009E7135" w:rsidRPr="00086395">
          <w:rPr>
            <w:rFonts w:ascii="Roboto" w:hAnsi="Roboto"/>
            <w:sz w:val="22"/>
            <w:lang w:val="el-GR"/>
          </w:rPr>
          <w:t>οδική</w:t>
        </w:r>
        <w:r w:rsidR="009E7135">
          <w:rPr>
            <w:rFonts w:ascii="Roboto" w:hAnsi="Roboto"/>
            <w:sz w:val="22"/>
            <w:lang w:val="el-GR"/>
          </w:rPr>
          <w:t xml:space="preserve"> κατεύθυνση για ενεργοποιήσεις Ενέργειας Εξισορρόπησης χΕΑΣ </w:t>
        </w:r>
        <w:r w:rsidR="009E7135" w:rsidRPr="002D189B">
          <w:rPr>
            <w:rFonts w:ascii="Roboto" w:hAnsi="Roboto"/>
            <w:sz w:val="22"/>
            <w:lang w:val="el-GR"/>
          </w:rPr>
          <w:t>που αφορούν Εντολές για Άμεση Ενεργοποίηση που εκδόθηκαν κατά την Περίοδο Εκκαθάρισης Αποκλίσεων</w:t>
        </w:r>
        <w:r w:rsidR="009E7135" w:rsidRPr="00EE7F64">
          <w:rPr>
            <w:rFonts w:ascii="Roboto" w:hAnsi="Roboto"/>
            <w:sz w:val="22"/>
            <w:lang w:val="el-GR"/>
          </w:rPr>
          <w:t xml:space="preserve"> t.</w:t>
        </w:r>
      </w:ins>
    </w:p>
    <w:p w14:paraId="1692438B" w14:textId="29580948" w:rsidR="00D207F4" w:rsidRPr="00086395" w:rsidRDefault="00370C8B" w:rsidP="00EE7F64">
      <w:pPr>
        <w:pStyle w:val="ListParagraph"/>
        <w:ind w:left="2552" w:hanging="1701"/>
        <w:rPr>
          <w:ins w:id="3278" w:author="Author"/>
          <w:rFonts w:ascii="Roboto" w:hAnsi="Roboto"/>
          <w:sz w:val="22"/>
          <w:lang w:val="el-GR"/>
        </w:rPr>
      </w:pPr>
      <m:oMath>
        <m:sSubSup>
          <m:sSubSupPr>
            <m:ctrlPr>
              <w:ins w:id="3279" w:author="Author">
                <w:rPr>
                  <w:rFonts w:ascii="Cambria Math" w:eastAsia="Times New Roman" w:hAnsi="Cambria Math" w:cs="Times New Roman"/>
                  <w:i/>
                  <w:szCs w:val="24"/>
                  <w:lang w:val="el-GR" w:eastAsia="zh-CN"/>
                </w:rPr>
              </w:ins>
            </m:ctrlPr>
          </m:sSubSupPr>
          <m:e>
            <m:r>
              <w:ins w:id="3280" w:author="Author">
                <w:rPr>
                  <w:rFonts w:ascii="Cambria Math" w:hAnsi="Cambria Math"/>
                  <w:sz w:val="22"/>
                </w:rPr>
                <m:t>CP</m:t>
              </w:ins>
            </m:r>
          </m:e>
          <m:sub>
            <m:r>
              <w:ins w:id="3281" w:author="Author">
                <w:rPr>
                  <w:rFonts w:ascii="Cambria Math" w:hAnsi="Cambria Math"/>
                  <w:lang w:val="el-GR"/>
                </w:rPr>
                <m:t>DA</m:t>
              </w:ins>
            </m:r>
            <m:r>
              <w:ins w:id="3282" w:author="Author">
                <w:rPr>
                  <w:rFonts w:ascii="Cambria Math" w:hAnsi="Cambria Math"/>
                </w:rPr>
                <m:t>i</m:t>
              </w:ins>
            </m:r>
            <m:r>
              <w:ins w:id="3283" w:author="Author">
                <w:rPr>
                  <w:rFonts w:ascii="Cambria Math" w:hAnsi="Cambria Math"/>
                  <w:lang w:val="el-GR"/>
                </w:rPr>
                <m:t xml:space="preserve">,t ή </m:t>
              </w:ins>
            </m:r>
            <m:r>
              <w:ins w:id="3284" w:author="Author">
                <w:rPr>
                  <w:rFonts w:ascii="Cambria Math" w:hAnsi="Cambria Math"/>
                </w:rPr>
                <m:t>t</m:t>
              </w:ins>
            </m:r>
            <m:r>
              <w:ins w:id="3285" w:author="Author">
                <w:rPr>
                  <w:rFonts w:ascii="Cambria Math" w:hAnsi="Cambria Math"/>
                  <w:lang w:val="el-GR"/>
                </w:rPr>
                <m:t>-1</m:t>
              </w:ins>
            </m:r>
          </m:sub>
          <m:sup>
            <m:r>
              <w:ins w:id="3286" w:author="Author">
                <w:rPr>
                  <w:rFonts w:ascii="Cambria Math" w:hAnsi="Cambria Math"/>
                  <w:lang w:val="el-GR"/>
                </w:rPr>
                <m:t>up</m:t>
              </w:ins>
            </m:r>
          </m:sup>
        </m:sSubSup>
      </m:oMath>
      <w:ins w:id="3287" w:author="Author">
        <w:r w:rsidR="00D207F4" w:rsidRPr="00086395">
          <w:rPr>
            <w:rFonts w:ascii="Roboto" w:eastAsiaTheme="minorEastAsia" w:hAnsi="Roboto"/>
            <w:sz w:val="22"/>
            <w:lang w:val="el-GR"/>
          </w:rPr>
          <w:t xml:space="preserve">    </w:t>
        </w:r>
        <w:r w:rsidR="00D207F4" w:rsidRPr="00086395">
          <w:rPr>
            <w:rFonts w:ascii="Roboto" w:eastAsiaTheme="minorEastAsia" w:hAnsi="Roboto"/>
            <w:sz w:val="22"/>
            <w:lang w:val="el-GR"/>
          </w:rPr>
          <w:tab/>
        </w:r>
        <w:r w:rsidR="00D207F4" w:rsidRPr="00086395">
          <w:rPr>
            <w:rFonts w:ascii="Roboto" w:hAnsi="Roboto"/>
            <w:sz w:val="22"/>
            <w:lang w:val="el-GR"/>
          </w:rPr>
          <w:t xml:space="preserve">Η μέγιστη τιμή όλων των ανοδικών Προσφορών Ενέργειας Εξισορρόπησης που επιλέχθηκαν </w:t>
        </w:r>
        <w:r w:rsidR="009E7135">
          <w:rPr>
            <w:rFonts w:ascii="Roboto" w:hAnsi="Roboto"/>
            <w:sz w:val="22"/>
            <w:lang w:val="el-GR"/>
          </w:rPr>
          <w:t>στους κύκλους</w:t>
        </w:r>
        <w:r w:rsidR="00D207F4" w:rsidRPr="00086395">
          <w:rPr>
            <w:rFonts w:ascii="Roboto" w:hAnsi="Roboto"/>
            <w:sz w:val="22"/>
            <w:lang w:val="el-GR"/>
          </w:rPr>
          <w:t xml:space="preserve"> Άμεσης Ενεργοποίησης </w:t>
        </w:r>
        <w:proofErr w:type="spellStart"/>
        <w:r w:rsidR="00B640A6" w:rsidRPr="00086395">
          <w:rPr>
            <w:rFonts w:ascii="Roboto" w:hAnsi="Roboto"/>
            <w:i/>
            <w:iCs/>
            <w:sz w:val="22"/>
          </w:rPr>
          <w:t>i</w:t>
        </w:r>
        <w:proofErr w:type="spellEnd"/>
        <w:r w:rsidR="00B640A6" w:rsidRPr="00086395">
          <w:rPr>
            <w:rFonts w:ascii="Roboto" w:hAnsi="Roboto"/>
            <w:sz w:val="22"/>
            <w:lang w:val="el-GR"/>
          </w:rPr>
          <w:t xml:space="preserve"> </w:t>
        </w:r>
        <w:r w:rsidR="00B640A6" w:rsidRPr="00B640A6">
          <w:rPr>
            <w:rFonts w:ascii="Roboto" w:hAnsi="Roboto"/>
            <w:sz w:val="22"/>
            <w:lang w:val="el-GR"/>
          </w:rPr>
          <w:t xml:space="preserve"> </w:t>
        </w:r>
        <w:r w:rsidR="00D207F4" w:rsidRPr="00086395">
          <w:rPr>
            <w:rFonts w:ascii="Roboto" w:hAnsi="Roboto"/>
            <w:sz w:val="22"/>
            <w:lang w:val="el-GR"/>
          </w:rPr>
          <w:t xml:space="preserve">εντός της Περιόδου Εκκαθάρισης Αποκλίσεων </w:t>
        </w:r>
        <w:r w:rsidR="009E7135">
          <w:rPr>
            <w:rFonts w:ascii="Roboto" w:hAnsi="Roboto"/>
            <w:i/>
            <w:iCs/>
            <w:sz w:val="22"/>
          </w:rPr>
          <w:t>t</w:t>
        </w:r>
        <w:r w:rsidR="00936B4E" w:rsidRPr="00936B4E">
          <w:rPr>
            <w:rFonts w:ascii="Roboto" w:hAnsi="Roboto"/>
            <w:i/>
            <w:iCs/>
            <w:sz w:val="22"/>
            <w:lang w:val="el-GR"/>
          </w:rPr>
          <w:t xml:space="preserve"> </w:t>
        </w:r>
        <w:r w:rsidR="00936B4E">
          <w:rPr>
            <w:rFonts w:ascii="Roboto" w:hAnsi="Roboto"/>
            <w:sz w:val="22"/>
            <w:lang w:val="el-GR"/>
          </w:rPr>
          <w:t xml:space="preserve">ή </w:t>
        </w:r>
        <w:r w:rsidR="00936B4E" w:rsidRPr="00086395">
          <w:rPr>
            <w:rFonts w:ascii="Roboto" w:hAnsi="Roboto"/>
            <w:sz w:val="22"/>
            <w:lang w:val="el-GR"/>
          </w:rPr>
          <w:t xml:space="preserve">εντός της Περιόδου Εκκαθάρισης Αποκλίσεων </w:t>
        </w:r>
        <w:r w:rsidR="00936B4E">
          <w:rPr>
            <w:rFonts w:ascii="Roboto" w:hAnsi="Roboto"/>
            <w:i/>
            <w:iCs/>
            <w:sz w:val="22"/>
          </w:rPr>
          <w:t>t</w:t>
        </w:r>
        <w:r w:rsidR="00936B4E">
          <w:rPr>
            <w:rFonts w:ascii="Roboto" w:hAnsi="Roboto"/>
            <w:i/>
            <w:iCs/>
            <w:sz w:val="22"/>
            <w:lang w:val="el-GR"/>
          </w:rPr>
          <w:t>-1</w:t>
        </w:r>
        <w:r w:rsidR="00D207F4" w:rsidRPr="00086395">
          <w:rPr>
            <w:rFonts w:ascii="Roboto" w:hAnsi="Roboto"/>
            <w:sz w:val="22"/>
            <w:lang w:val="el-GR"/>
          </w:rPr>
          <w:t xml:space="preserve">. </w:t>
        </w:r>
      </w:ins>
    </w:p>
    <w:p w14:paraId="0435E26C" w14:textId="5FB9D818" w:rsidR="00D207F4" w:rsidRPr="00086395" w:rsidRDefault="00370C8B" w:rsidP="00EE7F64">
      <w:pPr>
        <w:pStyle w:val="ListParagraph"/>
        <w:ind w:left="2552" w:hanging="1701"/>
        <w:rPr>
          <w:ins w:id="3288" w:author="Author"/>
          <w:rFonts w:ascii="Roboto" w:hAnsi="Roboto"/>
          <w:sz w:val="22"/>
          <w:lang w:val="el-GR"/>
        </w:rPr>
      </w:pPr>
      <m:oMath>
        <m:sSubSup>
          <m:sSubSupPr>
            <m:ctrlPr>
              <w:ins w:id="3289" w:author="Author">
                <w:rPr>
                  <w:rFonts w:ascii="Cambria Math" w:eastAsia="Times New Roman" w:hAnsi="Cambria Math" w:cs="Times New Roman"/>
                  <w:i/>
                  <w:szCs w:val="24"/>
                  <w:lang w:val="el-GR" w:eastAsia="zh-CN"/>
                </w:rPr>
              </w:ins>
            </m:ctrlPr>
          </m:sSubSupPr>
          <m:e>
            <m:r>
              <w:ins w:id="3290" w:author="Author">
                <w:rPr>
                  <w:rFonts w:ascii="Cambria Math" w:hAnsi="Cambria Math"/>
                  <w:sz w:val="22"/>
                </w:rPr>
                <m:t>CP</m:t>
              </w:ins>
            </m:r>
          </m:e>
          <m:sub>
            <m:r>
              <w:ins w:id="3291" w:author="Author">
                <w:rPr>
                  <w:rFonts w:ascii="Cambria Math" w:hAnsi="Cambria Math"/>
                  <w:lang w:val="el-GR"/>
                </w:rPr>
                <m:t>DA</m:t>
              </w:ins>
            </m:r>
            <m:r>
              <w:ins w:id="3292" w:author="Author">
                <w:rPr>
                  <w:rFonts w:ascii="Cambria Math" w:hAnsi="Cambria Math"/>
                </w:rPr>
                <m:t>i</m:t>
              </w:ins>
            </m:r>
            <m:r>
              <w:ins w:id="3293" w:author="Author">
                <w:rPr>
                  <w:rFonts w:ascii="Cambria Math" w:hAnsi="Cambria Math"/>
                  <w:lang w:val="el-GR"/>
                </w:rPr>
                <m:t xml:space="preserve">,t ή </m:t>
              </w:ins>
            </m:r>
            <m:r>
              <w:ins w:id="3294" w:author="Author">
                <w:rPr>
                  <w:rFonts w:ascii="Cambria Math" w:hAnsi="Cambria Math"/>
                </w:rPr>
                <m:t>t</m:t>
              </w:ins>
            </m:r>
            <m:r>
              <w:ins w:id="3295" w:author="Author">
                <w:rPr>
                  <w:rFonts w:ascii="Cambria Math" w:hAnsi="Cambria Math"/>
                  <w:lang w:val="el-GR"/>
                </w:rPr>
                <m:t>-1</m:t>
              </w:ins>
            </m:r>
          </m:sub>
          <m:sup>
            <m:r>
              <w:ins w:id="3296" w:author="Author">
                <w:rPr>
                  <w:rFonts w:ascii="Cambria Math" w:hAnsi="Cambria Math"/>
                </w:rPr>
                <m:t>dn</m:t>
              </w:ins>
            </m:r>
          </m:sup>
        </m:sSubSup>
      </m:oMath>
      <w:ins w:id="3297" w:author="Author">
        <w:r w:rsidR="00D207F4" w:rsidRPr="00086395">
          <w:rPr>
            <w:rFonts w:ascii="Roboto" w:eastAsiaTheme="minorEastAsia" w:hAnsi="Roboto"/>
            <w:sz w:val="22"/>
            <w:lang w:val="el-GR"/>
          </w:rPr>
          <w:t xml:space="preserve">    </w:t>
        </w:r>
        <w:r w:rsidR="00D207F4" w:rsidRPr="00086395">
          <w:rPr>
            <w:rFonts w:ascii="Roboto" w:eastAsiaTheme="minorEastAsia" w:hAnsi="Roboto"/>
            <w:sz w:val="22"/>
            <w:lang w:val="el-GR"/>
          </w:rPr>
          <w:tab/>
        </w:r>
        <w:r w:rsidR="00D207F4" w:rsidRPr="00086395">
          <w:rPr>
            <w:rFonts w:ascii="Roboto" w:hAnsi="Roboto"/>
            <w:sz w:val="22"/>
            <w:lang w:val="el-GR"/>
          </w:rPr>
          <w:t xml:space="preserve">Η ελάχιστη τιμή όλων των καθοδικών Προσφορών Ενέργειας Εξισορρόπησης που επιλέχθηκαν σε κάθε κύκλο Άμεσης Ενεργοποίησης </w:t>
        </w:r>
        <w:proofErr w:type="spellStart"/>
        <w:r w:rsidR="00D207F4" w:rsidRPr="00086395">
          <w:rPr>
            <w:rFonts w:ascii="Roboto" w:hAnsi="Roboto"/>
            <w:i/>
            <w:iCs/>
            <w:sz w:val="22"/>
          </w:rPr>
          <w:t>i</w:t>
        </w:r>
        <w:proofErr w:type="spellEnd"/>
        <w:r w:rsidR="00D207F4" w:rsidRPr="00086395">
          <w:rPr>
            <w:rFonts w:ascii="Roboto" w:hAnsi="Roboto"/>
            <w:sz w:val="22"/>
            <w:lang w:val="el-GR"/>
          </w:rPr>
          <w:t xml:space="preserve"> για την καθοδική κατεύθυνση εντός της Περιόδου Εκκαθάρισης Αποκλίσεων </w:t>
        </w:r>
        <w:r w:rsidR="00D207F4" w:rsidRPr="00086395">
          <w:rPr>
            <w:rFonts w:ascii="Roboto" w:hAnsi="Roboto"/>
            <w:i/>
            <w:iCs/>
            <w:sz w:val="22"/>
            <w:lang w:val="el-GR"/>
          </w:rPr>
          <w:t>t</w:t>
        </w:r>
        <w:r w:rsidR="00936B4E" w:rsidRPr="00936B4E">
          <w:rPr>
            <w:rFonts w:ascii="Roboto" w:hAnsi="Roboto"/>
            <w:sz w:val="22"/>
            <w:lang w:val="el-GR"/>
          </w:rPr>
          <w:t xml:space="preserve"> </w:t>
        </w:r>
        <w:r w:rsidR="00936B4E">
          <w:rPr>
            <w:rFonts w:ascii="Roboto" w:hAnsi="Roboto"/>
            <w:sz w:val="22"/>
            <w:lang w:val="el-GR"/>
          </w:rPr>
          <w:t xml:space="preserve">ή </w:t>
        </w:r>
        <w:r w:rsidR="00936B4E" w:rsidRPr="00086395">
          <w:rPr>
            <w:rFonts w:ascii="Roboto" w:hAnsi="Roboto"/>
            <w:sz w:val="22"/>
            <w:lang w:val="el-GR"/>
          </w:rPr>
          <w:t xml:space="preserve">εντός της Περιόδου Εκκαθάρισης Αποκλίσεων </w:t>
        </w:r>
        <w:r w:rsidR="00936B4E">
          <w:rPr>
            <w:rFonts w:ascii="Roboto" w:hAnsi="Roboto"/>
            <w:i/>
            <w:iCs/>
            <w:sz w:val="22"/>
          </w:rPr>
          <w:t>t</w:t>
        </w:r>
        <w:r w:rsidR="00936B4E">
          <w:rPr>
            <w:rFonts w:ascii="Roboto" w:hAnsi="Roboto"/>
            <w:i/>
            <w:iCs/>
            <w:sz w:val="22"/>
            <w:lang w:val="el-GR"/>
          </w:rPr>
          <w:t>-1</w:t>
        </w:r>
        <w:r w:rsidR="00D207F4" w:rsidRPr="00086395">
          <w:rPr>
            <w:rFonts w:ascii="Roboto" w:hAnsi="Roboto"/>
            <w:sz w:val="22"/>
            <w:lang w:val="el-GR"/>
          </w:rPr>
          <w:t xml:space="preserve">. </w:t>
        </w:r>
      </w:ins>
    </w:p>
    <w:p w14:paraId="223C022F" w14:textId="0E51A07E" w:rsidR="00D207F4" w:rsidRPr="00086395" w:rsidRDefault="00F85AB3" w:rsidP="00D207F4">
      <w:pPr>
        <w:pStyle w:val="AChar"/>
        <w:numPr>
          <w:ilvl w:val="0"/>
          <w:numId w:val="55"/>
        </w:numPr>
        <w:spacing w:line="240" w:lineRule="auto"/>
        <w:ind w:left="567" w:hanging="567"/>
        <w:rPr>
          <w:ins w:id="3298" w:author="Author"/>
          <w:rFonts w:ascii="Roboto" w:hAnsi="Roboto"/>
          <w:sz w:val="22"/>
          <w:szCs w:val="22"/>
          <w:lang w:val="el-GR"/>
        </w:rPr>
      </w:pPr>
      <w:ins w:id="3299" w:author="Author">
        <w:r>
          <w:rPr>
            <w:rFonts w:ascii="Roboto" w:hAnsi="Roboto"/>
            <w:sz w:val="22"/>
            <w:szCs w:val="22"/>
            <w:lang w:val="el-GR"/>
          </w:rPr>
          <w:t>Η</w:t>
        </w:r>
        <w:r w:rsidRPr="00086395">
          <w:rPr>
            <w:rFonts w:ascii="Roboto" w:hAnsi="Roboto"/>
            <w:sz w:val="22"/>
            <w:szCs w:val="22"/>
            <w:lang w:val="el-GR"/>
          </w:rPr>
          <w:t xml:space="preserve"> τιμ</w:t>
        </w:r>
        <w:r>
          <w:rPr>
            <w:rFonts w:ascii="Roboto" w:hAnsi="Roboto"/>
            <w:sz w:val="22"/>
            <w:szCs w:val="22"/>
            <w:lang w:val="el-GR"/>
          </w:rPr>
          <w:t xml:space="preserve">ή </w:t>
        </w:r>
        <w:r w:rsidRPr="00086395">
          <w:rPr>
            <w:rFonts w:ascii="Roboto" w:hAnsi="Roboto"/>
            <w:sz w:val="22"/>
            <w:szCs w:val="22"/>
            <w:lang w:val="el-GR"/>
          </w:rPr>
          <w:t xml:space="preserve">εκκαθάρισης Προγραμματισμένης χΕΑΣ, </w:t>
        </w:r>
      </w:ins>
      <m:oMath>
        <m:sSub>
          <m:sSubPr>
            <m:ctrlPr>
              <w:ins w:id="3300" w:author="Author">
                <w:rPr>
                  <w:rFonts w:ascii="Cambria Math" w:hAnsi="Cambria Math"/>
                  <w:i/>
                  <w:lang w:val="el-GR"/>
                </w:rPr>
              </w:ins>
            </m:ctrlPr>
          </m:sSubPr>
          <m:e>
            <m:r>
              <w:ins w:id="3301" w:author="Author">
                <w:rPr>
                  <w:rFonts w:ascii="Cambria Math" w:hAnsi="Cambria Math"/>
                  <w:sz w:val="22"/>
                  <w:lang w:val="el-GR"/>
                </w:rPr>
                <m:t>BEP</m:t>
              </w:ins>
            </m:r>
          </m:e>
          <m:sub>
            <m:r>
              <w:ins w:id="3302" w:author="Author">
                <w:rPr>
                  <w:rFonts w:ascii="Cambria Math" w:hAnsi="Cambria Math"/>
                  <w:sz w:val="22"/>
                  <w:lang w:val="el-GR"/>
                </w:rPr>
                <m:t xml:space="preserve">SA,t </m:t>
              </w:ins>
            </m:r>
          </m:sub>
        </m:sSub>
      </m:oMath>
      <w:ins w:id="3303" w:author="Author">
        <w:r>
          <w:rPr>
            <w:rFonts w:ascii="Roboto" w:hAnsi="Roboto"/>
            <w:lang w:val="el-GR"/>
          </w:rPr>
          <w:t xml:space="preserve"> </w:t>
        </w:r>
        <w:r>
          <w:rPr>
            <w:rFonts w:ascii="Roboto" w:hAnsi="Roboto"/>
            <w:sz w:val="22"/>
            <w:szCs w:val="22"/>
            <w:lang w:val="el-GR"/>
          </w:rPr>
          <w:t xml:space="preserve">ισούται  με την Διασυνοριακή Τιμή Εκκαθάρισης Προγραμματισμένης χΕΑΣ. Αντίστοιχα, η τιμή εκκαθάρισης Άμεσης χΕΑΣ </w:t>
        </w:r>
      </w:ins>
      <m:oMath>
        <m:sSub>
          <m:sSubPr>
            <m:ctrlPr>
              <w:ins w:id="3304" w:author="Author">
                <w:rPr>
                  <w:rFonts w:ascii="Cambria Math" w:hAnsi="Cambria Math"/>
                  <w:i/>
                  <w:lang w:val="el-GR"/>
                </w:rPr>
              </w:ins>
            </m:ctrlPr>
          </m:sSubPr>
          <m:e>
            <m:r>
              <w:ins w:id="3305" w:author="Author">
                <w:rPr>
                  <w:rFonts w:ascii="Cambria Math" w:hAnsi="Cambria Math"/>
                  <w:sz w:val="22"/>
                  <w:lang w:val="el-GR"/>
                </w:rPr>
                <m:t>BEP</m:t>
              </w:ins>
            </m:r>
          </m:e>
          <m:sub>
            <m:r>
              <w:ins w:id="3306" w:author="Author">
                <w:rPr>
                  <w:rFonts w:ascii="Cambria Math" w:hAnsi="Cambria Math"/>
                  <w:sz w:val="22"/>
                  <w:lang w:val="el-GR"/>
                </w:rPr>
                <m:t xml:space="preserve">DA,t </m:t>
              </w:ins>
            </m:r>
          </m:sub>
        </m:sSub>
      </m:oMath>
      <w:ins w:id="3307" w:author="Author">
        <w:r w:rsidRPr="00086395">
          <w:rPr>
            <w:rFonts w:ascii="Roboto" w:hAnsi="Roboto"/>
            <w:lang w:val="el-GR"/>
          </w:rPr>
          <w:t xml:space="preserve"> </w:t>
        </w:r>
        <w:r>
          <w:rPr>
            <w:rFonts w:ascii="Roboto" w:hAnsi="Roboto"/>
            <w:sz w:val="22"/>
            <w:szCs w:val="22"/>
            <w:lang w:val="el-GR"/>
          </w:rPr>
          <w:t xml:space="preserve">ισούται με τη Διασυνοριακή Τιμή Εκκαθάρισης Άμεσης χΕΑΣ στην αντίστοιχη κατεύθυνση. </w:t>
        </w:r>
        <w:r w:rsidR="00D207F4" w:rsidRPr="00086395">
          <w:rPr>
            <w:rFonts w:ascii="Roboto" w:hAnsi="Roboto"/>
            <w:sz w:val="22"/>
            <w:szCs w:val="22"/>
            <w:lang w:val="el-GR"/>
          </w:rPr>
          <w:t xml:space="preserve">Σε περίπτωση που κατά τη διάρκεια μιας Περιόδου Εκκαθάρισης Αποκλίσεων δεν έχουν πραγματοποιηθεί Άμεσες Ενεργοποιήσεις προς μία συγκεκριμένη κατεύθυνση, τότε δεν καθορίζεται τιμή εκκαθάρισης Άμεσης χΕΑΣ για αυτήν την κατεύθυνση. </w:t>
        </w:r>
      </w:ins>
    </w:p>
    <w:p w14:paraId="732C7A58" w14:textId="7C9EAC0B" w:rsidR="00D207F4" w:rsidRPr="00086395" w:rsidRDefault="00D207F4" w:rsidP="00D207F4">
      <w:pPr>
        <w:pStyle w:val="AChar"/>
        <w:numPr>
          <w:ilvl w:val="0"/>
          <w:numId w:val="55"/>
        </w:numPr>
        <w:spacing w:line="240" w:lineRule="auto"/>
        <w:ind w:left="567" w:hanging="567"/>
        <w:rPr>
          <w:ins w:id="3308" w:author="Author"/>
          <w:rFonts w:ascii="Roboto" w:hAnsi="Roboto"/>
          <w:sz w:val="22"/>
          <w:szCs w:val="22"/>
          <w:lang w:val="el-GR"/>
        </w:rPr>
      </w:pPr>
      <w:ins w:id="3309" w:author="Author">
        <w:r w:rsidRPr="00086395">
          <w:rPr>
            <w:rFonts w:ascii="Roboto" w:hAnsi="Roboto"/>
            <w:sz w:val="22"/>
            <w:szCs w:val="22"/>
            <w:lang w:val="el-GR"/>
          </w:rPr>
          <w:lastRenderedPageBreak/>
          <w:t>Σε περίπτωση που ο Διαχειριστής του ΕΣΜΗΕ εφαρμόζει την εφεδρική Διαδικασία χΕΑΣ σύμφωνα με το</w:t>
        </w:r>
        <w:r>
          <w:rPr>
            <w:rFonts w:ascii="Roboto" w:hAnsi="Roboto"/>
            <w:sz w:val="22"/>
            <w:szCs w:val="22"/>
            <w:lang w:val="el-GR"/>
          </w:rPr>
          <w:t xml:space="preserve"> </w:t>
        </w:r>
        <w:r>
          <w:rPr>
            <w:rFonts w:ascii="Roboto" w:hAnsi="Roboto"/>
            <w:sz w:val="22"/>
            <w:szCs w:val="22"/>
            <w:lang w:val="el-GR"/>
          </w:rPr>
          <w:fldChar w:fldCharType="begin"/>
        </w:r>
        <w:r>
          <w:rPr>
            <w:rFonts w:ascii="Roboto" w:hAnsi="Roboto"/>
            <w:sz w:val="22"/>
            <w:szCs w:val="22"/>
            <w:lang w:val="el-GR"/>
          </w:rPr>
          <w:instrText xml:space="preserve"> REF _Ref144908916 \r \h </w:instrText>
        </w:r>
      </w:ins>
      <w:r>
        <w:rPr>
          <w:rFonts w:ascii="Roboto" w:hAnsi="Roboto"/>
          <w:sz w:val="22"/>
          <w:szCs w:val="22"/>
          <w:lang w:val="el-GR"/>
        </w:rPr>
      </w:r>
      <w:ins w:id="3310" w:author="Author">
        <w:r>
          <w:rPr>
            <w:rFonts w:ascii="Roboto" w:hAnsi="Roboto"/>
            <w:sz w:val="22"/>
            <w:szCs w:val="22"/>
            <w:lang w:val="el-GR"/>
          </w:rPr>
          <w:fldChar w:fldCharType="separate"/>
        </w:r>
        <w:r>
          <w:rPr>
            <w:rFonts w:ascii="Roboto" w:hAnsi="Roboto"/>
            <w:sz w:val="22"/>
            <w:szCs w:val="22"/>
            <w:lang w:val="el-GR"/>
          </w:rPr>
          <w:t>Άρθρο 15.4</w:t>
        </w:r>
        <w:r>
          <w:rPr>
            <w:rFonts w:ascii="Roboto" w:hAnsi="Roboto"/>
            <w:sz w:val="22"/>
            <w:szCs w:val="22"/>
            <w:lang w:val="el-GR"/>
          </w:rPr>
          <w:fldChar w:fldCharType="end"/>
        </w:r>
        <w:r w:rsidRPr="00086395">
          <w:rPr>
            <w:rFonts w:ascii="Roboto" w:eastAsiaTheme="minorEastAsia" w:hAnsi="Roboto"/>
            <w:sz w:val="22"/>
            <w:lang w:val="el-GR"/>
          </w:rPr>
          <w:t xml:space="preserve">, οι τιμές εκκαθάρισης </w:t>
        </w:r>
        <w:r w:rsidRPr="00086395">
          <w:rPr>
            <w:rFonts w:ascii="Roboto" w:hAnsi="Roboto"/>
            <w:sz w:val="22"/>
            <w:szCs w:val="22"/>
            <w:lang w:val="el-GR"/>
          </w:rPr>
          <w:t xml:space="preserve">Προγραμματισμένης </w:t>
        </w:r>
        <w:r w:rsidRPr="00086395">
          <w:rPr>
            <w:rFonts w:ascii="Roboto" w:eastAsiaTheme="minorEastAsia" w:hAnsi="Roboto"/>
            <w:sz w:val="22"/>
            <w:lang w:val="el-GR"/>
          </w:rPr>
          <w:t>χΕΑΣ και Άμεσης χΕΑΣ στους ανωτέρω υπολογισμούς αντικαθίστανται με τις αντίστοιχες τιμές όπως αυτές προκύπτουν από την εκτέλεση της τοπικής Διαδικασίας χΕΑΣ.</w:t>
        </w:r>
      </w:ins>
    </w:p>
    <w:p w14:paraId="0C5E87CB" w14:textId="77777777" w:rsidR="00D207F4" w:rsidRDefault="00D207F4" w:rsidP="00D207F4">
      <w:pPr>
        <w:pStyle w:val="AChar"/>
        <w:numPr>
          <w:ilvl w:val="0"/>
          <w:numId w:val="55"/>
        </w:numPr>
        <w:spacing w:line="240" w:lineRule="auto"/>
        <w:ind w:left="567" w:hanging="567"/>
        <w:rPr>
          <w:ins w:id="3311" w:author="Author"/>
          <w:rFonts w:ascii="Roboto" w:hAnsi="Roboto"/>
          <w:sz w:val="22"/>
          <w:szCs w:val="22"/>
          <w:lang w:val="el-GR"/>
        </w:rPr>
      </w:pPr>
      <w:ins w:id="3312" w:author="Author">
        <w:r w:rsidRPr="00086395">
          <w:rPr>
            <w:rFonts w:ascii="Roboto" w:hAnsi="Roboto"/>
            <w:sz w:val="22"/>
            <w:szCs w:val="22"/>
            <w:lang w:val="el-GR"/>
          </w:rPr>
          <w:t>Οι ανοδικές και καθοδικές Προσφορές Ενέργειας Εξισορρόπησης χΕΑΣ που ενεργοποιούνται για σκοπούς εκτός της εξισορρόπησης επισημαίνονται και εξαιρούνται από τον υπολογισμό των τιμών ανοδικής και καθοδικής Ενέργειας Εξισορρόπησης χΕΑΣ. Οι σκοποί ενεργοποίησης που δεν αφορούν στην εξισορρόπηση καθορίζονται στη μεθοδολογία για την κατηγοριοποίηση των σκοπών για τους οποίους ενεργοποιούνται οι Προσφορές Ενέργειας Εξισορρόπησης σύμφωνα με την παράγραφο 3 του άρθρου 29 του Κανονισμού (ΕΕ) 2017/2195.</w:t>
        </w:r>
      </w:ins>
    </w:p>
    <w:p w14:paraId="688F0D00" w14:textId="0D700423" w:rsidR="005E2970" w:rsidRPr="008B39AA" w:rsidRDefault="00E84DA9" w:rsidP="008B39AA">
      <w:pPr>
        <w:pStyle w:val="AChar"/>
        <w:numPr>
          <w:ilvl w:val="0"/>
          <w:numId w:val="55"/>
        </w:numPr>
        <w:spacing w:line="240" w:lineRule="auto"/>
        <w:ind w:left="567" w:hanging="567"/>
        <w:rPr>
          <w:rFonts w:ascii="Roboto" w:hAnsi="Roboto"/>
          <w:sz w:val="22"/>
          <w:szCs w:val="22"/>
          <w:lang w:val="el-GR"/>
        </w:rPr>
      </w:pPr>
      <w:ins w:id="3313" w:author="Author">
        <w:r w:rsidRPr="00142770">
          <w:rPr>
            <w:rFonts w:ascii="Roboto" w:hAnsi="Roboto"/>
            <w:sz w:val="22"/>
            <w:szCs w:val="22"/>
            <w:lang w:val="el-GR"/>
          </w:rPr>
          <w:t xml:space="preserve">Η τιμή εκκαθάρισης αΕΑΣ υπολογίζεται διακριτά για την ανοδική και καθοδική κατεύθυνση, </w:t>
        </w:r>
      </w:ins>
      <m:oMath>
        <m:sSubSup>
          <m:sSubSupPr>
            <m:ctrlPr>
              <w:ins w:id="3314" w:author="Author">
                <w:rPr>
                  <w:rFonts w:ascii="Cambria Math" w:hAnsi="Cambria Math"/>
                  <w:i/>
                  <w:sz w:val="22"/>
                  <w:lang w:val="el-GR"/>
                </w:rPr>
              </w:ins>
            </m:ctrlPr>
          </m:sSubSupPr>
          <m:e>
            <m:r>
              <w:ins w:id="3315" w:author="Author">
                <w:rPr>
                  <w:rFonts w:ascii="Cambria Math" w:hAnsi="Cambria Math"/>
                  <w:sz w:val="22"/>
                  <w:lang w:val="el-GR"/>
                </w:rPr>
                <m:t>MP</m:t>
              </w:ins>
            </m:r>
          </m:e>
          <m:sub>
            <m:r>
              <w:ins w:id="3316" w:author="Author">
                <w:rPr>
                  <w:rFonts w:ascii="Cambria Math" w:hAnsi="Cambria Math"/>
                  <w:sz w:val="22"/>
                  <w:lang w:val="el-GR"/>
                </w:rPr>
                <m:t>WAE, i</m:t>
              </w:ins>
            </m:r>
          </m:sub>
          <m:sup>
            <m:r>
              <w:ins w:id="3317" w:author="Author">
                <w:rPr>
                  <w:rFonts w:ascii="Cambria Math" w:hAnsi="Cambria Math"/>
                  <w:sz w:val="22"/>
                </w:rPr>
                <m:t>up</m:t>
              </w:ins>
            </m:r>
            <m:r>
              <w:ins w:id="3318" w:author="Author">
                <w:rPr>
                  <w:rFonts w:ascii="Cambria Math" w:hAnsi="Cambria Math"/>
                  <w:sz w:val="22"/>
                  <w:lang w:val="el-GR"/>
                </w:rPr>
                <m:t>/</m:t>
              </w:ins>
            </m:r>
            <m:r>
              <w:ins w:id="3319" w:author="Author">
                <w:rPr>
                  <w:rFonts w:ascii="Cambria Math" w:hAnsi="Cambria Math"/>
                  <w:sz w:val="22"/>
                  <w:lang w:val="en-US"/>
                </w:rPr>
                <m:t>dn</m:t>
              </w:ins>
            </m:r>
          </m:sup>
        </m:sSubSup>
      </m:oMath>
      <w:ins w:id="3320" w:author="Author">
        <w:r w:rsidR="001938FB" w:rsidRPr="00142770">
          <w:rPr>
            <w:rFonts w:ascii="Roboto" w:hAnsi="Roboto"/>
            <w:sz w:val="22"/>
            <w:lang w:val="el-GR"/>
          </w:rPr>
          <w:t xml:space="preserve">, </w:t>
        </w:r>
        <w:r w:rsidRPr="00142770">
          <w:rPr>
            <w:rFonts w:ascii="Roboto" w:hAnsi="Roboto"/>
            <w:sz w:val="22"/>
            <w:szCs w:val="22"/>
            <w:lang w:val="el-GR"/>
          </w:rPr>
          <w:t xml:space="preserve">για κάθε </w:t>
        </w:r>
        <w:r w:rsidR="00F1606C" w:rsidRPr="00142770">
          <w:rPr>
            <w:rFonts w:ascii="Roboto" w:hAnsi="Roboto"/>
            <w:sz w:val="22"/>
            <w:szCs w:val="22"/>
            <w:lang w:val="el-GR"/>
          </w:rPr>
          <w:t xml:space="preserve">λεπτό </w:t>
        </w:r>
        <w:proofErr w:type="spellStart"/>
        <w:r w:rsidR="00F1606C" w:rsidRPr="008B0251">
          <w:rPr>
            <w:rFonts w:ascii="Roboto" w:hAnsi="Roboto"/>
            <w:i/>
            <w:iCs/>
            <w:sz w:val="22"/>
            <w:szCs w:val="22"/>
            <w:lang w:val="en-US"/>
          </w:rPr>
          <w:t>i</w:t>
        </w:r>
        <w:proofErr w:type="spellEnd"/>
        <w:r w:rsidR="00F1606C" w:rsidRPr="008B0251">
          <w:rPr>
            <w:rFonts w:ascii="Roboto" w:hAnsi="Roboto"/>
            <w:sz w:val="22"/>
            <w:szCs w:val="22"/>
            <w:lang w:val="el-GR"/>
          </w:rPr>
          <w:t xml:space="preserve"> </w:t>
        </w:r>
        <w:r w:rsidR="00F1606C" w:rsidRPr="00142770">
          <w:rPr>
            <w:rFonts w:ascii="Roboto" w:hAnsi="Roboto"/>
            <w:sz w:val="22"/>
            <w:szCs w:val="22"/>
            <w:lang w:val="el-GR"/>
          </w:rPr>
          <w:t xml:space="preserve">της </w:t>
        </w:r>
        <w:r w:rsidR="00F1606C" w:rsidRPr="00142770">
          <w:rPr>
            <w:rFonts w:ascii="Roboto" w:hAnsi="Roboto"/>
            <w:sz w:val="22"/>
            <w:lang w:val="el-GR"/>
          </w:rPr>
          <w:t>Περιόδου</w:t>
        </w:r>
        <w:r w:rsidRPr="00142770">
          <w:rPr>
            <w:rFonts w:ascii="Roboto" w:hAnsi="Roboto"/>
            <w:sz w:val="22"/>
            <w:lang w:val="el-GR"/>
          </w:rPr>
          <w:t xml:space="preserve"> Εκκαθάρισης Αποκλίσεων </w:t>
        </w:r>
        <w:r w:rsidRPr="00142770">
          <w:rPr>
            <w:rFonts w:ascii="Roboto" w:hAnsi="Roboto"/>
            <w:i/>
            <w:iCs/>
            <w:sz w:val="22"/>
            <w:szCs w:val="22"/>
            <w:lang w:val="en-US"/>
          </w:rPr>
          <w:t>t</w:t>
        </w:r>
        <w:r w:rsidR="00142770">
          <w:rPr>
            <w:rFonts w:ascii="Roboto" w:hAnsi="Roboto"/>
            <w:i/>
            <w:iCs/>
            <w:sz w:val="22"/>
            <w:szCs w:val="22"/>
            <w:lang w:val="el-GR"/>
          </w:rPr>
          <w:t xml:space="preserve"> </w:t>
        </w:r>
        <w:r w:rsidR="008B39AA">
          <w:rPr>
            <w:rFonts w:ascii="Roboto" w:hAnsi="Roboto"/>
            <w:sz w:val="22"/>
            <w:szCs w:val="22"/>
            <w:lang w:val="el-GR"/>
          </w:rPr>
          <w:t>ως εξής</w:t>
        </w:r>
        <w:r w:rsidR="005E2970" w:rsidRPr="008B39AA">
          <w:rPr>
            <w:rFonts w:ascii="Roboto" w:hAnsi="Roboto"/>
            <w:sz w:val="22"/>
            <w:szCs w:val="22"/>
            <w:lang w:val="el-GR"/>
          </w:rPr>
          <w:t>:</w:t>
        </w:r>
      </w:ins>
    </w:p>
    <w:p w14:paraId="3043A045" w14:textId="77777777" w:rsidR="006E3A22" w:rsidRDefault="006E3A22" w:rsidP="006E3A22">
      <w:pPr>
        <w:pStyle w:val="AChar"/>
        <w:numPr>
          <w:ilvl w:val="1"/>
          <w:numId w:val="55"/>
        </w:numPr>
        <w:spacing w:line="240" w:lineRule="auto"/>
        <w:rPr>
          <w:ins w:id="3321" w:author="Author"/>
          <w:rFonts w:ascii="Roboto" w:hAnsi="Roboto"/>
          <w:sz w:val="22"/>
          <w:szCs w:val="22"/>
          <w:lang w:val="el-GR"/>
        </w:rPr>
      </w:pPr>
      <w:ins w:id="3322" w:author="Author">
        <w:r>
          <w:rPr>
            <w:rFonts w:ascii="Roboto" w:hAnsi="Roboto"/>
            <w:sz w:val="22"/>
            <w:szCs w:val="22"/>
            <w:lang w:val="el-GR"/>
          </w:rPr>
          <w:t>Για</w:t>
        </w:r>
        <w:r w:rsidRPr="00086395">
          <w:rPr>
            <w:rFonts w:ascii="Roboto" w:hAnsi="Roboto"/>
            <w:sz w:val="22"/>
            <w:szCs w:val="22"/>
            <w:lang w:val="el-GR"/>
          </w:rPr>
          <w:t xml:space="preserve"> ενεργοποίηση ανοδικής Ενέργειας Εξισορρόπησης </w:t>
        </w:r>
        <w:r>
          <w:rPr>
            <w:rFonts w:ascii="Roboto" w:hAnsi="Roboto"/>
            <w:sz w:val="22"/>
            <w:szCs w:val="22"/>
            <w:lang w:val="el-GR"/>
          </w:rPr>
          <w:t>α</w:t>
        </w:r>
        <w:r w:rsidRPr="00086395">
          <w:rPr>
            <w:rFonts w:ascii="Roboto" w:hAnsi="Roboto"/>
            <w:sz w:val="22"/>
            <w:szCs w:val="22"/>
            <w:lang w:val="el-GR"/>
          </w:rPr>
          <w:t>ΕΑΣ</w:t>
        </w:r>
        <w:r>
          <w:rPr>
            <w:rFonts w:ascii="Roboto" w:hAnsi="Roboto"/>
            <w:sz w:val="22"/>
            <w:szCs w:val="22"/>
            <w:lang w:val="el-GR"/>
          </w:rPr>
          <w:t>:</w:t>
        </w:r>
      </w:ins>
    </w:p>
    <w:p w14:paraId="2D6856C0" w14:textId="77777777" w:rsidR="006E3A22" w:rsidRPr="003A0D92" w:rsidRDefault="00370C8B" w:rsidP="006E3A22">
      <w:pPr>
        <w:pStyle w:val="AChar"/>
        <w:spacing w:line="240" w:lineRule="auto"/>
        <w:ind w:left="927"/>
        <w:rPr>
          <w:ins w:id="3323" w:author="Author"/>
          <w:rFonts w:ascii="Cambria Math" w:hAnsi="Cambria Math"/>
          <w:i/>
          <w:sz w:val="22"/>
          <w:lang w:val="el-GR"/>
        </w:rPr>
      </w:pPr>
      <m:oMathPara>
        <m:oMathParaPr>
          <m:jc m:val="center"/>
        </m:oMathParaPr>
        <m:oMath>
          <m:sSubSup>
            <m:sSubSupPr>
              <m:ctrlPr>
                <w:ins w:id="3324" w:author="Author">
                  <w:rPr>
                    <w:rFonts w:ascii="Cambria Math" w:hAnsi="Cambria Math"/>
                    <w:i/>
                    <w:sz w:val="22"/>
                    <w:lang w:val="el-GR"/>
                  </w:rPr>
                </w:ins>
              </m:ctrlPr>
            </m:sSubSupPr>
            <m:e>
              <m:r>
                <w:ins w:id="3325" w:author="Author">
                  <w:rPr>
                    <w:rFonts w:ascii="Cambria Math" w:hAnsi="Cambria Math"/>
                    <w:sz w:val="22"/>
                    <w:lang w:val="el-GR"/>
                  </w:rPr>
                  <m:t>MP</m:t>
                </w:ins>
              </m:r>
            </m:e>
            <m:sub>
              <m:r>
                <w:ins w:id="3326" w:author="Author">
                  <w:rPr>
                    <w:rFonts w:ascii="Cambria Math" w:hAnsi="Cambria Math"/>
                    <w:sz w:val="22"/>
                    <w:lang w:val="el-GR"/>
                  </w:rPr>
                  <m:t>WAE, i</m:t>
                </w:ins>
              </m:r>
            </m:sub>
            <m:sup>
              <m:r>
                <w:ins w:id="3327" w:author="Author">
                  <w:rPr>
                    <w:rFonts w:ascii="Cambria Math" w:hAnsi="Cambria Math"/>
                    <w:sz w:val="22"/>
                  </w:rPr>
                  <m:t>up</m:t>
                </w:ins>
              </m:r>
            </m:sup>
          </m:sSubSup>
          <m:r>
            <w:ins w:id="3328" w:author="Author">
              <w:rPr>
                <w:rFonts w:ascii="Cambria Math" w:hAnsi="Cambria Math"/>
                <w:sz w:val="22"/>
                <w:lang w:val="el-GR"/>
              </w:rPr>
              <m:t>=</m:t>
            </w:ins>
          </m:r>
          <m:f>
            <m:fPr>
              <m:ctrlPr>
                <w:ins w:id="3329" w:author="Author">
                  <w:rPr>
                    <w:rFonts w:ascii="Cambria Math" w:hAnsi="Cambria Math"/>
                    <w:i/>
                    <w:sz w:val="22"/>
                    <w:lang w:val="el-GR"/>
                  </w:rPr>
                </w:ins>
              </m:ctrlPr>
            </m:fPr>
            <m:num>
              <m:nary>
                <m:naryPr>
                  <m:chr m:val="∑"/>
                  <m:limLoc m:val="subSup"/>
                  <m:supHide m:val="1"/>
                  <m:ctrlPr>
                    <w:ins w:id="3330" w:author="Author">
                      <w:rPr>
                        <w:rFonts w:ascii="Cambria Math" w:hAnsi="Cambria Math"/>
                        <w:i/>
                        <w:sz w:val="22"/>
                        <w:lang w:val="el-GR"/>
                      </w:rPr>
                    </w:ins>
                  </m:ctrlPr>
                </m:naryPr>
                <m:sub>
                  <m:r>
                    <w:ins w:id="3331" w:author="Author">
                      <w:rPr>
                        <w:rFonts w:ascii="Cambria Math" w:hAnsi="Cambria Math"/>
                        <w:sz w:val="22"/>
                        <w:lang w:val="el-GR"/>
                      </w:rPr>
                      <m:t>c∈i</m:t>
                    </w:ins>
                  </m:r>
                </m:sub>
                <m:sup/>
                <m:e>
                  <m:r>
                    <w:ins w:id="3332" w:author="Author">
                      <w:rPr>
                        <w:rFonts w:ascii="Cambria Math" w:hAnsi="Cambria Math"/>
                        <w:sz w:val="22"/>
                        <w:lang w:val="el-GR"/>
                      </w:rPr>
                      <m:t>(</m:t>
                    </w:ins>
                  </m:r>
                  <m:sSubSup>
                    <m:sSubSupPr>
                      <m:ctrlPr>
                        <w:ins w:id="3333" w:author="Author">
                          <w:rPr>
                            <w:rFonts w:ascii="Cambria Math" w:hAnsi="Cambria Math"/>
                            <w:i/>
                            <w:sz w:val="22"/>
                            <w:lang w:val="el-GR"/>
                          </w:rPr>
                        </w:ins>
                      </m:ctrlPr>
                    </m:sSubSupPr>
                    <m:e>
                      <m:r>
                        <w:ins w:id="3334" w:author="Author">
                          <w:rPr>
                            <w:rFonts w:ascii="Cambria Math" w:hAnsi="Cambria Math"/>
                            <w:sz w:val="22"/>
                            <w:lang w:val="el-GR"/>
                          </w:rPr>
                          <m:t>RE</m:t>
                        </w:ins>
                      </m:r>
                    </m:e>
                    <m:sub>
                      <m:r>
                        <w:ins w:id="3335" w:author="Author">
                          <w:rPr>
                            <w:rFonts w:ascii="Cambria Math" w:hAnsi="Cambria Math"/>
                            <w:sz w:val="22"/>
                            <w:lang w:val="en-US"/>
                          </w:rPr>
                          <m:t>c</m:t>
                        </w:ins>
                      </m:r>
                    </m:sub>
                    <m:sup>
                      <m:r>
                        <w:ins w:id="3336" w:author="Author">
                          <w:rPr>
                            <w:rFonts w:ascii="Cambria Math" w:hAnsi="Cambria Math"/>
                            <w:sz w:val="22"/>
                            <w:lang w:val="el-GR"/>
                          </w:rPr>
                          <m:t>aFRR,up</m:t>
                        </w:ins>
                      </m:r>
                    </m:sup>
                  </m:sSubSup>
                  <m:r>
                    <w:ins w:id="3337" w:author="Author">
                      <w:rPr>
                        <w:rFonts w:ascii="Cambria Math" w:hAnsi="Cambria Math"/>
                        <w:sz w:val="22"/>
                        <w:lang w:val="el-GR"/>
                      </w:rPr>
                      <m:t>×</m:t>
                    </w:ins>
                  </m:r>
                  <m:sSubSup>
                    <m:sSubSupPr>
                      <m:ctrlPr>
                        <w:ins w:id="3338" w:author="Author">
                          <w:rPr>
                            <w:rFonts w:ascii="Cambria Math" w:eastAsia="Calibri" w:hAnsi="Cambria Math"/>
                            <w:i/>
                            <w:iCs/>
                            <w:sz w:val="22"/>
                          </w:rPr>
                        </w:ins>
                      </m:ctrlPr>
                    </m:sSubSupPr>
                    <m:e>
                      <m:r>
                        <w:ins w:id="3339" w:author="Author">
                          <w:rPr>
                            <w:rFonts w:ascii="Cambria Math" w:eastAsia="Calibri" w:hAnsi="Cambria Math"/>
                            <w:sz w:val="22"/>
                          </w:rPr>
                          <m:t>MP</m:t>
                        </w:ins>
                      </m:r>
                    </m:e>
                    <m:sub>
                      <m:r>
                        <w:ins w:id="3340" w:author="Author">
                          <w:rPr>
                            <w:rFonts w:ascii="Cambria Math" w:eastAsia="Calibri" w:hAnsi="Cambria Math"/>
                            <w:sz w:val="22"/>
                          </w:rPr>
                          <m:t>c</m:t>
                        </w:ins>
                      </m:r>
                    </m:sub>
                    <m:sup>
                      <m:r>
                        <w:ins w:id="3341" w:author="Author">
                          <w:rPr>
                            <w:rFonts w:ascii="Cambria Math" w:eastAsia="Calibri" w:hAnsi="Cambria Math"/>
                            <w:sz w:val="22"/>
                          </w:rPr>
                          <m:t>aFRR,</m:t>
                        </w:ins>
                      </m:r>
                      <m:r>
                        <w:ins w:id="3342" w:author="Author">
                          <w:rPr>
                            <w:rFonts w:ascii="Cambria Math" w:eastAsia="Calibri" w:hAnsi="Cambria Math"/>
                            <w:sz w:val="22"/>
                            <w:lang w:val="en-US"/>
                          </w:rPr>
                          <m:t>up</m:t>
                        </w:ins>
                      </m:r>
                    </m:sup>
                  </m:sSubSup>
                  <m:r>
                    <w:ins w:id="3343" w:author="Author">
                      <w:rPr>
                        <w:rFonts w:ascii="Cambria Math" w:hAnsi="Cambria Math"/>
                        <w:sz w:val="22"/>
                        <w:lang w:val="el-GR"/>
                      </w:rPr>
                      <m:t>)</m:t>
                    </w:ins>
                  </m:r>
                </m:e>
              </m:nary>
            </m:num>
            <m:den>
              <m:nary>
                <m:naryPr>
                  <m:chr m:val="∑"/>
                  <m:limLoc m:val="subSup"/>
                  <m:supHide m:val="1"/>
                  <m:ctrlPr>
                    <w:ins w:id="3344" w:author="Author">
                      <w:rPr>
                        <w:rFonts w:ascii="Cambria Math" w:hAnsi="Cambria Math"/>
                        <w:i/>
                        <w:sz w:val="22"/>
                        <w:lang w:val="el-GR"/>
                      </w:rPr>
                    </w:ins>
                  </m:ctrlPr>
                </m:naryPr>
                <m:sub>
                  <m:r>
                    <w:ins w:id="3345" w:author="Author">
                      <w:rPr>
                        <w:rFonts w:ascii="Cambria Math" w:hAnsi="Cambria Math"/>
                        <w:sz w:val="22"/>
                        <w:lang w:val="en-US"/>
                      </w:rPr>
                      <m:t>c∈i</m:t>
                    </w:ins>
                  </m:r>
                </m:sub>
                <m:sup/>
                <m:e>
                  <m:sSubSup>
                    <m:sSubSupPr>
                      <m:ctrlPr>
                        <w:ins w:id="3346" w:author="Author">
                          <w:rPr>
                            <w:rFonts w:ascii="Cambria Math" w:hAnsi="Cambria Math"/>
                            <w:i/>
                            <w:sz w:val="22"/>
                            <w:lang w:val="el-GR"/>
                          </w:rPr>
                        </w:ins>
                      </m:ctrlPr>
                    </m:sSubSupPr>
                    <m:e>
                      <m:r>
                        <w:ins w:id="3347" w:author="Author">
                          <w:rPr>
                            <w:rFonts w:ascii="Cambria Math" w:hAnsi="Cambria Math"/>
                            <w:sz w:val="22"/>
                            <w:lang w:val="el-GR"/>
                          </w:rPr>
                          <m:t>RE</m:t>
                        </w:ins>
                      </m:r>
                    </m:e>
                    <m:sub>
                      <m:r>
                        <w:ins w:id="3348" w:author="Author">
                          <w:rPr>
                            <w:rFonts w:ascii="Cambria Math" w:hAnsi="Cambria Math"/>
                            <w:sz w:val="22"/>
                            <w:lang w:val="en-US"/>
                          </w:rPr>
                          <m:t>c</m:t>
                        </w:ins>
                      </m:r>
                    </m:sub>
                    <m:sup>
                      <m:r>
                        <w:ins w:id="3349" w:author="Author">
                          <w:rPr>
                            <w:rFonts w:ascii="Cambria Math" w:hAnsi="Cambria Math"/>
                            <w:sz w:val="22"/>
                            <w:lang w:val="el-GR"/>
                          </w:rPr>
                          <m:t>aFRR,up</m:t>
                        </w:ins>
                      </m:r>
                    </m:sup>
                  </m:sSubSup>
                </m:e>
              </m:nary>
            </m:den>
          </m:f>
        </m:oMath>
      </m:oMathPara>
    </w:p>
    <w:p w14:paraId="16D4DBDE" w14:textId="77777777" w:rsidR="006E3A22" w:rsidRDefault="006E3A22" w:rsidP="006E3A22">
      <w:pPr>
        <w:pStyle w:val="AChar"/>
        <w:numPr>
          <w:ilvl w:val="1"/>
          <w:numId w:val="55"/>
        </w:numPr>
        <w:spacing w:line="240" w:lineRule="auto"/>
        <w:rPr>
          <w:ins w:id="3350" w:author="Author"/>
          <w:rFonts w:ascii="Roboto" w:hAnsi="Roboto"/>
          <w:sz w:val="22"/>
          <w:szCs w:val="22"/>
          <w:lang w:val="el-GR"/>
        </w:rPr>
      </w:pPr>
      <w:ins w:id="3351" w:author="Author">
        <w:r>
          <w:rPr>
            <w:rFonts w:ascii="Roboto" w:hAnsi="Roboto"/>
            <w:sz w:val="22"/>
            <w:szCs w:val="22"/>
            <w:lang w:val="el-GR"/>
          </w:rPr>
          <w:t>Για</w:t>
        </w:r>
        <w:r w:rsidRPr="00086395">
          <w:rPr>
            <w:rFonts w:ascii="Roboto" w:hAnsi="Roboto"/>
            <w:sz w:val="22"/>
            <w:szCs w:val="22"/>
            <w:lang w:val="el-GR"/>
          </w:rPr>
          <w:t xml:space="preserve"> ενεργοποίηση </w:t>
        </w:r>
        <w:r>
          <w:rPr>
            <w:rFonts w:ascii="Roboto" w:hAnsi="Roboto"/>
            <w:sz w:val="22"/>
            <w:szCs w:val="22"/>
            <w:lang w:val="el-GR"/>
          </w:rPr>
          <w:t>καθ</w:t>
        </w:r>
        <w:r w:rsidRPr="00086395">
          <w:rPr>
            <w:rFonts w:ascii="Roboto" w:hAnsi="Roboto"/>
            <w:sz w:val="22"/>
            <w:szCs w:val="22"/>
            <w:lang w:val="el-GR"/>
          </w:rPr>
          <w:t xml:space="preserve">οδικής Ενέργειας Εξισορρόπησης </w:t>
        </w:r>
        <w:r>
          <w:rPr>
            <w:rFonts w:ascii="Roboto" w:hAnsi="Roboto"/>
            <w:sz w:val="22"/>
            <w:szCs w:val="22"/>
            <w:lang w:val="el-GR"/>
          </w:rPr>
          <w:t>α</w:t>
        </w:r>
        <w:r w:rsidRPr="00086395">
          <w:rPr>
            <w:rFonts w:ascii="Roboto" w:hAnsi="Roboto"/>
            <w:sz w:val="22"/>
            <w:szCs w:val="22"/>
            <w:lang w:val="el-GR"/>
          </w:rPr>
          <w:t>ΕΑΣ</w:t>
        </w:r>
        <w:r>
          <w:rPr>
            <w:rFonts w:ascii="Roboto" w:hAnsi="Roboto"/>
            <w:sz w:val="22"/>
            <w:szCs w:val="22"/>
            <w:lang w:val="el-GR"/>
          </w:rPr>
          <w:t>:</w:t>
        </w:r>
      </w:ins>
    </w:p>
    <w:p w14:paraId="7F039E80" w14:textId="77777777" w:rsidR="006E3A22" w:rsidRPr="003A0D92" w:rsidRDefault="00370C8B" w:rsidP="006E3A22">
      <w:pPr>
        <w:pStyle w:val="AChar"/>
        <w:spacing w:line="240" w:lineRule="auto"/>
        <w:ind w:left="927"/>
        <w:rPr>
          <w:ins w:id="3352" w:author="Author"/>
          <w:rFonts w:ascii="Cambria Math" w:hAnsi="Cambria Math"/>
          <w:i/>
          <w:sz w:val="22"/>
          <w:lang w:val="el-GR"/>
        </w:rPr>
      </w:pPr>
      <m:oMathPara>
        <m:oMathParaPr>
          <m:jc m:val="center"/>
        </m:oMathParaPr>
        <m:oMath>
          <m:sSubSup>
            <m:sSubSupPr>
              <m:ctrlPr>
                <w:ins w:id="3353" w:author="Author">
                  <w:rPr>
                    <w:rFonts w:ascii="Cambria Math" w:hAnsi="Cambria Math"/>
                    <w:i/>
                    <w:sz w:val="22"/>
                    <w:lang w:val="el-GR"/>
                  </w:rPr>
                </w:ins>
              </m:ctrlPr>
            </m:sSubSupPr>
            <m:e>
              <m:r>
                <w:ins w:id="3354" w:author="Author">
                  <w:rPr>
                    <w:rFonts w:ascii="Cambria Math" w:hAnsi="Cambria Math"/>
                    <w:sz w:val="22"/>
                    <w:lang w:val="el-GR"/>
                  </w:rPr>
                  <m:t>MP</m:t>
                </w:ins>
              </m:r>
            </m:e>
            <m:sub>
              <m:r>
                <w:ins w:id="3355" w:author="Author">
                  <w:rPr>
                    <w:rFonts w:ascii="Cambria Math" w:hAnsi="Cambria Math"/>
                    <w:sz w:val="22"/>
                    <w:lang w:val="el-GR"/>
                  </w:rPr>
                  <m:t>WAE, i</m:t>
                </w:ins>
              </m:r>
            </m:sub>
            <m:sup>
              <m:r>
                <w:ins w:id="3356" w:author="Author">
                  <w:rPr>
                    <w:rFonts w:ascii="Cambria Math" w:hAnsi="Cambria Math"/>
                    <w:sz w:val="22"/>
                    <w:lang w:val="en-US"/>
                  </w:rPr>
                  <m:t>dn</m:t>
                </w:ins>
              </m:r>
            </m:sup>
          </m:sSubSup>
          <m:r>
            <w:ins w:id="3357" w:author="Author">
              <w:rPr>
                <w:rFonts w:ascii="Cambria Math" w:hAnsi="Cambria Math"/>
                <w:sz w:val="22"/>
                <w:lang w:val="el-GR"/>
              </w:rPr>
              <m:t>=</m:t>
            </w:ins>
          </m:r>
          <m:f>
            <m:fPr>
              <m:ctrlPr>
                <w:ins w:id="3358" w:author="Author">
                  <w:rPr>
                    <w:rFonts w:ascii="Cambria Math" w:hAnsi="Cambria Math"/>
                    <w:i/>
                    <w:sz w:val="22"/>
                    <w:lang w:val="el-GR"/>
                  </w:rPr>
                </w:ins>
              </m:ctrlPr>
            </m:fPr>
            <m:num>
              <m:nary>
                <m:naryPr>
                  <m:chr m:val="∑"/>
                  <m:limLoc m:val="subSup"/>
                  <m:supHide m:val="1"/>
                  <m:ctrlPr>
                    <w:ins w:id="3359" w:author="Author">
                      <w:rPr>
                        <w:rFonts w:ascii="Cambria Math" w:hAnsi="Cambria Math"/>
                        <w:i/>
                        <w:sz w:val="22"/>
                        <w:lang w:val="el-GR"/>
                      </w:rPr>
                    </w:ins>
                  </m:ctrlPr>
                </m:naryPr>
                <m:sub>
                  <m:r>
                    <w:ins w:id="3360" w:author="Author">
                      <w:rPr>
                        <w:rFonts w:ascii="Cambria Math" w:hAnsi="Cambria Math"/>
                        <w:sz w:val="22"/>
                        <w:lang w:val="el-GR"/>
                      </w:rPr>
                      <m:t>c∈i</m:t>
                    </w:ins>
                  </m:r>
                </m:sub>
                <m:sup/>
                <m:e>
                  <m:r>
                    <w:ins w:id="3361" w:author="Author">
                      <w:rPr>
                        <w:rFonts w:ascii="Cambria Math" w:hAnsi="Cambria Math"/>
                        <w:sz w:val="22"/>
                        <w:lang w:val="el-GR"/>
                      </w:rPr>
                      <m:t>(</m:t>
                    </w:ins>
                  </m:r>
                  <m:sSubSup>
                    <m:sSubSupPr>
                      <m:ctrlPr>
                        <w:ins w:id="3362" w:author="Author">
                          <w:rPr>
                            <w:rFonts w:ascii="Cambria Math" w:hAnsi="Cambria Math"/>
                            <w:i/>
                            <w:sz w:val="22"/>
                            <w:lang w:val="el-GR"/>
                          </w:rPr>
                        </w:ins>
                      </m:ctrlPr>
                    </m:sSubSupPr>
                    <m:e>
                      <m:r>
                        <w:ins w:id="3363" w:author="Author">
                          <w:rPr>
                            <w:rFonts w:ascii="Cambria Math" w:hAnsi="Cambria Math"/>
                            <w:sz w:val="22"/>
                            <w:lang w:val="el-GR"/>
                          </w:rPr>
                          <m:t>RE</m:t>
                        </w:ins>
                      </m:r>
                    </m:e>
                    <m:sub>
                      <m:r>
                        <w:ins w:id="3364" w:author="Author">
                          <w:rPr>
                            <w:rFonts w:ascii="Cambria Math" w:hAnsi="Cambria Math"/>
                            <w:sz w:val="22"/>
                            <w:lang w:val="el-GR"/>
                          </w:rPr>
                          <m:t>c</m:t>
                        </w:ins>
                      </m:r>
                    </m:sub>
                    <m:sup>
                      <m:r>
                        <w:ins w:id="3365" w:author="Author">
                          <w:rPr>
                            <w:rFonts w:ascii="Cambria Math" w:hAnsi="Cambria Math"/>
                            <w:sz w:val="22"/>
                            <w:lang w:val="el-GR"/>
                          </w:rPr>
                          <m:t>aFRR,dn</m:t>
                        </w:ins>
                      </m:r>
                    </m:sup>
                  </m:sSubSup>
                  <m:r>
                    <w:ins w:id="3366" w:author="Author">
                      <w:rPr>
                        <w:rFonts w:ascii="Cambria Math" w:hAnsi="Cambria Math"/>
                        <w:sz w:val="22"/>
                        <w:lang w:val="el-GR"/>
                      </w:rPr>
                      <m:t>×</m:t>
                    </w:ins>
                  </m:r>
                  <m:sSubSup>
                    <m:sSubSupPr>
                      <m:ctrlPr>
                        <w:ins w:id="3367" w:author="Author">
                          <w:rPr>
                            <w:rFonts w:ascii="Cambria Math" w:eastAsia="Calibri" w:hAnsi="Cambria Math"/>
                            <w:i/>
                            <w:iCs/>
                            <w:sz w:val="22"/>
                          </w:rPr>
                        </w:ins>
                      </m:ctrlPr>
                    </m:sSubSupPr>
                    <m:e>
                      <m:r>
                        <w:ins w:id="3368" w:author="Author">
                          <w:rPr>
                            <w:rFonts w:ascii="Cambria Math" w:eastAsia="Calibri" w:hAnsi="Cambria Math"/>
                            <w:sz w:val="22"/>
                          </w:rPr>
                          <m:t>MP</m:t>
                        </w:ins>
                      </m:r>
                    </m:e>
                    <m:sub>
                      <m:r>
                        <w:ins w:id="3369" w:author="Author">
                          <w:rPr>
                            <w:rFonts w:ascii="Cambria Math" w:eastAsia="Calibri" w:hAnsi="Cambria Math"/>
                            <w:sz w:val="22"/>
                          </w:rPr>
                          <m:t>c</m:t>
                        </w:ins>
                      </m:r>
                    </m:sub>
                    <m:sup>
                      <m:r>
                        <w:ins w:id="3370" w:author="Author">
                          <w:rPr>
                            <w:rFonts w:ascii="Cambria Math" w:eastAsia="Calibri" w:hAnsi="Cambria Math"/>
                            <w:sz w:val="22"/>
                          </w:rPr>
                          <m:t>aFRR,dn</m:t>
                        </w:ins>
                      </m:r>
                    </m:sup>
                  </m:sSubSup>
                  <m:r>
                    <w:ins w:id="3371" w:author="Author">
                      <w:rPr>
                        <w:rFonts w:ascii="Cambria Math" w:hAnsi="Cambria Math"/>
                        <w:sz w:val="22"/>
                        <w:lang w:val="el-GR"/>
                      </w:rPr>
                      <m:t>)</m:t>
                    </w:ins>
                  </m:r>
                </m:e>
              </m:nary>
            </m:num>
            <m:den>
              <m:nary>
                <m:naryPr>
                  <m:chr m:val="∑"/>
                  <m:limLoc m:val="subSup"/>
                  <m:supHide m:val="1"/>
                  <m:ctrlPr>
                    <w:ins w:id="3372" w:author="Author">
                      <w:rPr>
                        <w:rFonts w:ascii="Cambria Math" w:hAnsi="Cambria Math"/>
                        <w:i/>
                        <w:sz w:val="22"/>
                        <w:lang w:val="el-GR"/>
                      </w:rPr>
                    </w:ins>
                  </m:ctrlPr>
                </m:naryPr>
                <m:sub>
                  <m:r>
                    <w:ins w:id="3373" w:author="Author">
                      <w:rPr>
                        <w:rFonts w:ascii="Cambria Math" w:hAnsi="Cambria Math"/>
                        <w:sz w:val="22"/>
                        <w:lang w:val="el-GR"/>
                      </w:rPr>
                      <m:t>c∈i</m:t>
                    </w:ins>
                  </m:r>
                </m:sub>
                <m:sup/>
                <m:e>
                  <m:sSubSup>
                    <m:sSubSupPr>
                      <m:ctrlPr>
                        <w:ins w:id="3374" w:author="Author">
                          <w:rPr>
                            <w:rFonts w:ascii="Cambria Math" w:hAnsi="Cambria Math"/>
                            <w:i/>
                            <w:sz w:val="22"/>
                            <w:lang w:val="el-GR"/>
                          </w:rPr>
                        </w:ins>
                      </m:ctrlPr>
                    </m:sSubSupPr>
                    <m:e>
                      <m:r>
                        <w:ins w:id="3375" w:author="Author">
                          <w:rPr>
                            <w:rFonts w:ascii="Cambria Math" w:hAnsi="Cambria Math"/>
                            <w:sz w:val="22"/>
                            <w:lang w:val="el-GR"/>
                          </w:rPr>
                          <m:t>RE</m:t>
                        </w:ins>
                      </m:r>
                    </m:e>
                    <m:sub>
                      <m:r>
                        <w:ins w:id="3376" w:author="Author">
                          <w:rPr>
                            <w:rFonts w:ascii="Cambria Math" w:hAnsi="Cambria Math"/>
                            <w:sz w:val="22"/>
                            <w:lang w:val="el-GR"/>
                          </w:rPr>
                          <m:t>c</m:t>
                        </w:ins>
                      </m:r>
                    </m:sub>
                    <m:sup>
                      <m:r>
                        <w:ins w:id="3377" w:author="Author">
                          <w:rPr>
                            <w:rFonts w:ascii="Cambria Math" w:hAnsi="Cambria Math"/>
                            <w:sz w:val="22"/>
                            <w:lang w:val="el-GR"/>
                          </w:rPr>
                          <m:t>aFRR,dn</m:t>
                        </w:ins>
                      </m:r>
                    </m:sup>
                  </m:sSubSup>
                </m:e>
              </m:nary>
            </m:den>
          </m:f>
        </m:oMath>
      </m:oMathPara>
    </w:p>
    <w:p w14:paraId="48E47FF2" w14:textId="77777777" w:rsidR="006E3A22" w:rsidRDefault="006E3A22" w:rsidP="006E3A22">
      <w:pPr>
        <w:pStyle w:val="ListParagraph"/>
        <w:tabs>
          <w:tab w:val="left" w:pos="2552"/>
        </w:tabs>
        <w:ind w:left="2268" w:hanging="1701"/>
        <w:rPr>
          <w:ins w:id="3378" w:author="Author"/>
          <w:rFonts w:ascii="Roboto" w:eastAsia="Times New Roman" w:hAnsi="Roboto" w:cs="Times New Roman"/>
          <w:iCs/>
          <w:sz w:val="22"/>
          <w:lang w:val="el-GR"/>
        </w:rPr>
      </w:pPr>
      <w:ins w:id="3379" w:author="Author">
        <w:r w:rsidRPr="003A0D92">
          <w:rPr>
            <w:rFonts w:ascii="Roboto" w:eastAsia="Times New Roman" w:hAnsi="Roboto" w:cs="Times New Roman"/>
            <w:iCs/>
            <w:sz w:val="22"/>
            <w:lang w:val="el-GR"/>
          </w:rPr>
          <w:t>Όπου:</w:t>
        </w:r>
      </w:ins>
    </w:p>
    <w:p w14:paraId="010D530A" w14:textId="77777777" w:rsidR="006E3A22" w:rsidRPr="00C67281" w:rsidRDefault="006E3A22" w:rsidP="006E3A22">
      <w:pPr>
        <w:pStyle w:val="ListParagraph"/>
        <w:tabs>
          <w:tab w:val="left" w:pos="2552"/>
        </w:tabs>
        <w:ind w:left="2268" w:hanging="1701"/>
        <w:rPr>
          <w:ins w:id="3380" w:author="Author"/>
          <w:rFonts w:ascii="Roboto" w:eastAsia="Times New Roman" w:hAnsi="Roboto" w:cs="Times New Roman"/>
          <w:iCs/>
          <w:sz w:val="22"/>
          <w:lang w:val="el-GR"/>
        </w:rPr>
      </w:pPr>
      <m:oMath>
        <m:r>
          <w:ins w:id="3381" w:author="Author">
            <w:rPr>
              <w:rFonts w:ascii="Cambria Math" w:eastAsia="Calibri" w:hAnsi="Cambria Math" w:cs="Times New Roman"/>
              <w:sz w:val="22"/>
              <w:szCs w:val="24"/>
              <w:lang w:val="en-GB" w:eastAsia="zh-CN"/>
            </w:rPr>
            <m:t>c</m:t>
          </w:ins>
        </m:r>
      </m:oMath>
      <w:ins w:id="3382" w:author="Author">
        <w:r w:rsidRPr="00086395">
          <w:rPr>
            <w:rFonts w:ascii="Roboto" w:eastAsiaTheme="minorEastAsia" w:hAnsi="Roboto"/>
            <w:sz w:val="22"/>
            <w:lang w:val="el-GR" w:eastAsia="zh-CN"/>
          </w:rPr>
          <w:tab/>
        </w:r>
        <w:r>
          <w:rPr>
            <w:rFonts w:ascii="Roboto" w:eastAsia="Times New Roman" w:hAnsi="Roboto" w:cs="Times New Roman"/>
            <w:iCs/>
            <w:sz w:val="22"/>
            <w:lang w:val="el-GR"/>
          </w:rPr>
          <w:t>Ο</w:t>
        </w:r>
        <w:r w:rsidRPr="00F1734E">
          <w:rPr>
            <w:rFonts w:ascii="Roboto" w:eastAsia="Times New Roman" w:hAnsi="Roboto" w:cs="Times New Roman"/>
            <w:iCs/>
            <w:sz w:val="22"/>
            <w:lang w:val="el-GR"/>
          </w:rPr>
          <w:t xml:space="preserve"> κύκλο</w:t>
        </w:r>
        <w:r>
          <w:rPr>
            <w:rFonts w:ascii="Roboto" w:eastAsia="Times New Roman" w:hAnsi="Roboto" w:cs="Times New Roman"/>
            <w:iCs/>
            <w:sz w:val="22"/>
            <w:lang w:val="el-GR"/>
          </w:rPr>
          <w:t>ς</w:t>
        </w:r>
        <w:r w:rsidRPr="00F1734E">
          <w:rPr>
            <w:rFonts w:ascii="Roboto" w:eastAsia="Times New Roman" w:hAnsi="Roboto" w:cs="Times New Roman"/>
            <w:iCs/>
            <w:sz w:val="22"/>
            <w:lang w:val="el-GR"/>
          </w:rPr>
          <w:t xml:space="preserve"> </w:t>
        </w:r>
        <w:r>
          <w:rPr>
            <w:rFonts w:ascii="Roboto" w:eastAsia="Times New Roman" w:hAnsi="Roboto" w:cs="Times New Roman"/>
            <w:iCs/>
            <w:sz w:val="22"/>
            <w:lang w:val="el-GR"/>
          </w:rPr>
          <w:t>ΑΡΠ</w:t>
        </w:r>
        <w:r w:rsidRPr="003A0D92">
          <w:rPr>
            <w:rFonts w:ascii="Roboto" w:eastAsia="Times New Roman" w:hAnsi="Roboto" w:cs="Times New Roman"/>
            <w:iCs/>
            <w:sz w:val="22"/>
            <w:lang w:val="el-GR"/>
          </w:rPr>
          <w:t>.</w:t>
        </w:r>
      </w:ins>
    </w:p>
    <w:p w14:paraId="77375E3A" w14:textId="082603DA" w:rsidR="006E3A22" w:rsidRDefault="00370C8B" w:rsidP="006E3A22">
      <w:pPr>
        <w:pStyle w:val="ListParagraph"/>
        <w:tabs>
          <w:tab w:val="left" w:pos="2552"/>
        </w:tabs>
        <w:ind w:left="2268" w:hanging="1701"/>
        <w:rPr>
          <w:ins w:id="3383" w:author="Author"/>
          <w:rFonts w:ascii="Roboto" w:eastAsia="Times New Roman" w:hAnsi="Roboto" w:cs="Times New Roman"/>
          <w:iCs/>
          <w:sz w:val="22"/>
          <w:lang w:val="el-GR"/>
        </w:rPr>
      </w:pPr>
      <m:oMath>
        <m:sSubSup>
          <m:sSubSupPr>
            <m:ctrlPr>
              <w:ins w:id="3384" w:author="Author">
                <w:rPr>
                  <w:rFonts w:ascii="Cambria Math" w:eastAsia="Calibri" w:hAnsi="Cambria Math" w:cs="Times New Roman"/>
                  <w:i/>
                  <w:iCs/>
                  <w:sz w:val="22"/>
                  <w:szCs w:val="24"/>
                  <w:lang w:val="en-GB" w:eastAsia="zh-CN"/>
                </w:rPr>
              </w:ins>
            </m:ctrlPr>
          </m:sSubSupPr>
          <m:e>
            <m:r>
              <w:ins w:id="3385" w:author="Author">
                <w:rPr>
                  <w:rFonts w:ascii="Cambria Math" w:eastAsia="Calibri" w:hAnsi="Cambria Math"/>
                  <w:sz w:val="22"/>
                </w:rPr>
                <m:t>MP</m:t>
              </w:ins>
            </m:r>
          </m:e>
          <m:sub>
            <m:r>
              <w:ins w:id="3386" w:author="Author">
                <w:rPr>
                  <w:rFonts w:ascii="Cambria Math" w:eastAsia="Calibri" w:hAnsi="Cambria Math"/>
                  <w:sz w:val="22"/>
                </w:rPr>
                <m:t>c</m:t>
              </w:ins>
            </m:r>
          </m:sub>
          <m:sup>
            <m:r>
              <w:ins w:id="3387" w:author="Author">
                <w:rPr>
                  <w:rFonts w:ascii="Cambria Math" w:eastAsia="Calibri" w:hAnsi="Cambria Math"/>
                  <w:sz w:val="22"/>
                </w:rPr>
                <m:t>aFRR</m:t>
              </w:ins>
            </m:r>
            <m:r>
              <w:ins w:id="3388" w:author="Author">
                <w:rPr>
                  <w:rFonts w:ascii="Cambria Math" w:eastAsia="Calibri" w:hAnsi="Cambria Math"/>
                  <w:sz w:val="22"/>
                  <w:lang w:val="el-GR"/>
                </w:rPr>
                <m:t>,</m:t>
              </w:ins>
            </m:r>
            <m:r>
              <w:ins w:id="3389" w:author="Author">
                <w:rPr>
                  <w:rFonts w:ascii="Cambria Math" w:eastAsia="Calibri" w:hAnsi="Cambria Math"/>
                  <w:sz w:val="22"/>
                </w:rPr>
                <m:t>up</m:t>
              </w:ins>
            </m:r>
          </m:sup>
        </m:sSubSup>
      </m:oMath>
      <w:ins w:id="3390" w:author="Author">
        <w:r w:rsidR="006E3A22" w:rsidRPr="00086395">
          <w:rPr>
            <w:rFonts w:ascii="Roboto" w:eastAsiaTheme="minorEastAsia" w:hAnsi="Roboto"/>
            <w:sz w:val="22"/>
            <w:lang w:val="el-GR" w:eastAsia="zh-CN"/>
          </w:rPr>
          <w:tab/>
        </w:r>
        <w:r w:rsidR="006E3A22">
          <w:rPr>
            <w:rFonts w:ascii="Roboto" w:eastAsiaTheme="minorEastAsia" w:hAnsi="Roboto"/>
            <w:sz w:val="22"/>
            <w:lang w:val="el-GR" w:eastAsia="zh-CN"/>
          </w:rPr>
          <w:t>Η ανοδική τιμή εκκαθάρισης αΕΑΣ</w:t>
        </w:r>
        <w:r w:rsidR="006E3A22" w:rsidRPr="00412434">
          <w:rPr>
            <w:rFonts w:ascii="Roboto" w:eastAsia="Times New Roman" w:hAnsi="Roboto" w:cs="Times New Roman"/>
            <w:iCs/>
            <w:sz w:val="22"/>
            <w:lang w:val="el-GR"/>
          </w:rPr>
          <w:t xml:space="preserve"> </w:t>
        </w:r>
        <w:r w:rsidR="006E3A22">
          <w:rPr>
            <w:rFonts w:ascii="Roboto" w:eastAsia="Times New Roman" w:hAnsi="Roboto" w:cs="Times New Roman"/>
            <w:iCs/>
            <w:sz w:val="22"/>
            <w:lang w:val="el-GR"/>
          </w:rPr>
          <w:t>σε €/</w:t>
        </w:r>
        <w:r w:rsidR="006E3A22">
          <w:rPr>
            <w:rFonts w:ascii="Roboto" w:eastAsia="Times New Roman" w:hAnsi="Roboto" w:cs="Times New Roman"/>
            <w:iCs/>
            <w:sz w:val="22"/>
          </w:rPr>
          <w:t>MWh</w:t>
        </w:r>
        <w:r w:rsidR="006E3A22">
          <w:rPr>
            <w:rFonts w:ascii="Roboto" w:eastAsia="Times New Roman" w:hAnsi="Roboto" w:cs="Times New Roman"/>
            <w:iCs/>
            <w:sz w:val="22"/>
            <w:lang w:val="el-GR"/>
          </w:rPr>
          <w:t xml:space="preserve"> για τον κύκλο ΑΡΠ </w:t>
        </w:r>
        <w:r w:rsidR="006E3A22">
          <w:rPr>
            <w:rFonts w:ascii="Roboto" w:eastAsia="Times New Roman" w:hAnsi="Roboto" w:cs="Times New Roman"/>
            <w:iCs/>
            <w:sz w:val="22"/>
          </w:rPr>
          <w:t>c</w:t>
        </w:r>
        <w:r w:rsidR="006E3A22">
          <w:rPr>
            <w:rFonts w:ascii="Roboto" w:eastAsia="Times New Roman" w:hAnsi="Roboto" w:cs="Times New Roman"/>
            <w:iCs/>
            <w:sz w:val="22"/>
            <w:lang w:val="el-GR"/>
          </w:rPr>
          <w:t xml:space="preserve">, σύμφωνα με τα οριζόμενα της παραγράφου </w:t>
        </w:r>
        <w:r w:rsidR="006976AC">
          <w:rPr>
            <w:rFonts w:ascii="Roboto" w:eastAsia="Times New Roman" w:hAnsi="Roboto" w:cs="Times New Roman"/>
            <w:iCs/>
            <w:sz w:val="22"/>
            <w:lang w:val="el-GR"/>
          </w:rPr>
          <w:t>7</w:t>
        </w:r>
        <w:r w:rsidR="006E3A22">
          <w:rPr>
            <w:rFonts w:ascii="Roboto" w:eastAsia="Times New Roman" w:hAnsi="Roboto" w:cs="Times New Roman"/>
            <w:iCs/>
            <w:sz w:val="22"/>
            <w:lang w:val="el-GR"/>
          </w:rPr>
          <w:t xml:space="preserve"> του παρόντος Άρθρου.</w:t>
        </w:r>
        <w:r w:rsidR="006E3A22" w:rsidRPr="006E3A22">
          <w:rPr>
            <w:rFonts w:ascii="Roboto" w:eastAsia="Times New Roman" w:hAnsi="Roboto" w:cs="Times New Roman"/>
            <w:iCs/>
            <w:sz w:val="22"/>
            <w:lang w:val="el-GR"/>
          </w:rPr>
          <w:t xml:space="preserve"> </w:t>
        </w:r>
      </w:ins>
    </w:p>
    <w:p w14:paraId="2226CEBC" w14:textId="3FC3875B" w:rsidR="006E3A22" w:rsidRPr="003A0D92" w:rsidRDefault="00370C8B" w:rsidP="006E3A22">
      <w:pPr>
        <w:pStyle w:val="ListParagraph"/>
        <w:tabs>
          <w:tab w:val="left" w:pos="2552"/>
        </w:tabs>
        <w:ind w:left="2268" w:hanging="1701"/>
        <w:rPr>
          <w:ins w:id="3391" w:author="Author"/>
          <w:rFonts w:ascii="Roboto" w:eastAsia="Times New Roman" w:hAnsi="Roboto" w:cs="Times New Roman"/>
          <w:iCs/>
          <w:sz w:val="22"/>
          <w:lang w:val="el-GR"/>
        </w:rPr>
      </w:pPr>
      <m:oMath>
        <m:sSubSup>
          <m:sSubSupPr>
            <m:ctrlPr>
              <w:ins w:id="3392" w:author="Author">
                <w:rPr>
                  <w:rFonts w:ascii="Cambria Math" w:eastAsia="Calibri" w:hAnsi="Cambria Math" w:cs="Times New Roman"/>
                  <w:i/>
                  <w:iCs/>
                  <w:sz w:val="22"/>
                  <w:szCs w:val="24"/>
                  <w:lang w:val="en-GB" w:eastAsia="zh-CN"/>
                </w:rPr>
              </w:ins>
            </m:ctrlPr>
          </m:sSubSupPr>
          <m:e>
            <m:r>
              <w:ins w:id="3393" w:author="Author">
                <w:rPr>
                  <w:rFonts w:ascii="Cambria Math" w:eastAsia="Calibri" w:hAnsi="Cambria Math"/>
                  <w:sz w:val="22"/>
                </w:rPr>
                <m:t>MP</m:t>
              </w:ins>
            </m:r>
          </m:e>
          <m:sub>
            <m:r>
              <w:ins w:id="3394" w:author="Author">
                <w:rPr>
                  <w:rFonts w:ascii="Cambria Math" w:eastAsia="Calibri" w:hAnsi="Cambria Math"/>
                  <w:sz w:val="22"/>
                </w:rPr>
                <m:t>c</m:t>
              </w:ins>
            </m:r>
          </m:sub>
          <m:sup>
            <m:r>
              <w:ins w:id="3395" w:author="Author">
                <w:rPr>
                  <w:rFonts w:ascii="Cambria Math" w:eastAsia="Calibri" w:hAnsi="Cambria Math"/>
                  <w:sz w:val="22"/>
                </w:rPr>
                <m:t>aFRR</m:t>
              </w:ins>
            </m:r>
            <m:r>
              <w:ins w:id="3396" w:author="Author">
                <w:rPr>
                  <w:rFonts w:ascii="Cambria Math" w:eastAsia="Calibri" w:hAnsi="Cambria Math"/>
                  <w:sz w:val="22"/>
                  <w:lang w:val="el-GR"/>
                </w:rPr>
                <m:t>,</m:t>
              </w:ins>
            </m:r>
            <m:r>
              <w:ins w:id="3397" w:author="Author">
                <w:rPr>
                  <w:rFonts w:ascii="Cambria Math" w:eastAsia="Calibri" w:hAnsi="Cambria Math"/>
                  <w:sz w:val="22"/>
                </w:rPr>
                <m:t>dn</m:t>
              </w:ins>
            </m:r>
          </m:sup>
        </m:sSubSup>
      </m:oMath>
      <w:ins w:id="3398" w:author="Author">
        <w:r w:rsidR="006E3A22" w:rsidRPr="00086395">
          <w:rPr>
            <w:rFonts w:ascii="Roboto" w:eastAsiaTheme="minorEastAsia" w:hAnsi="Roboto"/>
            <w:sz w:val="22"/>
            <w:lang w:val="el-GR" w:eastAsia="zh-CN"/>
          </w:rPr>
          <w:tab/>
        </w:r>
        <w:r w:rsidR="006E3A22">
          <w:rPr>
            <w:rFonts w:ascii="Roboto" w:eastAsiaTheme="minorEastAsia" w:hAnsi="Roboto"/>
            <w:sz w:val="22"/>
            <w:lang w:val="el-GR" w:eastAsia="zh-CN"/>
          </w:rPr>
          <w:t>Η καθοδική τιμή εκκαθάρισης αΕΑΣ</w:t>
        </w:r>
        <w:r w:rsidR="006E3A22" w:rsidRPr="00412434">
          <w:rPr>
            <w:rFonts w:ascii="Roboto" w:eastAsia="Times New Roman" w:hAnsi="Roboto" w:cs="Times New Roman"/>
            <w:iCs/>
            <w:sz w:val="22"/>
            <w:lang w:val="el-GR"/>
          </w:rPr>
          <w:t xml:space="preserve"> </w:t>
        </w:r>
        <w:r w:rsidR="006E3A22">
          <w:rPr>
            <w:rFonts w:ascii="Roboto" w:eastAsia="Times New Roman" w:hAnsi="Roboto" w:cs="Times New Roman"/>
            <w:iCs/>
            <w:sz w:val="22"/>
            <w:lang w:val="el-GR"/>
          </w:rPr>
          <w:t>σε €/</w:t>
        </w:r>
        <w:r w:rsidR="006E3A22">
          <w:rPr>
            <w:rFonts w:ascii="Roboto" w:eastAsia="Times New Roman" w:hAnsi="Roboto" w:cs="Times New Roman"/>
            <w:iCs/>
            <w:sz w:val="22"/>
          </w:rPr>
          <w:t>MWh</w:t>
        </w:r>
        <w:r w:rsidR="006E3A22">
          <w:rPr>
            <w:rFonts w:ascii="Roboto" w:eastAsia="Times New Roman" w:hAnsi="Roboto" w:cs="Times New Roman"/>
            <w:iCs/>
            <w:sz w:val="22"/>
            <w:lang w:val="el-GR"/>
          </w:rPr>
          <w:t xml:space="preserve"> για τον κύκλο ΑΡΠ </w:t>
        </w:r>
        <w:r w:rsidR="006E3A22">
          <w:rPr>
            <w:rFonts w:ascii="Roboto" w:eastAsia="Times New Roman" w:hAnsi="Roboto" w:cs="Times New Roman"/>
            <w:iCs/>
            <w:sz w:val="22"/>
          </w:rPr>
          <w:t>c</w:t>
        </w:r>
        <w:r w:rsidR="006E3A22">
          <w:rPr>
            <w:rFonts w:ascii="Roboto" w:eastAsia="Times New Roman" w:hAnsi="Roboto" w:cs="Times New Roman"/>
            <w:iCs/>
            <w:sz w:val="22"/>
            <w:lang w:val="el-GR"/>
          </w:rPr>
          <w:t xml:space="preserve">, σύμφωνα με τα οριζόμενα της παραγράφου </w:t>
        </w:r>
        <w:r w:rsidR="006976AC">
          <w:rPr>
            <w:rFonts w:ascii="Roboto" w:eastAsia="Times New Roman" w:hAnsi="Roboto" w:cs="Times New Roman"/>
            <w:iCs/>
            <w:sz w:val="22"/>
            <w:lang w:val="el-GR"/>
          </w:rPr>
          <w:t>7</w:t>
        </w:r>
        <w:r w:rsidR="006E3A22">
          <w:rPr>
            <w:rFonts w:ascii="Roboto" w:eastAsia="Times New Roman" w:hAnsi="Roboto" w:cs="Times New Roman"/>
            <w:iCs/>
            <w:sz w:val="22"/>
            <w:lang w:val="el-GR"/>
          </w:rPr>
          <w:t xml:space="preserve"> του παρόντος Άρθρου.</w:t>
        </w:r>
        <w:r w:rsidR="006E3A22" w:rsidRPr="00BD2EF0">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 </w:t>
        </w:r>
      </w:ins>
    </w:p>
    <w:p w14:paraId="45D5C475" w14:textId="77777777" w:rsidR="006E3A22" w:rsidRPr="003A0D92" w:rsidRDefault="00370C8B" w:rsidP="006E3A22">
      <w:pPr>
        <w:pStyle w:val="ListParagraph"/>
        <w:tabs>
          <w:tab w:val="left" w:pos="2552"/>
        </w:tabs>
        <w:ind w:left="2268" w:hanging="1701"/>
        <w:rPr>
          <w:ins w:id="3399" w:author="Author"/>
          <w:rFonts w:ascii="Roboto" w:eastAsia="Times New Roman" w:hAnsi="Roboto" w:cs="Times New Roman"/>
          <w:iCs/>
          <w:sz w:val="22"/>
          <w:lang w:val="el-GR"/>
        </w:rPr>
      </w:pPr>
      <m:oMath>
        <m:sSubSup>
          <m:sSubSupPr>
            <m:ctrlPr>
              <w:ins w:id="3400" w:author="Author">
                <w:rPr>
                  <w:rFonts w:ascii="Cambria Math" w:eastAsia="Times New Roman" w:hAnsi="Cambria Math" w:cs="Times New Roman"/>
                  <w:iCs/>
                  <w:sz w:val="22"/>
                  <w:lang w:val="el-GR"/>
                </w:rPr>
              </w:ins>
            </m:ctrlPr>
          </m:sSubSupPr>
          <m:e>
            <m:r>
              <w:ins w:id="3401" w:author="Author">
                <w:rPr>
                  <w:rFonts w:ascii="Cambria Math" w:eastAsia="Times New Roman" w:hAnsi="Cambria Math" w:cs="Times New Roman"/>
                  <w:sz w:val="22"/>
                </w:rPr>
                <m:t>RE</m:t>
              </w:ins>
            </m:r>
          </m:e>
          <m:sub>
            <m:r>
              <w:ins w:id="3402" w:author="Author">
                <w:rPr>
                  <w:rFonts w:ascii="Cambria Math" w:eastAsia="Times New Roman" w:hAnsi="Cambria Math" w:cs="Times New Roman"/>
                  <w:sz w:val="22"/>
                  <w:lang w:val="el-GR"/>
                </w:rPr>
                <m:t>c</m:t>
              </w:ins>
            </m:r>
          </m:sub>
          <m:sup>
            <m:r>
              <w:ins w:id="3403" w:author="Author">
                <w:rPr>
                  <w:rFonts w:ascii="Cambria Math" w:eastAsia="Times New Roman" w:hAnsi="Cambria Math" w:cs="Times New Roman"/>
                  <w:sz w:val="22"/>
                  <w:lang w:val="el-GR"/>
                </w:rPr>
                <m:t>aFRR,up</m:t>
              </w:ins>
            </m:r>
          </m:sup>
        </m:sSubSup>
      </m:oMath>
      <w:ins w:id="3404" w:author="Author">
        <w:r w:rsidR="006E3A22" w:rsidRPr="003A0D92">
          <w:rPr>
            <w:rFonts w:ascii="Roboto" w:eastAsia="Times New Roman" w:hAnsi="Roboto" w:cs="Times New Roman"/>
            <w:iCs/>
            <w:sz w:val="22"/>
            <w:lang w:val="el-GR"/>
          </w:rPr>
          <w:tab/>
          <w:t xml:space="preserve">Η </w:t>
        </w:r>
        <w:r w:rsidR="006E3A22">
          <w:rPr>
            <w:rFonts w:ascii="Roboto" w:eastAsia="Times New Roman" w:hAnsi="Roboto" w:cs="Times New Roman"/>
            <w:iCs/>
            <w:sz w:val="22"/>
            <w:lang w:val="el-GR"/>
          </w:rPr>
          <w:t xml:space="preserve">απαιτούμενη ανοδική ενεργοποίηση Ενέργειας Εξισορρόπησης </w:t>
        </w:r>
        <w:r w:rsidR="006E3A22" w:rsidRPr="003A0D92">
          <w:rPr>
            <w:rFonts w:ascii="Roboto" w:eastAsia="Times New Roman" w:hAnsi="Roboto" w:cs="Times New Roman"/>
            <w:iCs/>
            <w:sz w:val="22"/>
            <w:lang w:val="el-GR"/>
          </w:rPr>
          <w:t xml:space="preserve">αΕΑΣ σε </w:t>
        </w:r>
        <w:r w:rsidR="006E3A22">
          <w:rPr>
            <w:rFonts w:ascii="Roboto" w:eastAsia="Times New Roman" w:hAnsi="Roboto" w:cs="Times New Roman"/>
            <w:iCs/>
            <w:sz w:val="22"/>
          </w:rPr>
          <w:t>MWh</w:t>
        </w:r>
        <w:r w:rsidR="006E3A22" w:rsidRPr="003A0D92">
          <w:rPr>
            <w:rFonts w:ascii="Roboto" w:eastAsia="Times New Roman" w:hAnsi="Roboto" w:cs="Times New Roman"/>
            <w:iCs/>
            <w:sz w:val="22"/>
            <w:lang w:val="el-GR"/>
          </w:rPr>
          <w:t xml:space="preserve"> για κάθε κύκλο </w:t>
        </w:r>
        <w:r w:rsidR="006E3A22">
          <w:rPr>
            <w:rFonts w:ascii="Roboto" w:eastAsia="Times New Roman" w:hAnsi="Roboto" w:cs="Times New Roman"/>
            <w:iCs/>
            <w:sz w:val="22"/>
            <w:lang w:val="el-GR"/>
          </w:rPr>
          <w:t xml:space="preserve">ΑΡΠ </w:t>
        </w:r>
        <w:r w:rsidR="006E3A22" w:rsidRPr="006E3A22">
          <w:rPr>
            <w:rFonts w:ascii="Roboto" w:eastAsia="Times New Roman" w:hAnsi="Roboto" w:cs="Times New Roman"/>
            <w:i/>
            <w:sz w:val="22"/>
          </w:rPr>
          <w:t>c</w:t>
        </w:r>
        <w:r w:rsidR="006E3A22" w:rsidRPr="006E3A22">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κατά τη διάρκεια </w:t>
        </w:r>
        <w:r w:rsidR="006E3A22">
          <w:rPr>
            <w:rFonts w:ascii="Roboto" w:eastAsia="Times New Roman" w:hAnsi="Roboto" w:cs="Times New Roman"/>
            <w:iCs/>
            <w:sz w:val="22"/>
            <w:lang w:val="el-GR"/>
          </w:rPr>
          <w:t xml:space="preserve">του λεπτού </w:t>
        </w:r>
        <w:proofErr w:type="spellStart"/>
        <w:r w:rsidR="006E3A22">
          <w:rPr>
            <w:rFonts w:ascii="Roboto" w:eastAsia="Times New Roman" w:hAnsi="Roboto" w:cs="Times New Roman"/>
            <w:i/>
            <w:sz w:val="22"/>
          </w:rPr>
          <w:t>i</w:t>
        </w:r>
        <w:proofErr w:type="spellEnd"/>
        <w:r w:rsidR="006E3A22" w:rsidRPr="003A0D92">
          <w:rPr>
            <w:rFonts w:ascii="Roboto" w:eastAsia="Times New Roman" w:hAnsi="Roboto" w:cs="Times New Roman"/>
            <w:iCs/>
            <w:sz w:val="22"/>
            <w:lang w:val="el-GR"/>
          </w:rPr>
          <w:t>.</w:t>
        </w:r>
      </w:ins>
    </w:p>
    <w:p w14:paraId="0F038564" w14:textId="0DFA5337" w:rsidR="00F1606C" w:rsidRPr="00516313" w:rsidDel="006E3A22" w:rsidRDefault="00370C8B" w:rsidP="00B87452">
      <w:pPr>
        <w:pStyle w:val="ListParagraph"/>
        <w:tabs>
          <w:tab w:val="left" w:pos="2552"/>
        </w:tabs>
        <w:ind w:left="2268" w:hanging="1701"/>
        <w:rPr>
          <w:ins w:id="3405" w:author="Author"/>
          <w:del w:id="3406" w:author="Author"/>
          <w:rFonts w:ascii="Roboto" w:hAnsi="Roboto"/>
          <w:iCs/>
          <w:sz w:val="22"/>
          <w:lang w:val="el-GR"/>
        </w:rPr>
      </w:pPr>
      <m:oMath>
        <m:sSubSup>
          <m:sSubSupPr>
            <m:ctrlPr>
              <w:ins w:id="3407" w:author="Author">
                <w:rPr>
                  <w:rFonts w:ascii="Cambria Math" w:eastAsia="Times New Roman" w:hAnsi="Cambria Math" w:cs="Times New Roman"/>
                  <w:iCs/>
                  <w:sz w:val="22"/>
                  <w:lang w:val="el-GR"/>
                </w:rPr>
              </w:ins>
            </m:ctrlPr>
          </m:sSubSupPr>
          <m:e>
            <m:r>
              <w:ins w:id="3408" w:author="Author">
                <w:rPr>
                  <w:rFonts w:ascii="Cambria Math" w:eastAsia="Times New Roman" w:hAnsi="Cambria Math" w:cs="Times New Roman"/>
                  <w:sz w:val="22"/>
                </w:rPr>
                <m:t>RE</m:t>
              </w:ins>
            </m:r>
          </m:e>
          <m:sub>
            <m:r>
              <w:ins w:id="3409" w:author="Author">
                <w:rPr>
                  <w:rFonts w:ascii="Cambria Math" w:eastAsia="Times New Roman" w:hAnsi="Cambria Math" w:cs="Times New Roman"/>
                  <w:sz w:val="22"/>
                  <w:lang w:val="el-GR"/>
                </w:rPr>
                <m:t>c</m:t>
              </w:ins>
            </m:r>
          </m:sub>
          <m:sup>
            <m:r>
              <w:ins w:id="3410" w:author="Author">
                <w:rPr>
                  <w:rFonts w:ascii="Cambria Math" w:eastAsia="Times New Roman" w:hAnsi="Cambria Math" w:cs="Times New Roman"/>
                  <w:sz w:val="22"/>
                  <w:lang w:val="el-GR"/>
                </w:rPr>
                <m:t>aFRR,</m:t>
              </w:ins>
            </m:r>
            <m:r>
              <w:ins w:id="3411" w:author="Author">
                <w:rPr>
                  <w:rFonts w:ascii="Cambria Math" w:eastAsia="Times New Roman" w:hAnsi="Cambria Math" w:cs="Times New Roman"/>
                  <w:sz w:val="22"/>
                </w:rPr>
                <m:t>dn</m:t>
              </w:ins>
            </m:r>
          </m:sup>
        </m:sSubSup>
      </m:oMath>
      <w:ins w:id="3412" w:author="Author">
        <w:r w:rsidR="006E3A22" w:rsidRPr="003A0D92">
          <w:rPr>
            <w:rFonts w:ascii="Roboto" w:eastAsia="Times New Roman" w:hAnsi="Roboto" w:cs="Times New Roman"/>
            <w:iCs/>
            <w:sz w:val="22"/>
            <w:lang w:val="el-GR"/>
          </w:rPr>
          <w:tab/>
          <w:t xml:space="preserve">Η </w:t>
        </w:r>
        <w:r w:rsidR="006E3A22">
          <w:rPr>
            <w:rFonts w:ascii="Roboto" w:eastAsia="Times New Roman" w:hAnsi="Roboto" w:cs="Times New Roman"/>
            <w:iCs/>
            <w:sz w:val="22"/>
            <w:lang w:val="el-GR"/>
          </w:rPr>
          <w:t xml:space="preserve">απαιτούμενη καθοδική ενεργοποίηση Ενέργειας Εξισορρόπησης </w:t>
        </w:r>
        <w:r w:rsidR="006E3A22" w:rsidRPr="003A0D92">
          <w:rPr>
            <w:rFonts w:ascii="Roboto" w:eastAsia="Times New Roman" w:hAnsi="Roboto" w:cs="Times New Roman"/>
            <w:iCs/>
            <w:sz w:val="22"/>
            <w:lang w:val="el-GR"/>
          </w:rPr>
          <w:t xml:space="preserve">αΕΑΣ σε </w:t>
        </w:r>
        <w:r w:rsidR="006E3A22">
          <w:rPr>
            <w:rFonts w:ascii="Roboto" w:eastAsia="Times New Roman" w:hAnsi="Roboto" w:cs="Times New Roman"/>
            <w:iCs/>
            <w:sz w:val="22"/>
          </w:rPr>
          <w:t>MWh</w:t>
        </w:r>
        <w:r w:rsidR="006E3A22" w:rsidRPr="003A0D92">
          <w:rPr>
            <w:rFonts w:ascii="Roboto" w:eastAsia="Times New Roman" w:hAnsi="Roboto" w:cs="Times New Roman"/>
            <w:iCs/>
            <w:sz w:val="22"/>
            <w:lang w:val="el-GR"/>
          </w:rPr>
          <w:t xml:space="preserve"> για κάθε κύκλο </w:t>
        </w:r>
        <w:r w:rsidR="006E3A22">
          <w:rPr>
            <w:rFonts w:ascii="Roboto" w:eastAsia="Times New Roman" w:hAnsi="Roboto" w:cs="Times New Roman"/>
            <w:iCs/>
            <w:sz w:val="22"/>
            <w:lang w:val="el-GR"/>
          </w:rPr>
          <w:t>ΑΡΠ</w:t>
        </w:r>
        <w:r w:rsidR="006E3A22" w:rsidRPr="006E3A22">
          <w:rPr>
            <w:rFonts w:ascii="Roboto" w:eastAsia="Times New Roman" w:hAnsi="Roboto" w:cs="Times New Roman"/>
            <w:iCs/>
            <w:sz w:val="22"/>
            <w:lang w:val="el-GR"/>
          </w:rPr>
          <w:t xml:space="preserve"> </w:t>
        </w:r>
        <w:r w:rsidR="006E3A22" w:rsidRPr="006E3A22">
          <w:rPr>
            <w:rFonts w:ascii="Roboto" w:eastAsia="Times New Roman" w:hAnsi="Roboto" w:cs="Times New Roman"/>
            <w:i/>
            <w:sz w:val="22"/>
          </w:rPr>
          <w:t>c</w:t>
        </w:r>
        <w:r w:rsidR="006E3A22">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κατά τη διάρκεια </w:t>
        </w:r>
        <w:r w:rsidR="006E3A22">
          <w:rPr>
            <w:rFonts w:ascii="Roboto" w:eastAsia="Times New Roman" w:hAnsi="Roboto" w:cs="Times New Roman"/>
            <w:iCs/>
            <w:sz w:val="22"/>
            <w:lang w:val="el-GR"/>
          </w:rPr>
          <w:t xml:space="preserve">του λεπτού </w:t>
        </w:r>
        <w:proofErr w:type="spellStart"/>
        <w:r w:rsidR="006E3A22">
          <w:rPr>
            <w:rFonts w:ascii="Roboto" w:eastAsia="Times New Roman" w:hAnsi="Roboto" w:cs="Times New Roman"/>
            <w:i/>
            <w:sz w:val="22"/>
          </w:rPr>
          <w:t>i</w:t>
        </w:r>
        <w:proofErr w:type="spellEnd"/>
        <w:r w:rsidR="00621A11">
          <w:rPr>
            <w:rFonts w:ascii="Roboto" w:eastAsia="Times New Roman" w:hAnsi="Roboto" w:cs="Times New Roman"/>
            <w:i/>
            <w:sz w:val="22"/>
            <w:lang w:val="el-GR"/>
          </w:rPr>
          <w:t>.</w:t>
        </w:r>
      </w:ins>
    </w:p>
    <w:p w14:paraId="7B37AAE9" w14:textId="77777777" w:rsidR="00F1606C" w:rsidRPr="00B87452" w:rsidRDefault="00F1606C" w:rsidP="00B87452">
      <w:pPr>
        <w:pStyle w:val="ListParagraph"/>
        <w:tabs>
          <w:tab w:val="left" w:pos="2552"/>
        </w:tabs>
        <w:ind w:left="2268" w:hanging="1701"/>
        <w:rPr>
          <w:ins w:id="3413" w:author="Author"/>
          <w:lang w:val="el-GR"/>
        </w:rPr>
      </w:pPr>
    </w:p>
    <w:p w14:paraId="696D2921" w14:textId="04B8BE0F" w:rsidR="00E84DA9" w:rsidRPr="00D943E0" w:rsidRDefault="00D943E0" w:rsidP="00D943E0">
      <w:pPr>
        <w:pStyle w:val="AChar"/>
        <w:numPr>
          <w:ilvl w:val="0"/>
          <w:numId w:val="55"/>
        </w:numPr>
        <w:spacing w:line="240" w:lineRule="auto"/>
        <w:ind w:left="567" w:hanging="567"/>
        <w:rPr>
          <w:ins w:id="3414" w:author="Author"/>
          <w:rFonts w:ascii="Roboto" w:hAnsi="Roboto"/>
          <w:sz w:val="22"/>
          <w:szCs w:val="22"/>
          <w:lang w:val="el-GR"/>
        </w:rPr>
      </w:pPr>
      <w:ins w:id="3415" w:author="Author">
        <w:r>
          <w:rPr>
            <w:rFonts w:ascii="Roboto" w:hAnsi="Roboto"/>
            <w:iCs/>
            <w:sz w:val="22"/>
            <w:lang w:val="el-GR"/>
          </w:rPr>
          <w:t xml:space="preserve">Για τις χρονικές περιόδους </w:t>
        </w:r>
        <w:r w:rsidRPr="008B39AA">
          <w:rPr>
            <w:rFonts w:ascii="Roboto" w:hAnsi="Roboto"/>
            <w:sz w:val="22"/>
            <w:szCs w:val="22"/>
            <w:lang w:val="el-GR"/>
          </w:rPr>
          <w:t>που ο Διαχειριστής του ΕΣΜΗΕ παραμένει συνδεδεμένος στην Ευρωπαϊκή Πλατφόρμα αΕΑΣ</w:t>
        </w:r>
        <w:r>
          <w:rPr>
            <w:rFonts w:ascii="Roboto" w:hAnsi="Roboto"/>
            <w:iCs/>
            <w:sz w:val="22"/>
            <w:lang w:val="el-GR"/>
          </w:rPr>
          <w:t xml:space="preserve"> η </w:t>
        </w:r>
        <w:r w:rsidR="00621A11">
          <w:rPr>
            <w:rFonts w:ascii="Roboto" w:hAnsi="Roboto"/>
            <w:iCs/>
            <w:sz w:val="22"/>
            <w:lang w:val="el-GR"/>
          </w:rPr>
          <w:t xml:space="preserve">ανοδική και καθοδική </w:t>
        </w:r>
        <w:r>
          <w:rPr>
            <w:rFonts w:ascii="Roboto" w:hAnsi="Roboto"/>
            <w:iCs/>
            <w:sz w:val="22"/>
            <w:lang w:val="el-GR"/>
          </w:rPr>
          <w:t xml:space="preserve">τιμή εκκαθάρισης αΕΑΣ </w:t>
        </w:r>
        <w:r w:rsidR="00621A11">
          <w:rPr>
            <w:rFonts w:ascii="Roboto" w:hAnsi="Roboto"/>
            <w:iCs/>
            <w:sz w:val="22"/>
            <w:lang w:val="el-GR"/>
          </w:rPr>
          <w:t xml:space="preserve">ταυτίζονται και </w:t>
        </w:r>
        <w:r>
          <w:rPr>
            <w:rFonts w:ascii="Roboto" w:hAnsi="Roboto"/>
            <w:iCs/>
            <w:sz w:val="22"/>
            <w:lang w:val="el-GR"/>
          </w:rPr>
          <w:t>αντιστοιχ</w:t>
        </w:r>
        <w:r w:rsidR="00621A11">
          <w:rPr>
            <w:rFonts w:ascii="Roboto" w:hAnsi="Roboto"/>
            <w:iCs/>
            <w:sz w:val="22"/>
            <w:lang w:val="el-GR"/>
          </w:rPr>
          <w:t>ούν</w:t>
        </w:r>
        <w:r>
          <w:rPr>
            <w:rFonts w:ascii="Roboto" w:hAnsi="Roboto"/>
            <w:iCs/>
            <w:sz w:val="22"/>
            <w:lang w:val="el-GR"/>
          </w:rPr>
          <w:t xml:space="preserve"> στην</w:t>
        </w:r>
        <w:r w:rsidRPr="003A0D92">
          <w:rPr>
            <w:rFonts w:ascii="Roboto" w:hAnsi="Roboto"/>
            <w:iCs/>
            <w:sz w:val="22"/>
            <w:lang w:val="el-GR"/>
          </w:rPr>
          <w:t xml:space="preserve"> </w:t>
        </w:r>
        <w:r>
          <w:rPr>
            <w:rFonts w:ascii="Roboto" w:hAnsi="Roboto"/>
            <w:iCs/>
            <w:sz w:val="22"/>
            <w:lang w:val="el-GR"/>
          </w:rPr>
          <w:t xml:space="preserve">ενιαία </w:t>
        </w:r>
        <w:r w:rsidRPr="003A0D92">
          <w:rPr>
            <w:rFonts w:ascii="Roboto" w:hAnsi="Roboto"/>
            <w:iCs/>
            <w:sz w:val="22"/>
            <w:lang w:val="el-GR"/>
          </w:rPr>
          <w:t xml:space="preserve">Διασυνοριακή Τιμή Εκκαθάρισης αΕΑΣ που αποστέλλει η </w:t>
        </w:r>
        <w:r w:rsidRPr="008B39AA">
          <w:rPr>
            <w:rFonts w:ascii="Roboto" w:hAnsi="Roboto"/>
            <w:sz w:val="22"/>
            <w:szCs w:val="22"/>
            <w:lang w:val="el-GR"/>
          </w:rPr>
          <w:t xml:space="preserve">Ευρωπαϊκή </w:t>
        </w:r>
        <w:r w:rsidRPr="003A0D92">
          <w:rPr>
            <w:rFonts w:ascii="Roboto" w:hAnsi="Roboto"/>
            <w:iCs/>
            <w:sz w:val="22"/>
            <w:lang w:val="el-GR"/>
          </w:rPr>
          <w:t>Πλατφόρμα αΕΑΣ</w:t>
        </w:r>
        <w:r>
          <w:rPr>
            <w:rFonts w:ascii="Roboto" w:hAnsi="Roboto"/>
            <w:iCs/>
            <w:sz w:val="22"/>
            <w:lang w:val="el-GR"/>
          </w:rPr>
          <w:t xml:space="preserve">. Για τις χρονικές περιόδους </w:t>
        </w:r>
        <w:r w:rsidRPr="008B39AA">
          <w:rPr>
            <w:rFonts w:ascii="Roboto" w:hAnsi="Roboto"/>
            <w:sz w:val="22"/>
            <w:szCs w:val="22"/>
            <w:lang w:val="el-GR"/>
          </w:rPr>
          <w:t xml:space="preserve">που ο Διαχειριστής του ΕΣΜΗΕ παραμένει </w:t>
        </w:r>
        <w:r>
          <w:rPr>
            <w:rFonts w:ascii="Roboto" w:hAnsi="Roboto"/>
            <w:sz w:val="22"/>
            <w:szCs w:val="22"/>
            <w:lang w:val="el-GR"/>
          </w:rPr>
          <w:t>απο</w:t>
        </w:r>
        <w:r w:rsidRPr="008B39AA">
          <w:rPr>
            <w:rFonts w:ascii="Roboto" w:hAnsi="Roboto"/>
            <w:sz w:val="22"/>
            <w:szCs w:val="22"/>
            <w:lang w:val="el-GR"/>
          </w:rPr>
          <w:t xml:space="preserve">συνδεδεμένος </w:t>
        </w:r>
        <w:r>
          <w:rPr>
            <w:rFonts w:ascii="Roboto" w:hAnsi="Roboto"/>
            <w:sz w:val="22"/>
            <w:szCs w:val="22"/>
            <w:lang w:val="el-GR"/>
          </w:rPr>
          <w:t xml:space="preserve">από </w:t>
        </w:r>
        <w:r w:rsidRPr="008B39AA">
          <w:rPr>
            <w:rFonts w:ascii="Roboto" w:hAnsi="Roboto"/>
            <w:sz w:val="22"/>
            <w:szCs w:val="22"/>
            <w:lang w:val="el-GR"/>
          </w:rPr>
          <w:t>την Ευρωπαϊκή Πλατφόρμα αΕΑΣ</w:t>
        </w:r>
        <w:r>
          <w:rPr>
            <w:rFonts w:ascii="Roboto" w:hAnsi="Roboto"/>
            <w:iCs/>
            <w:sz w:val="22"/>
            <w:lang w:val="el-GR"/>
          </w:rPr>
          <w:t xml:space="preserve"> η ανοδική τιμή εκκαθάρισης αΕΑΣ αντιστοιχεί στη μέγιστη τιμή όλων των ανοδικών Προσφορών Ενέργειας Εξισορρόπησης αΕΑΣ που ενεργοποιήθηκαν από την τοπική λίστα αξιολογικής κατάταξης αΕΑΣ, ενώ η καθοδική τιμή εκκαθάρισης αΕΑΣ αντιστοιχεί στην ελάχιστη τιμή όλων των καθοδικών Προσφορών Ενέργειας Εξισορρόπησης αΕΑΣ που ενεργοποιήθηκαν από την τοπική λίστα αξιολογικής κατάταξης αΕΑΣ.</w:t>
        </w:r>
      </w:ins>
    </w:p>
    <w:p w14:paraId="29D273DE" w14:textId="61CC8BDA" w:rsidR="004D0F6B" w:rsidRPr="00086395" w:rsidRDefault="00D207F4" w:rsidP="00D207F4">
      <w:pPr>
        <w:pStyle w:val="AChar"/>
        <w:numPr>
          <w:ilvl w:val="0"/>
          <w:numId w:val="55"/>
        </w:numPr>
        <w:spacing w:line="240" w:lineRule="auto"/>
        <w:ind w:left="567" w:hanging="567"/>
        <w:rPr>
          <w:rFonts w:ascii="Roboto" w:hAnsi="Roboto"/>
          <w:sz w:val="22"/>
          <w:lang w:val="el-GR"/>
        </w:rPr>
      </w:pPr>
      <w:ins w:id="3416" w:author="Author">
        <w:r w:rsidRPr="00086395">
          <w:rPr>
            <w:rFonts w:ascii="Roboto" w:hAnsi="Roboto"/>
            <w:sz w:val="22"/>
            <w:szCs w:val="22"/>
            <w:lang w:val="el-GR"/>
          </w:rPr>
          <w:lastRenderedPageBreak/>
          <w:t xml:space="preserve">Σε περίπτωση που ο υπολογισμός των τιμών εκκαθάρισης </w:t>
        </w:r>
        <w:r w:rsidRPr="00086395">
          <w:rPr>
            <w:rFonts w:ascii="Roboto" w:eastAsiaTheme="minorEastAsia" w:hAnsi="Roboto"/>
            <w:sz w:val="22"/>
            <w:lang w:val="el-GR"/>
          </w:rPr>
          <w:t xml:space="preserve">χΕΑΣ και </w:t>
        </w:r>
        <w:r w:rsidR="00E84DA9">
          <w:rPr>
            <w:rFonts w:ascii="Roboto" w:eastAsiaTheme="minorEastAsia" w:hAnsi="Roboto"/>
            <w:sz w:val="22"/>
            <w:lang w:val="el-GR"/>
          </w:rPr>
          <w:t>α</w:t>
        </w:r>
        <w:r w:rsidRPr="00086395">
          <w:rPr>
            <w:rFonts w:ascii="Roboto" w:eastAsiaTheme="minorEastAsia" w:hAnsi="Roboto"/>
            <w:sz w:val="22"/>
            <w:lang w:val="el-GR"/>
          </w:rPr>
          <w:t>ΕΑΣ</w:t>
        </w:r>
        <w:r w:rsidRPr="00086395">
          <w:rPr>
            <w:rFonts w:ascii="Roboto" w:hAnsi="Roboto"/>
            <w:sz w:val="22"/>
            <w:szCs w:val="22"/>
            <w:lang w:val="el-GR"/>
          </w:rPr>
          <w:t xml:space="preserve">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«Κανόνες εκκαθάρισης σε περίπτωση αναστολής των δραστηριοτήτων της αγοράς».</w:t>
        </w:r>
      </w:ins>
    </w:p>
    <w:p w14:paraId="4647ECE0" w14:textId="6C566114" w:rsidR="002133D7" w:rsidRPr="00086395" w:rsidRDefault="002133D7" w:rsidP="00370C8B">
      <w:pPr>
        <w:pStyle w:val="Heading3"/>
      </w:pPr>
      <w:bookmarkStart w:id="3417" w:name="_Toc144995097"/>
      <w:r w:rsidRPr="00086395">
        <w:t>Υπολογισμός χρεώσεων και πιστώσεων για Ενέργεια Εξισορρόπησης</w:t>
      </w:r>
      <w:bookmarkEnd w:id="3062"/>
      <w:bookmarkEnd w:id="3063"/>
      <w:bookmarkEnd w:id="3417"/>
      <w:r w:rsidRPr="00086395">
        <w:t xml:space="preserve"> </w:t>
      </w:r>
    </w:p>
    <w:p w14:paraId="50571D79" w14:textId="7E054F51" w:rsidR="002133D7" w:rsidRPr="00086395" w:rsidRDefault="002133D7" w:rsidP="00A833BF">
      <w:pPr>
        <w:pStyle w:val="ListParagraph"/>
        <w:numPr>
          <w:ilvl w:val="0"/>
          <w:numId w:val="56"/>
        </w:numPr>
        <w:ind w:left="567" w:hanging="567"/>
        <w:rP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 </w:t>
      </w:r>
      <w:r w:rsidR="00AD7D35" w:rsidRPr="00086395">
        <w:rPr>
          <w:rFonts w:ascii="Roboto" w:hAnsi="Roboto"/>
          <w:sz w:val="22"/>
          <w:lang w:val="el-GR"/>
        </w:rPr>
        <w:t xml:space="preserve">ενεργοποιημένη </w:t>
      </w:r>
      <w:r w:rsidRPr="00086395">
        <w:rPr>
          <w:rFonts w:ascii="Roboto" w:hAnsi="Roboto"/>
          <w:sz w:val="22"/>
          <w:lang w:val="el-GR"/>
        </w:rPr>
        <w:t>Ενέργεια Εξισορρόπησης</w:t>
      </w:r>
      <w:r w:rsidR="00666BF8" w:rsidRPr="00086395">
        <w:rPr>
          <w:rFonts w:ascii="Roboto" w:hAnsi="Roboto"/>
          <w:sz w:val="22"/>
          <w:lang w:val="el-GR"/>
        </w:rPr>
        <w:t xml:space="preserve"> </w:t>
      </w:r>
      <w:del w:id="3418" w:author="Author">
        <w:r w:rsidR="00666BF8" w:rsidRPr="00086395">
          <w:rPr>
            <w:rFonts w:ascii="Roboto" w:hAnsi="Roboto"/>
            <w:sz w:val="22"/>
            <w:lang w:val="el-GR"/>
          </w:rPr>
          <w:delText>χειροκίνητης ΕΑΣ</w:delText>
        </w:r>
      </w:del>
      <w:ins w:id="3419" w:author="Author">
        <w:r w:rsidR="00666BF8" w:rsidRPr="00086395">
          <w:rPr>
            <w:rFonts w:ascii="Roboto" w:hAnsi="Roboto"/>
            <w:sz w:val="22"/>
            <w:lang w:val="el-GR"/>
          </w:rPr>
          <w:t>χΕΑΣ</w:t>
        </w:r>
      </w:ins>
      <w:r w:rsidRPr="00086395">
        <w:rPr>
          <w:rFonts w:ascii="Roboto" w:hAnsi="Roboto"/>
          <w:sz w:val="22"/>
          <w:lang w:val="el-GR"/>
        </w:rPr>
        <w:t xml:space="preserve"> ή</w:t>
      </w:r>
      <w:r w:rsidR="004753B9" w:rsidRPr="00086395">
        <w:rPr>
          <w:rFonts w:ascii="Roboto" w:hAnsi="Roboto"/>
          <w:sz w:val="22"/>
          <w:lang w:val="el-GR"/>
        </w:rPr>
        <w:t xml:space="preserve"> </w:t>
      </w:r>
      <w:r w:rsidRPr="00086395">
        <w:rPr>
          <w:rFonts w:ascii="Roboto" w:hAnsi="Roboto"/>
          <w:sz w:val="22"/>
          <w:lang w:val="el-GR"/>
        </w:rPr>
        <w:t xml:space="preserve">για </w:t>
      </w:r>
      <w:r w:rsidR="00666BF8" w:rsidRPr="00086395">
        <w:rPr>
          <w:rFonts w:ascii="Roboto" w:hAnsi="Roboto"/>
          <w:sz w:val="22"/>
          <w:lang w:val="el-GR"/>
        </w:rPr>
        <w:t xml:space="preserve">ενεργοποιημένη </w:t>
      </w:r>
      <w:r w:rsidR="007A3A93" w:rsidRPr="00086395">
        <w:rPr>
          <w:rFonts w:ascii="Roboto" w:hAnsi="Roboto"/>
          <w:sz w:val="22"/>
          <w:lang w:val="el-GR"/>
        </w:rPr>
        <w:t xml:space="preserve">Ενέργεια </w:t>
      </w:r>
      <w:r w:rsidRPr="00086395">
        <w:rPr>
          <w:rFonts w:ascii="Roboto" w:hAnsi="Roboto"/>
          <w:sz w:val="22"/>
          <w:lang w:val="el-GR"/>
        </w:rPr>
        <w:t>για σκοπούς εκτός της εξισορρόπησης μετά από σχετική Εντολή Κατανομής, προσδιορίζεται για κάθε κατεύθυνση σύμφωνα με τον ακόλουθο πίνακα:</w:t>
      </w:r>
    </w:p>
    <w:tbl>
      <w:tblPr>
        <w:tblW w:w="8695" w:type="dxa"/>
        <w:tblInd w:w="519" w:type="dxa"/>
        <w:tblLayout w:type="fixed"/>
        <w:tblLook w:val="0000" w:firstRow="0" w:lastRow="0" w:firstColumn="0" w:lastColumn="0" w:noHBand="0" w:noVBand="0"/>
      </w:tblPr>
      <w:tblGrid>
        <w:gridCol w:w="3260"/>
        <w:gridCol w:w="2551"/>
        <w:gridCol w:w="2884"/>
      </w:tblGrid>
      <w:tr w:rsidR="002133D7" w:rsidRPr="00086395" w14:paraId="14F515A2" w14:textId="77777777" w:rsidTr="006D46FA">
        <w:tc>
          <w:tcPr>
            <w:tcW w:w="3260" w:type="dxa"/>
            <w:tcBorders>
              <w:bottom w:val="double" w:sz="4" w:space="0" w:color="000000"/>
            </w:tcBorders>
            <w:shd w:val="clear" w:color="auto" w:fill="auto"/>
          </w:tcPr>
          <w:p w14:paraId="39128B77" w14:textId="77777777" w:rsidR="002133D7" w:rsidRPr="00086395" w:rsidRDefault="002133D7" w:rsidP="007D5B3A">
            <w:pPr>
              <w:pStyle w:val="Text1"/>
              <w:widowControl w:val="0"/>
              <w:snapToGrid w:val="0"/>
              <w:spacing w:before="120" w:after="120"/>
              <w:ind w:left="0"/>
              <w:rPr>
                <w:rFonts w:ascii="Roboto" w:hAnsi="Roboto"/>
                <w:sz w:val="20"/>
                <w:szCs w:val="20"/>
                <w:lang w:val="el-GR"/>
              </w:rPr>
            </w:pPr>
          </w:p>
        </w:tc>
        <w:tc>
          <w:tcPr>
            <w:tcW w:w="2551" w:type="dxa"/>
            <w:tcBorders>
              <w:top w:val="double" w:sz="4" w:space="0" w:color="000000"/>
              <w:left w:val="double" w:sz="4" w:space="0" w:color="000000"/>
              <w:bottom w:val="double" w:sz="4" w:space="0" w:color="000000"/>
            </w:tcBorders>
            <w:shd w:val="clear" w:color="auto" w:fill="auto"/>
          </w:tcPr>
          <w:p w14:paraId="177D2C46" w14:textId="77777777" w:rsidR="002133D7" w:rsidRPr="00086395" w:rsidRDefault="00CC2E6C" w:rsidP="007D5B3A">
            <w:pPr>
              <w:pStyle w:val="Text1"/>
              <w:widowControl w:val="0"/>
              <w:spacing w:before="120" w:after="120"/>
              <w:ind w:left="0"/>
              <w:jc w:val="center"/>
              <w:rPr>
                <w:rFonts w:ascii="Roboto" w:hAnsi="Roboto"/>
                <w:sz w:val="20"/>
                <w:szCs w:val="20"/>
                <w:lang w:val="el-GR"/>
              </w:rPr>
            </w:pPr>
            <w:r w:rsidRPr="00086395">
              <w:rPr>
                <w:rFonts w:ascii="Roboto" w:hAnsi="Roboto"/>
                <w:sz w:val="20"/>
                <w:szCs w:val="20"/>
                <w:lang w:val="el-GR"/>
              </w:rPr>
              <w:t xml:space="preserve">Θετική </w:t>
            </w:r>
            <w:r w:rsidR="002133D7" w:rsidRPr="00086395">
              <w:rPr>
                <w:rFonts w:ascii="Roboto" w:hAnsi="Roboto"/>
                <w:sz w:val="20"/>
                <w:szCs w:val="20"/>
                <w:lang w:val="el-GR"/>
              </w:rPr>
              <w:t xml:space="preserve">Τιμή Ενέργειας Εξισορρόπησης </w:t>
            </w:r>
          </w:p>
        </w:tc>
        <w:tc>
          <w:tcPr>
            <w:tcW w:w="2884" w:type="dxa"/>
            <w:tcBorders>
              <w:top w:val="double" w:sz="4" w:space="0" w:color="000000"/>
              <w:left w:val="single" w:sz="4" w:space="0" w:color="000000"/>
              <w:bottom w:val="double" w:sz="4" w:space="0" w:color="000000"/>
              <w:right w:val="double" w:sz="4" w:space="0" w:color="000000"/>
            </w:tcBorders>
            <w:shd w:val="clear" w:color="auto" w:fill="auto"/>
          </w:tcPr>
          <w:p w14:paraId="38183D51" w14:textId="77777777" w:rsidR="002133D7" w:rsidRPr="00086395" w:rsidRDefault="00CC2E6C" w:rsidP="007D5B3A">
            <w:pPr>
              <w:pStyle w:val="Text1"/>
              <w:widowControl w:val="0"/>
              <w:spacing w:before="120" w:after="120"/>
              <w:ind w:left="0"/>
              <w:jc w:val="center"/>
              <w:rPr>
                <w:rFonts w:ascii="Roboto" w:hAnsi="Roboto"/>
                <w:sz w:val="20"/>
                <w:szCs w:val="20"/>
                <w:lang w:val="el-GR"/>
              </w:rPr>
            </w:pPr>
            <w:r w:rsidRPr="00086395">
              <w:rPr>
                <w:rFonts w:ascii="Roboto" w:hAnsi="Roboto"/>
                <w:sz w:val="20"/>
                <w:szCs w:val="20"/>
                <w:lang w:val="el-GR"/>
              </w:rPr>
              <w:t xml:space="preserve">Αρνητική </w:t>
            </w:r>
            <w:r w:rsidR="002133D7" w:rsidRPr="00086395">
              <w:rPr>
                <w:rFonts w:ascii="Roboto" w:hAnsi="Roboto"/>
                <w:sz w:val="20"/>
                <w:szCs w:val="20"/>
                <w:lang w:val="el-GR"/>
              </w:rPr>
              <w:t xml:space="preserve">Τιμή Ενέργειας Εξισορρόπησης </w:t>
            </w:r>
          </w:p>
        </w:tc>
      </w:tr>
      <w:tr w:rsidR="002133D7" w:rsidRPr="00F04FCE" w14:paraId="69E3244B" w14:textId="77777777" w:rsidTr="006D46FA">
        <w:tc>
          <w:tcPr>
            <w:tcW w:w="3260" w:type="dxa"/>
            <w:tcBorders>
              <w:top w:val="double" w:sz="4" w:space="0" w:color="000000"/>
              <w:left w:val="double" w:sz="4" w:space="0" w:color="000000"/>
              <w:bottom w:val="single" w:sz="4" w:space="0" w:color="000000"/>
            </w:tcBorders>
            <w:shd w:val="clear" w:color="auto" w:fill="auto"/>
            <w:vAlign w:val="center"/>
          </w:tcPr>
          <w:p w14:paraId="194BAD17" w14:textId="77777777" w:rsidR="002133D7" w:rsidRPr="00086395" w:rsidRDefault="002133D7" w:rsidP="007D5B3A">
            <w:pPr>
              <w:pStyle w:val="Text1"/>
              <w:widowControl w:val="0"/>
              <w:spacing w:before="120" w:after="120"/>
              <w:ind w:left="0"/>
              <w:jc w:val="left"/>
              <w:rPr>
                <w:rFonts w:ascii="Roboto" w:hAnsi="Roboto"/>
                <w:sz w:val="20"/>
                <w:szCs w:val="20"/>
                <w:lang w:val="el-GR"/>
              </w:rPr>
            </w:pPr>
            <w:r w:rsidRPr="00086395">
              <w:rPr>
                <w:rFonts w:ascii="Roboto" w:hAnsi="Roboto"/>
                <w:sz w:val="20"/>
                <w:szCs w:val="20"/>
                <w:lang w:val="el-GR"/>
              </w:rPr>
              <w:t xml:space="preserve">Ανοδική Ενέργεια Εξισορρόπησης </w:t>
            </w:r>
          </w:p>
        </w:tc>
        <w:tc>
          <w:tcPr>
            <w:tcW w:w="2551" w:type="dxa"/>
            <w:tcBorders>
              <w:top w:val="double" w:sz="4" w:space="0" w:color="000000"/>
              <w:left w:val="double" w:sz="4" w:space="0" w:color="000000"/>
              <w:bottom w:val="single" w:sz="4" w:space="0" w:color="000000"/>
            </w:tcBorders>
            <w:shd w:val="clear" w:color="auto" w:fill="auto"/>
            <w:vAlign w:val="center"/>
          </w:tcPr>
          <w:p w14:paraId="073BF88B"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Φορέα Εκκαθάρισης σε Πάροχο Υπηρεσιών Εξισορρόπησης</w:t>
            </w:r>
          </w:p>
        </w:tc>
        <w:tc>
          <w:tcPr>
            <w:tcW w:w="288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2BA8DEB"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Πάροχο Υπηρεσιών Εξισορρόπησης σε Φορέα Εκκαθάρισης</w:t>
            </w:r>
          </w:p>
        </w:tc>
      </w:tr>
      <w:tr w:rsidR="002133D7" w:rsidRPr="00F04FCE" w14:paraId="5D95EE12" w14:textId="77777777" w:rsidTr="006D46FA">
        <w:tc>
          <w:tcPr>
            <w:tcW w:w="3260" w:type="dxa"/>
            <w:tcBorders>
              <w:top w:val="single" w:sz="4" w:space="0" w:color="000000"/>
              <w:left w:val="double" w:sz="4" w:space="0" w:color="000000"/>
              <w:bottom w:val="double" w:sz="4" w:space="0" w:color="000000"/>
            </w:tcBorders>
            <w:shd w:val="clear" w:color="auto" w:fill="auto"/>
            <w:vAlign w:val="center"/>
          </w:tcPr>
          <w:p w14:paraId="49F44CBA" w14:textId="77777777" w:rsidR="002133D7" w:rsidRPr="00086395" w:rsidRDefault="002133D7" w:rsidP="007D5B3A">
            <w:pPr>
              <w:pStyle w:val="Text1"/>
              <w:widowControl w:val="0"/>
              <w:spacing w:before="120" w:after="120"/>
              <w:ind w:left="0"/>
              <w:jc w:val="left"/>
              <w:rPr>
                <w:rFonts w:ascii="Roboto" w:hAnsi="Roboto"/>
                <w:sz w:val="20"/>
                <w:szCs w:val="20"/>
                <w:lang w:val="el-GR"/>
              </w:rPr>
            </w:pPr>
            <w:r w:rsidRPr="00086395">
              <w:rPr>
                <w:rFonts w:ascii="Roboto" w:hAnsi="Roboto"/>
                <w:sz w:val="20"/>
                <w:szCs w:val="20"/>
                <w:lang w:val="el-GR"/>
              </w:rPr>
              <w:t xml:space="preserve">Καθοδική Ενέργεια Εξισορρόπησης </w:t>
            </w:r>
          </w:p>
        </w:tc>
        <w:tc>
          <w:tcPr>
            <w:tcW w:w="2551" w:type="dxa"/>
            <w:tcBorders>
              <w:top w:val="single" w:sz="4" w:space="0" w:color="000000"/>
              <w:left w:val="double" w:sz="4" w:space="0" w:color="000000"/>
              <w:bottom w:val="double" w:sz="4" w:space="0" w:color="000000"/>
            </w:tcBorders>
            <w:shd w:val="clear" w:color="auto" w:fill="auto"/>
            <w:vAlign w:val="center"/>
          </w:tcPr>
          <w:p w14:paraId="3C306299"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Πάροχο Υπηρεσιών Εξισορρόπησης σε Φορέα Εκκαθάρισης</w:t>
            </w:r>
          </w:p>
        </w:tc>
        <w:tc>
          <w:tcPr>
            <w:tcW w:w="288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743580F"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Φορέα Εκκαθάρισης σε Πάροχο Υπηρεσιών Εξισορρόπησης</w:t>
            </w:r>
          </w:p>
        </w:tc>
      </w:tr>
    </w:tbl>
    <w:p w14:paraId="084ECF11" w14:textId="090E9BCE" w:rsidR="004D0F6B" w:rsidRPr="00086395" w:rsidRDefault="004D0F6B" w:rsidP="004D0F6B">
      <w:pPr>
        <w:pStyle w:val="ListParagraph"/>
        <w:numPr>
          <w:ilvl w:val="0"/>
          <w:numId w:val="56"/>
        </w:numPr>
        <w:ind w:left="567" w:hanging="567"/>
        <w:rPr>
          <w:rFonts w:ascii="Roboto" w:hAnsi="Roboto"/>
          <w:sz w:val="22"/>
          <w:lang w:val="el-GR"/>
        </w:rPr>
      </w:pPr>
      <w:r w:rsidRPr="00086395">
        <w:rPr>
          <w:rFonts w:ascii="Roboto" w:hAnsi="Roboto"/>
          <w:sz w:val="22"/>
          <w:lang w:val="el-GR"/>
        </w:rPr>
        <w:t>Η χρέωση ή πίστωση των Παρόχων Υπηρεσιών Εξισορρόπησης για κάθε Οντότητα Υπηρεσιών Εξισορρόπησης</w:t>
      </w:r>
      <w:del w:id="3420" w:author="Author">
        <w:r w:rsidR="00A26199" w:rsidRPr="00086395">
          <w:rPr>
            <w:rFonts w:ascii="Roboto" w:hAnsi="Roboto"/>
            <w:sz w:val="22"/>
            <w:lang w:val="el-GR"/>
          </w:rPr>
          <w:delText xml:space="preserve">, </w:delText>
        </w:r>
        <w:r w:rsidR="00A26199" w:rsidRPr="00086395">
          <w:rPr>
            <w:rFonts w:ascii="Roboto" w:hAnsi="Roboto"/>
            <w:i/>
            <w:sz w:val="22"/>
          </w:rPr>
          <w:delText>e</w:delText>
        </w:r>
        <w:r w:rsidR="00A26199" w:rsidRPr="00086395">
          <w:rPr>
            <w:rFonts w:ascii="Roboto" w:hAnsi="Roboto"/>
            <w:sz w:val="22"/>
            <w:lang w:val="el-GR"/>
          </w:rPr>
          <w:delText>,</w:delText>
        </w:r>
      </w:del>
      <w:r w:rsidRPr="00086395">
        <w:rPr>
          <w:rFonts w:ascii="Roboto" w:hAnsi="Roboto"/>
          <w:sz w:val="22"/>
          <w:lang w:val="el-GR"/>
        </w:rPr>
        <w:t xml:space="preserve"> που εκπροσωπούν</w:t>
      </w:r>
      <w:del w:id="3421" w:author="Author">
        <w:r w:rsidR="002133D7" w:rsidRPr="00086395">
          <w:rPr>
            <w:rFonts w:ascii="Roboto" w:hAnsi="Roboto"/>
            <w:sz w:val="22"/>
            <w:lang w:val="el-GR"/>
          </w:rPr>
          <w:delText>,</w:delText>
        </w:r>
      </w:del>
      <w:r w:rsidRPr="00086395">
        <w:rPr>
          <w:rFonts w:ascii="Roboto" w:hAnsi="Roboto"/>
          <w:sz w:val="22"/>
          <w:lang w:val="el-GR"/>
        </w:rPr>
        <w:t xml:space="preserve"> ανά Περίοδο Εκκαθάρισης Αποκλίσεων</w:t>
      </w:r>
      <w:del w:id="3422" w:author="Author">
        <w:r w:rsidR="002133D7" w:rsidRPr="00086395">
          <w:rPr>
            <w:rFonts w:ascii="Roboto" w:hAnsi="Roboto"/>
            <w:sz w:val="22"/>
            <w:lang w:val="el-GR"/>
          </w:rPr>
          <w:delText>,</w:delText>
        </w:r>
        <w:r w:rsidR="00A26199" w:rsidRPr="00086395">
          <w:rPr>
            <w:rFonts w:ascii="Roboto" w:hAnsi="Roboto"/>
            <w:sz w:val="22"/>
            <w:lang w:val="el-GR"/>
          </w:rPr>
          <w:delText xml:space="preserve"> </w:delText>
        </w:r>
        <w:r w:rsidR="00A26199" w:rsidRPr="00086395">
          <w:rPr>
            <w:rFonts w:ascii="Roboto" w:hAnsi="Roboto"/>
            <w:i/>
            <w:sz w:val="22"/>
          </w:rPr>
          <w:delText>t</w:delText>
        </w:r>
        <w:r w:rsidR="00A26199" w:rsidRPr="00086395">
          <w:rPr>
            <w:rFonts w:ascii="Roboto" w:hAnsi="Roboto"/>
            <w:sz w:val="22"/>
            <w:lang w:val="el-GR"/>
          </w:rPr>
          <w:delText>,</w:delText>
        </w:r>
      </w:del>
      <w:r w:rsidR="00824D5A" w:rsidRPr="00086395">
        <w:rPr>
          <w:rFonts w:ascii="Roboto" w:hAnsi="Roboto"/>
          <w:sz w:val="22"/>
          <w:lang w:val="el-GR"/>
        </w:rPr>
        <w:t xml:space="preserve"> </w:t>
      </w:r>
      <w:r w:rsidRPr="00086395">
        <w:rPr>
          <w:rFonts w:ascii="Roboto" w:hAnsi="Roboto"/>
          <w:sz w:val="22"/>
          <w:lang w:val="el-GR"/>
        </w:rPr>
        <w:t xml:space="preserve">για την ενεργοποιημένη Ενέργεια Εξισορρόπησης </w:t>
      </w:r>
      <w:del w:id="3423" w:author="Author">
        <w:r w:rsidR="002133D7" w:rsidRPr="00086395">
          <w:rPr>
            <w:rFonts w:ascii="Roboto" w:hAnsi="Roboto"/>
            <w:sz w:val="22"/>
            <w:lang w:val="el-GR"/>
          </w:rPr>
          <w:delText>χειροκίνητη</w:delText>
        </w:r>
        <w:r w:rsidR="00666BF8" w:rsidRPr="00086395">
          <w:rPr>
            <w:rFonts w:ascii="Roboto" w:hAnsi="Roboto"/>
            <w:sz w:val="22"/>
            <w:lang w:val="el-GR"/>
          </w:rPr>
          <w:delText>ς</w:delText>
        </w:r>
        <w:r w:rsidR="002133D7" w:rsidRPr="00086395">
          <w:rPr>
            <w:rFonts w:ascii="Roboto" w:hAnsi="Roboto"/>
            <w:sz w:val="22"/>
            <w:lang w:val="el-GR"/>
          </w:rPr>
          <w:delText xml:space="preserve"> ΕΑΣ</w:delText>
        </w:r>
      </w:del>
      <w:ins w:id="3424" w:author="Author">
        <w:r w:rsidRPr="00086395">
          <w:rPr>
            <w:rFonts w:ascii="Roboto" w:hAnsi="Roboto"/>
            <w:sz w:val="22"/>
            <w:lang w:val="el-GR"/>
          </w:rPr>
          <w:t>χΕΑΣ</w:t>
        </w:r>
      </w:ins>
      <w:r w:rsidRPr="00086395">
        <w:rPr>
          <w:rFonts w:ascii="Roboto" w:hAnsi="Roboto"/>
          <w:sz w:val="22"/>
          <w:lang w:val="el-GR"/>
        </w:rPr>
        <w:t xml:space="preserve">, συμπεριλαμβανομένης της ενεργοποιημένης </w:t>
      </w:r>
      <w:del w:id="3425" w:author="Author">
        <w:r w:rsidR="00B55C23" w:rsidRPr="00086395">
          <w:rPr>
            <w:rFonts w:ascii="Roboto" w:hAnsi="Roboto"/>
            <w:sz w:val="22"/>
            <w:lang w:val="el-GR"/>
          </w:rPr>
          <w:delText>Ενέργειας Εξισορρόπησης</w:delText>
        </w:r>
      </w:del>
      <w:ins w:id="3426" w:author="Author">
        <w:r w:rsidR="00FD024E" w:rsidRPr="00086395">
          <w:rPr>
            <w:rFonts w:ascii="Roboto" w:hAnsi="Roboto"/>
            <w:sz w:val="22"/>
            <w:lang w:val="el-GR"/>
          </w:rPr>
          <w:t>ε</w:t>
        </w:r>
        <w:r w:rsidRPr="00086395">
          <w:rPr>
            <w:rFonts w:ascii="Roboto" w:hAnsi="Roboto"/>
            <w:sz w:val="22"/>
            <w:lang w:val="el-GR"/>
          </w:rPr>
          <w:t>νέργειας</w:t>
        </w:r>
      </w:ins>
      <w:r w:rsidRPr="00086395">
        <w:rPr>
          <w:rFonts w:ascii="Roboto" w:hAnsi="Roboto"/>
          <w:sz w:val="22"/>
          <w:lang w:val="el-GR"/>
        </w:rPr>
        <w:t xml:space="preserve"> για Δοκιμαστικές Εντολές Κατανομής </w:t>
      </w:r>
      <w:del w:id="3427" w:author="Author">
        <w:r w:rsidR="00B55C23" w:rsidRPr="00086395">
          <w:rPr>
            <w:rFonts w:ascii="Roboto" w:hAnsi="Roboto"/>
            <w:sz w:val="22"/>
            <w:lang w:val="el-GR"/>
          </w:rPr>
          <w:delText>χειροκίνητης ΕΑΣ</w:delText>
        </w:r>
      </w:del>
      <w:ins w:id="3428" w:author="Author">
        <w:r w:rsidRPr="00086395">
          <w:rPr>
            <w:rFonts w:ascii="Roboto" w:hAnsi="Roboto"/>
            <w:sz w:val="22"/>
            <w:lang w:val="el-GR"/>
          </w:rPr>
          <w:t>χΕΑΣ</w:t>
        </w:r>
      </w:ins>
      <w:r w:rsidRPr="00086395">
        <w:rPr>
          <w:rFonts w:ascii="Roboto" w:hAnsi="Roboto"/>
          <w:sz w:val="22"/>
          <w:lang w:val="el-GR"/>
        </w:rPr>
        <w:t>, υπολογίζεται ως εξής:</w:t>
      </w:r>
    </w:p>
    <w:p w14:paraId="526A786C" w14:textId="79044850" w:rsidR="004D0F6B" w:rsidRPr="00086395" w:rsidRDefault="004D0F6B" w:rsidP="004D0F6B">
      <w:pPr>
        <w:pStyle w:val="AChar"/>
        <w:numPr>
          <w:ilvl w:val="0"/>
          <w:numId w:val="174"/>
        </w:numPr>
        <w:spacing w:line="240" w:lineRule="auto"/>
        <w:rPr>
          <w:rFonts w:ascii="Roboto" w:hAnsi="Roboto"/>
          <w:sz w:val="22"/>
          <w:szCs w:val="22"/>
          <w:lang w:val="el-GR"/>
        </w:rPr>
      </w:pPr>
      <w:r w:rsidRPr="00086395">
        <w:rPr>
          <w:rFonts w:ascii="Roboto" w:hAnsi="Roboto"/>
          <w:sz w:val="22"/>
          <w:szCs w:val="22"/>
          <w:lang w:val="el-GR"/>
        </w:rPr>
        <w:t xml:space="preserve">Για την ενεργοποιημένη </w:t>
      </w:r>
      <w:del w:id="3429" w:author="Author">
        <w:r w:rsidR="00244D6D" w:rsidRPr="00086395">
          <w:rPr>
            <w:rFonts w:ascii="Roboto" w:hAnsi="Roboto"/>
            <w:sz w:val="22"/>
            <w:szCs w:val="22"/>
            <w:lang w:val="el-GR"/>
          </w:rPr>
          <w:delText>Ανοδική</w:delText>
        </w:r>
      </w:del>
      <w:ins w:id="3430" w:author="Author">
        <w:r w:rsidRPr="00086395">
          <w:rPr>
            <w:rFonts w:ascii="Roboto" w:hAnsi="Roboto"/>
            <w:sz w:val="22"/>
            <w:szCs w:val="22"/>
            <w:lang w:val="el-GR"/>
          </w:rPr>
          <w:t>ανοδική</w:t>
        </w:r>
      </w:ins>
      <w:r w:rsidRPr="00086395">
        <w:rPr>
          <w:rFonts w:ascii="Roboto" w:hAnsi="Roboto"/>
          <w:sz w:val="22"/>
          <w:szCs w:val="22"/>
          <w:lang w:val="el-GR"/>
        </w:rPr>
        <w:t xml:space="preserve"> Ενέργεια Εξισορρόπησης </w:t>
      </w:r>
      <w:del w:id="3431" w:author="Author">
        <w:r w:rsidR="00244D6D" w:rsidRPr="00086395">
          <w:rPr>
            <w:rFonts w:ascii="Roboto" w:hAnsi="Roboto"/>
            <w:sz w:val="22"/>
            <w:szCs w:val="22"/>
            <w:lang w:val="el-GR"/>
          </w:rPr>
          <w:delText>χειροκίνητης ΕΑΣ ως το γινόμενο της</w:delText>
        </w:r>
        <w:r w:rsidR="002133D7" w:rsidRPr="00086395">
          <w:rPr>
            <w:rFonts w:ascii="Roboto" w:hAnsi="Roboto"/>
            <w:sz w:val="22"/>
            <w:szCs w:val="22"/>
            <w:lang w:val="el-GR"/>
          </w:rPr>
          <w:delText xml:space="preserve"> ποσότητα</w:delText>
        </w:r>
        <w:r w:rsidR="00244D6D" w:rsidRPr="00086395">
          <w:rPr>
            <w:rFonts w:ascii="Roboto" w:hAnsi="Roboto"/>
            <w:sz w:val="22"/>
            <w:szCs w:val="22"/>
            <w:lang w:val="el-GR"/>
          </w:rPr>
          <w:delText>ς</w:delText>
        </w:r>
        <w:r w:rsidR="002133D7" w:rsidRPr="00086395">
          <w:rPr>
            <w:rFonts w:ascii="Roboto" w:hAnsi="Roboto"/>
            <w:sz w:val="22"/>
            <w:szCs w:val="22"/>
            <w:lang w:val="el-GR"/>
          </w:rPr>
          <w:delText xml:space="preserve"> ενεργοποιημένης </w:delText>
        </w:r>
        <w:r w:rsidR="007A3A93" w:rsidRPr="00086395">
          <w:rPr>
            <w:rFonts w:ascii="Roboto" w:hAnsi="Roboto"/>
            <w:sz w:val="22"/>
            <w:szCs w:val="22"/>
            <w:lang w:val="el-GR"/>
          </w:rPr>
          <w:delText xml:space="preserve">ανοδικής </w:delText>
        </w:r>
        <w:r w:rsidR="002133D7" w:rsidRPr="00086395">
          <w:rPr>
            <w:rFonts w:ascii="Roboto" w:hAnsi="Roboto"/>
            <w:sz w:val="22"/>
            <w:szCs w:val="22"/>
            <w:lang w:val="el-GR"/>
          </w:rPr>
          <w:delText>Ενέργειας Εξισορρόπησης χειροκίνητη</w:delText>
        </w:r>
        <w:r w:rsidR="00244D6D" w:rsidRPr="00086395">
          <w:rPr>
            <w:rFonts w:ascii="Roboto" w:hAnsi="Roboto"/>
            <w:sz w:val="22"/>
            <w:szCs w:val="22"/>
            <w:lang w:val="el-GR"/>
          </w:rPr>
          <w:delText>ς</w:delText>
        </w:r>
        <w:r w:rsidR="002133D7" w:rsidRPr="00086395">
          <w:rPr>
            <w:rFonts w:ascii="Roboto" w:hAnsi="Roboto"/>
            <w:sz w:val="22"/>
            <w:szCs w:val="22"/>
            <w:lang w:val="el-GR"/>
          </w:rPr>
          <w:delText xml:space="preserve"> ΕΑΣ με την Τιμή </w:delText>
        </w:r>
        <w:r w:rsidR="007A3A93" w:rsidRPr="00086395">
          <w:rPr>
            <w:rFonts w:ascii="Roboto" w:hAnsi="Roboto"/>
            <w:sz w:val="22"/>
            <w:szCs w:val="22"/>
            <w:lang w:val="el-GR"/>
          </w:rPr>
          <w:delText xml:space="preserve">ανοδικής </w:delText>
        </w:r>
        <w:r w:rsidR="002133D7" w:rsidRPr="00086395">
          <w:rPr>
            <w:rFonts w:ascii="Roboto" w:hAnsi="Roboto"/>
            <w:sz w:val="22"/>
            <w:szCs w:val="22"/>
            <w:lang w:val="el-GR"/>
          </w:rPr>
          <w:delText xml:space="preserve">Ενέργειας Εξισορρόπησης για χειροκίνητη ΕΑΣ </w:delText>
        </w:r>
        <w:r w:rsidR="00A26199" w:rsidRPr="00086395">
          <w:rPr>
            <w:rFonts w:ascii="Roboto" w:hAnsi="Roboto"/>
            <w:sz w:val="22"/>
            <w:szCs w:val="22"/>
            <w:lang w:val="el-GR"/>
          </w:rPr>
          <w:delText xml:space="preserve">για την </w:delText>
        </w:r>
        <w:r w:rsidR="00244D6D" w:rsidRPr="00086395">
          <w:rPr>
            <w:rFonts w:ascii="Roboto" w:hAnsi="Roboto"/>
            <w:sz w:val="22"/>
            <w:szCs w:val="22"/>
            <w:lang w:val="el-GR"/>
          </w:rPr>
          <w:delText>Ζ</w:delText>
        </w:r>
        <w:r w:rsidR="002133D7" w:rsidRPr="00086395">
          <w:rPr>
            <w:rFonts w:ascii="Roboto" w:hAnsi="Roboto"/>
            <w:sz w:val="22"/>
            <w:szCs w:val="22"/>
            <w:lang w:val="el-GR"/>
          </w:rPr>
          <w:delText>ώνη</w:delText>
        </w:r>
        <w:r w:rsidR="00244D6D" w:rsidRPr="00086395">
          <w:rPr>
            <w:rFonts w:ascii="Roboto" w:hAnsi="Roboto"/>
            <w:sz w:val="22"/>
            <w:szCs w:val="22"/>
            <w:lang w:val="el-GR"/>
          </w:rPr>
          <w:delText xml:space="preserve"> Προσφορών</w:delText>
        </w:r>
        <w:r w:rsidR="00A26199" w:rsidRPr="00086395">
          <w:rPr>
            <w:rFonts w:ascii="Roboto" w:hAnsi="Roboto"/>
            <w:sz w:val="22"/>
            <w:szCs w:val="22"/>
            <w:lang w:val="el-GR"/>
          </w:rPr>
          <w:delText xml:space="preserve">, </w:delText>
        </w:r>
        <w:r w:rsidR="00A26199" w:rsidRPr="00086395">
          <w:rPr>
            <w:rFonts w:ascii="Roboto" w:hAnsi="Roboto"/>
            <w:i/>
            <w:sz w:val="22"/>
            <w:szCs w:val="22"/>
            <w:lang w:val="el-GR"/>
          </w:rPr>
          <w:delText>z</w:delText>
        </w:r>
        <w:r w:rsidR="00A26199" w:rsidRPr="00086395">
          <w:rPr>
            <w:rFonts w:ascii="Roboto" w:hAnsi="Roboto"/>
            <w:sz w:val="22"/>
            <w:szCs w:val="22"/>
            <w:lang w:val="el-GR"/>
          </w:rPr>
          <w:delText xml:space="preserve">, στην οποία ανήκει Οντότητα Υπηρεσιών Εξισορρόπησης, </w:delText>
        </w:r>
        <w:r w:rsidR="00A26199" w:rsidRPr="00086395">
          <w:rPr>
            <w:rFonts w:ascii="Roboto" w:hAnsi="Roboto"/>
            <w:i/>
            <w:sz w:val="22"/>
            <w:szCs w:val="22"/>
            <w:lang w:val="el-GR"/>
          </w:rPr>
          <w:delText>e</w:delText>
        </w:r>
      </w:del>
      <w:ins w:id="3432" w:author="Author">
        <w:r w:rsidRPr="00086395">
          <w:rPr>
            <w:rFonts w:ascii="Roboto" w:hAnsi="Roboto"/>
            <w:sz w:val="22"/>
            <w:szCs w:val="22"/>
            <w:lang w:val="el-GR"/>
          </w:rPr>
          <w:t>χΕΑΣ</w:t>
        </w:r>
      </w:ins>
      <w:r w:rsidRPr="00086395">
        <w:rPr>
          <w:rFonts w:ascii="Roboto" w:hAnsi="Roboto"/>
          <w:sz w:val="22"/>
          <w:szCs w:val="22"/>
          <w:lang w:val="el-GR"/>
        </w:rPr>
        <w:t>:</w:t>
      </w:r>
    </w:p>
    <w:p w14:paraId="6D6D1079" w14:textId="150F3DDB" w:rsidR="004D0F6B" w:rsidRPr="00086395" w:rsidRDefault="00370C8B" w:rsidP="003C692D">
      <w:pPr>
        <w:pStyle w:val="ListParagraph"/>
        <w:ind w:left="927"/>
        <w:rPr>
          <w:rFonts w:ascii="Roboto" w:hAnsi="Roboto"/>
          <w:i/>
          <w:sz w:val="22"/>
          <w:lang w:val="el-GR"/>
        </w:rPr>
      </w:pPr>
      <m:oMathPara>
        <m:oMathParaPr>
          <m:jc m:val="center"/>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del w:id="3433" w:author="Author">
                  <w:rPr>
                    <w:rFonts w:ascii="Cambria Math" w:hAnsi="Cambria Math" w:cs="Times New Roman"/>
                    <w:i/>
                    <w:iCs/>
                    <w:sz w:val="22"/>
                  </w:rPr>
                </w:del>
              </m:ctrlPr>
            </m:sSubSupPr>
            <m:e>
              <m:r>
                <w:del w:id="3434" w:author="Author">
                  <w:rPr>
                    <w:rFonts w:ascii="Cambria Math" w:hAnsi="Cambria Math" w:cs="Times New Roman"/>
                    <w:sz w:val="22"/>
                  </w:rPr>
                  <m:t>ABE</m:t>
                </w:del>
              </m:r>
            </m:e>
            <m:sub>
              <m:r>
                <w:del w:id="3435" w:author="Author">
                  <w:rPr>
                    <w:rFonts w:ascii="Cambria Math" w:hAnsi="Cambria Math" w:cs="Times New Roman"/>
                    <w:sz w:val="22"/>
                  </w:rPr>
                  <m:t>e,t</m:t>
                </w:del>
              </m:r>
            </m:sub>
            <m:sup>
              <m:r>
                <w:del w:id="3436" w:author="Author">
                  <w:rPr>
                    <w:rFonts w:ascii="Cambria Math" w:hAnsi="Cambria Math" w:cs="Times New Roman"/>
                    <w:sz w:val="22"/>
                  </w:rPr>
                  <m:t>mFRR,up</m:t>
                </w:del>
              </m:r>
            </m:sup>
          </m:sSubSup>
          <m:r>
            <w:del w:id="3437" w:author="Author">
              <w:rPr>
                <w:rFonts w:ascii="Cambria Math" w:hAnsi="Cambria Math" w:cs="Times New Roman"/>
                <w:sz w:val="22"/>
              </w:rPr>
              <m:t>×</m:t>
            </w:del>
          </m:r>
          <m:sSubSup>
            <m:sSubSupPr>
              <m:ctrlPr>
                <w:del w:id="3438" w:author="Author">
                  <w:rPr>
                    <w:rFonts w:ascii="Cambria Math" w:hAnsi="Cambria Math"/>
                    <w:i/>
                    <w:sz w:val="22"/>
                    <w:lang w:val="el-GR"/>
                  </w:rPr>
                </w:del>
              </m:ctrlPr>
            </m:sSubSupPr>
            <m:e>
              <m:r>
                <w:del w:id="3439" w:author="Author">
                  <w:rPr>
                    <w:rFonts w:ascii="Cambria Math" w:hAnsi="Cambria Math"/>
                    <w:sz w:val="22"/>
                    <w:lang w:val="el-GR"/>
                  </w:rPr>
                  <m:t>BEP</m:t>
                </w:del>
              </m:r>
            </m:e>
            <m:sub>
              <m:r>
                <w:del w:id="3440" w:author="Author">
                  <w:rPr>
                    <w:rFonts w:ascii="Cambria Math" w:hAnsi="Cambria Math"/>
                    <w:sz w:val="22"/>
                    <w:lang w:val="el-GR"/>
                  </w:rPr>
                  <m:t>z,t</m:t>
                </w:del>
              </m:r>
            </m:sub>
            <m:sup>
              <m:r>
                <w:del w:id="3441" w:author="Author">
                  <w:rPr>
                    <w:rFonts w:ascii="Cambria Math" w:hAnsi="Cambria Math"/>
                    <w:sz w:val="22"/>
                    <w:lang w:val="el-GR"/>
                  </w:rPr>
                  <m:t>up</m:t>
                </w:del>
              </m:r>
            </m:sup>
          </m:sSubSup>
          <m:sSubSup>
            <m:sSubSupPr>
              <m:ctrlPr>
                <w:ins w:id="3442" w:author="Author">
                  <w:rPr>
                    <w:rFonts w:ascii="Cambria Math" w:hAnsi="Cambria Math" w:cs="Times New Roman"/>
                    <w:i/>
                    <w:sz w:val="22"/>
                  </w:rPr>
                </w:ins>
              </m:ctrlPr>
            </m:sSubSupPr>
            <m:e>
              <m:r>
                <w:ins w:id="3443" w:author="Author">
                  <w:rPr>
                    <w:rFonts w:ascii="Cambria Math" w:hAnsi="Cambria Math" w:cs="Times New Roman"/>
                    <w:sz w:val="22"/>
                  </w:rPr>
                  <m:t>ABE</m:t>
                </w:ins>
              </m:r>
            </m:e>
            <m:sub>
              <m:r>
                <w:ins w:id="3444" w:author="Author">
                  <w:rPr>
                    <w:rFonts w:ascii="Cambria Math" w:hAnsi="Cambria Math" w:cs="Times New Roman"/>
                    <w:sz w:val="22"/>
                  </w:rPr>
                  <m:t>SA,e,t</m:t>
                </w:ins>
              </m:r>
            </m:sub>
            <m:sup>
              <m:r>
                <w:ins w:id="3445" w:author="Author">
                  <w:rPr>
                    <w:rFonts w:ascii="Cambria Math" w:hAnsi="Cambria Math" w:cs="Times New Roman"/>
                    <w:sz w:val="22"/>
                  </w:rPr>
                  <m:t xml:space="preserve">mFRR,up </m:t>
                </w:ins>
              </m:r>
            </m:sup>
          </m:sSubSup>
          <m:r>
            <w:ins w:id="3446" w:author="Author">
              <w:rPr>
                <w:rFonts w:ascii="Cambria Math" w:hAnsi="Cambria Math" w:cs="Times New Roman"/>
                <w:sz w:val="22"/>
              </w:rPr>
              <m:t>×</m:t>
            </w:ins>
          </m:r>
          <m:sSub>
            <m:sSubPr>
              <m:ctrlPr>
                <w:ins w:id="3447" w:author="Author">
                  <w:rPr>
                    <w:rFonts w:ascii="Cambria Math" w:hAnsi="Cambria Math"/>
                    <w:i/>
                    <w:lang w:val="el-GR"/>
                  </w:rPr>
                </w:ins>
              </m:ctrlPr>
            </m:sSubPr>
            <m:e>
              <m:r>
                <w:ins w:id="3448" w:author="Author">
                  <w:rPr>
                    <w:rFonts w:ascii="Cambria Math" w:hAnsi="Cambria Math"/>
                    <w:sz w:val="22"/>
                    <w:lang w:val="el-GR"/>
                  </w:rPr>
                  <m:t>BEP</m:t>
                </w:ins>
              </m:r>
            </m:e>
            <m:sub>
              <m:r>
                <w:ins w:id="3449" w:author="Author">
                  <w:rPr>
                    <w:rFonts w:ascii="Cambria Math" w:hAnsi="Cambria Math"/>
                    <w:sz w:val="22"/>
                    <w:lang w:val="el-GR"/>
                  </w:rPr>
                  <m:t>SA,t</m:t>
                </w:ins>
              </m:r>
            </m:sub>
          </m:sSub>
          <m:r>
            <w:ins w:id="3450" w:author="Author">
              <w:rPr>
                <w:rFonts w:ascii="Cambria Math" w:hAnsi="Cambria Math"/>
                <w:sz w:val="22"/>
              </w:rPr>
              <m:t>+</m:t>
            </w:ins>
          </m:r>
          <m:sSubSup>
            <m:sSubSupPr>
              <m:ctrlPr>
                <w:ins w:id="3451" w:author="Author">
                  <w:rPr>
                    <w:rFonts w:ascii="Cambria Math" w:hAnsi="Cambria Math" w:cs="Times New Roman"/>
                    <w:i/>
                    <w:iCs/>
                    <w:sz w:val="22"/>
                  </w:rPr>
                </w:ins>
              </m:ctrlPr>
            </m:sSubSupPr>
            <m:e>
              <m:r>
                <w:ins w:id="3452" w:author="Author">
                  <w:rPr>
                    <w:rFonts w:ascii="Cambria Math" w:hAnsi="Cambria Math" w:cs="Times New Roman"/>
                    <w:sz w:val="22"/>
                  </w:rPr>
                  <m:t>ABE</m:t>
                </w:ins>
              </m:r>
            </m:e>
            <m:sub>
              <m:r>
                <w:ins w:id="3453" w:author="Author">
                  <w:rPr>
                    <w:rFonts w:ascii="Cambria Math" w:hAnsi="Cambria Math" w:cs="Times New Roman"/>
                    <w:sz w:val="22"/>
                  </w:rPr>
                  <m:t>DA0,e,t</m:t>
                </w:ins>
              </m:r>
            </m:sub>
            <m:sup>
              <m:r>
                <w:ins w:id="3454" w:author="Author">
                  <w:rPr>
                    <w:rFonts w:ascii="Cambria Math" w:hAnsi="Cambria Math" w:cs="Times New Roman"/>
                    <w:sz w:val="22"/>
                  </w:rPr>
                  <m:t>mFRR,up</m:t>
                </w:ins>
              </m:r>
            </m:sup>
          </m:sSubSup>
          <m:r>
            <w:ins w:id="3455" w:author="Author">
              <w:rPr>
                <w:rFonts w:ascii="Cambria Math" w:hAnsi="Cambria Math" w:cs="Times New Roman"/>
                <w:sz w:val="22"/>
              </w:rPr>
              <m:t>×</m:t>
            </w:ins>
          </m:r>
          <m:sSubSup>
            <m:sSubSupPr>
              <m:ctrlPr>
                <w:ins w:id="3456" w:author="Author">
                  <w:rPr>
                    <w:rFonts w:ascii="Cambria Math" w:hAnsi="Cambria Math"/>
                    <w:i/>
                    <w:sz w:val="22"/>
                    <w:lang w:val="el-GR"/>
                  </w:rPr>
                </w:ins>
              </m:ctrlPr>
            </m:sSubSupPr>
            <m:e>
              <m:r>
                <w:ins w:id="3457" w:author="Author">
                  <w:rPr>
                    <w:rFonts w:ascii="Cambria Math" w:hAnsi="Cambria Math"/>
                    <w:sz w:val="22"/>
                    <w:lang w:val="el-GR"/>
                  </w:rPr>
                  <m:t>BEP</m:t>
                </w:ins>
              </m:r>
            </m:e>
            <m:sub>
              <m:r>
                <w:ins w:id="3458" w:author="Author">
                  <w:rPr>
                    <w:rFonts w:ascii="Cambria Math" w:hAnsi="Cambria Math"/>
                    <w:sz w:val="22"/>
                    <w:lang w:val="el-GR"/>
                  </w:rPr>
                  <m:t>DA0,</m:t>
                </w:ins>
              </m:r>
              <m:r>
                <w:ins w:id="3459" w:author="Author">
                  <w:rPr>
                    <w:rFonts w:ascii="Cambria Math" w:hAnsi="Cambria Math"/>
                    <w:sz w:val="22"/>
                  </w:rPr>
                  <m:t>t</m:t>
                </w:ins>
              </m:r>
            </m:sub>
            <m:sup>
              <m:r>
                <w:ins w:id="3460" w:author="Author">
                  <w:rPr>
                    <w:rFonts w:ascii="Cambria Math" w:hAnsi="Cambria Math"/>
                    <w:sz w:val="22"/>
                    <w:lang w:val="el-GR"/>
                  </w:rPr>
                  <m:t>up</m:t>
                </w:ins>
              </m:r>
            </m:sup>
          </m:sSubSup>
          <m:r>
            <w:ins w:id="3461" w:author="Author">
              <w:rPr>
                <w:rFonts w:ascii="Cambria Math" w:hAnsi="Cambria Math"/>
                <w:sz w:val="22"/>
                <w:lang w:val="el-GR"/>
              </w:rPr>
              <m:t>+</m:t>
            </w:ins>
          </m:r>
          <m:sSubSup>
            <m:sSubSupPr>
              <m:ctrlPr>
                <w:ins w:id="3462" w:author="Author">
                  <w:rPr>
                    <w:rFonts w:ascii="Cambria Math" w:hAnsi="Cambria Math" w:cs="Times New Roman"/>
                    <w:i/>
                    <w:iCs/>
                    <w:sz w:val="22"/>
                  </w:rPr>
                </w:ins>
              </m:ctrlPr>
            </m:sSubSupPr>
            <m:e>
              <m:r>
                <w:ins w:id="3463" w:author="Author">
                  <w:rPr>
                    <w:rFonts w:ascii="Cambria Math" w:hAnsi="Cambria Math" w:cs="Times New Roman"/>
                    <w:sz w:val="22"/>
                  </w:rPr>
                  <m:t>ABE</m:t>
                </w:ins>
              </m:r>
            </m:e>
            <m:sub>
              <m:r>
                <w:ins w:id="3464" w:author="Author">
                  <w:rPr>
                    <w:rFonts w:ascii="Cambria Math" w:hAnsi="Cambria Math" w:cs="Times New Roman"/>
                    <w:sz w:val="22"/>
                  </w:rPr>
                  <m:t>DA1,e,t</m:t>
                </w:ins>
              </m:r>
            </m:sub>
            <m:sup>
              <m:r>
                <w:ins w:id="3465" w:author="Author">
                  <w:rPr>
                    <w:rFonts w:ascii="Cambria Math" w:hAnsi="Cambria Math" w:cs="Times New Roman"/>
                    <w:sz w:val="22"/>
                  </w:rPr>
                  <m:t>mFRR,up</m:t>
                </w:ins>
              </m:r>
            </m:sup>
          </m:sSubSup>
          <m:r>
            <w:ins w:id="3466" w:author="Author">
              <w:rPr>
                <w:rFonts w:ascii="Cambria Math" w:hAnsi="Cambria Math" w:cs="Times New Roman"/>
                <w:sz w:val="22"/>
              </w:rPr>
              <m:t>×</m:t>
            </w:ins>
          </m:r>
          <m:sSubSup>
            <m:sSubSupPr>
              <m:ctrlPr>
                <w:ins w:id="3467" w:author="Author">
                  <w:rPr>
                    <w:rFonts w:ascii="Cambria Math" w:hAnsi="Cambria Math"/>
                    <w:i/>
                    <w:sz w:val="22"/>
                    <w:lang w:val="el-GR"/>
                  </w:rPr>
                </w:ins>
              </m:ctrlPr>
            </m:sSubSupPr>
            <m:e>
              <m:r>
                <w:ins w:id="3468" w:author="Author">
                  <w:rPr>
                    <w:rFonts w:ascii="Cambria Math" w:hAnsi="Cambria Math"/>
                    <w:sz w:val="22"/>
                    <w:lang w:val="el-GR"/>
                  </w:rPr>
                  <m:t>BEP</m:t>
                </w:ins>
              </m:r>
            </m:e>
            <m:sub>
              <m:r>
                <w:ins w:id="3469" w:author="Author">
                  <w:rPr>
                    <w:rFonts w:ascii="Cambria Math" w:hAnsi="Cambria Math"/>
                    <w:sz w:val="22"/>
                    <w:lang w:val="el-GR"/>
                  </w:rPr>
                  <m:t>DA1</m:t>
                </w:ins>
              </m:r>
              <m:r>
                <w:rPr>
                  <w:rFonts w:ascii="Cambria Math" w:hAnsi="Cambria Math"/>
                  <w:sz w:val="22"/>
                  <w:lang w:val="el-GR"/>
                </w:rPr>
                <m:t>,t</m:t>
              </m:r>
              <m:ctrlPr>
                <w:rPr>
                  <w:rFonts w:ascii="Cambria Math" w:hAnsi="Cambria Math"/>
                  <w:i/>
                  <w:sz w:val="22"/>
                  <w:lang w:val="el-GR"/>
                </w:rPr>
              </m:ctrlPr>
            </m:sub>
            <m:sup>
              <m:r>
                <w:rPr>
                  <w:rFonts w:ascii="Cambria Math" w:hAnsi="Cambria Math"/>
                  <w:sz w:val="22"/>
                  <w:lang w:val="el-GR"/>
                </w:rPr>
                <m:t>up</m:t>
              </m:r>
              <m:ctrlPr>
                <w:rPr>
                  <w:rFonts w:ascii="Cambria Math" w:hAnsi="Cambria Math"/>
                  <w:i/>
                  <w:sz w:val="22"/>
                  <w:lang w:val="el-GR"/>
                </w:rPr>
              </m:ctrlPr>
            </m:sup>
          </m:sSubSup>
        </m:oMath>
      </m:oMathPara>
    </w:p>
    <w:p w14:paraId="0C1DE174" w14:textId="77777777" w:rsidR="004D0F6B" w:rsidRPr="00086395" w:rsidRDefault="004D0F6B" w:rsidP="004D0F6B">
      <w:pPr>
        <w:pStyle w:val="ListParagraph"/>
        <w:ind w:left="1134"/>
        <w:rPr>
          <w:rFonts w:ascii="Roboto" w:hAnsi="Roboto"/>
          <w:sz w:val="22"/>
          <w:lang w:val="el-GR"/>
        </w:rPr>
      </w:pPr>
      <w:r w:rsidRPr="00086395">
        <w:rPr>
          <w:rFonts w:ascii="Roboto" w:hAnsi="Roboto"/>
          <w:sz w:val="22"/>
          <w:lang w:val="el-GR"/>
        </w:rPr>
        <w:t>Όπου:</w:t>
      </w:r>
    </w:p>
    <w:p w14:paraId="715EDD67" w14:textId="0CADE55B" w:rsidR="004D0F6B" w:rsidRPr="00086395" w:rsidRDefault="00370C8B" w:rsidP="004D0F6B">
      <w:pPr>
        <w:pStyle w:val="ListParagraph"/>
        <w:tabs>
          <w:tab w:val="left" w:pos="2410"/>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AΒEC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σε € για την ενεργοποιημένη ανοδική Ενέργεια Εξισορρόπησης </w:t>
      </w:r>
      <w:del w:id="3470" w:author="Author">
        <w:r w:rsidR="00EC5119" w:rsidRPr="00086395">
          <w:rPr>
            <w:rFonts w:ascii="Roboto" w:hAnsi="Roboto"/>
            <w:sz w:val="22"/>
            <w:lang w:val="el-GR"/>
          </w:rPr>
          <w:delText>χειροκίνητης ΕΑΣ για την Οντότητα</w:delText>
        </w:r>
      </w:del>
      <w:ins w:id="3471" w:author="Author">
        <w:r w:rsidR="004D0F6B" w:rsidRPr="00086395">
          <w:rPr>
            <w:rFonts w:ascii="Roboto" w:hAnsi="Roboto"/>
            <w:sz w:val="22"/>
            <w:lang w:val="el-GR"/>
          </w:rPr>
          <w:t xml:space="preserve">χΕΑΣ </w:t>
        </w:r>
        <w:r w:rsidR="00824D5A" w:rsidRPr="00086395">
          <w:rPr>
            <w:rFonts w:ascii="Roboto" w:hAnsi="Roboto"/>
            <w:sz w:val="22"/>
            <w:lang w:val="el-GR"/>
          </w:rPr>
          <w:t>της</w:t>
        </w:r>
        <w:r w:rsidR="004D0F6B" w:rsidRPr="00086395">
          <w:rPr>
            <w:rFonts w:ascii="Roboto" w:hAnsi="Roboto"/>
            <w:sz w:val="22"/>
            <w:lang w:val="el-GR"/>
          </w:rPr>
          <w:t xml:space="preserve"> Οντότητα</w:t>
        </w:r>
        <w:r w:rsidR="00824D5A" w:rsidRPr="00086395">
          <w:rPr>
            <w:rFonts w:ascii="Roboto" w:hAnsi="Roboto"/>
            <w:sz w:val="22"/>
            <w:lang w:val="el-GR"/>
          </w:rPr>
          <w:t>ς</w:t>
        </w:r>
      </w:ins>
      <w:r w:rsidR="004D0F6B" w:rsidRPr="00086395">
        <w:rPr>
          <w:rFonts w:ascii="Roboto" w:hAnsi="Roboto"/>
          <w:sz w:val="22"/>
          <w:lang w:val="el-GR"/>
        </w:rPr>
        <w:t xml:space="preserve">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5F60B672" w14:textId="0783F3B5" w:rsidR="004D0F6B" w:rsidRPr="00086395" w:rsidRDefault="00370C8B" w:rsidP="003C692D">
      <w:pPr>
        <w:pStyle w:val="ListParagraph"/>
        <w:tabs>
          <w:tab w:val="left" w:pos="2410"/>
        </w:tabs>
        <w:ind w:left="2693" w:hanging="1559"/>
        <w:rPr>
          <w:ins w:id="3472" w:author="Author"/>
          <w:rFonts w:ascii="Roboto" w:hAnsi="Roboto"/>
          <w:sz w:val="22"/>
          <w:lang w:val="el-GR"/>
        </w:rPr>
      </w:pPr>
      <m:oMath>
        <m:sSubSup>
          <m:sSubSupPr>
            <m:ctrlPr>
              <w:del w:id="3473" w:author="Author">
                <w:rPr>
                  <w:rFonts w:ascii="Cambria Math" w:hAnsi="Cambria Math" w:cs="Times New Roman"/>
                  <w:i/>
                  <w:iCs/>
                  <w:sz w:val="22"/>
                </w:rPr>
              </w:del>
            </m:ctrlPr>
          </m:sSubSupPr>
          <m:e>
            <m:r>
              <w:del w:id="3474" w:author="Author">
                <w:rPr>
                  <w:rFonts w:ascii="Cambria Math" w:hAnsi="Cambria Math" w:cs="Times New Roman"/>
                  <w:sz w:val="22"/>
                </w:rPr>
                <m:t>ABE</m:t>
              </w:del>
            </m:r>
          </m:e>
          <m:sub>
            <m:r>
              <w:del w:id="3475" w:author="Author">
                <w:rPr>
                  <w:rFonts w:ascii="Cambria Math" w:hAnsi="Cambria Math" w:cs="Times New Roman"/>
                  <w:sz w:val="22"/>
                </w:rPr>
                <m:t>e</m:t>
              </w:del>
            </m:r>
            <m:r>
              <w:del w:id="3476" w:author="Author">
                <w:rPr>
                  <w:rFonts w:ascii="Cambria Math" w:hAnsi="Cambria Math" w:cs="Times New Roman"/>
                  <w:sz w:val="22"/>
                  <w:lang w:val="el-GR"/>
                </w:rPr>
                <m:t>,</m:t>
              </w:del>
            </m:r>
            <m:r>
              <w:del w:id="3477" w:author="Author">
                <w:rPr>
                  <w:rFonts w:ascii="Cambria Math" w:hAnsi="Cambria Math" w:cs="Times New Roman"/>
                  <w:sz w:val="22"/>
                </w:rPr>
                <m:t>t</m:t>
              </w:del>
            </m:r>
          </m:sub>
          <m:sup>
            <m:r>
              <w:del w:id="3478" w:author="Author">
                <w:rPr>
                  <w:rFonts w:ascii="Cambria Math" w:hAnsi="Cambria Math" w:cs="Times New Roman"/>
                  <w:sz w:val="22"/>
                </w:rPr>
                <m:t>mFRR</m:t>
              </w:del>
            </m:r>
            <m:r>
              <w:del w:id="3479" w:author="Author">
                <w:rPr>
                  <w:rFonts w:ascii="Cambria Math" w:hAnsi="Cambria Math" w:cs="Times New Roman"/>
                  <w:sz w:val="22"/>
                  <w:lang w:val="el-GR"/>
                </w:rPr>
                <m:t>,</m:t>
              </w:del>
            </m:r>
            <m:r>
              <w:del w:id="3480" w:author="Author">
                <w:rPr>
                  <w:rFonts w:ascii="Cambria Math" w:hAnsi="Cambria Math" w:cs="Times New Roman"/>
                  <w:sz w:val="22"/>
                </w:rPr>
                <m:t>up</m:t>
              </w:del>
            </m:r>
          </m:sup>
        </m:sSubSup>
      </m:oMath>
      <w:del w:id="3481" w:author="Author">
        <w:r w:rsidR="00EC5119" w:rsidRPr="00086395">
          <w:rPr>
            <w:rFonts w:ascii="Roboto" w:eastAsiaTheme="minorEastAsia" w:hAnsi="Roboto"/>
            <w:iCs/>
            <w:sz w:val="22"/>
            <w:lang w:val="el-GR"/>
          </w:rPr>
          <w:tab/>
        </w:r>
      </w:del>
      <m:oMath>
        <m:sSubSup>
          <m:sSubSupPr>
            <m:ctrlPr>
              <w:ins w:id="3482" w:author="Author">
                <w:rPr>
                  <w:rFonts w:ascii="Cambria Math" w:hAnsi="Cambria Math" w:cs="Times New Roman"/>
                  <w:i/>
                  <w:sz w:val="22"/>
                </w:rPr>
              </w:ins>
            </m:ctrlPr>
          </m:sSubSupPr>
          <m:e>
            <m:r>
              <w:ins w:id="3483" w:author="Author">
                <w:rPr>
                  <w:rFonts w:ascii="Cambria Math" w:hAnsi="Cambria Math" w:cs="Times New Roman"/>
                  <w:sz w:val="22"/>
                </w:rPr>
                <m:t>ABE</m:t>
              </w:ins>
            </m:r>
          </m:e>
          <m:sub>
            <m:r>
              <w:ins w:id="3484" w:author="Author">
                <w:rPr>
                  <w:rFonts w:ascii="Cambria Math" w:hAnsi="Cambria Math" w:cs="Times New Roman"/>
                  <w:sz w:val="22"/>
                </w:rPr>
                <m:t>SA</m:t>
              </w:ins>
            </m:r>
            <m:r>
              <w:ins w:id="3485" w:author="Author">
                <w:rPr>
                  <w:rFonts w:ascii="Cambria Math" w:hAnsi="Cambria Math" w:cs="Times New Roman"/>
                  <w:sz w:val="22"/>
                  <w:lang w:val="el-GR"/>
                </w:rPr>
                <m:t>,</m:t>
              </w:ins>
            </m:r>
            <m:r>
              <w:ins w:id="3486" w:author="Author">
                <w:rPr>
                  <w:rFonts w:ascii="Cambria Math" w:hAnsi="Cambria Math" w:cs="Times New Roman"/>
                  <w:sz w:val="22"/>
                </w:rPr>
                <m:t>e</m:t>
              </w:ins>
            </m:r>
            <m:r>
              <w:ins w:id="3487" w:author="Author">
                <w:rPr>
                  <w:rFonts w:ascii="Cambria Math" w:hAnsi="Cambria Math" w:cs="Times New Roman"/>
                  <w:sz w:val="22"/>
                  <w:lang w:val="el-GR"/>
                </w:rPr>
                <m:t>,</m:t>
              </w:ins>
            </m:r>
            <m:r>
              <w:ins w:id="3488" w:author="Author">
                <w:rPr>
                  <w:rFonts w:ascii="Cambria Math" w:hAnsi="Cambria Math" w:cs="Times New Roman"/>
                  <w:sz w:val="22"/>
                </w:rPr>
                <m:t>t</m:t>
              </w:ins>
            </m:r>
          </m:sub>
          <m:sup>
            <m:r>
              <w:ins w:id="3489" w:author="Author">
                <w:rPr>
                  <w:rFonts w:ascii="Cambria Math" w:hAnsi="Cambria Math" w:cs="Times New Roman"/>
                  <w:sz w:val="22"/>
                </w:rPr>
                <m:t>mFRR</m:t>
              </w:ins>
            </m:r>
            <m:r>
              <w:ins w:id="3490" w:author="Author">
                <w:rPr>
                  <w:rFonts w:ascii="Cambria Math" w:hAnsi="Cambria Math" w:cs="Times New Roman"/>
                  <w:sz w:val="22"/>
                  <w:lang w:val="el-GR"/>
                </w:rPr>
                <m:t>,</m:t>
              </w:ins>
            </m:r>
            <m:r>
              <w:ins w:id="3491" w:author="Author">
                <w:rPr>
                  <w:rFonts w:ascii="Cambria Math" w:hAnsi="Cambria Math" w:cs="Times New Roman"/>
                  <w:sz w:val="22"/>
                </w:rPr>
                <m:t>up</m:t>
              </w:ins>
            </m:r>
            <m:r>
              <w:ins w:id="3492" w:author="Author">
                <w:rPr>
                  <w:rFonts w:ascii="Cambria Math" w:hAnsi="Cambria Math" w:cs="Times New Roman"/>
                  <w:sz w:val="22"/>
                  <w:lang w:val="el-GR"/>
                </w:rPr>
                <m:t xml:space="preserve"> </m:t>
              </w:ins>
            </m:r>
          </m:sup>
        </m:sSubSup>
      </m:oMath>
      <w:ins w:id="3493" w:author="Author">
        <w:r w:rsidR="004D0F6B" w:rsidRPr="00086395">
          <w:rPr>
            <w:rFonts w:ascii="Roboto" w:eastAsiaTheme="minorEastAsia" w:hAnsi="Roboto"/>
            <w:iCs/>
            <w:sz w:val="22"/>
            <w:lang w:val="el-GR"/>
          </w:rPr>
          <w:tab/>
          <w:t xml:space="preserve">     </w:t>
        </w:r>
      </w:ins>
      <w:r w:rsidR="004D0F6B" w:rsidRPr="00086395">
        <w:rPr>
          <w:rFonts w:ascii="Roboto" w:hAnsi="Roboto"/>
          <w:sz w:val="22"/>
          <w:lang w:val="el-GR"/>
        </w:rPr>
        <w:t xml:space="preserve">Η ανοδική ενεργοποιημένη Ενέργεια Εξισορρόπησης </w:t>
      </w:r>
      <w:del w:id="3494" w:author="Author">
        <w:r w:rsidR="00EC5119" w:rsidRPr="00086395">
          <w:rPr>
            <w:rFonts w:ascii="Roboto" w:hAnsi="Roboto"/>
            <w:sz w:val="22"/>
            <w:lang w:val="el-GR"/>
          </w:rPr>
          <w:delText>χειροκίνητης ΕΑΣ</w:delText>
        </w:r>
      </w:del>
      <w:ins w:id="3495" w:author="Author">
        <w:r w:rsidR="004D0F6B" w:rsidRPr="00086395">
          <w:rPr>
            <w:rFonts w:ascii="Roboto" w:hAnsi="Roboto"/>
            <w:sz w:val="22"/>
            <w:lang w:val="el-GR"/>
          </w:rPr>
          <w:t xml:space="preserve">χΕΑΣ </w:t>
        </w:r>
        <w:r w:rsidR="00824D5A" w:rsidRPr="00086395">
          <w:rPr>
            <w:rFonts w:ascii="Roboto" w:hAnsi="Roboto"/>
            <w:sz w:val="22"/>
            <w:lang w:val="el-GR"/>
          </w:rPr>
          <w:t>προς</w:t>
        </w:r>
        <w:r w:rsidR="004D0F6B" w:rsidRPr="00086395">
          <w:rPr>
            <w:rFonts w:ascii="Roboto" w:hAnsi="Roboto"/>
            <w:sz w:val="22"/>
            <w:lang w:val="el-GR"/>
          </w:rPr>
          <w:t xml:space="preserve"> </w:t>
        </w:r>
        <w:r w:rsidR="004D0F6B" w:rsidRPr="00086395">
          <w:rPr>
            <w:rFonts w:ascii="Roboto" w:hAnsi="Roboto"/>
            <w:sz w:val="22"/>
            <w:lang w:val="el-GR"/>
          </w:rPr>
          <w:lastRenderedPageBreak/>
          <w:t>Προγραμματισμένη Ενεργοποίηση</w:t>
        </w:r>
      </w:ins>
      <w:r w:rsidR="004D0F6B" w:rsidRPr="00086395">
        <w:rPr>
          <w:rFonts w:ascii="Roboto" w:hAnsi="Roboto"/>
          <w:sz w:val="22"/>
          <w:lang w:val="el-GR"/>
        </w:rPr>
        <w:t xml:space="preserve"> σε </w:t>
      </w:r>
      <w:r w:rsidR="004D0F6B" w:rsidRPr="00086395">
        <w:rPr>
          <w:rFonts w:ascii="Roboto" w:hAnsi="Roboto"/>
          <w:sz w:val="22"/>
        </w:rPr>
        <w:t>MWh</w:t>
      </w:r>
      <w:r w:rsidR="004D0F6B" w:rsidRPr="00086395">
        <w:rPr>
          <w:rFonts w:ascii="Roboto" w:hAnsi="Roboto"/>
          <w:sz w:val="22"/>
          <w:lang w:val="el-GR"/>
        </w:rPr>
        <w:t xml:space="preserve"> </w:t>
      </w:r>
      <w:del w:id="3496" w:author="Author">
        <w:r w:rsidR="007B09D4" w:rsidRPr="00086395">
          <w:rPr>
            <w:rFonts w:ascii="Roboto" w:hAnsi="Roboto"/>
            <w:sz w:val="22"/>
            <w:lang w:val="el-GR"/>
          </w:rPr>
          <w:delText>για την</w:delText>
        </w:r>
      </w:del>
      <w:ins w:id="3497" w:author="Author">
        <w:r w:rsidR="004D0F6B" w:rsidRPr="00086395">
          <w:rPr>
            <w:rFonts w:ascii="Roboto" w:hAnsi="Roboto"/>
            <w:sz w:val="22"/>
            <w:lang w:val="el-GR"/>
          </w:rPr>
          <w:t>τη</w:t>
        </w:r>
        <w:r w:rsidR="00824D5A" w:rsidRPr="00086395">
          <w:rPr>
            <w:rFonts w:ascii="Roboto" w:hAnsi="Roboto"/>
            <w:sz w:val="22"/>
            <w:lang w:val="el-GR"/>
          </w:rPr>
          <w:t>ς</w:t>
        </w:r>
      </w:ins>
      <w:r w:rsidR="004D0F6B" w:rsidRPr="00086395">
        <w:rPr>
          <w:rFonts w:ascii="Roboto" w:hAnsi="Roboto"/>
          <w:sz w:val="22"/>
          <w:lang w:val="el-GR"/>
        </w:rPr>
        <w:t xml:space="preserve"> Οντότητα</w:t>
      </w:r>
      <w:r w:rsidR="00824D5A" w:rsidRPr="00086395">
        <w:rPr>
          <w:rFonts w:ascii="Roboto" w:hAnsi="Roboto"/>
          <w:sz w:val="22"/>
          <w:lang w:val="el-GR"/>
        </w:rPr>
        <w:t>ς</w:t>
      </w:r>
      <w:r w:rsidR="004D0F6B" w:rsidRPr="00086395">
        <w:rPr>
          <w:rFonts w:ascii="Roboto" w:hAnsi="Roboto"/>
          <w:sz w:val="22"/>
          <w:lang w:val="el-GR"/>
        </w:rPr>
        <w:t xml:space="preserve"> </w:t>
      </w:r>
      <w:del w:id="3498" w:author="Author">
        <w:r w:rsidR="00EC5119" w:rsidRPr="00086395">
          <w:rPr>
            <w:rFonts w:ascii="Roboto" w:hAnsi="Roboto"/>
            <w:sz w:val="22"/>
            <w:lang w:val="el-GR"/>
          </w:rPr>
          <w:delText>Υπηρεσίας</w:delText>
        </w:r>
      </w:del>
      <w:ins w:id="3499" w:author="Author">
        <w:r w:rsidR="004D0F6B" w:rsidRPr="00086395">
          <w:rPr>
            <w:rFonts w:ascii="Roboto" w:hAnsi="Roboto"/>
            <w:sz w:val="22"/>
            <w:lang w:val="el-GR"/>
          </w:rPr>
          <w:t>Υπηρεσιών</w:t>
        </w:r>
      </w:ins>
      <w:r w:rsidR="004D0F6B" w:rsidRPr="00086395">
        <w:rPr>
          <w:rFonts w:ascii="Roboto" w:hAnsi="Roboto"/>
          <w:sz w:val="22"/>
          <w:lang w:val="el-GR"/>
        </w:rPr>
        <w:t xml:space="preserve"> Εξισορρόπησης </w:t>
      </w:r>
      <w:r w:rsidR="004D0F6B" w:rsidRPr="00086395">
        <w:rPr>
          <w:rFonts w:ascii="Roboto" w:hAnsi="Roboto"/>
          <w:i/>
          <w:sz w:val="22"/>
          <w:lang w:val="el-GR"/>
        </w:rPr>
        <w:t>e</w:t>
      </w:r>
      <w:r w:rsidR="004D0F6B" w:rsidRPr="00086395">
        <w:rPr>
          <w:rFonts w:ascii="Roboto" w:hAnsi="Roboto"/>
          <w:sz w:val="22"/>
          <w:lang w:val="el-GR"/>
        </w:rPr>
        <w:t xml:space="preserve"> </w:t>
      </w:r>
      <w:del w:id="3500" w:author="Author">
        <w:r w:rsidR="007B09D4" w:rsidRPr="00086395">
          <w:rPr>
            <w:rFonts w:ascii="Roboto" w:hAnsi="Roboto"/>
            <w:sz w:val="22"/>
            <w:lang w:val="el-GR"/>
          </w:rPr>
          <w:delText>και</w:delText>
        </w:r>
      </w:del>
      <w:ins w:id="3501" w:author="Author">
        <w:r w:rsidR="00824D5A" w:rsidRPr="00086395">
          <w:rPr>
            <w:rFonts w:ascii="Roboto" w:hAnsi="Roboto"/>
            <w:sz w:val="22"/>
            <w:lang w:val="el-GR"/>
          </w:rPr>
          <w:t xml:space="preserve">για </w:t>
        </w:r>
        <w:r w:rsidR="004D0F6B" w:rsidRPr="00086395">
          <w:rPr>
            <w:rFonts w:ascii="Roboto" w:hAnsi="Roboto"/>
            <w:sz w:val="22"/>
            <w:lang w:val="el-GR"/>
          </w:rPr>
          <w:t xml:space="preserve">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ins>
    </w:p>
    <w:p w14:paraId="70E903AC" w14:textId="4684FA1C" w:rsidR="00E2392E" w:rsidRPr="008F72C0" w:rsidRDefault="00370C8B" w:rsidP="003C692D">
      <w:pPr>
        <w:pStyle w:val="ListParagraph"/>
        <w:tabs>
          <w:tab w:val="left" w:pos="2410"/>
        </w:tabs>
        <w:ind w:left="2693" w:hanging="1559"/>
        <w:rPr>
          <w:rFonts w:ascii="Roboto" w:hAnsi="Roboto"/>
          <w:iCs/>
          <w:sz w:val="22"/>
          <w:lang w:val="el-GR"/>
        </w:rPr>
      </w:pPr>
      <m:oMath>
        <m:sSubSup>
          <m:sSubSupPr>
            <m:ctrlPr>
              <w:ins w:id="3502" w:author="Author">
                <w:rPr>
                  <w:rFonts w:ascii="Cambria Math" w:hAnsi="Cambria Math" w:cs="Times New Roman"/>
                  <w:i/>
                  <w:iCs/>
                  <w:sz w:val="22"/>
                </w:rPr>
              </w:ins>
            </m:ctrlPr>
          </m:sSubSupPr>
          <m:e>
            <m:r>
              <w:ins w:id="3503" w:author="Author">
                <w:rPr>
                  <w:rFonts w:ascii="Cambria Math" w:hAnsi="Cambria Math" w:cs="Times New Roman"/>
                  <w:sz w:val="22"/>
                </w:rPr>
                <m:t>ABE</m:t>
              </w:ins>
            </m:r>
          </m:e>
          <m:sub>
            <m:r>
              <w:ins w:id="3504" w:author="Author">
                <w:rPr>
                  <w:rFonts w:ascii="Cambria Math" w:hAnsi="Cambria Math" w:cs="Times New Roman"/>
                  <w:sz w:val="22"/>
                </w:rPr>
                <m:t>DA</m:t>
              </w:ins>
            </m:r>
            <m:r>
              <w:ins w:id="3505" w:author="Author">
                <w:rPr>
                  <w:rFonts w:ascii="Cambria Math" w:hAnsi="Cambria Math" w:cs="Times New Roman"/>
                  <w:sz w:val="22"/>
                  <w:lang w:val="el-GR"/>
                </w:rPr>
                <m:t>0,</m:t>
              </w:ins>
            </m:r>
            <m:r>
              <w:ins w:id="3506" w:author="Author">
                <w:rPr>
                  <w:rFonts w:ascii="Cambria Math" w:hAnsi="Cambria Math" w:cs="Times New Roman"/>
                  <w:sz w:val="22"/>
                </w:rPr>
                <m:t>e</m:t>
              </w:ins>
            </m:r>
            <m:r>
              <w:ins w:id="3507" w:author="Author">
                <w:rPr>
                  <w:rFonts w:ascii="Cambria Math" w:hAnsi="Cambria Math" w:cs="Times New Roman"/>
                  <w:sz w:val="22"/>
                  <w:lang w:val="el-GR"/>
                </w:rPr>
                <m:t>,</m:t>
              </w:ins>
            </m:r>
            <m:r>
              <w:ins w:id="3508" w:author="Author">
                <w:rPr>
                  <w:rFonts w:ascii="Cambria Math" w:hAnsi="Cambria Math" w:cs="Times New Roman"/>
                  <w:sz w:val="22"/>
                </w:rPr>
                <m:t>t</m:t>
              </w:ins>
            </m:r>
          </m:sub>
          <m:sup>
            <m:r>
              <w:ins w:id="3509" w:author="Author">
                <w:rPr>
                  <w:rFonts w:ascii="Cambria Math" w:hAnsi="Cambria Math" w:cs="Times New Roman"/>
                  <w:sz w:val="22"/>
                </w:rPr>
                <m:t>mFRR</m:t>
              </w:ins>
            </m:r>
            <m:r>
              <w:ins w:id="3510" w:author="Author">
                <w:rPr>
                  <w:rFonts w:ascii="Cambria Math" w:hAnsi="Cambria Math" w:cs="Times New Roman"/>
                  <w:sz w:val="22"/>
                  <w:lang w:val="el-GR"/>
                </w:rPr>
                <m:t>,</m:t>
              </w:ins>
            </m:r>
            <m:r>
              <w:ins w:id="3511" w:author="Author">
                <w:rPr>
                  <w:rFonts w:ascii="Cambria Math" w:hAnsi="Cambria Math" w:cs="Times New Roman"/>
                  <w:sz w:val="22"/>
                </w:rPr>
                <m:t>up</m:t>
              </w:ins>
            </m:r>
          </m:sup>
        </m:sSubSup>
      </m:oMath>
      <w:ins w:id="3512" w:author="Author">
        <w:r w:rsidR="004D0F6B" w:rsidRPr="00086395">
          <w:rPr>
            <w:rFonts w:ascii="Cambria Math" w:eastAsiaTheme="minorEastAsia" w:hAnsi="Cambria Math" w:cs="Times New Roman"/>
            <w:i/>
            <w:sz w:val="22"/>
            <w:lang w:val="el-GR"/>
          </w:rPr>
          <w:t xml:space="preserve">  </w:t>
        </w:r>
        <w:r w:rsidR="004D0F6B" w:rsidRPr="00086395">
          <w:rPr>
            <w:rFonts w:ascii="Cambria Math" w:hAnsi="Cambria Math"/>
            <w:i/>
            <w:sz w:val="22"/>
            <w:lang w:val="el-GR"/>
          </w:rPr>
          <w:tab/>
        </w:r>
        <w:r w:rsidR="00824D5A" w:rsidRPr="00086395">
          <w:rPr>
            <w:rFonts w:ascii="Cambria Math" w:hAnsi="Cambria Math"/>
            <w:i/>
            <w:sz w:val="22"/>
            <w:lang w:val="el-GR"/>
          </w:rPr>
          <w:tab/>
        </w:r>
        <w:r w:rsidR="004D0F6B" w:rsidRPr="00086395">
          <w:rPr>
            <w:rFonts w:ascii="Roboto" w:hAnsi="Roboto"/>
            <w:sz w:val="22"/>
            <w:lang w:val="el-GR"/>
          </w:rPr>
          <w:t xml:space="preserve">Η ανοδική ενεργοποιημένη Ενέργεια Εξισορρόπησης χΕΑΣ </w:t>
        </w:r>
        <w:r w:rsidR="00824D5A" w:rsidRPr="00086395">
          <w:rPr>
            <w:rFonts w:ascii="Roboto" w:hAnsi="Roboto"/>
            <w:sz w:val="22"/>
            <w:lang w:val="el-GR"/>
          </w:rPr>
          <w:t xml:space="preserve">προς Άμεση Ενεργοποίηση σε </w:t>
        </w:r>
        <w:proofErr w:type="spellStart"/>
        <w:r w:rsidR="00824D5A" w:rsidRPr="00086395">
          <w:rPr>
            <w:rFonts w:ascii="Roboto" w:hAnsi="Roboto"/>
            <w:sz w:val="22"/>
            <w:lang w:val="el-GR"/>
          </w:rPr>
          <w:t>MWh</w:t>
        </w:r>
        <w:proofErr w:type="spellEnd"/>
        <w:r w:rsidR="00824D5A" w:rsidRPr="00086395">
          <w:rPr>
            <w:rFonts w:ascii="Roboto" w:hAnsi="Roboto"/>
            <w:sz w:val="22"/>
            <w:lang w:val="el-GR"/>
          </w:rPr>
          <w:t xml:space="preserve"> της</w:t>
        </w:r>
        <w:r w:rsidR="00897B3A" w:rsidRPr="00086395">
          <w:rPr>
            <w:rFonts w:ascii="Roboto" w:hAnsi="Roboto"/>
            <w:sz w:val="22"/>
            <w:lang w:val="el-GR"/>
          </w:rPr>
          <w:t xml:space="preserve"> </w:t>
        </w:r>
        <w:r w:rsidR="00824D5A" w:rsidRPr="00086395">
          <w:rPr>
            <w:rFonts w:ascii="Roboto" w:hAnsi="Roboto"/>
            <w:sz w:val="22"/>
            <w:lang w:val="el-GR"/>
          </w:rPr>
          <w:t xml:space="preserve">Οντότητας Υπηρεσιών Εξισορρόπησης </w:t>
        </w:r>
        <w:r w:rsidR="00824D5A" w:rsidRPr="00086395">
          <w:rPr>
            <w:rFonts w:ascii="Roboto" w:hAnsi="Roboto"/>
            <w:i/>
            <w:iCs/>
            <w:sz w:val="22"/>
            <w:lang w:val="el-GR"/>
          </w:rPr>
          <w:t>e</w:t>
        </w:r>
        <w:r w:rsidR="00824D5A" w:rsidRPr="00086395">
          <w:rPr>
            <w:rFonts w:ascii="Roboto" w:hAnsi="Roboto"/>
            <w:sz w:val="22"/>
            <w:lang w:val="el-GR"/>
          </w:rPr>
          <w:t xml:space="preserve"> για</w:t>
        </w:r>
      </w:ins>
      <w:r w:rsidR="00824D5A" w:rsidRPr="00086395">
        <w:rPr>
          <w:rFonts w:ascii="Roboto" w:hAnsi="Roboto"/>
          <w:sz w:val="22"/>
          <w:lang w:val="el-GR"/>
        </w:rPr>
        <w:t xml:space="preserve"> την </w:t>
      </w:r>
      <w:r w:rsidR="00897B3A" w:rsidRPr="00086395">
        <w:rPr>
          <w:rFonts w:ascii="Roboto" w:hAnsi="Roboto"/>
          <w:sz w:val="22"/>
          <w:lang w:val="el-GR"/>
        </w:rPr>
        <w:t xml:space="preserve">Περίοδο Εκκαθάρισης Αποκλίσεων </w:t>
      </w:r>
      <w:r w:rsidR="00897B3A" w:rsidRPr="00086395">
        <w:rPr>
          <w:rFonts w:ascii="Roboto" w:hAnsi="Roboto"/>
          <w:i/>
          <w:sz w:val="22"/>
          <w:lang w:val="el-GR"/>
        </w:rPr>
        <w:t>t</w:t>
      </w:r>
      <w:del w:id="3513" w:author="Author">
        <w:r w:rsidR="00EC5119" w:rsidRPr="00086395">
          <w:rPr>
            <w:rFonts w:ascii="Roboto" w:hAnsi="Roboto"/>
            <w:sz w:val="22"/>
            <w:lang w:val="el-GR"/>
          </w:rPr>
          <w:delText>.</w:delText>
        </w:r>
      </w:del>
      <w:ins w:id="3514" w:author="Author">
        <w:r w:rsidR="00824D5A" w:rsidRPr="00086395">
          <w:rPr>
            <w:rFonts w:ascii="Roboto" w:hAnsi="Roboto"/>
            <w:i/>
            <w:iCs/>
            <w:sz w:val="22"/>
            <w:lang w:val="el-GR"/>
          </w:rPr>
          <w:t xml:space="preserve">, </w:t>
        </w:r>
        <w:r w:rsidR="00824D5A" w:rsidRPr="00086395">
          <w:rPr>
            <w:rFonts w:ascii="Roboto" w:hAnsi="Roboto"/>
            <w:sz w:val="22"/>
            <w:lang w:val="el-GR"/>
          </w:rPr>
          <w:t>και για την οποία η σχετική Εντολή Κατανομής εκδόθηκε κατά τη διάρκεια της προηγούμενης Περιόδου Εκκαθάρισης Αποκλίσεων, ήτοι την</w:t>
        </w:r>
        <w:r w:rsidR="00824D5A" w:rsidRPr="00086395">
          <w:rPr>
            <w:rFonts w:ascii="Roboto" w:hAnsi="Roboto"/>
            <w:i/>
            <w:sz w:val="22"/>
            <w:lang w:val="el-GR"/>
          </w:rPr>
          <w:t xml:space="preserve"> </w:t>
        </w:r>
        <w:r w:rsidR="00824D5A" w:rsidRPr="00086395">
          <w:rPr>
            <w:rFonts w:ascii="Roboto" w:hAnsi="Roboto"/>
            <w:i/>
            <w:sz w:val="22"/>
          </w:rPr>
          <w:t>t</w:t>
        </w:r>
        <w:r w:rsidR="00824D5A" w:rsidRPr="00086395">
          <w:rPr>
            <w:rFonts w:ascii="Roboto" w:hAnsi="Roboto"/>
            <w:i/>
            <w:sz w:val="22"/>
            <w:lang w:val="el-GR"/>
          </w:rPr>
          <w:t>-1</w:t>
        </w:r>
        <w:r w:rsidR="008F72C0">
          <w:rPr>
            <w:rFonts w:ascii="Roboto" w:hAnsi="Roboto"/>
            <w:iCs/>
            <w:sz w:val="22"/>
            <w:lang w:val="el-GR"/>
          </w:rPr>
          <w:t>.</w:t>
        </w:r>
      </w:ins>
    </w:p>
    <w:p w14:paraId="1AD68CCD" w14:textId="17996BEF" w:rsidR="00E2392E" w:rsidRPr="00086395" w:rsidRDefault="00370C8B" w:rsidP="003C692D">
      <w:pPr>
        <w:pStyle w:val="ListParagraph"/>
        <w:tabs>
          <w:tab w:val="left" w:pos="2410"/>
        </w:tabs>
        <w:ind w:left="2693" w:hanging="1559"/>
        <w:rPr>
          <w:rFonts w:ascii="Roboto" w:hAnsi="Roboto"/>
          <w:sz w:val="22"/>
          <w:lang w:val="el-GR"/>
        </w:rPr>
      </w:pPr>
      <m:oMath>
        <m:sSubSup>
          <m:sSubSupPr>
            <m:ctrlPr>
              <w:del w:id="3515" w:author="Author">
                <w:rPr>
                  <w:rFonts w:ascii="Cambria Math" w:hAnsi="Cambria Math"/>
                  <w:i/>
                  <w:sz w:val="22"/>
                  <w:lang w:val="el-GR"/>
                </w:rPr>
              </w:del>
            </m:ctrlPr>
          </m:sSubSupPr>
          <m:e>
            <m:r>
              <w:del w:id="3516" w:author="Author">
                <w:rPr>
                  <w:rFonts w:ascii="Cambria Math" w:hAnsi="Cambria Math"/>
                  <w:sz w:val="22"/>
                  <w:lang w:val="el-GR"/>
                </w:rPr>
                <m:t>BEP</m:t>
              </w:del>
            </m:r>
          </m:e>
          <m:sub>
            <m:r>
              <w:del w:id="3517" w:author="Author">
                <w:rPr>
                  <w:rFonts w:ascii="Cambria Math" w:hAnsi="Cambria Math"/>
                  <w:sz w:val="22"/>
                  <w:lang w:val="el-GR"/>
                </w:rPr>
                <m:t>z,t</m:t>
              </w:del>
            </m:r>
          </m:sub>
          <m:sup>
            <m:r>
              <w:del w:id="3518" w:author="Author">
                <w:rPr>
                  <w:rFonts w:ascii="Cambria Math" w:hAnsi="Cambria Math"/>
                  <w:sz w:val="22"/>
                  <w:lang w:val="el-GR"/>
                </w:rPr>
                <m:t>up</m:t>
              </w:del>
            </m:r>
          </m:sup>
        </m:sSubSup>
        <m:sSubSup>
          <m:sSubSupPr>
            <m:ctrlPr>
              <w:ins w:id="3519" w:author="Author">
                <w:rPr>
                  <w:rFonts w:ascii="Cambria Math" w:hAnsi="Cambria Math" w:cs="Times New Roman"/>
                  <w:i/>
                  <w:iCs/>
                  <w:sz w:val="22"/>
                </w:rPr>
              </w:ins>
            </m:ctrlPr>
          </m:sSubSupPr>
          <m:e>
            <m:r>
              <w:ins w:id="3520" w:author="Author">
                <w:rPr>
                  <w:rFonts w:ascii="Cambria Math" w:hAnsi="Cambria Math" w:cs="Times New Roman"/>
                  <w:sz w:val="22"/>
                </w:rPr>
                <m:t>ABE</m:t>
              </w:ins>
            </m:r>
          </m:e>
          <m:sub>
            <m:r>
              <w:ins w:id="3521" w:author="Author">
                <w:rPr>
                  <w:rFonts w:ascii="Cambria Math" w:hAnsi="Cambria Math" w:cs="Times New Roman"/>
                  <w:sz w:val="22"/>
                </w:rPr>
                <m:t>DA</m:t>
              </w:ins>
            </m:r>
            <m:r>
              <w:ins w:id="3522" w:author="Author">
                <w:rPr>
                  <w:rFonts w:ascii="Cambria Math" w:hAnsi="Cambria Math" w:cs="Times New Roman"/>
                  <w:sz w:val="22"/>
                  <w:lang w:val="el-GR"/>
                </w:rPr>
                <m:t>1,</m:t>
              </w:ins>
            </m:r>
            <m:r>
              <w:ins w:id="3523" w:author="Author">
                <w:rPr>
                  <w:rFonts w:ascii="Cambria Math" w:hAnsi="Cambria Math" w:cs="Times New Roman"/>
                  <w:sz w:val="22"/>
                </w:rPr>
                <m:t>e</m:t>
              </w:ins>
            </m:r>
            <m:r>
              <w:ins w:id="3524" w:author="Author">
                <w:rPr>
                  <w:rFonts w:ascii="Cambria Math" w:hAnsi="Cambria Math" w:cs="Times New Roman"/>
                  <w:sz w:val="22"/>
                  <w:lang w:val="el-GR"/>
                </w:rPr>
                <m:t>,</m:t>
              </w:ins>
            </m:r>
            <m:r>
              <w:ins w:id="3525" w:author="Author">
                <w:rPr>
                  <w:rFonts w:ascii="Cambria Math" w:hAnsi="Cambria Math" w:cs="Times New Roman"/>
                  <w:sz w:val="22"/>
                </w:rPr>
                <m:t>t</m:t>
              </w:ins>
            </m:r>
          </m:sub>
          <m:sup>
            <m:r>
              <w:ins w:id="3526" w:author="Author">
                <w:rPr>
                  <w:rFonts w:ascii="Cambria Math" w:hAnsi="Cambria Math" w:cs="Times New Roman"/>
                  <w:sz w:val="22"/>
                </w:rPr>
                <m:t>mFRR</m:t>
              </w:ins>
            </m:r>
            <m:r>
              <w:ins w:id="3527" w:author="Author">
                <w:rPr>
                  <w:rFonts w:ascii="Cambria Math" w:hAnsi="Cambria Math" w:cs="Times New Roman"/>
                  <w:sz w:val="22"/>
                  <w:lang w:val="el-GR"/>
                </w:rPr>
                <m:t>,</m:t>
              </w:ins>
            </m:r>
            <m:r>
              <w:ins w:id="3528" w:author="Author">
                <w:rPr>
                  <w:rFonts w:ascii="Cambria Math" w:hAnsi="Cambria Math" w:cs="Times New Roman"/>
                  <w:sz w:val="22"/>
                </w:rPr>
                <m:t>up</m:t>
              </w:ins>
            </m:r>
          </m:sup>
        </m:sSubSup>
        <m:r>
          <w:ins w:id="3529" w:author="Author">
            <w:rPr>
              <w:rFonts w:ascii="Cambria Math" w:hAnsi="Cambria Math" w:cs="Times New Roman"/>
              <w:sz w:val="22"/>
              <w:lang w:val="el-GR"/>
            </w:rPr>
            <m:t xml:space="preserve">   </m:t>
          </w:ins>
        </m:r>
      </m:oMath>
      <w:r w:rsidR="00E2392E" w:rsidRPr="00086395">
        <w:rPr>
          <w:rFonts w:ascii="Cambria Math" w:hAnsi="Cambria Math"/>
          <w:i/>
          <w:sz w:val="22"/>
          <w:lang w:val="el-GR"/>
        </w:rPr>
        <w:tab/>
      </w:r>
      <w:r w:rsidR="00824D5A" w:rsidRPr="00086395">
        <w:rPr>
          <w:rFonts w:ascii="Roboto" w:hAnsi="Roboto"/>
          <w:sz w:val="22"/>
          <w:lang w:val="el-GR"/>
        </w:rPr>
        <w:t xml:space="preserve">Η </w:t>
      </w:r>
      <w:del w:id="3530" w:author="Author">
        <w:r w:rsidR="007B09D4" w:rsidRPr="00086395">
          <w:rPr>
            <w:rFonts w:ascii="Roboto" w:eastAsiaTheme="minorEastAsia" w:hAnsi="Roboto"/>
            <w:sz w:val="22"/>
            <w:lang w:val="el-GR"/>
          </w:rPr>
          <w:delText xml:space="preserve">Τιμή </w:delText>
        </w:r>
        <w:r w:rsidR="007A3A93" w:rsidRPr="00086395">
          <w:rPr>
            <w:rFonts w:ascii="Roboto" w:eastAsiaTheme="minorEastAsia" w:hAnsi="Roboto"/>
            <w:sz w:val="22"/>
            <w:lang w:val="el-GR"/>
          </w:rPr>
          <w:delText xml:space="preserve">ανοδικής </w:delText>
        </w:r>
        <w:r w:rsidR="007B09D4" w:rsidRPr="00086395">
          <w:rPr>
            <w:rFonts w:ascii="Roboto" w:eastAsiaTheme="minorEastAsia" w:hAnsi="Roboto"/>
            <w:sz w:val="22"/>
            <w:lang w:val="el-GR"/>
          </w:rPr>
          <w:delText>Ενέργειας</w:delText>
        </w:r>
      </w:del>
      <w:ins w:id="3531" w:author="Author">
        <w:r w:rsidR="00824D5A" w:rsidRPr="00086395">
          <w:rPr>
            <w:rFonts w:ascii="Roboto" w:hAnsi="Roboto"/>
            <w:sz w:val="22"/>
            <w:lang w:val="el-GR"/>
          </w:rPr>
          <w:t>ανοδική ενεργοποιημένη Ενέργεια</w:t>
        </w:r>
      </w:ins>
      <w:r w:rsidR="00824D5A" w:rsidRPr="00086395">
        <w:rPr>
          <w:rFonts w:ascii="Roboto" w:hAnsi="Roboto"/>
          <w:sz w:val="22"/>
          <w:lang w:val="el-GR"/>
        </w:rPr>
        <w:t xml:space="preserve"> Εξισορρόπησης </w:t>
      </w:r>
      <w:del w:id="3532" w:author="Author">
        <w:r w:rsidR="007B09D4" w:rsidRPr="00086395">
          <w:rPr>
            <w:rFonts w:ascii="Roboto" w:eastAsiaTheme="minorEastAsia" w:hAnsi="Roboto"/>
            <w:sz w:val="22"/>
            <w:lang w:val="el-GR"/>
          </w:rPr>
          <w:delText xml:space="preserve">χειροκίνητης ΕΑΣ, της Ζώνης Προσφορών, </w:delText>
        </w:r>
        <w:r w:rsidR="007B09D4" w:rsidRPr="00086395">
          <w:rPr>
            <w:rFonts w:ascii="Roboto" w:eastAsiaTheme="minorEastAsia" w:hAnsi="Roboto"/>
            <w:i/>
            <w:sz w:val="22"/>
          </w:rPr>
          <w:delText>z</w:delText>
        </w:r>
        <w:r w:rsidR="007B09D4" w:rsidRPr="00086395">
          <w:rPr>
            <w:rFonts w:ascii="Roboto" w:eastAsiaTheme="minorEastAsia" w:hAnsi="Roboto"/>
            <w:sz w:val="22"/>
            <w:lang w:val="el-GR"/>
          </w:rPr>
          <w:delText>,</w:delText>
        </w:r>
      </w:del>
      <w:ins w:id="3533" w:author="Author">
        <w:r w:rsidR="00824D5A" w:rsidRPr="00086395">
          <w:rPr>
            <w:rFonts w:ascii="Roboto" w:hAnsi="Roboto"/>
            <w:sz w:val="22"/>
            <w:lang w:val="el-GR"/>
          </w:rPr>
          <w:t>χΕΑΣ προς Άμεση Ενεργοποίηση</w:t>
        </w:r>
      </w:ins>
      <w:r w:rsidR="00824D5A" w:rsidRPr="00086395">
        <w:rPr>
          <w:rFonts w:ascii="Roboto" w:hAnsi="Roboto"/>
          <w:sz w:val="22"/>
          <w:lang w:val="el-GR"/>
        </w:rPr>
        <w:t xml:space="preserve"> σε </w:t>
      </w:r>
      <w:del w:id="3534" w:author="Author">
        <w:r w:rsidR="00E7135E" w:rsidRPr="00086395">
          <w:rPr>
            <w:rFonts w:ascii="Roboto" w:eastAsiaTheme="minorEastAsia" w:hAnsi="Roboto"/>
            <w:sz w:val="22"/>
            <w:lang w:val="el-GR"/>
          </w:rPr>
          <w:delText>€/</w:delText>
        </w:r>
      </w:del>
      <w:proofErr w:type="spellStart"/>
      <w:r w:rsidR="00824D5A" w:rsidRPr="00086395">
        <w:rPr>
          <w:rFonts w:ascii="Roboto" w:hAnsi="Roboto"/>
          <w:sz w:val="22"/>
          <w:lang w:val="el-GR"/>
        </w:rPr>
        <w:t>MWh</w:t>
      </w:r>
      <w:proofErr w:type="spellEnd"/>
      <w:r w:rsidR="00824D5A" w:rsidRPr="00086395">
        <w:rPr>
          <w:rFonts w:ascii="Roboto" w:hAnsi="Roboto"/>
          <w:sz w:val="22"/>
          <w:lang w:val="el-GR"/>
        </w:rPr>
        <w:t xml:space="preserve"> </w:t>
      </w:r>
      <w:del w:id="3535" w:author="Author">
        <w:r w:rsidR="007B09D4" w:rsidRPr="00086395">
          <w:rPr>
            <w:rFonts w:ascii="Roboto" w:eastAsiaTheme="minorEastAsia" w:hAnsi="Roboto"/>
            <w:sz w:val="22"/>
            <w:lang w:val="el-GR"/>
          </w:rPr>
          <w:delText xml:space="preserve">στην οποία ανήκει η </w:delText>
        </w:r>
        <w:r w:rsidR="007B09D4" w:rsidRPr="00086395">
          <w:rPr>
            <w:rFonts w:ascii="Roboto" w:hAnsi="Roboto"/>
            <w:sz w:val="22"/>
            <w:lang w:val="el-GR"/>
          </w:rPr>
          <w:delText>Οντότητα</w:delText>
        </w:r>
      </w:del>
      <w:ins w:id="3536" w:author="Author">
        <w:r w:rsidR="00824D5A" w:rsidRPr="00086395">
          <w:rPr>
            <w:rFonts w:ascii="Roboto" w:hAnsi="Roboto"/>
            <w:sz w:val="22"/>
            <w:lang w:val="el-GR"/>
          </w:rPr>
          <w:t>της Οντότητας</w:t>
        </w:r>
      </w:ins>
      <w:r w:rsidR="00824D5A" w:rsidRPr="00086395">
        <w:rPr>
          <w:rFonts w:ascii="Roboto" w:hAnsi="Roboto"/>
          <w:sz w:val="22"/>
          <w:lang w:val="el-GR"/>
        </w:rPr>
        <w:t xml:space="preserve"> Υπηρεσιών Εξισορρόπησης </w:t>
      </w:r>
      <w:r w:rsidR="00824D5A" w:rsidRPr="00086395">
        <w:rPr>
          <w:rFonts w:ascii="Roboto" w:hAnsi="Roboto"/>
          <w:i/>
          <w:iCs/>
          <w:sz w:val="22"/>
          <w:lang w:val="el-GR"/>
        </w:rPr>
        <w:t>e</w:t>
      </w:r>
      <w:ins w:id="3537" w:author="Author">
        <w:r w:rsidR="00824D5A" w:rsidRPr="00086395">
          <w:rPr>
            <w:rFonts w:ascii="Roboto" w:hAnsi="Roboto"/>
            <w:sz w:val="22"/>
            <w:lang w:val="el-GR"/>
          </w:rPr>
          <w:t xml:space="preserve"> για την Περίοδο Εκκαθάρισης Αποκλίσεων </w:t>
        </w:r>
        <w:r w:rsidR="00E2392E" w:rsidRPr="00086395">
          <w:rPr>
            <w:rFonts w:ascii="Roboto" w:hAnsi="Roboto"/>
            <w:i/>
            <w:iCs/>
            <w:sz w:val="22"/>
            <w:lang w:val="el-GR"/>
          </w:rPr>
          <w:t>t</w:t>
        </w:r>
        <w:r w:rsidR="00824D5A" w:rsidRPr="00086395">
          <w:rPr>
            <w:rFonts w:ascii="Roboto" w:hAnsi="Roboto"/>
            <w:i/>
            <w:iCs/>
            <w:sz w:val="22"/>
            <w:lang w:val="el-GR"/>
          </w:rPr>
          <w:t xml:space="preserve">, </w:t>
        </w:r>
        <w:r w:rsidR="00824D5A" w:rsidRPr="00086395">
          <w:rPr>
            <w:rFonts w:ascii="Roboto" w:hAnsi="Roboto"/>
            <w:sz w:val="22"/>
            <w:lang w:val="el-GR"/>
          </w:rPr>
          <w:t>και</w:t>
        </w:r>
        <w:r w:rsidR="00824D5A" w:rsidRPr="00086395">
          <w:rPr>
            <w:rFonts w:ascii="Roboto" w:hAnsi="Roboto"/>
            <w:i/>
            <w:iCs/>
            <w:sz w:val="22"/>
            <w:lang w:val="el-GR"/>
          </w:rPr>
          <w:t xml:space="preserve"> </w:t>
        </w:r>
        <w:r w:rsidR="00824D5A" w:rsidRPr="00086395">
          <w:rPr>
            <w:rFonts w:ascii="Roboto" w:hAnsi="Roboto"/>
            <w:sz w:val="22"/>
            <w:lang w:val="el-GR"/>
          </w:rPr>
          <w:t>για την οποία η σχετική Εντολή Κατανομής εκδόθηκε κατά τη διάρκεια της Περιόδου Εκκαθάρισης Αποκλίσεων</w:t>
        </w:r>
        <w:r w:rsidR="009A25ED" w:rsidRPr="00086395">
          <w:rPr>
            <w:rFonts w:ascii="Roboto" w:hAnsi="Roboto"/>
            <w:sz w:val="22"/>
            <w:lang w:val="el-GR"/>
          </w:rPr>
          <w:t xml:space="preserve"> </w:t>
        </w:r>
        <w:r w:rsidR="009A25ED" w:rsidRPr="00086395">
          <w:rPr>
            <w:rFonts w:ascii="Roboto" w:hAnsi="Roboto"/>
            <w:i/>
            <w:iCs/>
            <w:sz w:val="22"/>
          </w:rPr>
          <w:t>t</w:t>
        </w:r>
      </w:ins>
      <w:r w:rsidR="00E2392E" w:rsidRPr="00086395">
        <w:rPr>
          <w:rFonts w:ascii="Roboto" w:hAnsi="Roboto"/>
          <w:sz w:val="22"/>
          <w:lang w:val="el-GR"/>
        </w:rPr>
        <w:t>.</w:t>
      </w:r>
    </w:p>
    <w:p w14:paraId="7CBFA59F" w14:textId="50E31E4B" w:rsidR="004D0F6B" w:rsidRPr="00086395" w:rsidRDefault="00370C8B" w:rsidP="00EE7F64">
      <w:pPr>
        <w:pStyle w:val="ListParagraph"/>
        <w:ind w:left="2694" w:hanging="1559"/>
        <w:rPr>
          <w:ins w:id="3538" w:author="Author"/>
          <w:rFonts w:ascii="Cambria Math" w:eastAsiaTheme="minorEastAsia" w:hAnsi="Cambria Math" w:cs="Times New Roman"/>
          <w:iCs/>
          <w:sz w:val="22"/>
          <w:lang w:val="el-GR"/>
        </w:rPr>
      </w:pPr>
      <m:oMath>
        <m:sSub>
          <m:sSubPr>
            <m:ctrlPr>
              <w:ins w:id="3539" w:author="Author">
                <w:rPr>
                  <w:rFonts w:ascii="Cambria Math" w:hAnsi="Cambria Math"/>
                  <w:i/>
                  <w:lang w:val="el-GR"/>
                </w:rPr>
              </w:ins>
            </m:ctrlPr>
          </m:sSubPr>
          <m:e>
            <m:r>
              <w:ins w:id="3540" w:author="Author">
                <w:rPr>
                  <w:rFonts w:ascii="Cambria Math" w:hAnsi="Cambria Math"/>
                  <w:sz w:val="22"/>
                  <w:lang w:val="el-GR"/>
                </w:rPr>
                <m:t>BEP</m:t>
              </w:ins>
            </m:r>
          </m:e>
          <m:sub>
            <m:r>
              <w:ins w:id="3541" w:author="Author">
                <w:rPr>
                  <w:rFonts w:ascii="Cambria Math" w:hAnsi="Cambria Math"/>
                  <w:sz w:val="22"/>
                  <w:lang w:val="el-GR"/>
                </w:rPr>
                <m:t>SA,t</m:t>
              </w:ins>
            </m:r>
          </m:sub>
        </m:sSub>
      </m:oMath>
      <w:ins w:id="3542" w:author="Author">
        <w:r w:rsidR="004D0F6B" w:rsidRPr="00086395">
          <w:rPr>
            <w:rFonts w:ascii="Cambria Math" w:eastAsiaTheme="minorEastAsia" w:hAnsi="Cambria Math" w:cs="Times New Roman"/>
            <w:i/>
            <w:sz w:val="22"/>
            <w:lang w:val="el-GR"/>
          </w:rPr>
          <w:t xml:space="preserve">        </w:t>
        </w:r>
        <w:r w:rsidR="004D0F6B" w:rsidRPr="00086395">
          <w:rPr>
            <w:rFonts w:ascii="Cambria Math" w:eastAsiaTheme="minorEastAsia" w:hAnsi="Cambria Math" w:cs="Times New Roman"/>
            <w:i/>
            <w:sz w:val="22"/>
            <w:lang w:val="el-GR"/>
          </w:rPr>
          <w:tab/>
        </w:r>
        <w:r w:rsidR="004D0F6B" w:rsidRPr="00086395">
          <w:rPr>
            <w:rFonts w:ascii="Roboto" w:hAnsi="Roboto"/>
            <w:sz w:val="22"/>
            <w:lang w:val="el-GR"/>
          </w:rPr>
          <w:t xml:space="preserve">Η </w:t>
        </w:r>
        <w:r w:rsidR="00D46071" w:rsidRPr="00086395">
          <w:rPr>
            <w:rFonts w:ascii="Roboto" w:hAnsi="Roboto"/>
            <w:sz w:val="22"/>
            <w:lang w:val="el-GR"/>
          </w:rPr>
          <w:t>τ</w:t>
        </w:r>
        <w:r w:rsidR="004D0F6B" w:rsidRPr="00086395">
          <w:rPr>
            <w:rFonts w:ascii="Roboto" w:hAnsi="Roboto"/>
            <w:sz w:val="22"/>
            <w:lang w:val="el-GR"/>
          </w:rPr>
          <w:t xml:space="preserve">ιμή </w:t>
        </w:r>
        <w:r w:rsidR="00D46071" w:rsidRPr="00086395">
          <w:rPr>
            <w:rFonts w:ascii="Roboto" w:hAnsi="Roboto"/>
            <w:sz w:val="22"/>
            <w:lang w:val="el-GR"/>
          </w:rPr>
          <w:t>ε</w:t>
        </w:r>
        <w:r w:rsidR="004D0F6B" w:rsidRPr="00086395">
          <w:rPr>
            <w:rFonts w:ascii="Roboto" w:hAnsi="Roboto"/>
            <w:sz w:val="22"/>
            <w:lang w:val="el-GR"/>
          </w:rPr>
          <w:t xml:space="preserve">κκαθάρισης </w:t>
        </w:r>
        <w:r w:rsidR="00827DCC" w:rsidRPr="00086395">
          <w:rPr>
            <w:rFonts w:ascii="Roboto" w:hAnsi="Roboto"/>
            <w:sz w:val="22"/>
            <w:lang w:val="el-GR"/>
          </w:rPr>
          <w:t xml:space="preserve">Προγραμματισμένης </w:t>
        </w:r>
        <w:r w:rsidR="004D0F6B" w:rsidRPr="00086395">
          <w:rPr>
            <w:rFonts w:ascii="Roboto" w:hAnsi="Roboto"/>
            <w:sz w:val="22"/>
            <w:lang w:val="el-GR"/>
          </w:rPr>
          <w:t xml:space="preserve">χΕΑΣ </w:t>
        </w:r>
        <w:r w:rsidR="00D46071" w:rsidRPr="00086395">
          <w:rPr>
            <w:rFonts w:ascii="Roboto" w:hAnsi="Roboto"/>
            <w:sz w:val="22"/>
            <w:lang w:val="el-GR"/>
          </w:rPr>
          <w:t xml:space="preserve">σε </w:t>
        </w:r>
      </w:ins>
      <w:r w:rsidR="00496273">
        <w:rPr>
          <w:rFonts w:ascii="Roboto" w:hAnsi="Roboto"/>
          <w:sz w:val="22"/>
          <w:lang w:val="el-GR"/>
        </w:rPr>
        <w:t>€</w:t>
      </w:r>
      <w:ins w:id="3543" w:author="Author">
        <w:r w:rsidR="00D46071" w:rsidRPr="00086395">
          <w:rPr>
            <w:rFonts w:ascii="Roboto" w:hAnsi="Roboto"/>
            <w:sz w:val="22"/>
            <w:lang w:val="el-GR"/>
          </w:rPr>
          <w:t>/</w:t>
        </w:r>
        <w:proofErr w:type="spellStart"/>
        <w:r w:rsidR="00D46071" w:rsidRPr="00086395">
          <w:rPr>
            <w:rFonts w:ascii="Roboto" w:hAnsi="Roboto"/>
            <w:sz w:val="22"/>
            <w:lang w:val="el-GR"/>
          </w:rPr>
          <w:t>MWh</w:t>
        </w:r>
        <w:proofErr w:type="spellEnd"/>
        <w:r w:rsidR="00D46071" w:rsidRPr="00086395">
          <w:rPr>
            <w:rFonts w:ascii="Roboto" w:hAnsi="Roboto"/>
            <w:sz w:val="22"/>
            <w:lang w:val="el-GR"/>
          </w:rPr>
          <w:t xml:space="preserve"> </w:t>
        </w:r>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iCs/>
            <w:sz w:val="22"/>
            <w:lang w:val="el-GR"/>
          </w:rPr>
          <w:t>t</w:t>
        </w:r>
        <w:r w:rsidR="004D0F6B" w:rsidRPr="00086395">
          <w:rPr>
            <w:rFonts w:ascii="Roboto" w:hAnsi="Roboto"/>
            <w:sz w:val="22"/>
            <w:lang w:val="el-GR"/>
          </w:rPr>
          <w:t>.</w:t>
        </w:r>
      </w:ins>
    </w:p>
    <w:p w14:paraId="32DCB46D" w14:textId="648F8863" w:rsidR="00E2392E" w:rsidRPr="00086395" w:rsidRDefault="00370C8B" w:rsidP="00EE7F64">
      <w:pPr>
        <w:pStyle w:val="ListParagraph"/>
        <w:ind w:left="2694" w:hanging="1560"/>
        <w:rPr>
          <w:ins w:id="3544" w:author="Author"/>
          <w:rFonts w:ascii="Roboto" w:hAnsi="Roboto"/>
          <w:sz w:val="22"/>
          <w:lang w:val="el-GR"/>
        </w:rPr>
      </w:pPr>
      <m:oMath>
        <m:sSubSup>
          <m:sSubSupPr>
            <m:ctrlPr>
              <w:ins w:id="3545" w:author="Author">
                <w:rPr>
                  <w:rFonts w:ascii="Cambria Math" w:eastAsia="Times New Roman" w:hAnsi="Cambria Math" w:cs="Times New Roman"/>
                  <w:i/>
                  <w:szCs w:val="24"/>
                  <w:lang w:val="el-GR" w:eastAsia="zh-CN"/>
                </w:rPr>
              </w:ins>
            </m:ctrlPr>
          </m:sSubSupPr>
          <m:e>
            <m:r>
              <w:ins w:id="3546" w:author="Author">
                <w:rPr>
                  <w:rFonts w:ascii="Cambria Math" w:hAnsi="Cambria Math"/>
                  <w:sz w:val="22"/>
                  <w:lang w:val="el-GR"/>
                </w:rPr>
                <m:t>BEP</m:t>
              </w:ins>
            </m:r>
          </m:e>
          <m:sub>
            <m:r>
              <w:ins w:id="3547" w:author="Author">
                <w:rPr>
                  <w:rFonts w:ascii="Cambria Math" w:hAnsi="Cambria Math"/>
                  <w:lang w:val="el-GR"/>
                </w:rPr>
                <m:t xml:space="preserve">DA0,t </m:t>
              </w:ins>
            </m:r>
          </m:sub>
          <m:sup>
            <m:r>
              <w:ins w:id="3548" w:author="Author">
                <w:rPr>
                  <w:rFonts w:ascii="Cambria Math" w:hAnsi="Cambria Math"/>
                  <w:lang w:val="el-GR"/>
                </w:rPr>
                <m:t>up</m:t>
              </w:ins>
            </m:r>
          </m:sup>
        </m:sSubSup>
      </m:oMath>
      <w:ins w:id="3549" w:author="Author">
        <w:r w:rsidR="004D0F6B" w:rsidRPr="00086395">
          <w:rPr>
            <w:rFonts w:ascii="Roboto" w:eastAsiaTheme="minorEastAsia" w:hAnsi="Roboto"/>
            <w:sz w:val="22"/>
            <w:lang w:val="el-GR"/>
          </w:rPr>
          <w:t xml:space="preserve">   </w:t>
        </w:r>
        <w:r w:rsidR="004D0F6B" w:rsidRPr="00086395">
          <w:rPr>
            <w:rFonts w:ascii="Roboto" w:eastAsiaTheme="minorEastAsia" w:hAnsi="Roboto"/>
            <w:sz w:val="22"/>
            <w:lang w:val="el-GR"/>
          </w:rPr>
          <w:tab/>
        </w:r>
        <w:r w:rsidR="004D0F6B" w:rsidRPr="00086395">
          <w:rPr>
            <w:rFonts w:ascii="Roboto" w:hAnsi="Roboto"/>
            <w:sz w:val="22"/>
            <w:lang w:val="el-GR"/>
          </w:rPr>
          <w:t xml:space="preserve">Η </w:t>
        </w:r>
        <w:r w:rsidR="00D46071" w:rsidRPr="00086395">
          <w:rPr>
            <w:rFonts w:ascii="Roboto" w:hAnsi="Roboto"/>
            <w:sz w:val="22"/>
            <w:lang w:val="el-GR"/>
          </w:rPr>
          <w:t>τ</w:t>
        </w:r>
        <w:r w:rsidR="004D0F6B" w:rsidRPr="00086395">
          <w:rPr>
            <w:rFonts w:ascii="Roboto" w:hAnsi="Roboto"/>
            <w:sz w:val="22"/>
            <w:lang w:val="el-GR"/>
          </w:rPr>
          <w:t xml:space="preserve">ιμή </w:t>
        </w:r>
        <w:r w:rsidR="00D46071" w:rsidRPr="00086395">
          <w:rPr>
            <w:rFonts w:ascii="Roboto" w:hAnsi="Roboto"/>
            <w:sz w:val="22"/>
            <w:lang w:val="el-GR"/>
          </w:rPr>
          <w:t>ε</w:t>
        </w:r>
        <w:r w:rsidR="004D0F6B" w:rsidRPr="00086395">
          <w:rPr>
            <w:rFonts w:ascii="Roboto" w:hAnsi="Roboto"/>
            <w:sz w:val="22"/>
            <w:lang w:val="el-GR"/>
          </w:rPr>
          <w:t xml:space="preserve">κκαθάρισης Άμεσης </w:t>
        </w:r>
        <w:r w:rsidR="00827DCC" w:rsidRPr="00086395">
          <w:rPr>
            <w:rFonts w:ascii="Roboto" w:hAnsi="Roboto"/>
            <w:sz w:val="22"/>
            <w:lang w:val="el-GR"/>
          </w:rPr>
          <w:t xml:space="preserve">χΕΑΣ </w:t>
        </w:r>
        <w:r w:rsidR="004D0F6B" w:rsidRPr="00086395">
          <w:rPr>
            <w:rFonts w:ascii="Roboto" w:hAnsi="Roboto"/>
            <w:sz w:val="22"/>
            <w:lang w:val="el-GR"/>
          </w:rPr>
          <w:t xml:space="preserve">σε </w:t>
        </w:r>
      </w:ins>
      <w:r w:rsidR="00496273">
        <w:rPr>
          <w:rFonts w:ascii="Roboto" w:hAnsi="Roboto"/>
          <w:sz w:val="22"/>
          <w:lang w:val="el-GR"/>
        </w:rPr>
        <w:t>€</w:t>
      </w:r>
      <w:ins w:id="3550" w:author="Author">
        <w:r w:rsidR="004D0F6B" w:rsidRPr="00086395">
          <w:rPr>
            <w:rFonts w:ascii="Roboto" w:hAnsi="Roboto"/>
            <w:sz w:val="22"/>
            <w:lang w:val="el-GR"/>
          </w:rPr>
          <w:t>/</w:t>
        </w:r>
        <w:proofErr w:type="spellStart"/>
        <w:r w:rsidR="004D0F6B" w:rsidRPr="00086395">
          <w:rPr>
            <w:rFonts w:ascii="Roboto" w:hAnsi="Roboto"/>
            <w:sz w:val="22"/>
            <w:lang w:val="el-GR"/>
          </w:rPr>
          <w:t>MWh</w:t>
        </w:r>
        <w:proofErr w:type="spellEnd"/>
        <w:r w:rsidR="004D0F6B" w:rsidRPr="00086395">
          <w:rPr>
            <w:rFonts w:ascii="Roboto" w:hAnsi="Roboto"/>
            <w:sz w:val="22"/>
            <w:lang w:val="el-GR"/>
          </w:rPr>
          <w:t>, ανοδική</w:t>
        </w:r>
        <w:r w:rsidR="000848A9" w:rsidRPr="00086395">
          <w:rPr>
            <w:rFonts w:ascii="Roboto" w:hAnsi="Roboto"/>
            <w:sz w:val="22"/>
            <w:lang w:val="el-GR"/>
          </w:rPr>
          <w:t>ς</w:t>
        </w:r>
        <w:r w:rsidR="004D0F6B" w:rsidRPr="00086395">
          <w:rPr>
            <w:rFonts w:ascii="Roboto" w:hAnsi="Roboto"/>
            <w:sz w:val="22"/>
            <w:lang w:val="el-GR"/>
          </w:rPr>
          <w:t xml:space="preserve"> κατεύθυνση</w:t>
        </w:r>
        <w:r w:rsidR="000848A9" w:rsidRPr="00086395">
          <w:rPr>
            <w:rFonts w:ascii="Roboto" w:hAnsi="Roboto"/>
            <w:sz w:val="22"/>
            <w:lang w:val="el-GR"/>
          </w:rPr>
          <w:t>ς</w:t>
        </w:r>
        <w:r w:rsidR="004D0F6B" w:rsidRPr="00086395">
          <w:rPr>
            <w:rFonts w:ascii="Roboto" w:hAnsi="Roboto"/>
            <w:sz w:val="22"/>
            <w:lang w:val="el-GR"/>
          </w:rPr>
          <w:t xml:space="preserve"> </w:t>
        </w:r>
        <w:r w:rsidR="00537DC5" w:rsidRPr="00086395">
          <w:rPr>
            <w:rFonts w:ascii="Roboto" w:hAnsi="Roboto"/>
            <w:sz w:val="22"/>
            <w:lang w:val="el-GR"/>
          </w:rPr>
          <w:t xml:space="preserve">που </w:t>
        </w:r>
        <w:r w:rsidR="00827DCC" w:rsidRPr="00086395">
          <w:rPr>
            <w:rFonts w:ascii="Roboto" w:hAnsi="Roboto"/>
            <w:sz w:val="22"/>
            <w:lang w:val="el-GR"/>
          </w:rPr>
          <w:t xml:space="preserve">αφορά σε αποζημίωση Άμεσης Ενεργοποίησης χΕΑΣ για την οποία η σχετική Εντολή Κατανομής εκδόθηκε κατά τη διάρκεια της </w:t>
        </w:r>
        <w:r w:rsidR="00537DC5" w:rsidRPr="00086395">
          <w:rPr>
            <w:rFonts w:ascii="Roboto" w:hAnsi="Roboto"/>
            <w:sz w:val="22"/>
            <w:lang w:val="el-GR"/>
          </w:rPr>
          <w:t xml:space="preserve">Περιόδου Εκκαθάρισης Αποκλίσεων </w:t>
        </w:r>
        <w:r w:rsidR="00537DC5" w:rsidRPr="008F72C0">
          <w:rPr>
            <w:rFonts w:ascii="Roboto" w:hAnsi="Roboto"/>
            <w:i/>
            <w:iCs/>
            <w:sz w:val="22"/>
            <w:lang w:val="el-GR"/>
          </w:rPr>
          <w:t>t</w:t>
        </w:r>
        <w:r w:rsidR="00670270" w:rsidRPr="008F72C0">
          <w:rPr>
            <w:rFonts w:ascii="Roboto" w:hAnsi="Roboto"/>
            <w:i/>
            <w:iCs/>
            <w:sz w:val="22"/>
            <w:lang w:val="el-GR"/>
          </w:rPr>
          <w:t>-1</w:t>
        </w:r>
        <w:r w:rsidR="00537DC5" w:rsidRPr="00EE7F64">
          <w:rPr>
            <w:rFonts w:ascii="Roboto" w:hAnsi="Roboto"/>
            <w:sz w:val="22"/>
            <w:lang w:val="el-GR"/>
          </w:rPr>
          <w:t>.</w:t>
        </w:r>
        <w:r w:rsidR="00537DC5" w:rsidRPr="00086395">
          <w:rPr>
            <w:rFonts w:ascii="Roboto" w:hAnsi="Roboto"/>
            <w:sz w:val="22"/>
            <w:lang w:val="el-GR"/>
          </w:rPr>
          <w:t xml:space="preserve"> </w:t>
        </w:r>
      </w:ins>
    </w:p>
    <w:p w14:paraId="663C9E86" w14:textId="4F2E077D" w:rsidR="004D0F6B" w:rsidRPr="00086395" w:rsidRDefault="00370C8B" w:rsidP="00EE7F64">
      <w:pPr>
        <w:pStyle w:val="ListParagraph"/>
        <w:ind w:left="2694" w:hanging="1560"/>
        <w:rPr>
          <w:ins w:id="3551" w:author="Author"/>
          <w:lang w:val="el-GR"/>
        </w:rPr>
      </w:pPr>
      <m:oMath>
        <m:sSubSup>
          <m:sSubSupPr>
            <m:ctrlPr>
              <w:ins w:id="3552" w:author="Author">
                <w:rPr>
                  <w:rFonts w:ascii="Cambria Math" w:eastAsia="Times New Roman" w:hAnsi="Cambria Math" w:cs="Times New Roman"/>
                  <w:i/>
                  <w:szCs w:val="24"/>
                  <w:lang w:val="el-GR" w:eastAsia="zh-CN"/>
                </w:rPr>
              </w:ins>
            </m:ctrlPr>
          </m:sSubSupPr>
          <m:e>
            <m:r>
              <w:ins w:id="3553" w:author="Author">
                <w:rPr>
                  <w:rFonts w:ascii="Cambria Math" w:hAnsi="Cambria Math"/>
                  <w:sz w:val="22"/>
                  <w:lang w:val="el-GR"/>
                </w:rPr>
                <m:t>BEP</m:t>
              </w:ins>
            </m:r>
          </m:e>
          <m:sub>
            <m:r>
              <w:ins w:id="3554" w:author="Author">
                <w:rPr>
                  <w:rFonts w:ascii="Cambria Math" w:hAnsi="Cambria Math"/>
                  <w:lang w:val="el-GR"/>
                </w:rPr>
                <m:t xml:space="preserve">DA1,t </m:t>
              </w:ins>
            </m:r>
          </m:sub>
          <m:sup>
            <m:r>
              <w:ins w:id="3555" w:author="Author">
                <w:rPr>
                  <w:rFonts w:ascii="Cambria Math" w:hAnsi="Cambria Math"/>
                  <w:lang w:val="el-GR"/>
                </w:rPr>
                <m:t>up</m:t>
              </w:ins>
            </m:r>
          </m:sup>
        </m:sSubSup>
      </m:oMath>
      <w:ins w:id="3556" w:author="Author">
        <w:r w:rsidR="00537DC5" w:rsidRPr="00086395">
          <w:rPr>
            <w:rFonts w:ascii="Roboto" w:eastAsiaTheme="minorEastAsia" w:hAnsi="Roboto"/>
            <w:sz w:val="22"/>
            <w:lang w:val="el-GR"/>
          </w:rPr>
          <w:t xml:space="preserve">    </w:t>
        </w:r>
        <w:r w:rsidR="00537DC5" w:rsidRPr="00086395">
          <w:rPr>
            <w:rFonts w:ascii="Roboto" w:eastAsiaTheme="minorEastAsia" w:hAnsi="Roboto"/>
            <w:sz w:val="22"/>
            <w:lang w:val="el-GR"/>
          </w:rPr>
          <w:tab/>
        </w:r>
        <w:r w:rsidR="00537DC5" w:rsidRPr="00086395">
          <w:rPr>
            <w:rFonts w:ascii="Roboto" w:hAnsi="Roboto"/>
            <w:sz w:val="22"/>
            <w:lang w:val="el-GR"/>
          </w:rPr>
          <w:t xml:space="preserve">Η τιμή εκκαθάρισης Άμεσης </w:t>
        </w:r>
        <w:r w:rsidR="00827DCC" w:rsidRPr="00086395">
          <w:rPr>
            <w:rFonts w:ascii="Roboto" w:hAnsi="Roboto"/>
            <w:sz w:val="22"/>
            <w:lang w:val="el-GR"/>
          </w:rPr>
          <w:t xml:space="preserve">χΕΑΣ </w:t>
        </w:r>
        <w:r w:rsidR="00537DC5" w:rsidRPr="00086395">
          <w:rPr>
            <w:rFonts w:ascii="Roboto" w:hAnsi="Roboto"/>
            <w:sz w:val="22"/>
            <w:lang w:val="el-GR"/>
          </w:rPr>
          <w:t xml:space="preserve">σε </w:t>
        </w:r>
      </w:ins>
      <w:r w:rsidR="00496273">
        <w:rPr>
          <w:rFonts w:ascii="Roboto" w:hAnsi="Roboto"/>
          <w:sz w:val="22"/>
          <w:lang w:val="el-GR"/>
        </w:rPr>
        <w:t>€</w:t>
      </w:r>
      <w:ins w:id="3557" w:author="Author">
        <w:r w:rsidR="00537DC5" w:rsidRPr="00086395">
          <w:rPr>
            <w:rFonts w:ascii="Roboto" w:hAnsi="Roboto"/>
            <w:sz w:val="22"/>
            <w:lang w:val="el-GR"/>
          </w:rPr>
          <w:t>/</w:t>
        </w:r>
        <w:proofErr w:type="spellStart"/>
        <w:r w:rsidR="00537DC5" w:rsidRPr="00086395">
          <w:rPr>
            <w:rFonts w:ascii="Roboto" w:hAnsi="Roboto"/>
            <w:sz w:val="22"/>
            <w:lang w:val="el-GR"/>
          </w:rPr>
          <w:t>MWh</w:t>
        </w:r>
        <w:proofErr w:type="spellEnd"/>
        <w:r w:rsidR="00537DC5" w:rsidRPr="00086395">
          <w:rPr>
            <w:rFonts w:ascii="Roboto" w:hAnsi="Roboto"/>
            <w:sz w:val="22"/>
            <w:lang w:val="el-GR"/>
          </w:rPr>
          <w:t xml:space="preserve">, ανοδικής κατεύθυνσης </w:t>
        </w:r>
        <w:r w:rsidR="00827DCC" w:rsidRPr="00086395">
          <w:rPr>
            <w:rFonts w:ascii="Roboto" w:hAnsi="Roboto"/>
            <w:sz w:val="22"/>
            <w:lang w:val="el-GR"/>
          </w:rPr>
          <w:t>που αφορά σε αποζημίωση Άμεσης Ενεργοποίησης χΕΑΣ για την οποία η σχετική Εντολή Κατανομής εκδόθηκε κατά τη διάρκεια της υπόψη Περιόδου</w:t>
        </w:r>
        <w:r w:rsidR="00537DC5" w:rsidRPr="00086395">
          <w:rPr>
            <w:rFonts w:ascii="Roboto" w:hAnsi="Roboto"/>
            <w:sz w:val="22"/>
            <w:lang w:val="el-GR"/>
          </w:rPr>
          <w:t xml:space="preserve"> Εκκαθάρισης Αποκλίσεων </w:t>
        </w:r>
        <w:r w:rsidR="00537DC5" w:rsidRPr="00086395">
          <w:rPr>
            <w:rFonts w:ascii="Roboto" w:hAnsi="Roboto"/>
            <w:i/>
            <w:iCs/>
            <w:sz w:val="22"/>
            <w:lang w:val="el-GR"/>
          </w:rPr>
          <w:t>t.</w:t>
        </w:r>
        <w:r w:rsidR="00537DC5" w:rsidRPr="00086395">
          <w:rPr>
            <w:rFonts w:ascii="Roboto" w:hAnsi="Roboto"/>
            <w:sz w:val="22"/>
            <w:lang w:val="el-GR"/>
          </w:rPr>
          <w:t xml:space="preserve"> </w:t>
        </w:r>
      </w:ins>
    </w:p>
    <w:p w14:paraId="3E9A6AFF" w14:textId="73CE6C23" w:rsidR="004D0F6B" w:rsidRPr="00086395" w:rsidRDefault="004D0F6B" w:rsidP="004D0F6B">
      <w:pPr>
        <w:pStyle w:val="AChar"/>
        <w:numPr>
          <w:ilvl w:val="0"/>
          <w:numId w:val="174"/>
        </w:numPr>
        <w:spacing w:line="240" w:lineRule="auto"/>
        <w:rPr>
          <w:rFonts w:ascii="Roboto" w:hAnsi="Roboto"/>
          <w:sz w:val="22"/>
          <w:lang w:val="el-GR"/>
        </w:rPr>
      </w:pPr>
      <w:r w:rsidRPr="00086395">
        <w:rPr>
          <w:rFonts w:ascii="Roboto" w:hAnsi="Roboto"/>
          <w:sz w:val="22"/>
          <w:szCs w:val="22"/>
          <w:lang w:val="el-GR"/>
        </w:rPr>
        <w:t xml:space="preserve">Για την ενεργοποιημένη καθοδική Ενέργεια Εξισορρόπησης </w:t>
      </w:r>
      <w:del w:id="3558" w:author="Author">
        <w:r w:rsidR="00B54FBC" w:rsidRPr="00086395">
          <w:rPr>
            <w:rFonts w:ascii="Roboto" w:hAnsi="Roboto"/>
            <w:sz w:val="22"/>
            <w:szCs w:val="22"/>
            <w:lang w:val="el-GR"/>
          </w:rPr>
          <w:delText xml:space="preserve">χειροκίνητης ΕΑΣ ως το γινόμενο της </w:delText>
        </w:r>
        <w:r w:rsidR="002133D7" w:rsidRPr="00086395">
          <w:rPr>
            <w:rFonts w:ascii="Roboto" w:hAnsi="Roboto"/>
            <w:sz w:val="22"/>
            <w:szCs w:val="22"/>
            <w:lang w:val="el-GR"/>
          </w:rPr>
          <w:delText>ποσότητα</w:delText>
        </w:r>
        <w:r w:rsidR="00B54FBC" w:rsidRPr="00086395">
          <w:rPr>
            <w:rFonts w:ascii="Roboto" w:hAnsi="Roboto"/>
            <w:sz w:val="22"/>
            <w:szCs w:val="22"/>
            <w:lang w:val="el-GR"/>
          </w:rPr>
          <w:delText>ς</w:delText>
        </w:r>
        <w:r w:rsidR="002133D7" w:rsidRPr="00086395">
          <w:rPr>
            <w:rFonts w:ascii="Roboto" w:hAnsi="Roboto"/>
            <w:sz w:val="22"/>
            <w:szCs w:val="22"/>
            <w:lang w:val="el-GR"/>
          </w:rPr>
          <w:delText xml:space="preserve"> ενεργοποιημένης </w:delText>
        </w:r>
        <w:r w:rsidR="00C86DC4" w:rsidRPr="00086395">
          <w:rPr>
            <w:rFonts w:ascii="Roboto" w:hAnsi="Roboto"/>
            <w:sz w:val="22"/>
            <w:szCs w:val="22"/>
            <w:lang w:val="el-GR"/>
          </w:rPr>
          <w:delText xml:space="preserve">καθοδικής </w:delText>
        </w:r>
        <w:r w:rsidR="002133D7" w:rsidRPr="00086395">
          <w:rPr>
            <w:rFonts w:ascii="Roboto" w:hAnsi="Roboto"/>
            <w:sz w:val="22"/>
            <w:szCs w:val="22"/>
            <w:lang w:val="el-GR"/>
          </w:rPr>
          <w:delText>Ενέργειας Εξισορρόπησης χειροκίνητη</w:delText>
        </w:r>
        <w:r w:rsidR="00B54FBC" w:rsidRPr="00086395">
          <w:rPr>
            <w:rFonts w:ascii="Roboto" w:hAnsi="Roboto"/>
            <w:sz w:val="22"/>
            <w:szCs w:val="22"/>
            <w:lang w:val="el-GR"/>
          </w:rPr>
          <w:delText>ς</w:delText>
        </w:r>
        <w:r w:rsidR="002133D7" w:rsidRPr="00086395">
          <w:rPr>
            <w:rFonts w:ascii="Roboto" w:hAnsi="Roboto"/>
            <w:sz w:val="22"/>
            <w:szCs w:val="22"/>
            <w:lang w:val="el-GR"/>
          </w:rPr>
          <w:delText xml:space="preserve"> ΕΑΣ με την Τιμή </w:delText>
        </w:r>
        <w:r w:rsidR="00C86DC4" w:rsidRPr="00086395">
          <w:rPr>
            <w:rFonts w:ascii="Roboto" w:hAnsi="Roboto"/>
            <w:sz w:val="22"/>
            <w:szCs w:val="22"/>
            <w:lang w:val="el-GR"/>
          </w:rPr>
          <w:delText xml:space="preserve">καθοδικής </w:delText>
        </w:r>
        <w:r w:rsidR="002133D7" w:rsidRPr="00086395">
          <w:rPr>
            <w:rFonts w:ascii="Roboto" w:hAnsi="Roboto"/>
            <w:sz w:val="22"/>
            <w:szCs w:val="22"/>
            <w:lang w:val="el-GR"/>
          </w:rPr>
          <w:delText xml:space="preserve">Ενέργειας Εξισορρόπησης για χειροκίνητη ΕΑΣ </w:delText>
        </w:r>
        <w:r w:rsidR="00A26199" w:rsidRPr="00086395">
          <w:rPr>
            <w:rFonts w:ascii="Roboto" w:hAnsi="Roboto"/>
            <w:sz w:val="22"/>
            <w:szCs w:val="22"/>
            <w:lang w:val="el-GR"/>
          </w:rPr>
          <w:delText xml:space="preserve">για την </w:delText>
        </w:r>
        <w:r w:rsidR="00B54FBC" w:rsidRPr="00086395">
          <w:rPr>
            <w:rFonts w:ascii="Roboto" w:hAnsi="Roboto"/>
            <w:sz w:val="22"/>
            <w:szCs w:val="22"/>
            <w:lang w:val="el-GR"/>
          </w:rPr>
          <w:delText>Ζ</w:delText>
        </w:r>
        <w:r w:rsidR="00A26199" w:rsidRPr="00086395">
          <w:rPr>
            <w:rFonts w:ascii="Roboto" w:hAnsi="Roboto"/>
            <w:sz w:val="22"/>
            <w:szCs w:val="22"/>
            <w:lang w:val="el-GR"/>
          </w:rPr>
          <w:delText>ώνη</w:delText>
        </w:r>
        <w:r w:rsidR="00B54FBC" w:rsidRPr="00086395">
          <w:rPr>
            <w:rFonts w:ascii="Roboto" w:hAnsi="Roboto"/>
            <w:sz w:val="22"/>
            <w:szCs w:val="22"/>
            <w:lang w:val="el-GR"/>
          </w:rPr>
          <w:delText xml:space="preserve"> Προσφορών</w:delText>
        </w:r>
        <w:r w:rsidR="00A26199" w:rsidRPr="00086395">
          <w:rPr>
            <w:rFonts w:ascii="Roboto" w:hAnsi="Roboto"/>
            <w:sz w:val="22"/>
            <w:szCs w:val="22"/>
            <w:lang w:val="el-GR"/>
          </w:rPr>
          <w:delText>, z, στην οποία ανήκει Οντότητα Υπηρεσιών Εξισορρόπησης, e</w:delText>
        </w:r>
        <w:r w:rsidR="002133D7" w:rsidRPr="00086395">
          <w:rPr>
            <w:rFonts w:ascii="Roboto" w:hAnsi="Roboto"/>
            <w:sz w:val="22"/>
            <w:szCs w:val="22"/>
            <w:lang w:val="el-GR"/>
          </w:rPr>
          <w:delText>.</w:delText>
        </w:r>
      </w:del>
      <w:ins w:id="3559" w:author="Author">
        <w:r w:rsidRPr="00086395">
          <w:rPr>
            <w:rFonts w:ascii="Roboto" w:hAnsi="Roboto"/>
            <w:sz w:val="22"/>
            <w:szCs w:val="22"/>
            <w:lang w:val="el-GR"/>
          </w:rPr>
          <w:t xml:space="preserve">χΕΑΣ: </w:t>
        </w:r>
      </w:ins>
    </w:p>
    <w:p w14:paraId="6445C707" w14:textId="753EEB29" w:rsidR="004D0F6B" w:rsidRPr="00086395" w:rsidRDefault="00370C8B" w:rsidP="003C692D">
      <w:pPr>
        <w:pStyle w:val="ListParagraph"/>
        <w:ind w:left="927"/>
        <w:rPr>
          <w:rFonts w:ascii="Roboto" w:hAnsi="Roboto"/>
          <w:i/>
          <w:sz w:val="22"/>
          <w:lang w:val="el-GR"/>
        </w:rPr>
      </w:pPr>
      <m:oMathPara>
        <m:oMathParaPr>
          <m:jc m:val="center"/>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del w:id="3560" w:author="Author">
                  <w:rPr>
                    <w:rFonts w:ascii="Cambria Math" w:hAnsi="Cambria Math" w:cs="Times New Roman"/>
                    <w:i/>
                    <w:iCs/>
                    <w:sz w:val="22"/>
                  </w:rPr>
                </w:del>
              </m:ctrlPr>
            </m:sSubSupPr>
            <m:e>
              <m:r>
                <w:del w:id="3561" w:author="Author">
                  <w:rPr>
                    <w:rFonts w:ascii="Cambria Math" w:hAnsi="Cambria Math" w:cs="Times New Roman"/>
                    <w:sz w:val="22"/>
                  </w:rPr>
                  <m:t>ABE</m:t>
                </w:del>
              </m:r>
            </m:e>
            <m:sub>
              <m:r>
                <w:del w:id="3562" w:author="Author">
                  <w:rPr>
                    <w:rFonts w:ascii="Cambria Math" w:hAnsi="Cambria Math" w:cs="Times New Roman"/>
                    <w:sz w:val="22"/>
                  </w:rPr>
                  <m:t>e,t</m:t>
                </w:del>
              </m:r>
            </m:sub>
            <m:sup>
              <m:r>
                <w:del w:id="3563" w:author="Author">
                  <w:rPr>
                    <w:rFonts w:ascii="Cambria Math" w:hAnsi="Cambria Math" w:cs="Times New Roman"/>
                    <w:sz w:val="22"/>
                  </w:rPr>
                  <m:t>mFRR,dn</m:t>
                </w:del>
              </m:r>
            </m:sup>
          </m:sSubSup>
          <m:r>
            <w:del w:id="3564" w:author="Author">
              <w:rPr>
                <w:rFonts w:ascii="Cambria Math" w:hAnsi="Cambria Math" w:cs="Times New Roman"/>
                <w:sz w:val="22"/>
              </w:rPr>
              <m:t>×</m:t>
            </w:del>
          </m:r>
          <m:sSubSup>
            <m:sSubSupPr>
              <m:ctrlPr>
                <w:del w:id="3565" w:author="Author">
                  <w:rPr>
                    <w:rFonts w:ascii="Cambria Math" w:hAnsi="Cambria Math"/>
                    <w:i/>
                    <w:sz w:val="22"/>
                    <w:lang w:val="el-GR"/>
                  </w:rPr>
                </w:del>
              </m:ctrlPr>
            </m:sSubSupPr>
            <m:e>
              <m:r>
                <w:del w:id="3566" w:author="Author">
                  <w:rPr>
                    <w:rFonts w:ascii="Cambria Math" w:hAnsi="Cambria Math"/>
                    <w:sz w:val="22"/>
                    <w:lang w:val="el-GR"/>
                  </w:rPr>
                  <m:t>BEP</m:t>
                </w:del>
              </m:r>
            </m:e>
            <m:sub>
              <m:r>
                <w:del w:id="3567" w:author="Author">
                  <w:rPr>
                    <w:rFonts w:ascii="Cambria Math" w:hAnsi="Cambria Math"/>
                    <w:sz w:val="22"/>
                    <w:lang w:val="el-GR"/>
                  </w:rPr>
                  <m:t>z,t</m:t>
                </w:del>
              </m:r>
            </m:sub>
            <m:sup>
              <m:r>
                <w:del w:id="3568" w:author="Author">
                  <w:rPr>
                    <w:rFonts w:ascii="Cambria Math" w:hAnsi="Cambria Math"/>
                    <w:sz w:val="22"/>
                    <w:lang w:val="el-GR"/>
                  </w:rPr>
                  <m:t>dn</m:t>
                </w:del>
              </m:r>
            </m:sup>
          </m:sSubSup>
          <m:sSubSup>
            <m:sSubSupPr>
              <m:ctrlPr>
                <w:ins w:id="3569" w:author="Author">
                  <w:rPr>
                    <w:rFonts w:ascii="Cambria Math" w:hAnsi="Cambria Math" w:cs="Times New Roman"/>
                    <w:i/>
                    <w:sz w:val="22"/>
                  </w:rPr>
                </w:ins>
              </m:ctrlPr>
            </m:sSubSupPr>
            <m:e>
              <m:r>
                <w:ins w:id="3570" w:author="Author">
                  <w:rPr>
                    <w:rFonts w:ascii="Cambria Math" w:hAnsi="Cambria Math" w:cs="Times New Roman"/>
                    <w:sz w:val="22"/>
                  </w:rPr>
                  <m:t>ABE</m:t>
                </w:ins>
              </m:r>
            </m:e>
            <m:sub>
              <m:r>
                <w:ins w:id="3571" w:author="Author">
                  <w:rPr>
                    <w:rFonts w:ascii="Cambria Math" w:hAnsi="Cambria Math" w:cs="Times New Roman"/>
                    <w:sz w:val="22"/>
                  </w:rPr>
                  <m:t>SA,e,t</m:t>
                </w:ins>
              </m:r>
            </m:sub>
            <m:sup>
              <m:r>
                <w:ins w:id="3572" w:author="Author">
                  <w:rPr>
                    <w:rFonts w:ascii="Cambria Math" w:hAnsi="Cambria Math" w:cs="Times New Roman"/>
                    <w:sz w:val="22"/>
                  </w:rPr>
                  <m:t xml:space="preserve">mFRR,dn </m:t>
                </w:ins>
              </m:r>
            </m:sup>
          </m:sSubSup>
          <m:r>
            <w:ins w:id="3573" w:author="Author">
              <w:rPr>
                <w:rFonts w:ascii="Cambria Math" w:hAnsi="Cambria Math" w:cs="Times New Roman"/>
                <w:sz w:val="22"/>
              </w:rPr>
              <m:t>×</m:t>
            </w:ins>
          </m:r>
          <m:sSub>
            <m:sSubPr>
              <m:ctrlPr>
                <w:ins w:id="3574" w:author="Author">
                  <w:rPr>
                    <w:rFonts w:ascii="Cambria Math" w:hAnsi="Cambria Math"/>
                    <w:i/>
                    <w:lang w:val="el-GR"/>
                  </w:rPr>
                </w:ins>
              </m:ctrlPr>
            </m:sSubPr>
            <m:e>
              <m:r>
                <w:ins w:id="3575" w:author="Author">
                  <w:rPr>
                    <w:rFonts w:ascii="Cambria Math" w:hAnsi="Cambria Math"/>
                    <w:sz w:val="22"/>
                    <w:lang w:val="el-GR"/>
                  </w:rPr>
                  <m:t>BEP</m:t>
                </w:ins>
              </m:r>
            </m:e>
            <m:sub>
              <m:r>
                <w:ins w:id="3576" w:author="Author">
                  <w:rPr>
                    <w:rFonts w:ascii="Cambria Math" w:hAnsi="Cambria Math"/>
                    <w:sz w:val="22"/>
                    <w:lang w:val="el-GR"/>
                  </w:rPr>
                  <m:t>SA,t</m:t>
                </w:ins>
              </m:r>
            </m:sub>
          </m:sSub>
          <m:r>
            <w:ins w:id="3577" w:author="Author">
              <w:rPr>
                <w:rFonts w:ascii="Cambria Math" w:hAnsi="Cambria Math"/>
                <w:sz w:val="22"/>
              </w:rPr>
              <m:t>+</m:t>
            </w:ins>
          </m:r>
          <m:sSubSup>
            <m:sSubSupPr>
              <m:ctrlPr>
                <w:ins w:id="3578" w:author="Author">
                  <w:rPr>
                    <w:rFonts w:ascii="Cambria Math" w:hAnsi="Cambria Math" w:cs="Times New Roman"/>
                    <w:i/>
                    <w:iCs/>
                    <w:sz w:val="22"/>
                  </w:rPr>
                </w:ins>
              </m:ctrlPr>
            </m:sSubSupPr>
            <m:e>
              <m:r>
                <w:ins w:id="3579" w:author="Author">
                  <w:rPr>
                    <w:rFonts w:ascii="Cambria Math" w:hAnsi="Cambria Math" w:cs="Times New Roman"/>
                    <w:sz w:val="22"/>
                  </w:rPr>
                  <m:t>ABE</m:t>
                </w:ins>
              </m:r>
            </m:e>
            <m:sub>
              <m:r>
                <w:ins w:id="3580" w:author="Author">
                  <w:rPr>
                    <w:rFonts w:ascii="Cambria Math" w:hAnsi="Cambria Math" w:cs="Times New Roman"/>
                    <w:sz w:val="22"/>
                  </w:rPr>
                  <m:t>DA0,e,t</m:t>
                </w:ins>
              </m:r>
            </m:sub>
            <m:sup>
              <m:r>
                <w:ins w:id="3581" w:author="Author">
                  <w:rPr>
                    <w:rFonts w:ascii="Cambria Math" w:hAnsi="Cambria Math" w:cs="Times New Roman"/>
                    <w:sz w:val="22"/>
                  </w:rPr>
                  <m:t>mFRR,dn</m:t>
                </w:ins>
              </m:r>
            </m:sup>
          </m:sSubSup>
          <m:r>
            <w:ins w:id="3582" w:author="Author">
              <w:rPr>
                <w:rFonts w:ascii="Cambria Math" w:hAnsi="Cambria Math" w:cs="Times New Roman"/>
                <w:sz w:val="22"/>
              </w:rPr>
              <m:t>×</m:t>
            </w:ins>
          </m:r>
          <m:sSubSup>
            <m:sSubSupPr>
              <m:ctrlPr>
                <w:ins w:id="3583" w:author="Author">
                  <w:rPr>
                    <w:rFonts w:ascii="Cambria Math" w:hAnsi="Cambria Math"/>
                    <w:i/>
                    <w:sz w:val="22"/>
                    <w:lang w:val="el-GR"/>
                  </w:rPr>
                </w:ins>
              </m:ctrlPr>
            </m:sSubSupPr>
            <m:e>
              <m:r>
                <w:ins w:id="3584" w:author="Author">
                  <w:rPr>
                    <w:rFonts w:ascii="Cambria Math" w:hAnsi="Cambria Math"/>
                    <w:sz w:val="22"/>
                    <w:lang w:val="el-GR"/>
                  </w:rPr>
                  <m:t>BEP</m:t>
                </w:ins>
              </m:r>
            </m:e>
            <m:sub>
              <m:r>
                <w:ins w:id="3585" w:author="Author">
                  <w:rPr>
                    <w:rFonts w:ascii="Cambria Math" w:hAnsi="Cambria Math"/>
                    <w:sz w:val="22"/>
                    <w:lang w:val="el-GR"/>
                  </w:rPr>
                  <m:t>DA0,t</m:t>
                </w:ins>
              </m:r>
            </m:sub>
            <m:sup>
              <m:r>
                <w:ins w:id="3586" w:author="Author">
                  <w:rPr>
                    <w:rFonts w:ascii="Cambria Math" w:hAnsi="Cambria Math"/>
                    <w:sz w:val="22"/>
                    <w:lang w:val="el-GR"/>
                  </w:rPr>
                  <m:t>dn</m:t>
                </w:ins>
              </m:r>
            </m:sup>
          </m:sSubSup>
          <m:r>
            <w:ins w:id="3587" w:author="Author">
              <w:rPr>
                <w:rFonts w:ascii="Cambria Math" w:hAnsi="Cambria Math"/>
                <w:sz w:val="22"/>
                <w:lang w:val="el-GR"/>
              </w:rPr>
              <m:t>+</m:t>
            </w:ins>
          </m:r>
          <m:sSubSup>
            <m:sSubSupPr>
              <m:ctrlPr>
                <w:ins w:id="3588" w:author="Author">
                  <w:rPr>
                    <w:rFonts w:ascii="Cambria Math" w:hAnsi="Cambria Math" w:cs="Times New Roman"/>
                    <w:i/>
                    <w:iCs/>
                    <w:sz w:val="22"/>
                  </w:rPr>
                </w:ins>
              </m:ctrlPr>
            </m:sSubSupPr>
            <m:e>
              <m:r>
                <w:ins w:id="3589" w:author="Author">
                  <w:rPr>
                    <w:rFonts w:ascii="Cambria Math" w:hAnsi="Cambria Math" w:cs="Times New Roman"/>
                    <w:sz w:val="22"/>
                  </w:rPr>
                  <m:t>ABE</m:t>
                </w:ins>
              </m:r>
            </m:e>
            <m:sub>
              <m:r>
                <w:ins w:id="3590" w:author="Author">
                  <w:rPr>
                    <w:rFonts w:ascii="Cambria Math" w:hAnsi="Cambria Math" w:cs="Times New Roman"/>
                    <w:sz w:val="22"/>
                  </w:rPr>
                  <m:t>DA1,e,t</m:t>
                </w:ins>
              </m:r>
            </m:sub>
            <m:sup>
              <m:r>
                <w:ins w:id="3591" w:author="Author">
                  <w:rPr>
                    <w:rFonts w:ascii="Cambria Math" w:hAnsi="Cambria Math" w:cs="Times New Roman"/>
                    <w:sz w:val="22"/>
                  </w:rPr>
                  <m:t>mFRR,dn</m:t>
                </w:ins>
              </m:r>
            </m:sup>
          </m:sSubSup>
          <m:r>
            <w:ins w:id="3592" w:author="Author">
              <w:rPr>
                <w:rFonts w:ascii="Cambria Math" w:hAnsi="Cambria Math" w:cs="Times New Roman"/>
                <w:sz w:val="22"/>
              </w:rPr>
              <m:t>×</m:t>
            </w:ins>
          </m:r>
          <m:sSubSup>
            <m:sSubSupPr>
              <m:ctrlPr>
                <w:ins w:id="3593" w:author="Author">
                  <w:rPr>
                    <w:rFonts w:ascii="Cambria Math" w:hAnsi="Cambria Math"/>
                    <w:i/>
                    <w:sz w:val="22"/>
                    <w:lang w:val="el-GR"/>
                  </w:rPr>
                </w:ins>
              </m:ctrlPr>
            </m:sSubSupPr>
            <m:e>
              <m:r>
                <w:ins w:id="3594" w:author="Author">
                  <w:rPr>
                    <w:rFonts w:ascii="Cambria Math" w:hAnsi="Cambria Math"/>
                    <w:sz w:val="22"/>
                    <w:lang w:val="el-GR"/>
                  </w:rPr>
                  <m:t>BEP</m:t>
                </w:ins>
              </m:r>
            </m:e>
            <m:sub>
              <m:r>
                <w:ins w:id="3595" w:author="Author">
                  <w:rPr>
                    <w:rFonts w:ascii="Cambria Math" w:hAnsi="Cambria Math"/>
                    <w:sz w:val="22"/>
                    <w:lang w:val="el-GR"/>
                  </w:rPr>
                  <m:t>DA1,t</m:t>
                </w:ins>
              </m:r>
            </m:sub>
            <m:sup>
              <m:r>
                <w:ins w:id="3596" w:author="Author">
                  <w:rPr>
                    <w:rFonts w:ascii="Cambria Math" w:hAnsi="Cambria Math"/>
                    <w:sz w:val="22"/>
                    <w:lang w:val="el-GR"/>
                  </w:rPr>
                  <m:t>dn</m:t>
                </w:ins>
              </m:r>
            </m:sup>
          </m:sSubSup>
        </m:oMath>
      </m:oMathPara>
    </w:p>
    <w:p w14:paraId="63F134FA" w14:textId="77777777" w:rsidR="004D0F6B" w:rsidRPr="00086395" w:rsidRDefault="004D0F6B" w:rsidP="003C692D">
      <w:pPr>
        <w:pStyle w:val="ListParagraph"/>
        <w:ind w:left="927"/>
        <w:rPr>
          <w:rFonts w:ascii="Roboto" w:hAnsi="Roboto"/>
          <w:sz w:val="22"/>
          <w:lang w:val="el-GR"/>
        </w:rPr>
      </w:pPr>
      <w:r w:rsidRPr="00086395">
        <w:rPr>
          <w:rFonts w:ascii="Roboto" w:hAnsi="Roboto"/>
          <w:sz w:val="22"/>
          <w:lang w:val="el-GR"/>
        </w:rPr>
        <w:t>Όπου:</w:t>
      </w:r>
    </w:p>
    <w:p w14:paraId="378A4811" w14:textId="0E182C6F" w:rsidR="004D0F6B" w:rsidRPr="00086395" w:rsidRDefault="00370C8B" w:rsidP="003C692D">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AΒEC</m:t>
            </m:r>
          </m:e>
          <m:sub>
            <m:r>
              <w:rPr>
                <w:rFonts w:ascii="Cambria Math" w:hAnsi="Cambria Math"/>
                <w:sz w:val="22"/>
                <w:lang w:val="el-GR"/>
              </w:rPr>
              <m:t>e,t</m:t>
            </m:r>
          </m:sub>
          <m:sup>
            <m:r>
              <w:rPr>
                <w:rFonts w:ascii="Cambria Math" w:hAnsi="Cambria Math"/>
                <w:sz w:val="22"/>
                <w:lang w:val="el-GR"/>
              </w:rPr>
              <m:t>mFRR,dn</m:t>
            </m:r>
          </m:sup>
        </m:sSubSup>
      </m:oMath>
      <w:r w:rsidR="004D0F6B" w:rsidRPr="00086395">
        <w:rPr>
          <w:rFonts w:ascii="Roboto" w:hAnsi="Roboto"/>
          <w:sz w:val="22"/>
          <w:lang w:val="el-GR"/>
        </w:rPr>
        <w:tab/>
        <w:t xml:space="preserve">Η χρέωση ή πίστωση σε € για την ενεργοποιημένη καθοδική Ενέργεια Εξισορρόπησης </w:t>
      </w:r>
      <w:del w:id="3597" w:author="Author">
        <w:r w:rsidR="007B09D4" w:rsidRPr="00086395">
          <w:rPr>
            <w:rFonts w:ascii="Roboto" w:hAnsi="Roboto"/>
            <w:sz w:val="22"/>
            <w:lang w:val="el-GR"/>
          </w:rPr>
          <w:delText>χειροκίνητης ΕΑΣ</w:delText>
        </w:r>
      </w:del>
      <w:ins w:id="3598" w:author="Author">
        <w:r w:rsidR="004D0F6B" w:rsidRPr="00086395">
          <w:rPr>
            <w:rFonts w:ascii="Roboto" w:hAnsi="Roboto"/>
            <w:sz w:val="22"/>
            <w:lang w:val="el-GR"/>
          </w:rPr>
          <w:t>χΕΑΣ</w:t>
        </w:r>
      </w:ins>
      <w:r w:rsidR="004D0F6B" w:rsidRPr="00086395">
        <w:rPr>
          <w:rFonts w:ascii="Roboto" w:hAnsi="Roboto"/>
          <w:sz w:val="22"/>
          <w:lang w:val="el-GR"/>
        </w:rPr>
        <w:t xml:space="preserve"> για την Οντότητα Υπηρεσιών Εξισορρόπησης e και την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5A3ADCFD" w14:textId="77777777" w:rsidR="007B09D4" w:rsidRPr="00086395" w:rsidRDefault="00370C8B" w:rsidP="007D5B3A">
      <w:pPr>
        <w:pStyle w:val="ListParagraph"/>
        <w:tabs>
          <w:tab w:val="left" w:pos="2694"/>
        </w:tabs>
        <w:ind w:left="2693" w:hanging="1559"/>
        <w:rPr>
          <w:del w:id="3599" w:author="Author"/>
          <w:rFonts w:ascii="Roboto" w:hAnsi="Roboto"/>
          <w:sz w:val="22"/>
          <w:lang w:val="el-GR"/>
        </w:rPr>
      </w:pPr>
      <m:oMath>
        <m:sSubSup>
          <m:sSubSupPr>
            <m:ctrlPr>
              <w:del w:id="3600" w:author="Author">
                <w:rPr>
                  <w:rFonts w:ascii="Cambria Math" w:hAnsi="Cambria Math" w:cs="Times New Roman"/>
                  <w:i/>
                  <w:iCs/>
                  <w:sz w:val="22"/>
                </w:rPr>
              </w:del>
            </m:ctrlPr>
          </m:sSubSupPr>
          <m:e>
            <m:r>
              <w:del w:id="3601" w:author="Author">
                <w:rPr>
                  <w:rFonts w:ascii="Cambria Math" w:hAnsi="Cambria Math" w:cs="Times New Roman"/>
                  <w:sz w:val="22"/>
                </w:rPr>
                <m:t>ABE</m:t>
              </w:del>
            </m:r>
          </m:e>
          <m:sub>
            <m:r>
              <w:del w:id="3602" w:author="Author">
                <w:rPr>
                  <w:rFonts w:ascii="Cambria Math" w:hAnsi="Cambria Math" w:cs="Times New Roman"/>
                  <w:sz w:val="22"/>
                </w:rPr>
                <m:t>e</m:t>
              </w:del>
            </m:r>
            <m:r>
              <w:del w:id="3603" w:author="Author">
                <w:rPr>
                  <w:rFonts w:ascii="Cambria Math" w:hAnsi="Cambria Math" w:cs="Times New Roman"/>
                  <w:sz w:val="22"/>
                  <w:lang w:val="el-GR"/>
                </w:rPr>
                <m:t>,</m:t>
              </w:del>
            </m:r>
            <m:r>
              <w:del w:id="3604" w:author="Author">
                <w:rPr>
                  <w:rFonts w:ascii="Cambria Math" w:hAnsi="Cambria Math" w:cs="Times New Roman"/>
                  <w:sz w:val="22"/>
                </w:rPr>
                <m:t>t</m:t>
              </w:del>
            </m:r>
          </m:sub>
          <m:sup>
            <m:r>
              <w:del w:id="3605" w:author="Author">
                <w:rPr>
                  <w:rFonts w:ascii="Cambria Math" w:hAnsi="Cambria Math" w:cs="Times New Roman"/>
                  <w:sz w:val="22"/>
                </w:rPr>
                <m:t>mFRR</m:t>
              </w:del>
            </m:r>
            <m:r>
              <w:del w:id="3606" w:author="Author">
                <w:rPr>
                  <w:rFonts w:ascii="Cambria Math" w:hAnsi="Cambria Math" w:cs="Times New Roman"/>
                  <w:sz w:val="22"/>
                  <w:lang w:val="el-GR"/>
                </w:rPr>
                <m:t>,dn</m:t>
              </w:del>
            </m:r>
          </m:sup>
        </m:sSubSup>
        <m:sSubSup>
          <m:sSubSupPr>
            <m:ctrlPr>
              <w:ins w:id="3607" w:author="Author">
                <w:rPr>
                  <w:rFonts w:ascii="Cambria Math" w:hAnsi="Cambria Math"/>
                  <w:sz w:val="22"/>
                  <w:lang w:val="el-GR"/>
                </w:rPr>
              </w:ins>
            </m:ctrlPr>
          </m:sSubSupPr>
          <m:e>
            <m:r>
              <w:ins w:id="3608" w:author="Author">
                <w:rPr>
                  <w:rFonts w:ascii="Cambria Math" w:hAnsi="Cambria Math"/>
                  <w:sz w:val="22"/>
                  <w:lang w:val="el-GR"/>
                </w:rPr>
                <m:t>ABE</m:t>
              </w:ins>
            </m:r>
          </m:e>
          <m:sub>
            <m:r>
              <w:ins w:id="3609" w:author="Author">
                <w:rPr>
                  <w:rFonts w:ascii="Cambria Math" w:hAnsi="Cambria Math"/>
                  <w:sz w:val="22"/>
                  <w:lang w:val="el-GR"/>
                </w:rPr>
                <m:t>SA</m:t>
              </w:ins>
            </m:r>
            <m:r>
              <w:ins w:id="3610" w:author="Author">
                <m:rPr>
                  <m:sty m:val="p"/>
                </m:rPr>
                <w:rPr>
                  <w:rFonts w:ascii="Cambria Math" w:hAnsi="Cambria Math"/>
                  <w:sz w:val="22"/>
                  <w:lang w:val="el-GR"/>
                </w:rPr>
                <m:t>,</m:t>
              </w:ins>
            </m:r>
            <m:r>
              <w:ins w:id="3611" w:author="Author">
                <w:rPr>
                  <w:rFonts w:ascii="Cambria Math" w:hAnsi="Cambria Math"/>
                  <w:sz w:val="22"/>
                  <w:lang w:val="el-GR"/>
                </w:rPr>
                <m:t>e</m:t>
              </w:ins>
            </m:r>
            <m:r>
              <w:ins w:id="3612" w:author="Author">
                <m:rPr>
                  <m:sty m:val="p"/>
                </m:rPr>
                <w:rPr>
                  <w:rFonts w:ascii="Cambria Math" w:hAnsi="Cambria Math"/>
                  <w:sz w:val="22"/>
                  <w:lang w:val="el-GR"/>
                </w:rPr>
                <m:t>,</m:t>
              </w:ins>
            </m:r>
            <m:r>
              <w:ins w:id="3613" w:author="Author">
                <w:rPr>
                  <w:rFonts w:ascii="Cambria Math" w:hAnsi="Cambria Math"/>
                  <w:sz w:val="22"/>
                  <w:lang w:val="el-GR"/>
                </w:rPr>
                <m:t>t</m:t>
              </w:ins>
            </m:r>
          </m:sub>
          <m:sup>
            <m:r>
              <w:ins w:id="3614" w:author="Author">
                <w:rPr>
                  <w:rFonts w:ascii="Cambria Math" w:hAnsi="Cambria Math"/>
                  <w:sz w:val="22"/>
                  <w:lang w:val="el-GR"/>
                </w:rPr>
                <m:t>mFRR</m:t>
              </w:ins>
            </m:r>
            <m:r>
              <w:ins w:id="3615" w:author="Author">
                <m:rPr>
                  <m:sty m:val="p"/>
                </m:rPr>
                <w:rPr>
                  <w:rFonts w:ascii="Cambria Math" w:hAnsi="Cambria Math"/>
                  <w:sz w:val="22"/>
                  <w:lang w:val="el-GR"/>
                </w:rPr>
                <m:t>,</m:t>
              </w:ins>
            </m:r>
            <m:r>
              <w:ins w:id="3616" w:author="Author">
                <w:rPr>
                  <w:rFonts w:ascii="Cambria Math" w:hAnsi="Cambria Math"/>
                  <w:sz w:val="22"/>
                  <w:lang w:val="el-GR"/>
                </w:rPr>
                <m:t>dn</m:t>
              </w:ins>
            </m:r>
            <m:r>
              <w:ins w:id="3617" w:author="Author">
                <m:rPr>
                  <m:sty m:val="p"/>
                </m:rPr>
                <w:rPr>
                  <w:rFonts w:ascii="Cambria Math" w:hAnsi="Cambria Math"/>
                  <w:sz w:val="22"/>
                  <w:lang w:val="el-GR"/>
                </w:rPr>
                <m:t xml:space="preserve"> </m:t>
              </w:ins>
            </m:r>
          </m:sup>
        </m:sSubSup>
      </m:oMath>
      <w:r w:rsidR="004D0F6B" w:rsidRPr="00086395">
        <w:rPr>
          <w:rFonts w:ascii="Roboto" w:hAnsi="Roboto"/>
          <w:sz w:val="22"/>
          <w:lang w:val="el-GR"/>
        </w:rPr>
        <w:tab/>
        <w:t xml:space="preserve">Η καθοδική ενεργοποιημένη Ενέργεια Εξισορρόπησης </w:t>
      </w:r>
      <w:del w:id="3618" w:author="Author">
        <w:r w:rsidR="007B09D4" w:rsidRPr="00086395">
          <w:rPr>
            <w:rFonts w:ascii="Roboto" w:hAnsi="Roboto"/>
            <w:sz w:val="22"/>
            <w:lang w:val="el-GR"/>
          </w:rPr>
          <w:delText>χειροκίνητης ΕΑΣ</w:delText>
        </w:r>
      </w:del>
      <w:ins w:id="3619" w:author="Author">
        <w:r w:rsidR="004D0F6B" w:rsidRPr="00086395">
          <w:rPr>
            <w:rFonts w:ascii="Roboto" w:hAnsi="Roboto"/>
            <w:sz w:val="22"/>
            <w:lang w:val="el-GR"/>
          </w:rPr>
          <w:t xml:space="preserve">χΕΑΣ </w:t>
        </w:r>
        <w:r w:rsidR="00DB3A0D" w:rsidRPr="00086395">
          <w:rPr>
            <w:rFonts w:ascii="Roboto" w:hAnsi="Roboto"/>
            <w:sz w:val="22"/>
            <w:lang w:val="el-GR"/>
          </w:rPr>
          <w:t>προς</w:t>
        </w:r>
        <w:r w:rsidR="004D0F6B" w:rsidRPr="00086395">
          <w:rPr>
            <w:rFonts w:ascii="Roboto" w:hAnsi="Roboto"/>
            <w:sz w:val="22"/>
            <w:lang w:val="el-GR"/>
          </w:rPr>
          <w:t xml:space="preserve"> Προγραμματισμένη Ενεργοποίηση</w:t>
        </w:r>
      </w:ins>
      <w:r w:rsidR="004D0F6B" w:rsidRPr="00086395">
        <w:rPr>
          <w:rFonts w:ascii="Roboto" w:hAnsi="Roboto"/>
          <w:sz w:val="22"/>
          <w:lang w:val="el-GR"/>
        </w:rPr>
        <w:t xml:space="preserve"> σε </w:t>
      </w:r>
      <w:proofErr w:type="spellStart"/>
      <w:r w:rsidR="004D0F6B" w:rsidRPr="00086395">
        <w:rPr>
          <w:rFonts w:ascii="Roboto" w:hAnsi="Roboto"/>
          <w:sz w:val="22"/>
          <w:lang w:val="el-GR"/>
        </w:rPr>
        <w:t>MWh</w:t>
      </w:r>
      <w:proofErr w:type="spellEnd"/>
      <w:r w:rsidR="004D0F6B" w:rsidRPr="00086395">
        <w:rPr>
          <w:rFonts w:ascii="Roboto" w:hAnsi="Roboto"/>
          <w:sz w:val="22"/>
          <w:lang w:val="el-GR"/>
        </w:rPr>
        <w:t xml:space="preserve"> </w:t>
      </w:r>
      <w:del w:id="3620" w:author="Author">
        <w:r w:rsidR="007B09D4" w:rsidRPr="00086395">
          <w:rPr>
            <w:rFonts w:ascii="Roboto" w:hAnsi="Roboto"/>
            <w:sz w:val="22"/>
            <w:lang w:val="el-GR"/>
          </w:rPr>
          <w:delText>για την</w:delText>
        </w:r>
      </w:del>
      <w:ins w:id="3621" w:author="Author">
        <w:r w:rsidR="004D0F6B" w:rsidRPr="00086395">
          <w:rPr>
            <w:rFonts w:ascii="Roboto" w:hAnsi="Roboto"/>
            <w:sz w:val="22"/>
            <w:lang w:val="el-GR"/>
          </w:rPr>
          <w:t>τη</w:t>
        </w:r>
        <w:r w:rsidR="00DB3A0D" w:rsidRPr="00086395">
          <w:rPr>
            <w:rFonts w:ascii="Roboto" w:hAnsi="Roboto"/>
            <w:sz w:val="22"/>
            <w:lang w:val="el-GR"/>
          </w:rPr>
          <w:t>ς</w:t>
        </w:r>
      </w:ins>
      <w:r w:rsidR="004D0F6B" w:rsidRPr="00086395">
        <w:rPr>
          <w:rFonts w:ascii="Roboto" w:hAnsi="Roboto"/>
          <w:sz w:val="22"/>
          <w:lang w:val="el-GR"/>
        </w:rPr>
        <w:t xml:space="preserve"> Οντότητα</w:t>
      </w:r>
      <w:r w:rsidR="00DB3A0D" w:rsidRPr="00086395">
        <w:rPr>
          <w:rFonts w:ascii="Roboto" w:hAnsi="Roboto"/>
          <w:sz w:val="22"/>
          <w:lang w:val="el-GR"/>
        </w:rPr>
        <w:t>ς</w:t>
      </w:r>
      <w:r w:rsidR="004D0F6B" w:rsidRPr="00086395">
        <w:rPr>
          <w:rFonts w:ascii="Roboto" w:hAnsi="Roboto"/>
          <w:sz w:val="22"/>
          <w:lang w:val="el-GR"/>
        </w:rPr>
        <w:t xml:space="preserve"> </w:t>
      </w:r>
      <w:del w:id="3622" w:author="Author">
        <w:r w:rsidR="007B09D4" w:rsidRPr="00086395">
          <w:rPr>
            <w:rFonts w:ascii="Roboto" w:hAnsi="Roboto"/>
            <w:sz w:val="22"/>
            <w:lang w:val="el-GR"/>
          </w:rPr>
          <w:delText xml:space="preserve">Υπηρεσίας Εξισορρόπησης e και την Περίοδο Εκκαθάρισης Αποκλίσεων </w:delText>
        </w:r>
        <w:r w:rsidR="007B09D4" w:rsidRPr="00086395">
          <w:rPr>
            <w:rFonts w:ascii="Roboto" w:hAnsi="Roboto"/>
            <w:i/>
            <w:sz w:val="22"/>
          </w:rPr>
          <w:delText>t</w:delText>
        </w:r>
        <w:r w:rsidR="007B09D4" w:rsidRPr="00086395">
          <w:rPr>
            <w:rFonts w:ascii="Roboto" w:hAnsi="Roboto"/>
            <w:sz w:val="22"/>
            <w:lang w:val="el-GR"/>
          </w:rPr>
          <w:delText>.</w:delText>
        </w:r>
      </w:del>
    </w:p>
    <w:p w14:paraId="4EFB8792" w14:textId="1F3CCAA7" w:rsidR="004D0F6B" w:rsidRPr="00086395" w:rsidRDefault="00370C8B" w:rsidP="003C692D">
      <w:pPr>
        <w:pStyle w:val="ListParagraph"/>
        <w:tabs>
          <w:tab w:val="left" w:pos="2694"/>
        </w:tabs>
        <w:ind w:left="2694" w:hanging="1418"/>
        <w:rPr>
          <w:rFonts w:ascii="Roboto" w:hAnsi="Roboto"/>
          <w:sz w:val="22"/>
          <w:lang w:val="el-GR"/>
        </w:rPr>
      </w:pPr>
      <m:oMath>
        <m:sSubSup>
          <m:sSubSupPr>
            <m:ctrlPr>
              <w:del w:id="3623" w:author="Author">
                <w:rPr>
                  <w:rFonts w:ascii="Cambria Math" w:hAnsi="Cambria Math"/>
                  <w:i/>
                  <w:sz w:val="22"/>
                  <w:lang w:val="el-GR"/>
                </w:rPr>
              </w:del>
            </m:ctrlPr>
          </m:sSubSupPr>
          <m:e>
            <m:r>
              <w:del w:id="3624" w:author="Author">
                <w:rPr>
                  <w:rFonts w:ascii="Cambria Math" w:hAnsi="Cambria Math"/>
                  <w:sz w:val="22"/>
                  <w:lang w:val="el-GR"/>
                </w:rPr>
                <m:t>BEP</m:t>
              </w:del>
            </m:r>
          </m:e>
          <m:sub>
            <m:r>
              <w:del w:id="3625" w:author="Author">
                <w:rPr>
                  <w:rFonts w:ascii="Cambria Math" w:hAnsi="Cambria Math"/>
                  <w:sz w:val="22"/>
                  <w:lang w:val="el-GR"/>
                </w:rPr>
                <m:t>z,t</m:t>
              </w:del>
            </m:r>
          </m:sub>
          <m:sup>
            <m:r>
              <w:del w:id="3626" w:author="Author">
                <w:rPr>
                  <w:rFonts w:ascii="Cambria Math" w:hAnsi="Cambria Math"/>
                  <w:sz w:val="22"/>
                  <w:lang w:val="el-GR"/>
                </w:rPr>
                <m:t>dn</m:t>
              </w:del>
            </m:r>
          </m:sup>
        </m:sSubSup>
      </m:oMath>
      <w:del w:id="3627" w:author="Author">
        <w:r w:rsidR="007B09D4" w:rsidRPr="00086395">
          <w:rPr>
            <w:rFonts w:ascii="Roboto" w:eastAsiaTheme="minorEastAsia" w:hAnsi="Roboto"/>
            <w:sz w:val="22"/>
            <w:lang w:val="el-GR"/>
          </w:rPr>
          <w:tab/>
          <w:delText xml:space="preserve">Η Τιμή </w:delText>
        </w:r>
        <w:r w:rsidR="00C86DC4" w:rsidRPr="00086395">
          <w:rPr>
            <w:rFonts w:ascii="Roboto" w:eastAsiaTheme="minorEastAsia" w:hAnsi="Roboto"/>
            <w:sz w:val="22"/>
            <w:lang w:val="el-GR"/>
          </w:rPr>
          <w:delText xml:space="preserve">καθοδικής </w:delText>
        </w:r>
        <w:r w:rsidR="007B09D4" w:rsidRPr="00086395">
          <w:rPr>
            <w:rFonts w:ascii="Roboto" w:eastAsiaTheme="minorEastAsia" w:hAnsi="Roboto"/>
            <w:sz w:val="22"/>
            <w:lang w:val="el-GR"/>
          </w:rPr>
          <w:delText xml:space="preserve">Ενέργειας Εξισορρόπησης χειροκίνητης ΕΑΣ, της Ζώνης Προσφορών, </w:delText>
        </w:r>
        <w:r w:rsidR="007B09D4" w:rsidRPr="00086395">
          <w:rPr>
            <w:rFonts w:ascii="Roboto" w:eastAsiaTheme="minorEastAsia" w:hAnsi="Roboto"/>
            <w:i/>
            <w:sz w:val="22"/>
          </w:rPr>
          <w:delText>z</w:delText>
        </w:r>
        <w:r w:rsidR="007B09D4" w:rsidRPr="00086395">
          <w:rPr>
            <w:rFonts w:ascii="Roboto" w:eastAsiaTheme="minorEastAsia" w:hAnsi="Roboto"/>
            <w:sz w:val="22"/>
            <w:lang w:val="el-GR"/>
          </w:rPr>
          <w:delText xml:space="preserve">, </w:delText>
        </w:r>
        <w:r w:rsidR="00E7135E" w:rsidRPr="00086395">
          <w:rPr>
            <w:rFonts w:ascii="Roboto" w:eastAsiaTheme="minorEastAsia" w:hAnsi="Roboto"/>
            <w:sz w:val="22"/>
            <w:lang w:val="el-GR"/>
          </w:rPr>
          <w:delText>σε €/</w:delText>
        </w:r>
        <w:r w:rsidR="00E7135E" w:rsidRPr="00086395">
          <w:rPr>
            <w:rFonts w:ascii="Roboto" w:eastAsiaTheme="minorEastAsia" w:hAnsi="Roboto"/>
            <w:sz w:val="22"/>
          </w:rPr>
          <w:delText>MWh</w:delText>
        </w:r>
        <w:r w:rsidR="00E7135E" w:rsidRPr="00086395">
          <w:rPr>
            <w:rFonts w:ascii="Roboto" w:eastAsiaTheme="minorEastAsia" w:hAnsi="Roboto"/>
            <w:sz w:val="22"/>
            <w:lang w:val="el-GR"/>
          </w:rPr>
          <w:delText xml:space="preserve"> </w:delText>
        </w:r>
        <w:r w:rsidR="007B09D4" w:rsidRPr="00086395">
          <w:rPr>
            <w:rFonts w:ascii="Roboto" w:eastAsiaTheme="minorEastAsia" w:hAnsi="Roboto"/>
            <w:sz w:val="22"/>
            <w:lang w:val="el-GR"/>
          </w:rPr>
          <w:delText xml:space="preserve">στην οποία ανήκει η </w:delText>
        </w:r>
        <w:r w:rsidR="007B09D4" w:rsidRPr="00086395">
          <w:rPr>
            <w:rFonts w:ascii="Roboto" w:hAnsi="Roboto"/>
            <w:sz w:val="22"/>
            <w:lang w:val="el-GR"/>
          </w:rPr>
          <w:lastRenderedPageBreak/>
          <w:delText xml:space="preserve">Οντότητα </w:delText>
        </w:r>
      </w:del>
      <w:r w:rsidR="004D0F6B" w:rsidRPr="00086395">
        <w:rPr>
          <w:rFonts w:ascii="Roboto" w:hAnsi="Roboto"/>
          <w:sz w:val="22"/>
          <w:lang w:val="el-GR"/>
        </w:rPr>
        <w:t xml:space="preserve">Υπηρεσιών Εξισορρόπησης </w:t>
      </w:r>
      <w:r w:rsidR="004D0F6B" w:rsidRPr="00086395">
        <w:rPr>
          <w:rFonts w:ascii="Roboto" w:hAnsi="Roboto"/>
          <w:i/>
          <w:sz w:val="22"/>
          <w:lang w:val="el-GR"/>
        </w:rPr>
        <w:t>e</w:t>
      </w:r>
      <w:ins w:id="3628" w:author="Author">
        <w:r w:rsidR="004D0F6B" w:rsidRPr="00086395">
          <w:rPr>
            <w:rFonts w:ascii="Roboto" w:hAnsi="Roboto"/>
            <w:sz w:val="22"/>
            <w:lang w:val="el-GR"/>
          </w:rPr>
          <w:t xml:space="preserve"> </w:t>
        </w:r>
        <w:r w:rsidR="00DB3A0D" w:rsidRPr="00086395">
          <w:rPr>
            <w:rFonts w:ascii="Roboto" w:hAnsi="Roboto"/>
            <w:sz w:val="22"/>
            <w:lang w:val="el-GR"/>
          </w:rPr>
          <w:t xml:space="preserve">για </w:t>
        </w:r>
        <w:r w:rsidR="004D0F6B" w:rsidRPr="00086395">
          <w:rPr>
            <w:rFonts w:ascii="Roboto" w:hAnsi="Roboto"/>
            <w:sz w:val="22"/>
            <w:lang w:val="el-GR"/>
          </w:rPr>
          <w:t xml:space="preserve">την Περίοδο Εκκαθάρισης Αποκλίσεων </w:t>
        </w:r>
        <w:r w:rsidR="004D0F6B" w:rsidRPr="00086395">
          <w:rPr>
            <w:rFonts w:ascii="Roboto" w:hAnsi="Roboto"/>
            <w:i/>
            <w:sz w:val="22"/>
            <w:lang w:val="el-GR"/>
          </w:rPr>
          <w:t>t</w:t>
        </w:r>
      </w:ins>
      <w:r w:rsidR="004D0F6B" w:rsidRPr="00086395">
        <w:rPr>
          <w:rFonts w:ascii="Roboto" w:hAnsi="Roboto"/>
          <w:sz w:val="22"/>
          <w:lang w:val="el-GR"/>
        </w:rPr>
        <w:t>.</w:t>
      </w:r>
    </w:p>
    <w:p w14:paraId="161EAD15" w14:textId="77777777" w:rsidR="002133D7" w:rsidRPr="00086395" w:rsidRDefault="00370C8B" w:rsidP="00AB14AA">
      <w:pPr>
        <w:pStyle w:val="ListParagraph"/>
        <w:numPr>
          <w:ilvl w:val="0"/>
          <w:numId w:val="56"/>
        </w:numPr>
        <w:ind w:left="567" w:hanging="567"/>
        <w:rPr>
          <w:del w:id="3629" w:author="Author"/>
          <w:rFonts w:ascii="Roboto" w:hAnsi="Roboto"/>
          <w:sz w:val="22"/>
          <w:lang w:val="el-GR"/>
        </w:rPr>
      </w:pPr>
      <m:oMath>
        <m:sSubSup>
          <m:sSubSupPr>
            <m:ctrlPr>
              <w:ins w:id="3630" w:author="Author">
                <w:rPr>
                  <w:rFonts w:ascii="Cambria Math" w:hAnsi="Cambria Math" w:cs="Times New Roman"/>
                  <w:i/>
                  <w:iCs/>
                  <w:sz w:val="22"/>
                </w:rPr>
              </w:ins>
            </m:ctrlPr>
          </m:sSubSupPr>
          <m:e>
            <m:r>
              <w:ins w:id="3631" w:author="Author">
                <w:rPr>
                  <w:rFonts w:ascii="Cambria Math" w:hAnsi="Cambria Math" w:cs="Times New Roman"/>
                  <w:sz w:val="22"/>
                </w:rPr>
                <m:t>ABE</m:t>
              </w:ins>
            </m:r>
          </m:e>
          <m:sub>
            <m:r>
              <w:ins w:id="3632" w:author="Author">
                <w:rPr>
                  <w:rFonts w:ascii="Cambria Math" w:hAnsi="Cambria Math" w:cs="Times New Roman"/>
                  <w:sz w:val="22"/>
                </w:rPr>
                <m:t>DA</m:t>
              </w:ins>
            </m:r>
            <m:r>
              <w:ins w:id="3633" w:author="Author">
                <w:rPr>
                  <w:rFonts w:ascii="Cambria Math" w:hAnsi="Cambria Math" w:cs="Times New Roman"/>
                  <w:sz w:val="22"/>
                  <w:lang w:val="el-GR"/>
                </w:rPr>
                <m:t>0,</m:t>
              </w:ins>
            </m:r>
            <m:r>
              <w:ins w:id="3634" w:author="Author">
                <w:rPr>
                  <w:rFonts w:ascii="Cambria Math" w:hAnsi="Cambria Math" w:cs="Times New Roman"/>
                  <w:sz w:val="22"/>
                </w:rPr>
                <m:t>e</m:t>
              </w:ins>
            </m:r>
            <m:r>
              <w:ins w:id="3635" w:author="Author">
                <w:rPr>
                  <w:rFonts w:ascii="Cambria Math" w:hAnsi="Cambria Math" w:cs="Times New Roman"/>
                  <w:sz w:val="22"/>
                  <w:lang w:val="el-GR"/>
                </w:rPr>
                <m:t>,</m:t>
              </w:ins>
            </m:r>
            <m:r>
              <w:ins w:id="3636" w:author="Author">
                <w:rPr>
                  <w:rFonts w:ascii="Cambria Math" w:hAnsi="Cambria Math" w:cs="Times New Roman"/>
                  <w:sz w:val="22"/>
                </w:rPr>
                <m:t>t</m:t>
              </w:ins>
            </m:r>
          </m:sub>
          <m:sup>
            <m:r>
              <w:ins w:id="3637" w:author="Author">
                <w:rPr>
                  <w:rFonts w:ascii="Cambria Math" w:hAnsi="Cambria Math" w:cs="Times New Roman"/>
                  <w:sz w:val="22"/>
                </w:rPr>
                <m:t>mFRR</m:t>
              </w:ins>
            </m:r>
            <m:r>
              <w:ins w:id="3638" w:author="Author">
                <w:rPr>
                  <w:rFonts w:ascii="Cambria Math" w:hAnsi="Cambria Math" w:cs="Times New Roman"/>
                  <w:sz w:val="22"/>
                  <w:lang w:val="el-GR"/>
                </w:rPr>
                <m:t>,</m:t>
              </w:ins>
            </m:r>
            <m:r>
              <w:ins w:id="3639" w:author="Author">
                <w:rPr>
                  <w:rFonts w:ascii="Cambria Math" w:hAnsi="Cambria Math" w:cs="Times New Roman"/>
                  <w:sz w:val="22"/>
                </w:rPr>
                <m:t>dn</m:t>
              </w:ins>
            </m:r>
          </m:sup>
        </m:sSubSup>
      </m:oMath>
      <w:ins w:id="3640" w:author="Author">
        <w:r w:rsidR="004D0F6B" w:rsidRPr="00086395">
          <w:rPr>
            <w:rFonts w:ascii="Roboto" w:hAnsi="Roboto"/>
            <w:sz w:val="22"/>
            <w:lang w:val="el-GR"/>
          </w:rPr>
          <w:tab/>
        </w:r>
      </w:ins>
      <w:r w:rsidR="004D0F6B" w:rsidRPr="00086395">
        <w:rPr>
          <w:rFonts w:ascii="Roboto" w:hAnsi="Roboto"/>
          <w:sz w:val="22"/>
          <w:lang w:val="el-GR"/>
        </w:rPr>
        <w:t xml:space="preserve">Η </w:t>
      </w:r>
      <w:del w:id="3641" w:author="Author">
        <w:r w:rsidR="002133D7" w:rsidRPr="00086395">
          <w:rPr>
            <w:rFonts w:ascii="Roboto" w:hAnsi="Roboto"/>
            <w:sz w:val="22"/>
            <w:lang w:val="el-GR"/>
          </w:rPr>
          <w:delText>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w:delText>
        </w:r>
      </w:del>
      <w:ins w:id="3642" w:author="Author">
        <w:r w:rsidR="004D0F6B" w:rsidRPr="00086395">
          <w:rPr>
            <w:rFonts w:ascii="Roboto" w:hAnsi="Roboto"/>
            <w:sz w:val="22"/>
            <w:lang w:val="el-GR"/>
          </w:rPr>
          <w:t>καθοδική</w:t>
        </w:r>
      </w:ins>
      <w:r w:rsidR="004D0F6B" w:rsidRPr="00086395">
        <w:rPr>
          <w:rFonts w:ascii="Roboto" w:hAnsi="Roboto"/>
          <w:sz w:val="22"/>
          <w:lang w:val="el-GR"/>
        </w:rPr>
        <w:t xml:space="preserve"> ενεργοποιημένη </w:t>
      </w:r>
      <w:del w:id="3643" w:author="Author">
        <w:r w:rsidR="002133D7" w:rsidRPr="00086395">
          <w:rPr>
            <w:rFonts w:ascii="Roboto" w:hAnsi="Roboto"/>
            <w:sz w:val="22"/>
            <w:lang w:val="el-GR"/>
          </w:rPr>
          <w:delText xml:space="preserve">ανοδική </w:delText>
        </w:r>
      </w:del>
      <w:r w:rsidR="004D0F6B" w:rsidRPr="00086395">
        <w:rPr>
          <w:rFonts w:ascii="Roboto" w:hAnsi="Roboto"/>
          <w:sz w:val="22"/>
          <w:lang w:val="el-GR"/>
        </w:rPr>
        <w:t xml:space="preserve">Ενέργεια Εξισορρόπησης </w:t>
      </w:r>
      <w:del w:id="3644" w:author="Author">
        <w:r w:rsidR="002133D7" w:rsidRPr="00086395">
          <w:rPr>
            <w:rFonts w:ascii="Roboto" w:hAnsi="Roboto"/>
            <w:sz w:val="22"/>
            <w:lang w:val="el-GR"/>
          </w:rPr>
          <w:delText>αυτόματης ΕΑΣ υπολογίζεται ως το γινόμενο:</w:delText>
        </w:r>
      </w:del>
    </w:p>
    <w:p w14:paraId="228CCC40" w14:textId="08723ECF" w:rsidR="004D0F6B" w:rsidRPr="00086395" w:rsidRDefault="00AF4D1D" w:rsidP="003C692D">
      <w:pPr>
        <w:pStyle w:val="ListParagraph"/>
        <w:tabs>
          <w:tab w:val="left" w:pos="2694"/>
        </w:tabs>
        <w:ind w:left="2694" w:hanging="1418"/>
        <w:rPr>
          <w:rFonts w:ascii="Roboto" w:hAnsi="Roboto"/>
          <w:sz w:val="22"/>
          <w:lang w:val="el-GR"/>
        </w:rPr>
      </w:pPr>
      <w:del w:id="3645" w:author="Author">
        <w:r w:rsidRPr="00086395">
          <w:rPr>
            <w:rFonts w:ascii="Roboto" w:hAnsi="Roboto"/>
            <w:sz w:val="22"/>
            <w:lang w:val="el-GR"/>
          </w:rPr>
          <w:delText>της ποσότητας ενεργοποιημένης ανοδικής Ενέργειας Εξισορρόπησης αυτόματης ΕΑΣ</w:delText>
        </w:r>
      </w:del>
      <w:ins w:id="3646" w:author="Author">
        <w:r w:rsidR="004D0F6B" w:rsidRPr="00086395">
          <w:rPr>
            <w:rFonts w:ascii="Roboto" w:hAnsi="Roboto"/>
            <w:sz w:val="22"/>
            <w:lang w:val="el-GR"/>
          </w:rPr>
          <w:t xml:space="preserve">χΕΑΣ </w:t>
        </w:r>
        <w:r w:rsidR="00D41F70" w:rsidRPr="00086395">
          <w:rPr>
            <w:rFonts w:ascii="Roboto" w:hAnsi="Roboto"/>
            <w:sz w:val="22"/>
            <w:lang w:val="el-GR"/>
          </w:rPr>
          <w:t>προς</w:t>
        </w:r>
        <w:r w:rsidR="004D0F6B" w:rsidRPr="00086395">
          <w:rPr>
            <w:rFonts w:ascii="Roboto" w:hAnsi="Roboto"/>
            <w:sz w:val="22"/>
            <w:lang w:val="el-GR"/>
          </w:rPr>
          <w:t xml:space="preserve"> Άμεση Ενεργοποίηση σε </w:t>
        </w:r>
        <w:proofErr w:type="spellStart"/>
        <w:r w:rsidR="004D0F6B" w:rsidRPr="00086395">
          <w:rPr>
            <w:rFonts w:ascii="Roboto" w:hAnsi="Roboto"/>
            <w:sz w:val="22"/>
            <w:lang w:val="el-GR"/>
          </w:rPr>
          <w:t>MWh</w:t>
        </w:r>
      </w:ins>
      <w:proofErr w:type="spellEnd"/>
      <w:r w:rsidR="0050345E" w:rsidRPr="00086395">
        <w:rPr>
          <w:rFonts w:ascii="Roboto" w:hAnsi="Roboto"/>
          <w:sz w:val="22"/>
          <w:lang w:val="el-GR"/>
        </w:rPr>
        <w:t xml:space="preserve"> </w:t>
      </w:r>
      <w:r w:rsidR="000114D3" w:rsidRPr="00086395">
        <w:rPr>
          <w:rFonts w:ascii="Roboto" w:hAnsi="Roboto"/>
          <w:sz w:val="22"/>
          <w:lang w:val="el-GR"/>
        </w:rPr>
        <w:t>της</w:t>
      </w:r>
      <w:r w:rsidR="004D0F6B" w:rsidRPr="00086395">
        <w:rPr>
          <w:rFonts w:ascii="Roboto" w:hAnsi="Roboto"/>
          <w:sz w:val="22"/>
          <w:lang w:val="el-GR"/>
        </w:rPr>
        <w:t xml:space="preserve"> Οντότητα</w:t>
      </w:r>
      <w:r w:rsidR="000114D3" w:rsidRPr="00086395">
        <w:rPr>
          <w:rFonts w:ascii="Roboto" w:hAnsi="Roboto"/>
          <w:sz w:val="22"/>
          <w:lang w:val="el-GR"/>
        </w:rPr>
        <w:t>ς</w:t>
      </w:r>
      <w:r w:rsidR="004D0F6B" w:rsidRPr="00086395">
        <w:rPr>
          <w:rFonts w:ascii="Roboto" w:hAnsi="Roboto"/>
          <w:sz w:val="22"/>
          <w:lang w:val="el-GR"/>
        </w:rPr>
        <w:t xml:space="preserve"> Υπηρεσιών Εξισορρόπησης </w:t>
      </w:r>
      <w:ins w:id="3647" w:author="Author">
        <w:r w:rsidR="004D0F6B" w:rsidRPr="00086395">
          <w:rPr>
            <w:rFonts w:ascii="Roboto" w:hAnsi="Roboto"/>
            <w:i/>
            <w:iCs/>
            <w:sz w:val="22"/>
            <w:lang w:val="el-GR"/>
          </w:rPr>
          <w:t>e</w:t>
        </w:r>
        <w:r w:rsidR="004D0F6B" w:rsidRPr="00086395">
          <w:rPr>
            <w:rFonts w:ascii="Roboto" w:hAnsi="Roboto"/>
            <w:sz w:val="22"/>
            <w:lang w:val="el-GR"/>
          </w:rPr>
          <w:t xml:space="preserve"> </w:t>
        </w:r>
        <w:r w:rsidR="00D41F70" w:rsidRPr="00086395">
          <w:rPr>
            <w:rFonts w:ascii="Roboto" w:hAnsi="Roboto"/>
            <w:sz w:val="22"/>
            <w:lang w:val="el-GR"/>
          </w:rPr>
          <w:t xml:space="preserve">για την Περίοδο Εκκαθάρισης Αποκλίσεων </w:t>
        </w:r>
        <w:r w:rsidR="00D41F70" w:rsidRPr="00086395">
          <w:rPr>
            <w:rFonts w:ascii="Roboto" w:hAnsi="Roboto"/>
            <w:i/>
            <w:iCs/>
            <w:sz w:val="22"/>
            <w:lang w:val="el-GR"/>
          </w:rPr>
          <w:t xml:space="preserve">t, </w:t>
        </w:r>
        <w:r w:rsidR="00D41F70" w:rsidRPr="00086395">
          <w:rPr>
            <w:rFonts w:ascii="Roboto" w:hAnsi="Roboto"/>
            <w:sz w:val="22"/>
            <w:lang w:val="el-GR"/>
          </w:rPr>
          <w:t xml:space="preserve">και για την οποία η σχετική Εντολή εκδόθηκε </w:t>
        </w:r>
      </w:ins>
      <w:r w:rsidR="00D41F70" w:rsidRPr="00086395">
        <w:rPr>
          <w:rFonts w:ascii="Roboto" w:hAnsi="Roboto"/>
          <w:sz w:val="22"/>
          <w:lang w:val="el-GR"/>
        </w:rPr>
        <w:t xml:space="preserve">κατά τη διάρκεια της </w:t>
      </w:r>
      <w:ins w:id="3648" w:author="Author">
        <w:r w:rsidR="00D41F70" w:rsidRPr="00086395">
          <w:rPr>
            <w:rFonts w:ascii="Roboto" w:hAnsi="Roboto"/>
            <w:sz w:val="22"/>
            <w:lang w:val="el-GR"/>
          </w:rPr>
          <w:t xml:space="preserve">προηγούμενης </w:t>
        </w:r>
      </w:ins>
      <w:r w:rsidR="0050345E" w:rsidRPr="00086395">
        <w:rPr>
          <w:rFonts w:ascii="Roboto" w:hAnsi="Roboto"/>
          <w:sz w:val="22"/>
          <w:lang w:val="el-GR"/>
        </w:rPr>
        <w:t>Περιόδου Εκκαθάρισης Αποκλίσεων</w:t>
      </w:r>
      <w:del w:id="3649" w:author="Author">
        <w:r w:rsidRPr="00086395">
          <w:rPr>
            <w:rFonts w:ascii="Roboto" w:hAnsi="Roboto"/>
            <w:sz w:val="22"/>
            <w:lang w:val="el-GR"/>
          </w:rPr>
          <w:delText>, και</w:delText>
        </w:r>
      </w:del>
      <w:ins w:id="3650" w:author="Author">
        <w:r w:rsidR="0050345E" w:rsidRPr="00086395">
          <w:rPr>
            <w:rFonts w:ascii="Roboto" w:hAnsi="Roboto"/>
            <w:sz w:val="22"/>
            <w:lang w:val="el-GR"/>
          </w:rPr>
          <w:t xml:space="preserve"> </w:t>
        </w:r>
        <w:r w:rsidR="0050345E" w:rsidRPr="00086395">
          <w:rPr>
            <w:rFonts w:ascii="Roboto" w:hAnsi="Roboto"/>
            <w:i/>
            <w:iCs/>
            <w:sz w:val="22"/>
            <w:lang w:val="el-GR"/>
          </w:rPr>
          <w:t>t</w:t>
        </w:r>
        <w:r w:rsidR="0050345E" w:rsidRPr="00086395">
          <w:rPr>
            <w:rFonts w:ascii="Roboto" w:hAnsi="Roboto"/>
            <w:sz w:val="22"/>
            <w:lang w:val="el-GR"/>
          </w:rPr>
          <w:t xml:space="preserve">, ήτοι την </w:t>
        </w:r>
        <w:r w:rsidR="0050345E" w:rsidRPr="00086395">
          <w:rPr>
            <w:rFonts w:ascii="Roboto" w:hAnsi="Roboto"/>
            <w:i/>
            <w:iCs/>
            <w:sz w:val="22"/>
            <w:lang w:val="el-GR"/>
          </w:rPr>
          <w:t>t-1</w:t>
        </w:r>
        <w:r w:rsidR="0050345E" w:rsidRPr="00086395">
          <w:rPr>
            <w:rFonts w:ascii="Roboto" w:hAnsi="Roboto"/>
            <w:sz w:val="22"/>
            <w:lang w:val="el-GR"/>
          </w:rPr>
          <w:t>.</w:t>
        </w:r>
      </w:ins>
    </w:p>
    <w:p w14:paraId="7E740E90" w14:textId="46796EE2" w:rsidR="0050345E" w:rsidRPr="00086395" w:rsidRDefault="00AF4D1D" w:rsidP="0050345E">
      <w:pPr>
        <w:pStyle w:val="ListParagraph"/>
        <w:tabs>
          <w:tab w:val="left" w:pos="2694"/>
        </w:tabs>
        <w:ind w:left="2694" w:hanging="1418"/>
        <w:rPr>
          <w:ins w:id="3651" w:author="Author"/>
          <w:rFonts w:ascii="Roboto" w:hAnsi="Roboto"/>
          <w:sz w:val="22"/>
          <w:lang w:val="el-GR"/>
        </w:rPr>
      </w:pPr>
      <w:del w:id="3652" w:author="Author">
        <w:r w:rsidRPr="00086395">
          <w:rPr>
            <w:rFonts w:ascii="Roboto" w:hAnsi="Roboto"/>
            <w:sz w:val="22"/>
            <w:lang w:val="el-GR"/>
          </w:rPr>
          <w:delText>του μεγίστου μεταξύ αφενός της τιμής ανοδικής Ενέργειας Εξισορρόπησης χειροκίνητης ΕΑΣ και αφετέρου της τιμής Προσφοράς Ενέργειας Εξισορρόπησης αυτόματης ΕΑΣ</w:delText>
        </w:r>
      </w:del>
      <m:oMath>
        <m:sSubSup>
          <m:sSubSupPr>
            <m:ctrlPr>
              <w:ins w:id="3653" w:author="Author">
                <w:rPr>
                  <w:rFonts w:ascii="Cambria Math" w:hAnsi="Cambria Math"/>
                  <w:sz w:val="22"/>
                  <w:lang w:val="el-GR"/>
                </w:rPr>
              </w:ins>
            </m:ctrlPr>
          </m:sSubSupPr>
          <m:e>
            <m:r>
              <w:ins w:id="3654" w:author="Author">
                <w:rPr>
                  <w:rFonts w:ascii="Cambria Math" w:hAnsi="Cambria Math"/>
                  <w:sz w:val="22"/>
                  <w:lang w:val="el-GR"/>
                </w:rPr>
                <m:t>ABE</m:t>
              </w:ins>
            </m:r>
          </m:e>
          <m:sub>
            <m:r>
              <w:ins w:id="3655" w:author="Author">
                <w:rPr>
                  <w:rFonts w:ascii="Cambria Math" w:hAnsi="Cambria Math"/>
                  <w:sz w:val="22"/>
                  <w:lang w:val="el-GR"/>
                </w:rPr>
                <m:t>DA1</m:t>
              </w:ins>
            </m:r>
            <m:r>
              <w:ins w:id="3656" w:author="Author">
                <m:rPr>
                  <m:sty m:val="p"/>
                </m:rPr>
                <w:rPr>
                  <w:rFonts w:ascii="Cambria Math" w:hAnsi="Cambria Math"/>
                  <w:sz w:val="22"/>
                  <w:lang w:val="el-GR"/>
                </w:rPr>
                <m:t>,</m:t>
              </w:ins>
            </m:r>
            <m:r>
              <w:ins w:id="3657" w:author="Author">
                <w:rPr>
                  <w:rFonts w:ascii="Cambria Math" w:hAnsi="Cambria Math"/>
                  <w:sz w:val="22"/>
                  <w:lang w:val="el-GR"/>
                </w:rPr>
                <m:t>e</m:t>
              </w:ins>
            </m:r>
            <m:r>
              <w:ins w:id="3658" w:author="Author">
                <m:rPr>
                  <m:sty m:val="p"/>
                </m:rPr>
                <w:rPr>
                  <w:rFonts w:ascii="Cambria Math" w:hAnsi="Cambria Math"/>
                  <w:sz w:val="22"/>
                  <w:lang w:val="el-GR"/>
                </w:rPr>
                <m:t>,</m:t>
              </w:ins>
            </m:r>
            <m:r>
              <w:ins w:id="3659" w:author="Author">
                <w:rPr>
                  <w:rFonts w:ascii="Cambria Math" w:hAnsi="Cambria Math"/>
                  <w:sz w:val="22"/>
                  <w:lang w:val="el-GR"/>
                </w:rPr>
                <m:t>t</m:t>
              </w:ins>
            </m:r>
          </m:sub>
          <m:sup>
            <m:r>
              <w:ins w:id="3660" w:author="Author">
                <w:rPr>
                  <w:rFonts w:ascii="Cambria Math" w:hAnsi="Cambria Math"/>
                  <w:sz w:val="22"/>
                  <w:lang w:val="el-GR"/>
                </w:rPr>
                <m:t>mFRR</m:t>
              </w:ins>
            </m:r>
            <m:r>
              <w:ins w:id="3661" w:author="Author">
                <m:rPr>
                  <m:sty m:val="p"/>
                </m:rPr>
                <w:rPr>
                  <w:rFonts w:ascii="Cambria Math" w:hAnsi="Cambria Math"/>
                  <w:sz w:val="22"/>
                  <w:lang w:val="el-GR"/>
                </w:rPr>
                <m:t>,</m:t>
              </w:ins>
            </m:r>
            <m:r>
              <w:ins w:id="3662" w:author="Author">
                <w:rPr>
                  <w:rFonts w:ascii="Cambria Math" w:hAnsi="Cambria Math"/>
                  <w:sz w:val="22"/>
                  <w:lang w:val="el-GR"/>
                </w:rPr>
                <m:t>dn</m:t>
              </w:ins>
            </m:r>
          </m:sup>
        </m:sSubSup>
      </m:oMath>
      <w:ins w:id="3663" w:author="Author">
        <w:r w:rsidR="0050345E" w:rsidRPr="00086395">
          <w:rPr>
            <w:rFonts w:ascii="Roboto" w:hAnsi="Roboto"/>
            <w:sz w:val="22"/>
            <w:lang w:val="el-GR"/>
          </w:rPr>
          <w:t xml:space="preserve">    </w:t>
        </w:r>
        <w:r w:rsidR="0050345E" w:rsidRPr="00086395">
          <w:rPr>
            <w:rFonts w:ascii="Roboto" w:hAnsi="Roboto"/>
            <w:sz w:val="22"/>
            <w:lang w:val="el-GR"/>
          </w:rPr>
          <w:tab/>
          <w:t xml:space="preserve">Η καθοδική ενεργοποιημένη Ενέργεια Εξισορρόπησης χΕΑΣ </w:t>
        </w:r>
        <w:r w:rsidR="00D41F70" w:rsidRPr="00086395">
          <w:rPr>
            <w:rFonts w:ascii="Roboto" w:hAnsi="Roboto"/>
            <w:sz w:val="22"/>
            <w:lang w:val="el-GR"/>
          </w:rPr>
          <w:t>προς</w:t>
        </w:r>
        <w:r w:rsidR="0050345E" w:rsidRPr="00086395">
          <w:rPr>
            <w:rFonts w:ascii="Roboto" w:hAnsi="Roboto"/>
            <w:sz w:val="22"/>
            <w:lang w:val="el-GR"/>
          </w:rPr>
          <w:t xml:space="preserve"> Άμεση Ενεργοποίηση σε </w:t>
        </w:r>
        <w:proofErr w:type="spellStart"/>
        <w:r w:rsidR="0050345E" w:rsidRPr="00086395">
          <w:rPr>
            <w:rFonts w:ascii="Roboto" w:hAnsi="Roboto"/>
            <w:sz w:val="22"/>
            <w:lang w:val="el-GR"/>
          </w:rPr>
          <w:t>MWh</w:t>
        </w:r>
      </w:ins>
      <w:proofErr w:type="spellEnd"/>
      <w:r w:rsidR="0050345E" w:rsidRPr="00086395">
        <w:rPr>
          <w:rFonts w:ascii="Roboto" w:hAnsi="Roboto"/>
          <w:sz w:val="22"/>
          <w:lang w:val="el-GR"/>
        </w:rPr>
        <w:t xml:space="preserve"> </w:t>
      </w:r>
      <w:r w:rsidR="000114D3" w:rsidRPr="00086395">
        <w:rPr>
          <w:rFonts w:ascii="Roboto" w:hAnsi="Roboto"/>
          <w:sz w:val="22"/>
          <w:lang w:val="el-GR"/>
        </w:rPr>
        <w:t>της</w:t>
      </w:r>
      <w:r w:rsidR="0050345E" w:rsidRPr="00086395">
        <w:rPr>
          <w:rFonts w:ascii="Roboto" w:hAnsi="Roboto"/>
          <w:sz w:val="22"/>
          <w:lang w:val="el-GR"/>
        </w:rPr>
        <w:t xml:space="preserve"> Οντότητα</w:t>
      </w:r>
      <w:r w:rsidR="000114D3" w:rsidRPr="00086395">
        <w:rPr>
          <w:rFonts w:ascii="Roboto" w:hAnsi="Roboto"/>
          <w:sz w:val="22"/>
          <w:lang w:val="el-GR"/>
        </w:rPr>
        <w:t>ς</w:t>
      </w:r>
      <w:r w:rsidR="0050345E" w:rsidRPr="00086395">
        <w:rPr>
          <w:rFonts w:ascii="Roboto" w:hAnsi="Roboto"/>
          <w:sz w:val="22"/>
          <w:lang w:val="el-GR"/>
        </w:rPr>
        <w:t xml:space="preserve"> Υπηρεσιών Εξισορρόπησης </w:t>
      </w:r>
      <w:del w:id="3664" w:author="Author">
        <w:r w:rsidRPr="00086395">
          <w:rPr>
            <w:rFonts w:ascii="Roboto" w:hAnsi="Roboto"/>
            <w:sz w:val="22"/>
            <w:lang w:val="el-GR"/>
          </w:rPr>
          <w:delText>που αντιστοιχεί στην ποσότητα ενεργοποιημένης ανοδικής Ενέργειας Εξισορρόπησης αυτόματης ΕΑΣ της Οντότητας Υπηρεσιών Εξισορρόπησης</w:delText>
        </w:r>
      </w:del>
      <w:ins w:id="3665" w:author="Author">
        <w:r w:rsidR="0050345E" w:rsidRPr="00086395">
          <w:rPr>
            <w:rFonts w:ascii="Roboto" w:hAnsi="Roboto"/>
            <w:i/>
            <w:iCs/>
            <w:sz w:val="22"/>
            <w:lang w:val="el-GR"/>
          </w:rPr>
          <w:t>e</w:t>
        </w:r>
        <w:r w:rsidR="0050345E" w:rsidRPr="00086395">
          <w:rPr>
            <w:rFonts w:ascii="Roboto" w:hAnsi="Roboto"/>
            <w:sz w:val="22"/>
            <w:lang w:val="el-GR"/>
          </w:rPr>
          <w:t xml:space="preserve"> </w:t>
        </w:r>
        <w:r w:rsidR="00D41F70" w:rsidRPr="00086395">
          <w:rPr>
            <w:rFonts w:ascii="Roboto" w:hAnsi="Roboto"/>
            <w:sz w:val="22"/>
            <w:lang w:val="el-GR"/>
          </w:rPr>
          <w:t>για</w:t>
        </w:r>
        <w:r w:rsidR="000114D3" w:rsidRPr="00086395">
          <w:rPr>
            <w:rFonts w:ascii="Roboto" w:hAnsi="Roboto"/>
            <w:sz w:val="22"/>
            <w:lang w:val="el-GR"/>
          </w:rPr>
          <w:t xml:space="preserve"> την Περίοδο Εκκαθάρισης Αποκλίσεων </w:t>
        </w:r>
        <w:r w:rsidR="000114D3" w:rsidRPr="00086395">
          <w:rPr>
            <w:rFonts w:ascii="Roboto" w:hAnsi="Roboto"/>
            <w:i/>
            <w:iCs/>
            <w:sz w:val="22"/>
            <w:lang w:val="el-GR"/>
          </w:rPr>
          <w:t>t</w:t>
        </w:r>
        <w:r w:rsidR="00D41F70" w:rsidRPr="00086395">
          <w:rPr>
            <w:rFonts w:ascii="Roboto" w:hAnsi="Roboto"/>
            <w:i/>
            <w:iCs/>
            <w:sz w:val="22"/>
            <w:lang w:val="el-GR"/>
          </w:rPr>
          <w:t xml:space="preserve">, </w:t>
        </w:r>
        <w:r w:rsidR="00D41F70" w:rsidRPr="00086395">
          <w:rPr>
            <w:rFonts w:ascii="Roboto" w:hAnsi="Roboto"/>
            <w:sz w:val="22"/>
            <w:lang w:val="el-GR"/>
          </w:rPr>
          <w:t>και</w:t>
        </w:r>
        <w:r w:rsidR="00D41F70" w:rsidRPr="00086395">
          <w:rPr>
            <w:rFonts w:ascii="Roboto" w:hAnsi="Roboto"/>
            <w:i/>
            <w:iCs/>
            <w:sz w:val="22"/>
            <w:lang w:val="el-GR"/>
          </w:rPr>
          <w:t xml:space="preserve"> </w:t>
        </w:r>
        <w:r w:rsidR="00D41F70" w:rsidRPr="00086395">
          <w:rPr>
            <w:rFonts w:ascii="Roboto" w:hAnsi="Roboto"/>
            <w:sz w:val="22"/>
            <w:lang w:val="el-GR"/>
          </w:rPr>
          <w:t>για την οποία η σχετική Εντολή Κατανομής εκδόθηκε</w:t>
        </w:r>
      </w:ins>
      <w:r w:rsidR="00D41F70" w:rsidRPr="00086395">
        <w:rPr>
          <w:rFonts w:ascii="Roboto" w:hAnsi="Roboto"/>
          <w:sz w:val="22"/>
          <w:lang w:val="el-GR"/>
        </w:rPr>
        <w:t xml:space="preserve"> κατά τη διάρκεια της Περιόδου Εκκαθάρισης Αποκλίσεων</w:t>
      </w:r>
      <w:del w:id="3666" w:author="Author">
        <w:r w:rsidRPr="00086395">
          <w:rPr>
            <w:rFonts w:ascii="Roboto" w:hAnsi="Roboto"/>
            <w:sz w:val="22"/>
            <w:lang w:val="el-GR"/>
          </w:rPr>
          <w:delText xml:space="preserve">. Αν δεν έχει υπολογιστεί Τιμή Ανοδικής Ενέργειας Εξισορρόπησης χειροκίνητης ΕΑΣ χρησιμοποιείται η σχετική </w:delText>
        </w:r>
      </w:del>
      <w:ins w:id="3667" w:author="Author">
        <w:r w:rsidR="006409A4" w:rsidRPr="00086395">
          <w:rPr>
            <w:rFonts w:ascii="Roboto" w:hAnsi="Roboto"/>
            <w:sz w:val="22"/>
            <w:lang w:val="el-GR"/>
          </w:rPr>
          <w:t xml:space="preserve"> </w:t>
        </w:r>
        <w:r w:rsidR="006409A4" w:rsidRPr="00086395">
          <w:rPr>
            <w:rFonts w:ascii="Roboto" w:hAnsi="Roboto"/>
            <w:i/>
            <w:iCs/>
            <w:sz w:val="22"/>
          </w:rPr>
          <w:t>t</w:t>
        </w:r>
        <w:r w:rsidR="0050345E" w:rsidRPr="00086395">
          <w:rPr>
            <w:rFonts w:ascii="Roboto" w:hAnsi="Roboto"/>
            <w:sz w:val="22"/>
            <w:lang w:val="el-GR"/>
          </w:rPr>
          <w:t>.</w:t>
        </w:r>
      </w:ins>
    </w:p>
    <w:p w14:paraId="0E846F6C" w14:textId="0014A501" w:rsidR="004D0F6B" w:rsidRPr="00086395" w:rsidRDefault="00370C8B" w:rsidP="003C692D">
      <w:pPr>
        <w:pStyle w:val="ListParagraph"/>
        <w:tabs>
          <w:tab w:val="left" w:pos="2694"/>
        </w:tabs>
        <w:ind w:left="2694" w:hanging="1418"/>
        <w:rPr>
          <w:rFonts w:ascii="Roboto" w:hAnsi="Roboto"/>
          <w:sz w:val="22"/>
          <w:lang w:val="el-GR"/>
        </w:rPr>
      </w:pPr>
      <m:oMath>
        <m:sSub>
          <m:sSubPr>
            <m:ctrlPr>
              <w:ins w:id="3668" w:author="Author">
                <w:rPr>
                  <w:rFonts w:ascii="Cambria Math" w:hAnsi="Cambria Math"/>
                  <w:i/>
                  <w:lang w:val="el-GR"/>
                </w:rPr>
              </w:ins>
            </m:ctrlPr>
          </m:sSubPr>
          <m:e>
            <m:r>
              <w:ins w:id="3669" w:author="Author">
                <w:rPr>
                  <w:rFonts w:ascii="Cambria Math" w:hAnsi="Cambria Math"/>
                  <w:sz w:val="22"/>
                  <w:lang w:val="el-GR"/>
                </w:rPr>
                <m:t>BEP</m:t>
              </w:ins>
            </m:r>
            <m:ctrlPr>
              <w:ins w:id="3670" w:author="Author">
                <w:rPr>
                  <w:rFonts w:ascii="Cambria Math" w:hAnsi="Cambria Math"/>
                  <w:lang w:val="el-GR"/>
                </w:rPr>
              </w:ins>
            </m:ctrlPr>
          </m:e>
          <m:sub>
            <m:r>
              <w:ins w:id="3671" w:author="Author">
                <w:rPr>
                  <w:rFonts w:ascii="Cambria Math" w:hAnsi="Cambria Math"/>
                  <w:sz w:val="22"/>
                  <w:lang w:val="el-GR"/>
                </w:rPr>
                <m:t>SA</m:t>
              </w:ins>
            </m:r>
            <m:r>
              <w:ins w:id="3672" w:author="Author">
                <m:rPr>
                  <m:sty m:val="p"/>
                </m:rPr>
                <w:rPr>
                  <w:rFonts w:ascii="Cambria Math" w:hAnsi="Cambria Math"/>
                  <w:sz w:val="22"/>
                  <w:lang w:val="el-GR"/>
                </w:rPr>
                <m:t>,</m:t>
              </w:ins>
            </m:r>
            <m:r>
              <w:ins w:id="3673" w:author="Author">
                <w:rPr>
                  <w:rFonts w:ascii="Cambria Math" w:hAnsi="Cambria Math"/>
                  <w:sz w:val="22"/>
                  <w:lang w:val="el-GR"/>
                </w:rPr>
                <m:t>t</m:t>
              </w:ins>
            </m:r>
            <m:ctrlPr>
              <w:ins w:id="3674" w:author="Author">
                <w:rPr>
                  <w:rFonts w:ascii="Cambria Math" w:hAnsi="Cambria Math"/>
                  <w:lang w:val="el-GR"/>
                </w:rPr>
              </w:ins>
            </m:ctrlPr>
          </m:sub>
        </m:sSub>
      </m:oMath>
      <w:ins w:id="3675" w:author="Author">
        <w:r w:rsidR="004D0F6B" w:rsidRPr="00086395">
          <w:rPr>
            <w:rFonts w:ascii="Roboto" w:hAnsi="Roboto"/>
            <w:sz w:val="22"/>
            <w:lang w:val="el-GR"/>
          </w:rPr>
          <w:t xml:space="preserve">        </w:t>
        </w:r>
        <w:r w:rsidR="004D0F6B" w:rsidRPr="00086395">
          <w:rPr>
            <w:rFonts w:ascii="Roboto" w:hAnsi="Roboto"/>
            <w:sz w:val="22"/>
            <w:lang w:val="el-GR"/>
          </w:rPr>
          <w:tab/>
          <w:t xml:space="preserve">Η </w:t>
        </w:r>
      </w:ins>
      <w:r w:rsidR="00C22C0B" w:rsidRPr="00086395">
        <w:rPr>
          <w:rFonts w:ascii="Roboto" w:hAnsi="Roboto"/>
          <w:sz w:val="22"/>
          <w:lang w:val="el-GR"/>
        </w:rPr>
        <w:t>τ</w:t>
      </w:r>
      <w:r w:rsidR="004D0F6B" w:rsidRPr="00086395">
        <w:rPr>
          <w:rFonts w:ascii="Roboto" w:hAnsi="Roboto"/>
          <w:sz w:val="22"/>
          <w:lang w:val="el-GR"/>
        </w:rPr>
        <w:t xml:space="preserve">ιμή </w:t>
      </w:r>
      <w:del w:id="3676" w:author="Author">
        <w:r w:rsidR="00AF4D1D" w:rsidRPr="00086395">
          <w:rPr>
            <w:rFonts w:ascii="Roboto" w:hAnsi="Roboto"/>
            <w:sz w:val="22"/>
            <w:lang w:val="el-GR"/>
          </w:rPr>
          <w:delText>Προσφοράς Ενέργειας Εξισορρόπησης αυτόματης ΕΑΣ της Οντότητας Υπηρεσιών Εξισορρόπησης</w:delText>
        </w:r>
      </w:del>
      <w:ins w:id="3677" w:author="Author">
        <w:r w:rsidR="00C22C0B" w:rsidRPr="00086395">
          <w:rPr>
            <w:rFonts w:ascii="Roboto" w:hAnsi="Roboto"/>
            <w:sz w:val="22"/>
            <w:lang w:val="el-GR"/>
          </w:rPr>
          <w:t>ε</w:t>
        </w:r>
        <w:r w:rsidR="004D0F6B" w:rsidRPr="00086395">
          <w:rPr>
            <w:rFonts w:ascii="Roboto" w:hAnsi="Roboto"/>
            <w:sz w:val="22"/>
            <w:lang w:val="el-GR"/>
          </w:rPr>
          <w:t xml:space="preserve">κκαθάρισης </w:t>
        </w:r>
        <w:r w:rsidR="00D41F70" w:rsidRPr="00086395">
          <w:rPr>
            <w:rFonts w:ascii="Roboto" w:hAnsi="Roboto"/>
            <w:sz w:val="22"/>
            <w:lang w:val="el-GR"/>
          </w:rPr>
          <w:t xml:space="preserve">Προγραμματισμένης </w:t>
        </w:r>
        <w:r w:rsidR="004D0F6B" w:rsidRPr="00086395">
          <w:rPr>
            <w:rFonts w:ascii="Roboto" w:hAnsi="Roboto"/>
            <w:sz w:val="22"/>
            <w:lang w:val="el-GR"/>
          </w:rPr>
          <w:t xml:space="preserve">χΕΑΣ σε </w:t>
        </w:r>
      </w:ins>
      <w:r w:rsidR="00496273">
        <w:rPr>
          <w:rFonts w:ascii="Roboto" w:hAnsi="Roboto"/>
          <w:sz w:val="22"/>
          <w:lang w:val="el-GR"/>
        </w:rPr>
        <w:t>€</w:t>
      </w:r>
      <w:ins w:id="3678" w:author="Author">
        <w:r w:rsidR="004D0F6B" w:rsidRPr="00086395">
          <w:rPr>
            <w:rFonts w:ascii="Roboto" w:hAnsi="Roboto"/>
            <w:sz w:val="22"/>
            <w:lang w:val="el-GR"/>
          </w:rPr>
          <w:t>/</w:t>
        </w:r>
        <w:proofErr w:type="spellStart"/>
        <w:r w:rsidR="004D0F6B" w:rsidRPr="00086395">
          <w:rPr>
            <w:rFonts w:ascii="Roboto" w:hAnsi="Roboto"/>
            <w:sz w:val="22"/>
            <w:lang w:val="el-GR"/>
          </w:rPr>
          <w:t>MWh</w:t>
        </w:r>
        <w:proofErr w:type="spellEnd"/>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iCs/>
            <w:sz w:val="22"/>
            <w:lang w:val="el-GR"/>
          </w:rPr>
          <w:t>t</w:t>
        </w:r>
      </w:ins>
      <w:r w:rsidR="004D0F6B" w:rsidRPr="00086395">
        <w:rPr>
          <w:rFonts w:ascii="Roboto" w:hAnsi="Roboto"/>
          <w:sz w:val="22"/>
          <w:lang w:val="el-GR"/>
        </w:rPr>
        <w:t>.</w:t>
      </w:r>
    </w:p>
    <w:p w14:paraId="03DE55A4" w14:textId="1F87909E" w:rsidR="000222BD" w:rsidRPr="00086395" w:rsidRDefault="00370C8B" w:rsidP="003C692D">
      <w:pPr>
        <w:pStyle w:val="ListParagraph"/>
        <w:ind w:left="2694" w:hanging="1418"/>
        <w:rPr>
          <w:ins w:id="3679" w:author="Author"/>
          <w:rFonts w:ascii="Roboto" w:hAnsi="Roboto"/>
          <w:sz w:val="22"/>
          <w:lang w:val="el-GR"/>
        </w:rPr>
      </w:pPr>
      <m:oMath>
        <m:sSubSup>
          <m:sSubSupPr>
            <m:ctrlPr>
              <w:ins w:id="3680" w:author="Author">
                <w:rPr>
                  <w:rFonts w:ascii="Cambria Math" w:eastAsia="Times New Roman" w:hAnsi="Cambria Math" w:cs="Times New Roman"/>
                  <w:i/>
                  <w:szCs w:val="24"/>
                  <w:lang w:val="el-GR" w:eastAsia="zh-CN"/>
                </w:rPr>
              </w:ins>
            </m:ctrlPr>
          </m:sSubSupPr>
          <m:e>
            <m:r>
              <w:ins w:id="3681" w:author="Author">
                <w:rPr>
                  <w:rFonts w:ascii="Cambria Math" w:hAnsi="Cambria Math"/>
                  <w:sz w:val="22"/>
                  <w:lang w:val="el-GR"/>
                </w:rPr>
                <m:t>BEP</m:t>
              </w:ins>
            </m:r>
          </m:e>
          <m:sub>
            <m:r>
              <w:ins w:id="3682" w:author="Author">
                <w:rPr>
                  <w:rFonts w:ascii="Cambria Math" w:hAnsi="Cambria Math"/>
                  <w:lang w:val="el-GR"/>
                </w:rPr>
                <m:t xml:space="preserve">DA0,t </m:t>
              </w:ins>
            </m:r>
          </m:sub>
          <m:sup>
            <m:r>
              <w:ins w:id="3683" w:author="Author">
                <w:rPr>
                  <w:rFonts w:ascii="Cambria Math" w:hAnsi="Cambria Math"/>
                  <w:lang w:val="el-GR"/>
                </w:rPr>
                <m:t>dn</m:t>
              </w:ins>
            </m:r>
          </m:sup>
        </m:sSubSup>
      </m:oMath>
      <w:ins w:id="3684" w:author="Author">
        <w:r w:rsidR="000222BD" w:rsidRPr="00086395">
          <w:rPr>
            <w:rFonts w:ascii="Roboto" w:eastAsiaTheme="minorEastAsia" w:hAnsi="Roboto"/>
            <w:sz w:val="22"/>
            <w:lang w:val="el-GR"/>
          </w:rPr>
          <w:t xml:space="preserve">    </w:t>
        </w:r>
        <w:r w:rsidR="000222BD" w:rsidRPr="00086395">
          <w:rPr>
            <w:rFonts w:ascii="Roboto" w:eastAsiaTheme="minorEastAsia" w:hAnsi="Roboto"/>
            <w:sz w:val="22"/>
            <w:lang w:val="el-GR"/>
          </w:rPr>
          <w:tab/>
        </w:r>
        <w:r w:rsidR="000222BD" w:rsidRPr="00086395">
          <w:rPr>
            <w:rFonts w:ascii="Roboto" w:hAnsi="Roboto"/>
            <w:sz w:val="22"/>
            <w:lang w:val="el-GR"/>
          </w:rPr>
          <w:t>Η τιμή εκκαθάρισης Άμεσης</w:t>
        </w:r>
        <w:r w:rsidR="00D41F70" w:rsidRPr="00086395">
          <w:rPr>
            <w:rFonts w:ascii="Roboto" w:hAnsi="Roboto"/>
            <w:sz w:val="22"/>
            <w:lang w:val="el-GR"/>
          </w:rPr>
          <w:t xml:space="preserve"> χΕΑΣ</w:t>
        </w:r>
        <w:r w:rsidR="000222BD" w:rsidRPr="00086395">
          <w:rPr>
            <w:rFonts w:ascii="Roboto" w:hAnsi="Roboto"/>
            <w:sz w:val="22"/>
            <w:lang w:val="el-GR"/>
          </w:rPr>
          <w:t xml:space="preserve"> σε </w:t>
        </w:r>
      </w:ins>
      <w:r w:rsidR="00496273">
        <w:rPr>
          <w:rFonts w:ascii="Roboto" w:hAnsi="Roboto"/>
          <w:sz w:val="22"/>
          <w:lang w:val="el-GR"/>
        </w:rPr>
        <w:t>€</w:t>
      </w:r>
      <w:ins w:id="3685" w:author="Author">
        <w:r w:rsidR="000222BD" w:rsidRPr="00086395">
          <w:rPr>
            <w:rFonts w:ascii="Roboto" w:hAnsi="Roboto"/>
            <w:sz w:val="22"/>
            <w:lang w:val="el-GR"/>
          </w:rPr>
          <w:t>/</w:t>
        </w:r>
        <w:proofErr w:type="spellStart"/>
        <w:r w:rsidR="000222BD" w:rsidRPr="00086395">
          <w:rPr>
            <w:rFonts w:ascii="Roboto" w:hAnsi="Roboto"/>
            <w:sz w:val="22"/>
            <w:lang w:val="el-GR"/>
          </w:rPr>
          <w:t>MWh</w:t>
        </w:r>
        <w:proofErr w:type="spellEnd"/>
        <w:r w:rsidR="000222BD" w:rsidRPr="00086395">
          <w:rPr>
            <w:rFonts w:ascii="Roboto" w:hAnsi="Roboto"/>
            <w:sz w:val="22"/>
            <w:lang w:val="el-GR"/>
          </w:rPr>
          <w:t xml:space="preserve">, </w:t>
        </w:r>
        <w:r w:rsidR="00575234" w:rsidRPr="00086395">
          <w:rPr>
            <w:rFonts w:ascii="Roboto" w:hAnsi="Roboto"/>
            <w:sz w:val="22"/>
            <w:lang w:val="el-GR"/>
          </w:rPr>
          <w:t>καθο</w:t>
        </w:r>
        <w:r w:rsidR="000222BD" w:rsidRPr="00086395">
          <w:rPr>
            <w:rFonts w:ascii="Roboto" w:hAnsi="Roboto"/>
            <w:sz w:val="22"/>
            <w:lang w:val="el-GR"/>
          </w:rPr>
          <w:t xml:space="preserve">δικής κατεύθυνσης </w:t>
        </w:r>
        <w:r w:rsidR="00D41F70" w:rsidRPr="00086395">
          <w:rPr>
            <w:rFonts w:ascii="Roboto" w:hAnsi="Roboto"/>
            <w:sz w:val="22"/>
            <w:lang w:val="el-GR"/>
          </w:rPr>
          <w:t>που αφορά σε αποζημίωση</w:t>
        </w:r>
        <w:r w:rsidR="000222BD" w:rsidRPr="00086395">
          <w:rPr>
            <w:rFonts w:ascii="Roboto" w:hAnsi="Roboto"/>
            <w:sz w:val="22"/>
            <w:lang w:val="el-GR"/>
          </w:rPr>
          <w:t xml:space="preserve"> Άμεση</w:t>
        </w:r>
        <w:r w:rsidR="00D41F70" w:rsidRPr="00086395">
          <w:rPr>
            <w:rFonts w:ascii="Roboto" w:hAnsi="Roboto"/>
            <w:sz w:val="22"/>
            <w:lang w:val="el-GR"/>
          </w:rPr>
          <w:t>ς</w:t>
        </w:r>
        <w:r w:rsidR="000222BD" w:rsidRPr="00086395">
          <w:rPr>
            <w:rFonts w:ascii="Roboto" w:hAnsi="Roboto"/>
            <w:sz w:val="22"/>
            <w:lang w:val="el-GR"/>
          </w:rPr>
          <w:t xml:space="preserve"> Ενεργοποίηση</w:t>
        </w:r>
        <w:r w:rsidR="0004517D">
          <w:rPr>
            <w:rFonts w:ascii="Roboto" w:hAnsi="Roboto"/>
            <w:sz w:val="22"/>
            <w:lang w:val="el-GR"/>
          </w:rPr>
          <w:t>ς</w:t>
        </w:r>
        <w:r w:rsidR="000222BD" w:rsidRPr="00086395">
          <w:rPr>
            <w:rFonts w:ascii="Roboto" w:hAnsi="Roboto"/>
            <w:sz w:val="22"/>
            <w:lang w:val="el-GR"/>
          </w:rPr>
          <w:t xml:space="preserve"> </w:t>
        </w:r>
        <w:r w:rsidR="00D41F70" w:rsidRPr="00086395">
          <w:rPr>
            <w:rFonts w:ascii="Roboto" w:hAnsi="Roboto"/>
            <w:sz w:val="22"/>
            <w:lang w:val="el-GR"/>
          </w:rPr>
          <w:t xml:space="preserve">χΕΑΣ για την οποία η σχετική Εντολή Κατανομής εκδόθηκε κατά τη διάρκεια </w:t>
        </w:r>
        <w:r w:rsidR="000222BD" w:rsidRPr="00086395">
          <w:rPr>
            <w:rFonts w:ascii="Roboto" w:hAnsi="Roboto"/>
            <w:sz w:val="22"/>
            <w:lang w:val="el-GR"/>
          </w:rPr>
          <w:t xml:space="preserve">της Περιόδου Εκκαθάρισης Αποκλίσεων </w:t>
        </w:r>
        <w:r w:rsidR="000222BD" w:rsidRPr="00086395">
          <w:rPr>
            <w:rFonts w:ascii="Roboto" w:hAnsi="Roboto"/>
            <w:i/>
            <w:iCs/>
            <w:sz w:val="22"/>
            <w:lang w:val="el-GR"/>
          </w:rPr>
          <w:t>t-1</w:t>
        </w:r>
        <w:r w:rsidR="000222BD" w:rsidRPr="00086395">
          <w:rPr>
            <w:rFonts w:ascii="Roboto" w:hAnsi="Roboto"/>
            <w:sz w:val="22"/>
            <w:lang w:val="el-GR"/>
          </w:rPr>
          <w:t xml:space="preserve">. </w:t>
        </w:r>
      </w:ins>
    </w:p>
    <w:p w14:paraId="3A4E823B" w14:textId="7414AB75" w:rsidR="004D0F6B" w:rsidRPr="00086395" w:rsidDel="00DB05DE" w:rsidRDefault="00370C8B" w:rsidP="00DB05DE">
      <w:pPr>
        <w:pStyle w:val="ListParagraph"/>
        <w:ind w:left="2694" w:hanging="1418"/>
        <w:rPr>
          <w:ins w:id="3686" w:author="Author"/>
          <w:del w:id="3687" w:author="Author"/>
          <w:lang w:val="el-GR"/>
        </w:rPr>
      </w:pPr>
      <m:oMath>
        <m:sSubSup>
          <m:sSubSupPr>
            <m:ctrlPr>
              <w:ins w:id="3688" w:author="Author">
                <w:rPr>
                  <w:rFonts w:ascii="Cambria Math" w:eastAsia="Times New Roman" w:hAnsi="Cambria Math" w:cs="Times New Roman"/>
                  <w:i/>
                  <w:szCs w:val="24"/>
                  <w:lang w:val="el-GR" w:eastAsia="zh-CN"/>
                </w:rPr>
              </w:ins>
            </m:ctrlPr>
          </m:sSubSupPr>
          <m:e>
            <m:r>
              <w:ins w:id="3689" w:author="Author">
                <w:rPr>
                  <w:rFonts w:ascii="Cambria Math" w:hAnsi="Cambria Math"/>
                  <w:sz w:val="22"/>
                  <w:lang w:val="el-GR"/>
                </w:rPr>
                <m:t>BEP</m:t>
              </w:ins>
            </m:r>
          </m:e>
          <m:sub>
            <m:r>
              <w:ins w:id="3690" w:author="Author">
                <w:rPr>
                  <w:rFonts w:ascii="Cambria Math" w:hAnsi="Cambria Math"/>
                  <w:lang w:val="el-GR"/>
                </w:rPr>
                <m:t xml:space="preserve">DA1,t </m:t>
              </w:ins>
            </m:r>
          </m:sub>
          <m:sup>
            <m:r>
              <w:ins w:id="3691" w:author="Author">
                <w:rPr>
                  <w:rFonts w:ascii="Cambria Math" w:hAnsi="Cambria Math"/>
                  <w:lang w:val="el-GR"/>
                </w:rPr>
                <m:t>dn</m:t>
              </w:ins>
            </m:r>
          </m:sup>
        </m:sSubSup>
      </m:oMath>
      <w:ins w:id="3692" w:author="Author">
        <w:r w:rsidR="000222BD" w:rsidRPr="00086395">
          <w:rPr>
            <w:rFonts w:ascii="Roboto" w:eastAsiaTheme="minorEastAsia" w:hAnsi="Roboto"/>
            <w:sz w:val="22"/>
            <w:lang w:val="el-GR"/>
          </w:rPr>
          <w:t xml:space="preserve">    </w:t>
        </w:r>
        <w:r w:rsidR="000222BD" w:rsidRPr="00086395">
          <w:rPr>
            <w:rFonts w:ascii="Roboto" w:eastAsiaTheme="minorEastAsia" w:hAnsi="Roboto"/>
            <w:sz w:val="22"/>
            <w:lang w:val="el-GR"/>
          </w:rPr>
          <w:tab/>
        </w:r>
        <w:r w:rsidR="000222BD" w:rsidRPr="00086395">
          <w:rPr>
            <w:rFonts w:ascii="Roboto" w:hAnsi="Roboto"/>
            <w:sz w:val="22"/>
            <w:lang w:val="el-GR"/>
          </w:rPr>
          <w:t xml:space="preserve">Η τιμή εκκαθάρισης Άμεσης </w:t>
        </w:r>
        <w:r w:rsidR="00D41F70" w:rsidRPr="00086395">
          <w:rPr>
            <w:rFonts w:ascii="Roboto" w:hAnsi="Roboto"/>
            <w:sz w:val="22"/>
            <w:lang w:val="el-GR"/>
          </w:rPr>
          <w:t xml:space="preserve">χΕΑΣ </w:t>
        </w:r>
        <w:r w:rsidR="000222BD" w:rsidRPr="00086395">
          <w:rPr>
            <w:rFonts w:ascii="Roboto" w:hAnsi="Roboto"/>
            <w:sz w:val="22"/>
            <w:lang w:val="el-GR"/>
          </w:rPr>
          <w:t xml:space="preserve">σε </w:t>
        </w:r>
      </w:ins>
      <w:r w:rsidR="00496273">
        <w:rPr>
          <w:rFonts w:ascii="Roboto" w:hAnsi="Roboto"/>
          <w:sz w:val="22"/>
          <w:lang w:val="el-GR"/>
        </w:rPr>
        <w:t>€</w:t>
      </w:r>
      <w:ins w:id="3693" w:author="Author">
        <w:r w:rsidR="000222BD" w:rsidRPr="00086395">
          <w:rPr>
            <w:rFonts w:ascii="Roboto" w:hAnsi="Roboto"/>
            <w:sz w:val="22"/>
            <w:lang w:val="el-GR"/>
          </w:rPr>
          <w:t>/</w:t>
        </w:r>
        <w:proofErr w:type="spellStart"/>
        <w:r w:rsidR="000222BD" w:rsidRPr="00086395">
          <w:rPr>
            <w:rFonts w:ascii="Roboto" w:hAnsi="Roboto"/>
            <w:sz w:val="22"/>
            <w:lang w:val="el-GR"/>
          </w:rPr>
          <w:t>MWh</w:t>
        </w:r>
        <w:proofErr w:type="spellEnd"/>
        <w:r w:rsidR="000222BD" w:rsidRPr="00086395">
          <w:rPr>
            <w:rFonts w:ascii="Roboto" w:hAnsi="Roboto"/>
            <w:sz w:val="22"/>
            <w:lang w:val="el-GR"/>
          </w:rPr>
          <w:t xml:space="preserve">, </w:t>
        </w:r>
        <w:r w:rsidR="00575234" w:rsidRPr="00086395">
          <w:rPr>
            <w:rFonts w:ascii="Roboto" w:hAnsi="Roboto"/>
            <w:sz w:val="22"/>
            <w:lang w:val="el-GR"/>
          </w:rPr>
          <w:t>καθ</w:t>
        </w:r>
        <w:r w:rsidR="000222BD" w:rsidRPr="00086395">
          <w:rPr>
            <w:rFonts w:ascii="Roboto" w:hAnsi="Roboto"/>
            <w:sz w:val="22"/>
            <w:lang w:val="el-GR"/>
          </w:rPr>
          <w:t xml:space="preserve">οδικής κατεύθυνσης </w:t>
        </w:r>
        <w:r w:rsidR="00D41F70" w:rsidRPr="00086395">
          <w:rPr>
            <w:rFonts w:ascii="Roboto" w:hAnsi="Roboto"/>
            <w:sz w:val="22"/>
            <w:lang w:val="el-GR"/>
          </w:rPr>
          <w:t>που αφορά σε αποζημίωση Άμεσης Ενεργοποίηση</w:t>
        </w:r>
        <w:r w:rsidR="0004517D">
          <w:rPr>
            <w:rFonts w:ascii="Roboto" w:hAnsi="Roboto"/>
            <w:sz w:val="22"/>
            <w:lang w:val="el-GR"/>
          </w:rPr>
          <w:t>ς</w:t>
        </w:r>
        <w:r w:rsidR="00D41F70" w:rsidRPr="00086395">
          <w:rPr>
            <w:rFonts w:ascii="Roboto" w:hAnsi="Roboto"/>
            <w:sz w:val="22"/>
            <w:lang w:val="el-GR"/>
          </w:rPr>
          <w:t xml:space="preserve"> χΕΑΣ για την οποία η σχετική Εντολή Κατανομής εκδόθηκε κατά τη διάρκεια </w:t>
        </w:r>
        <w:r w:rsidR="00EE7F64">
          <w:rPr>
            <w:rFonts w:ascii="Roboto" w:hAnsi="Roboto"/>
            <w:sz w:val="22"/>
            <w:lang w:val="el-GR"/>
          </w:rPr>
          <w:t>της υπόψη</w:t>
        </w:r>
        <w:r w:rsidR="00D41F70" w:rsidRPr="00086395">
          <w:rPr>
            <w:rFonts w:ascii="Roboto" w:hAnsi="Roboto"/>
            <w:sz w:val="22"/>
            <w:lang w:val="el-GR"/>
          </w:rPr>
          <w:t xml:space="preserve"> </w:t>
        </w:r>
        <w:r w:rsidR="00EE7F64">
          <w:rPr>
            <w:rFonts w:ascii="Roboto" w:hAnsi="Roboto"/>
            <w:sz w:val="22"/>
            <w:lang w:val="el-GR"/>
          </w:rPr>
          <w:t>Περιόδου</w:t>
        </w:r>
        <w:r w:rsidR="000222BD" w:rsidRPr="00086395">
          <w:rPr>
            <w:rFonts w:ascii="Roboto" w:hAnsi="Roboto"/>
            <w:sz w:val="22"/>
            <w:lang w:val="el-GR"/>
          </w:rPr>
          <w:t xml:space="preserve"> Εκκαθάρισης Αποκλίσεων </w:t>
        </w:r>
        <w:r w:rsidR="000222BD" w:rsidRPr="00086395">
          <w:rPr>
            <w:rFonts w:ascii="Roboto" w:hAnsi="Roboto"/>
            <w:i/>
            <w:iCs/>
            <w:sz w:val="22"/>
            <w:lang w:val="el-GR"/>
          </w:rPr>
          <w:t>t</w:t>
        </w:r>
        <w:r w:rsidR="000222BD" w:rsidRPr="00086395">
          <w:rPr>
            <w:rFonts w:ascii="Roboto" w:hAnsi="Roboto"/>
            <w:sz w:val="22"/>
            <w:lang w:val="el-GR"/>
          </w:rPr>
          <w:t xml:space="preserve">. </w:t>
        </w:r>
      </w:ins>
    </w:p>
    <w:p w14:paraId="433A5148" w14:textId="77777777" w:rsidR="00575234" w:rsidRPr="00DB05DE" w:rsidRDefault="00575234" w:rsidP="00B87452">
      <w:pPr>
        <w:pStyle w:val="ListParagraph"/>
        <w:ind w:left="2694" w:hanging="1418"/>
        <w:rPr>
          <w:ins w:id="3694" w:author="Author"/>
          <w:lang w:val="el-GR"/>
        </w:rPr>
      </w:pPr>
    </w:p>
    <w:p w14:paraId="64E2995A" w14:textId="5E2F4A81" w:rsidR="004D0F6B" w:rsidRPr="00086395" w:rsidRDefault="004D0F6B" w:rsidP="004D0F6B">
      <w:pPr>
        <w:pStyle w:val="ListParagraph"/>
        <w:numPr>
          <w:ilvl w:val="0"/>
          <w:numId w:val="56"/>
        </w:numPr>
        <w:ind w:left="567" w:hanging="567"/>
        <w:rPr>
          <w:ins w:id="3695" w:author="Author"/>
          <w:rFonts w:ascii="Roboto" w:hAnsi="Roboto"/>
          <w:sz w:val="22"/>
          <w:lang w:val="el-GR"/>
        </w:rPr>
      </w:pPr>
      <w:ins w:id="3696" w:author="Author">
        <w:r w:rsidRPr="00086395">
          <w:rPr>
            <w:rFonts w:ascii="Roboto" w:hAnsi="Roboto"/>
            <w:sz w:val="22"/>
            <w:lang w:val="el-GR"/>
          </w:rPr>
          <w:t xml:space="preserve">Η χρέωση ή πίστωση των Παρόχων Υπηρεσιών Εξισορρόπησης για την ενεργοποιημένη ανοδική Ενέργεια Εξισορρόπησης αΕΑΣ και για κάθε Οντότητα Υπηρεσιών Εξισορρόπησης </w:t>
        </w:r>
        <w:r w:rsidRPr="00086395">
          <w:rPr>
            <w:rFonts w:ascii="Roboto" w:hAnsi="Roboto"/>
            <w:i/>
            <w:iCs/>
            <w:sz w:val="22"/>
          </w:rPr>
          <w:t>e</w:t>
        </w:r>
        <w:r w:rsidRPr="00086395">
          <w:rPr>
            <w:rFonts w:ascii="Roboto" w:hAnsi="Roboto"/>
            <w:i/>
            <w:iCs/>
            <w:sz w:val="22"/>
            <w:lang w:val="el-GR"/>
          </w:rPr>
          <w:t>,</w:t>
        </w:r>
        <w:r w:rsidRPr="00086395">
          <w:rPr>
            <w:rFonts w:ascii="Roboto" w:hAnsi="Roboto"/>
            <w:sz w:val="22"/>
            <w:lang w:val="el-GR"/>
          </w:rPr>
          <w:t xml:space="preserve"> που εκπροσωπούν υπολογίζεται ανά Περίοδο Εκκαθάρισης Αποκλίσεων </w:t>
        </w:r>
        <w:r w:rsidRPr="00086395">
          <w:rPr>
            <w:rFonts w:ascii="Roboto" w:hAnsi="Roboto"/>
            <w:i/>
            <w:sz w:val="22"/>
          </w:rPr>
          <w:t>t</w:t>
        </w:r>
        <w:r w:rsidRPr="00086395">
          <w:rPr>
            <w:rFonts w:ascii="Roboto" w:hAnsi="Roboto"/>
            <w:sz w:val="22"/>
            <w:lang w:val="el-GR"/>
          </w:rPr>
          <w:t xml:space="preserve"> ως το άθροισμα των αντίστοιχων χρεώσεων ή πιστώσεων για κάθε λεπτό </w:t>
        </w:r>
        <w:proofErr w:type="spellStart"/>
        <w:r w:rsidRPr="00086395">
          <w:rPr>
            <w:rFonts w:ascii="Roboto" w:hAnsi="Roboto"/>
            <w:i/>
            <w:iCs/>
            <w:sz w:val="22"/>
          </w:rPr>
          <w:t>i</w:t>
        </w:r>
        <w:proofErr w:type="spellEnd"/>
        <w:r w:rsidRPr="00086395">
          <w:rPr>
            <w:rFonts w:ascii="Roboto" w:hAnsi="Roboto"/>
            <w:i/>
            <w:iCs/>
            <w:sz w:val="22"/>
            <w:lang w:val="el-GR"/>
          </w:rPr>
          <w:t xml:space="preserve"> </w:t>
        </w:r>
        <w:r w:rsidRPr="00086395">
          <w:rPr>
            <w:rFonts w:ascii="Roboto" w:hAnsi="Roboto"/>
            <w:sz w:val="22"/>
            <w:lang w:val="el-GR"/>
          </w:rPr>
          <w:t xml:space="preserve">εντός της Περιόδου Εκκαθάρισης Αποκλίσεων </w:t>
        </w:r>
        <w:r w:rsidRPr="00086395">
          <w:rPr>
            <w:rFonts w:ascii="Roboto" w:hAnsi="Roboto"/>
            <w:i/>
            <w:sz w:val="22"/>
          </w:rPr>
          <w:t>t</w:t>
        </w:r>
        <w:r w:rsidRPr="00086395">
          <w:rPr>
            <w:rFonts w:ascii="Roboto" w:hAnsi="Roboto"/>
            <w:sz w:val="22"/>
            <w:lang w:val="el-GR"/>
          </w:rPr>
          <w:t xml:space="preserve">. Οι ανωτέρω χρεώσεις ή πιστώσεις υπολογίζονται ως </w:t>
        </w:r>
        <w:r w:rsidR="00981DDC" w:rsidRPr="00086395">
          <w:rPr>
            <w:rFonts w:ascii="Roboto" w:hAnsi="Roboto"/>
            <w:sz w:val="22"/>
            <w:lang w:val="el-GR"/>
          </w:rPr>
          <w:t>εξής</w:t>
        </w:r>
        <w:r w:rsidRPr="00086395">
          <w:rPr>
            <w:rFonts w:ascii="Roboto" w:hAnsi="Roboto"/>
            <w:sz w:val="22"/>
            <w:lang w:val="el-GR"/>
          </w:rPr>
          <w:t>:</w:t>
        </w:r>
      </w:ins>
    </w:p>
    <w:p w14:paraId="7EE0C5A1" w14:textId="5F297CB1" w:rsidR="004D0F6B" w:rsidRPr="00086395" w:rsidRDefault="00370C8B" w:rsidP="003C692D">
      <w:pPr>
        <w:pStyle w:val="AChar"/>
        <w:tabs>
          <w:tab w:val="left" w:pos="851"/>
        </w:tabs>
        <w:spacing w:line="240" w:lineRule="auto"/>
        <w:ind w:left="927"/>
        <w:rPr>
          <w:rFonts w:ascii="Roboto" w:hAnsi="Roboto"/>
          <w:sz w:val="22"/>
          <w:lang w:val="el-GR"/>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m:t>
              </m:r>
              <m:r>
                <w:rPr>
                  <w:rFonts w:ascii="Cambria Math" w:hAnsi="Cambria Math"/>
                  <w:sz w:val="22"/>
                  <w:lang w:val="el-GR"/>
                </w:rPr>
                <m:t>,</m:t>
              </m:r>
              <m:r>
                <w:rPr>
                  <w:rFonts w:ascii="Cambria Math" w:hAnsi="Cambria Math"/>
                  <w:sz w:val="22"/>
                  <w:szCs w:val="22"/>
                </w:rPr>
                <m:t>t</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lang w:val="el-GR"/>
                </w:rPr>
                <m:t>,</m:t>
              </m:r>
              <m:r>
                <w:rPr>
                  <w:rFonts w:ascii="Cambria Math" w:hAnsi="Cambria Math"/>
                  <w:sz w:val="22"/>
                  <w:szCs w:val="22"/>
                </w:rPr>
                <m:t>up</m:t>
              </m:r>
            </m:sup>
          </m:sSubSup>
          <m:r>
            <w:rPr>
              <w:rFonts w:ascii="Cambria Math" w:hAnsi="Cambria Math"/>
              <w:sz w:val="22"/>
              <w:szCs w:val="22"/>
              <w:lang w:val="el-GR"/>
            </w:rPr>
            <m:t>=</m:t>
          </m:r>
          <m:sSubSup>
            <m:sSubSupPr>
              <m:ctrlPr>
                <w:del w:id="3697" w:author="Author">
                  <w:rPr>
                    <w:rFonts w:ascii="Cambria Math" w:hAnsi="Cambria Math"/>
                    <w:i/>
                    <w:sz w:val="22"/>
                    <w:szCs w:val="22"/>
                    <w:lang w:val="el-GR"/>
                  </w:rPr>
                </w:del>
              </m:ctrlPr>
            </m:sSubSupPr>
            <m:e>
              <m:r>
                <w:del w:id="3698" w:author="Author">
                  <w:rPr>
                    <w:rFonts w:ascii="Cambria Math" w:hAnsi="Cambria Math"/>
                    <w:sz w:val="22"/>
                    <w:szCs w:val="22"/>
                    <w:lang w:val="el-GR"/>
                  </w:rPr>
                  <m:t>ABE</m:t>
                </w:del>
              </m:r>
            </m:e>
            <m:sub>
              <m:r>
                <w:del w:id="3699" w:author="Author">
                  <w:rPr>
                    <w:rFonts w:ascii="Cambria Math" w:hAnsi="Cambria Math"/>
                    <w:sz w:val="22"/>
                    <w:szCs w:val="22"/>
                    <w:lang w:val="el-GR"/>
                  </w:rPr>
                  <m:t>e,t</m:t>
                </w:del>
              </m:r>
            </m:sub>
            <m:sup>
              <m:r>
                <w:del w:id="3700" w:author="Author">
                  <w:rPr>
                    <w:rFonts w:ascii="Cambria Math" w:hAnsi="Cambria Math"/>
                    <w:sz w:val="22"/>
                    <w:szCs w:val="22"/>
                    <w:lang w:val="el-GR"/>
                  </w:rPr>
                  <m:t>aFRR,up</m:t>
                </w:del>
              </m:r>
            </m:sup>
          </m:sSubSup>
          <m:r>
            <w:del w:id="3701" w:author="Author">
              <w:rPr>
                <w:rFonts w:ascii="Cambria Math" w:hAnsi="Cambria Math"/>
                <w:sz w:val="22"/>
                <w:szCs w:val="22"/>
                <w:lang w:val="el-GR"/>
              </w:rPr>
              <m:t>×</m:t>
            </w:del>
          </m:r>
          <m:r>
            <w:del w:id="3702" w:author="Author">
              <w:rPr>
                <w:rFonts w:ascii="Cambria Math" w:hAnsi="Cambria Math"/>
                <w:sz w:val="22"/>
                <w:szCs w:val="22"/>
                <w:lang w:val="en-US"/>
              </w:rPr>
              <m:t>max</m:t>
            </w:del>
          </m:r>
          <m:d>
            <m:dPr>
              <m:ctrlPr>
                <w:del w:id="3703" w:author="Author">
                  <w:rPr>
                    <w:rFonts w:ascii="Cambria Math" w:hAnsi="Cambria Math"/>
                    <w:i/>
                    <w:sz w:val="22"/>
                    <w:szCs w:val="22"/>
                    <w:lang w:val="en-US"/>
                  </w:rPr>
                </w:del>
              </m:ctrlPr>
            </m:dPr>
            <m:e>
              <m:sSubSup>
                <m:sSubSupPr>
                  <m:ctrlPr>
                    <w:del w:id="3704" w:author="Author">
                      <w:rPr>
                        <w:rFonts w:ascii="Cambria Math" w:hAnsi="Cambria Math"/>
                        <w:i/>
                        <w:sz w:val="22"/>
                        <w:szCs w:val="22"/>
                        <w:lang w:val="el-GR"/>
                      </w:rPr>
                    </w:del>
                  </m:ctrlPr>
                </m:sSubSupPr>
                <m:e>
                  <m:r>
                    <w:del w:id="3705" w:author="Author">
                      <w:rPr>
                        <w:rFonts w:ascii="Cambria Math" w:hAnsi="Cambria Math"/>
                        <w:sz w:val="22"/>
                        <w:szCs w:val="22"/>
                        <w:lang w:val="el-GR"/>
                      </w:rPr>
                      <m:t>BEP</m:t>
                    </w:del>
                  </m:r>
                </m:e>
                <m:sub>
                  <m:r>
                    <w:del w:id="3706" w:author="Author">
                      <w:rPr>
                        <w:rFonts w:ascii="Cambria Math" w:hAnsi="Cambria Math"/>
                        <w:sz w:val="22"/>
                        <w:szCs w:val="22"/>
                        <w:lang w:val="el-GR"/>
                      </w:rPr>
                      <m:t>z,t</m:t>
                    </w:del>
                  </m:r>
                </m:sub>
                <m:sup>
                  <m:r>
                    <w:del w:id="3707" w:author="Author">
                      <w:rPr>
                        <w:rFonts w:ascii="Cambria Math" w:hAnsi="Cambria Math"/>
                        <w:sz w:val="22"/>
                        <w:szCs w:val="22"/>
                        <w:lang w:val="el-GR"/>
                      </w:rPr>
                      <m:t>up</m:t>
                    </w:del>
                  </m:r>
                </m:sup>
              </m:sSubSup>
              <m:r>
                <w:del w:id="3708" w:author="Author">
                  <w:rPr>
                    <w:rFonts w:ascii="Cambria Math" w:hAnsi="Cambria Math"/>
                    <w:sz w:val="22"/>
                    <w:szCs w:val="22"/>
                    <w:lang w:val="el-GR"/>
                  </w:rPr>
                  <m:t>,</m:t>
                </w:del>
              </m:r>
              <m:sSubSup>
                <m:sSubSupPr>
                  <m:ctrlPr>
                    <w:del w:id="3709" w:author="Author">
                      <w:rPr>
                        <w:rFonts w:ascii="Cambria Math" w:hAnsi="Cambria Math"/>
                        <w:i/>
                        <w:sz w:val="22"/>
                        <w:szCs w:val="22"/>
                        <w:lang w:val="en-US"/>
                      </w:rPr>
                    </w:del>
                  </m:ctrlPr>
                </m:sSubSupPr>
                <m:e>
                  <m:r>
                    <w:del w:id="3710" w:author="Author">
                      <w:rPr>
                        <w:rFonts w:ascii="Cambria Math" w:hAnsi="Cambria Math"/>
                        <w:sz w:val="22"/>
                        <w:szCs w:val="22"/>
                        <w:lang w:val="en-US"/>
                      </w:rPr>
                      <m:t>OPBE</m:t>
                    </w:del>
                  </m:r>
                </m:e>
                <m:sub>
                  <m:r>
                    <w:del w:id="3711" w:author="Author">
                      <w:rPr>
                        <w:rFonts w:ascii="Cambria Math" w:hAnsi="Cambria Math"/>
                        <w:sz w:val="22"/>
                        <w:szCs w:val="22"/>
                        <w:lang w:val="en-US"/>
                      </w:rPr>
                      <m:t>e,s,t</m:t>
                    </w:del>
                  </m:r>
                </m:sub>
                <m:sup>
                  <m:r>
                    <w:del w:id="3712" w:author="Author">
                      <w:rPr>
                        <w:rFonts w:ascii="Cambria Math" w:hAnsi="Cambria Math"/>
                        <w:sz w:val="22"/>
                        <w:szCs w:val="22"/>
                        <w:lang w:val="el-GR"/>
                      </w:rPr>
                      <m:t>aFRR,</m:t>
                    </w:del>
                  </m:r>
                  <m:r>
                    <w:del w:id="3713" w:author="Author">
                      <w:rPr>
                        <w:rFonts w:ascii="Cambria Math" w:hAnsi="Cambria Math"/>
                        <w:sz w:val="22"/>
                        <w:szCs w:val="22"/>
                        <w:lang w:val="en-US"/>
                      </w:rPr>
                      <m:t>up</m:t>
                    </w:del>
                  </m:r>
                </m:sup>
              </m:sSubSup>
              <m:r>
                <w:del w:id="3714" w:author="Author">
                  <w:rPr>
                    <w:rFonts w:ascii="Cambria Math" w:hAnsi="Cambria Math"/>
                    <w:sz w:val="22"/>
                    <w:szCs w:val="22"/>
                    <w:lang w:val="el-GR"/>
                  </w:rPr>
                  <m:t xml:space="preserve"> </m:t>
                </w:del>
              </m:r>
            </m:e>
          </m:d>
          <m:nary>
            <m:naryPr>
              <m:chr m:val="∑"/>
              <m:limLoc m:val="undOvr"/>
              <m:ctrlPr>
                <w:ins w:id="3715" w:author="Author">
                  <w:rPr>
                    <w:rFonts w:ascii="Cambria Math" w:hAnsi="Cambria Math"/>
                    <w:i/>
                    <w:sz w:val="22"/>
                    <w:szCs w:val="22"/>
                    <w:lang w:val="el-GR"/>
                  </w:rPr>
                </w:ins>
              </m:ctrlPr>
            </m:naryPr>
            <m:sub>
              <m:r>
                <w:ins w:id="3716" w:author="Author">
                  <w:rPr>
                    <w:rFonts w:ascii="Cambria Math" w:hAnsi="Cambria Math"/>
                    <w:sz w:val="22"/>
                    <w:szCs w:val="22"/>
                    <w:lang w:val="en-US"/>
                  </w:rPr>
                  <m:t>i=1</m:t>
                </w:ins>
              </m:r>
            </m:sub>
            <m:sup>
              <m:r>
                <w:ins w:id="3717" w:author="Author">
                  <w:rPr>
                    <w:rFonts w:ascii="Cambria Math" w:hAnsi="Cambria Math"/>
                    <w:sz w:val="22"/>
                    <w:szCs w:val="22"/>
                    <w:lang w:val="el-GR"/>
                  </w:rPr>
                  <m:t>15</m:t>
                </w:ins>
              </m:r>
            </m:sup>
            <m:e>
              <m:sSubSup>
                <m:sSubSupPr>
                  <m:ctrlPr>
                    <w:ins w:id="3718" w:author="Author">
                      <w:rPr>
                        <w:rFonts w:ascii="Cambria Math" w:hAnsi="Cambria Math"/>
                        <w:i/>
                        <w:iCs/>
                        <w:sz w:val="22"/>
                        <w:szCs w:val="22"/>
                      </w:rPr>
                    </w:ins>
                  </m:ctrlPr>
                </m:sSubSupPr>
                <m:e>
                  <m:r>
                    <w:ins w:id="3719" w:author="Author">
                      <w:rPr>
                        <w:rFonts w:ascii="Cambria Math" w:hAnsi="Cambria Math"/>
                        <w:sz w:val="22"/>
                        <w:szCs w:val="22"/>
                      </w:rPr>
                      <m:t>ABE</m:t>
                    </w:ins>
                  </m:r>
                </m:e>
                <m:sub>
                  <m:r>
                    <w:ins w:id="3720" w:author="Author">
                      <w:rPr>
                        <w:rFonts w:ascii="Cambria Math" w:hAnsi="Cambria Math"/>
                        <w:sz w:val="22"/>
                        <w:szCs w:val="22"/>
                      </w:rPr>
                      <m:t>e</m:t>
                    </w:ins>
                  </m:r>
                  <m:r>
                    <w:ins w:id="3721" w:author="Author">
                      <w:rPr>
                        <w:rFonts w:ascii="Cambria Math" w:hAnsi="Cambria Math"/>
                        <w:sz w:val="22"/>
                        <w:szCs w:val="22"/>
                        <w:lang w:val="el-GR"/>
                      </w:rPr>
                      <m:t>,</m:t>
                    </w:ins>
                  </m:r>
                  <m:r>
                    <w:ins w:id="3722" w:author="Author">
                      <w:rPr>
                        <w:rFonts w:ascii="Cambria Math" w:hAnsi="Cambria Math"/>
                        <w:sz w:val="22"/>
                        <w:szCs w:val="22"/>
                        <w:lang w:val="en-US"/>
                      </w:rPr>
                      <m:t>i</m:t>
                    </w:ins>
                  </m:r>
                </m:sub>
                <m:sup>
                  <m:r>
                    <w:ins w:id="3723" w:author="Author">
                      <w:rPr>
                        <w:rFonts w:ascii="Cambria Math" w:hAnsi="Cambria Math"/>
                        <w:sz w:val="22"/>
                        <w:szCs w:val="22"/>
                        <w:lang w:val="en-US"/>
                      </w:rPr>
                      <m:t>a</m:t>
                    </w:ins>
                  </m:r>
                  <m:r>
                    <w:ins w:id="3724" w:author="Author">
                      <w:rPr>
                        <w:rFonts w:ascii="Cambria Math" w:hAnsi="Cambria Math"/>
                        <w:sz w:val="22"/>
                        <w:szCs w:val="22"/>
                      </w:rPr>
                      <m:t>FRR</m:t>
                    </w:ins>
                  </m:r>
                  <m:r>
                    <w:ins w:id="3725" w:author="Author">
                      <w:rPr>
                        <w:rFonts w:ascii="Cambria Math" w:hAnsi="Cambria Math"/>
                        <w:sz w:val="22"/>
                        <w:szCs w:val="22"/>
                        <w:lang w:val="el-GR"/>
                      </w:rPr>
                      <m:t>,</m:t>
                    </w:ins>
                  </m:r>
                  <m:r>
                    <w:ins w:id="3726" w:author="Author">
                      <w:rPr>
                        <w:rFonts w:ascii="Cambria Math" w:hAnsi="Cambria Math"/>
                        <w:sz w:val="22"/>
                        <w:szCs w:val="22"/>
                      </w:rPr>
                      <m:t>up</m:t>
                    </w:ins>
                  </m:r>
                </m:sup>
              </m:sSubSup>
              <m:r>
                <w:ins w:id="3727" w:author="Author">
                  <w:rPr>
                    <w:rFonts w:ascii="Cambria Math" w:hAnsi="Cambria Math"/>
                    <w:sz w:val="22"/>
                    <w:szCs w:val="22"/>
                    <w:lang w:val="en-US"/>
                  </w:rPr>
                  <m:t>×max</m:t>
                </w:ins>
              </m:r>
              <m:d>
                <m:dPr>
                  <m:ctrlPr>
                    <w:ins w:id="3728" w:author="Author">
                      <w:rPr>
                        <w:rFonts w:ascii="Cambria Math" w:hAnsi="Cambria Math"/>
                        <w:i/>
                        <w:sz w:val="22"/>
                        <w:szCs w:val="22"/>
                        <w:lang w:val="en-US"/>
                      </w:rPr>
                    </w:ins>
                  </m:ctrlPr>
                </m:dPr>
                <m:e>
                  <m:sSubSup>
                    <m:sSubSupPr>
                      <m:ctrlPr>
                        <w:ins w:id="3729" w:author="Author">
                          <w:rPr>
                            <w:rFonts w:ascii="Cambria Math" w:hAnsi="Cambria Math"/>
                            <w:i/>
                            <w:sz w:val="22"/>
                            <w:szCs w:val="22"/>
                            <w:lang w:val="el-GR"/>
                          </w:rPr>
                        </w:ins>
                      </m:ctrlPr>
                    </m:sSubSupPr>
                    <m:e>
                      <m:r>
                        <w:ins w:id="3730" w:author="Author">
                          <w:rPr>
                            <w:rFonts w:ascii="Cambria Math" w:hAnsi="Cambria Math"/>
                            <w:sz w:val="22"/>
                            <w:szCs w:val="22"/>
                            <w:lang w:val="en-US"/>
                          </w:rPr>
                          <m:t>MP</m:t>
                        </w:ins>
                      </m:r>
                    </m:e>
                    <m:sub>
                      <m:r>
                        <w:ins w:id="3731" w:author="Author">
                          <w:rPr>
                            <w:rFonts w:ascii="Cambria Math" w:hAnsi="Cambria Math"/>
                            <w:sz w:val="22"/>
                            <w:szCs w:val="22"/>
                            <w:lang w:val="el-GR"/>
                          </w:rPr>
                          <m:t>WAE,i</m:t>
                        </w:ins>
                      </m:r>
                    </m:sub>
                    <m:sup>
                      <m:r>
                        <w:ins w:id="3732" w:author="Author">
                          <w:rPr>
                            <w:rFonts w:ascii="Cambria Math" w:hAnsi="Cambria Math"/>
                            <w:sz w:val="22"/>
                            <w:szCs w:val="22"/>
                            <w:lang w:val="el-GR"/>
                          </w:rPr>
                          <m:t>up</m:t>
                        </w:ins>
                      </m:r>
                    </m:sup>
                  </m:sSubSup>
                  <m:r>
                    <w:ins w:id="3733" w:author="Author">
                      <w:rPr>
                        <w:rFonts w:ascii="Cambria Math" w:hAnsi="Cambria Math"/>
                        <w:sz w:val="22"/>
                        <w:szCs w:val="22"/>
                        <w:lang w:val="el-GR"/>
                      </w:rPr>
                      <m:t>,</m:t>
                    </w:ins>
                  </m:r>
                  <m:sSubSup>
                    <m:sSubSupPr>
                      <m:ctrlPr>
                        <w:ins w:id="3734" w:author="Author">
                          <w:rPr>
                            <w:rFonts w:ascii="Cambria Math" w:hAnsi="Cambria Math"/>
                            <w:i/>
                            <w:sz w:val="22"/>
                            <w:szCs w:val="22"/>
                            <w:lang w:val="en-US"/>
                          </w:rPr>
                        </w:ins>
                      </m:ctrlPr>
                    </m:sSubSupPr>
                    <m:e>
                      <m:r>
                        <w:ins w:id="3735" w:author="Author">
                          <w:rPr>
                            <w:rFonts w:ascii="Cambria Math" w:hAnsi="Cambria Math"/>
                            <w:sz w:val="22"/>
                            <w:szCs w:val="22"/>
                            <w:lang w:val="en-US"/>
                          </w:rPr>
                          <m:t>OPBE</m:t>
                        </w:ins>
                      </m:r>
                    </m:e>
                    <m:sub>
                      <m:r>
                        <w:ins w:id="3736" w:author="Author">
                          <w:rPr>
                            <w:rFonts w:ascii="Cambria Math" w:hAnsi="Cambria Math"/>
                            <w:sz w:val="22"/>
                            <w:szCs w:val="22"/>
                            <w:lang w:val="en-US"/>
                          </w:rPr>
                          <m:t>e,s,t</m:t>
                        </w:ins>
                      </m:r>
                    </m:sub>
                    <m:sup>
                      <m:r>
                        <w:ins w:id="3737" w:author="Author">
                          <w:rPr>
                            <w:rFonts w:ascii="Cambria Math" w:hAnsi="Cambria Math"/>
                            <w:sz w:val="22"/>
                            <w:szCs w:val="22"/>
                            <w:lang w:val="el-GR"/>
                          </w:rPr>
                          <m:t>aFRR,</m:t>
                        </w:ins>
                      </m:r>
                      <m:r>
                        <w:ins w:id="3738" w:author="Author">
                          <w:rPr>
                            <w:rFonts w:ascii="Cambria Math" w:hAnsi="Cambria Math"/>
                            <w:sz w:val="22"/>
                            <w:szCs w:val="22"/>
                            <w:lang w:val="en-US"/>
                          </w:rPr>
                          <m:t>up</m:t>
                        </w:ins>
                      </m:r>
                    </m:sup>
                  </m:sSubSup>
                </m:e>
              </m:d>
            </m:e>
          </m:nary>
          <m:r>
            <w:ins w:id="3739" w:author="Author">
              <w:rPr>
                <w:rFonts w:ascii="Cambria Math" w:hAnsi="Cambria Math"/>
                <w:sz w:val="22"/>
                <w:szCs w:val="22"/>
                <w:lang w:val="el-GR"/>
              </w:rPr>
              <m:t xml:space="preserve"> </m:t>
            </w:ins>
          </m:r>
        </m:oMath>
      </m:oMathPara>
    </w:p>
    <w:p w14:paraId="100AC028" w14:textId="77777777" w:rsidR="004D0F6B" w:rsidRPr="00086395" w:rsidRDefault="004D0F6B" w:rsidP="003C692D">
      <w:pPr>
        <w:pStyle w:val="AChar"/>
        <w:tabs>
          <w:tab w:val="left" w:pos="851"/>
        </w:tabs>
        <w:spacing w:line="240" w:lineRule="auto"/>
        <w:ind w:left="1287"/>
        <w:rPr>
          <w:rFonts w:ascii="Roboto" w:hAnsi="Roboto"/>
          <w:sz w:val="22"/>
          <w:lang w:val="el-GR"/>
        </w:rPr>
      </w:pPr>
      <w:r w:rsidRPr="00086395">
        <w:rPr>
          <w:rFonts w:ascii="Roboto" w:hAnsi="Roboto"/>
          <w:sz w:val="22"/>
          <w:lang w:val="el-GR"/>
        </w:rPr>
        <w:t>Όπου:</w:t>
      </w:r>
    </w:p>
    <w:p w14:paraId="077A6C04" w14:textId="6E1EE6E6" w:rsidR="004D0F6B" w:rsidRPr="00086395" w:rsidRDefault="00370C8B"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για την ενεργοποιημένη ανοδική Ενέργεια Εξισορρόπησης </w:t>
      </w:r>
      <w:del w:id="3740" w:author="Author">
        <w:r w:rsidR="00A87747" w:rsidRPr="00086395">
          <w:rPr>
            <w:rFonts w:ascii="Roboto" w:hAnsi="Roboto"/>
            <w:sz w:val="22"/>
            <w:lang w:val="el-GR"/>
          </w:rPr>
          <w:delText>αυτόματης ΕΑΣ</w:delText>
        </w:r>
      </w:del>
      <w:ins w:id="3741" w:author="Author">
        <w:r w:rsidR="004D0F6B" w:rsidRPr="00086395">
          <w:rPr>
            <w:rFonts w:ascii="Roboto" w:hAnsi="Roboto"/>
            <w:sz w:val="22"/>
            <w:lang w:val="el-GR"/>
          </w:rPr>
          <w:t>αΕΑΣ</w:t>
        </w:r>
      </w:ins>
      <w:r w:rsidR="004D0F6B" w:rsidRPr="00086395">
        <w:rPr>
          <w:rFonts w:ascii="Roboto" w:hAnsi="Roboto"/>
          <w:sz w:val="22"/>
          <w:lang w:val="el-GR"/>
        </w:rPr>
        <w:t xml:space="preserve"> για την Οντότητα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7E8E92BE" w14:textId="084F4EFA" w:rsidR="004D0F6B" w:rsidRPr="00086395" w:rsidRDefault="00370C8B" w:rsidP="004D0F6B">
      <w:pPr>
        <w:pStyle w:val="ListParagraph"/>
        <w:tabs>
          <w:tab w:val="left" w:pos="2694"/>
        </w:tabs>
        <w:ind w:left="2694" w:hanging="1418"/>
        <w:rPr>
          <w:ins w:id="3742" w:author="Author"/>
          <w:rFonts w:ascii="Roboto" w:hAnsi="Roboto"/>
          <w:sz w:val="22"/>
          <w:lang w:val="el-GR"/>
        </w:rPr>
      </w:pPr>
      <m:oMath>
        <m:sSubSup>
          <m:sSubSupPr>
            <m:ctrlPr>
              <w:del w:id="3743" w:author="Author">
                <w:rPr>
                  <w:rFonts w:ascii="Cambria Math" w:hAnsi="Cambria Math"/>
                  <w:i/>
                  <w:sz w:val="22"/>
                  <w:lang w:val="el-GR"/>
                </w:rPr>
              </w:del>
            </m:ctrlPr>
          </m:sSubSupPr>
          <m:e>
            <m:r>
              <w:del w:id="3744" w:author="Author">
                <w:rPr>
                  <w:rFonts w:ascii="Cambria Math" w:hAnsi="Cambria Math"/>
                  <w:sz w:val="22"/>
                  <w:lang w:val="el-GR"/>
                </w:rPr>
                <m:t>ABE</m:t>
              </w:del>
            </m:r>
          </m:e>
          <m:sub>
            <m:r>
              <w:del w:id="3745" w:author="Author">
                <w:rPr>
                  <w:rFonts w:ascii="Cambria Math" w:hAnsi="Cambria Math"/>
                  <w:sz w:val="22"/>
                  <w:lang w:val="el-GR"/>
                </w:rPr>
                <m:t>e,t</m:t>
              </w:del>
            </m:r>
          </m:sub>
          <m:sup>
            <m:r>
              <w:del w:id="3746" w:author="Author">
                <w:rPr>
                  <w:rFonts w:ascii="Cambria Math" w:hAnsi="Cambria Math"/>
                  <w:sz w:val="22"/>
                  <w:lang w:val="el-GR"/>
                </w:rPr>
                <m:t>aFRR,up</m:t>
              </w:del>
            </m:r>
          </m:sup>
        </m:sSubSup>
        <m:sSubSup>
          <m:sSubSupPr>
            <m:ctrlPr>
              <w:ins w:id="3747" w:author="Author">
                <w:rPr>
                  <w:rFonts w:ascii="Cambria Math" w:hAnsi="Cambria Math" w:cs="Times New Roman"/>
                  <w:i/>
                  <w:iCs/>
                  <w:sz w:val="22"/>
                </w:rPr>
              </w:ins>
            </m:ctrlPr>
          </m:sSubSupPr>
          <m:e>
            <m:r>
              <w:ins w:id="3748" w:author="Author">
                <w:rPr>
                  <w:rFonts w:ascii="Cambria Math" w:hAnsi="Cambria Math" w:cs="Times New Roman"/>
                  <w:sz w:val="22"/>
                </w:rPr>
                <m:t>ABE</m:t>
              </w:ins>
            </m:r>
          </m:e>
          <m:sub>
            <m:r>
              <w:ins w:id="3749" w:author="Author">
                <w:rPr>
                  <w:rFonts w:ascii="Cambria Math" w:hAnsi="Cambria Math" w:cs="Times New Roman"/>
                  <w:sz w:val="22"/>
                </w:rPr>
                <m:t>e</m:t>
              </w:ins>
            </m:r>
            <m:r>
              <w:ins w:id="3750" w:author="Author">
                <w:rPr>
                  <w:rFonts w:ascii="Cambria Math" w:hAnsi="Cambria Math" w:cs="Times New Roman"/>
                  <w:sz w:val="22"/>
                  <w:lang w:val="el-GR"/>
                </w:rPr>
                <m:t>,</m:t>
              </w:ins>
            </m:r>
            <m:r>
              <w:ins w:id="3751" w:author="Author">
                <w:rPr>
                  <w:rFonts w:ascii="Cambria Math" w:hAnsi="Cambria Math" w:cs="Times New Roman"/>
                  <w:sz w:val="22"/>
                </w:rPr>
                <m:t>i</m:t>
              </w:ins>
            </m:r>
          </m:sub>
          <m:sup>
            <m:r>
              <w:ins w:id="3752" w:author="Author">
                <w:rPr>
                  <w:rFonts w:ascii="Cambria Math" w:hAnsi="Cambria Math"/>
                  <w:sz w:val="22"/>
                </w:rPr>
                <m:t>a</m:t>
              </w:ins>
            </m:r>
            <m:r>
              <w:ins w:id="3753" w:author="Author">
                <w:rPr>
                  <w:rFonts w:ascii="Cambria Math" w:hAnsi="Cambria Math" w:cs="Times New Roman"/>
                  <w:sz w:val="22"/>
                </w:rPr>
                <m:t>FRR</m:t>
              </w:ins>
            </m:r>
            <m:r>
              <w:ins w:id="3754" w:author="Author">
                <w:rPr>
                  <w:rFonts w:ascii="Cambria Math" w:hAnsi="Cambria Math" w:cs="Times New Roman"/>
                  <w:sz w:val="22"/>
                  <w:lang w:val="el-GR"/>
                </w:rPr>
                <m:t>,</m:t>
              </w:ins>
            </m:r>
            <m:r>
              <w:ins w:id="3755" w:author="Author">
                <w:rPr>
                  <w:rFonts w:ascii="Cambria Math" w:hAnsi="Cambria Math" w:cs="Times New Roman"/>
                  <w:sz w:val="22"/>
                </w:rPr>
                <m:t>up</m:t>
              </w:ins>
            </m:r>
          </m:sup>
        </m:sSubSup>
      </m:oMath>
      <w:r w:rsidR="004D0F6B" w:rsidRPr="00086395">
        <w:rPr>
          <w:rFonts w:ascii="Roboto" w:eastAsiaTheme="minorEastAsia" w:hAnsi="Roboto"/>
          <w:sz w:val="22"/>
          <w:lang w:val="el-GR"/>
        </w:rPr>
        <w:tab/>
      </w:r>
      <w:del w:id="3756" w:author="Author">
        <w:r w:rsidR="00A87747" w:rsidRPr="00086395">
          <w:rPr>
            <w:rFonts w:ascii="Roboto" w:hAnsi="Roboto"/>
            <w:sz w:val="22"/>
            <w:lang w:val="el-GR"/>
          </w:rPr>
          <w:delText>η Ανοδική</w:delText>
        </w:r>
      </w:del>
      <w:ins w:id="3757" w:author="Author">
        <w:r w:rsidR="004D0F6B" w:rsidRPr="00086395">
          <w:rPr>
            <w:rFonts w:ascii="Roboto" w:hAnsi="Roboto"/>
            <w:sz w:val="22"/>
            <w:lang w:val="el-GR"/>
          </w:rPr>
          <w:t>Η ανοδική</w:t>
        </w:r>
      </w:ins>
      <w:r w:rsidR="004D0F6B" w:rsidRPr="00086395">
        <w:rPr>
          <w:rFonts w:ascii="Roboto" w:hAnsi="Roboto"/>
          <w:sz w:val="22"/>
          <w:lang w:val="el-GR"/>
        </w:rPr>
        <w:t xml:space="preserve"> ενεργοποιημένη Ενέργεια Εξισορρόπησης </w:t>
      </w:r>
      <w:del w:id="3758" w:author="Author">
        <w:r w:rsidR="00A87747" w:rsidRPr="00086395">
          <w:rPr>
            <w:rFonts w:ascii="Roboto" w:hAnsi="Roboto"/>
            <w:sz w:val="22"/>
            <w:lang w:val="el-GR"/>
          </w:rPr>
          <w:delText>αυτόματης ΕΑΣ</w:delText>
        </w:r>
      </w:del>
      <w:ins w:id="3759" w:author="Author">
        <w:r w:rsidR="004D0F6B" w:rsidRPr="00086395">
          <w:rPr>
            <w:rFonts w:ascii="Roboto" w:hAnsi="Roboto"/>
            <w:sz w:val="22"/>
            <w:lang w:val="el-GR"/>
          </w:rPr>
          <w:t xml:space="preserve">αΕΑΣ σε </w:t>
        </w:r>
        <w:proofErr w:type="spellStart"/>
        <w:r w:rsidR="004D0F6B" w:rsidRPr="00086395">
          <w:rPr>
            <w:rFonts w:ascii="Roboto" w:hAnsi="Roboto"/>
            <w:sz w:val="22"/>
            <w:lang w:val="el-GR"/>
          </w:rPr>
          <w:t>MWh</w:t>
        </w:r>
      </w:ins>
      <w:proofErr w:type="spellEnd"/>
      <w:r w:rsidR="004D0F6B" w:rsidRPr="00086395">
        <w:rPr>
          <w:rFonts w:ascii="Roboto" w:hAnsi="Roboto"/>
          <w:sz w:val="22"/>
          <w:lang w:val="el-GR"/>
        </w:rPr>
        <w:t xml:space="preserve"> για 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w:t>
      </w:r>
      <w:ins w:id="3760" w:author="Author">
        <w:r w:rsidR="004D0F6B" w:rsidRPr="00086395">
          <w:rPr>
            <w:rFonts w:ascii="Roboto" w:hAnsi="Roboto"/>
            <w:sz w:val="22"/>
            <w:lang w:val="el-GR"/>
          </w:rPr>
          <w:t xml:space="preserve">κατά τη διάρκεια ενός λεπτού </w:t>
        </w:r>
        <w:proofErr w:type="spellStart"/>
        <w:r w:rsidR="004D0F6B" w:rsidRPr="00086395">
          <w:rPr>
            <w:rFonts w:ascii="Roboto" w:hAnsi="Roboto"/>
            <w:i/>
            <w:iCs/>
            <w:sz w:val="22"/>
          </w:rPr>
          <w:t>i</w:t>
        </w:r>
        <w:proofErr w:type="spellEnd"/>
        <w:r w:rsidR="004D0F6B" w:rsidRPr="00086395">
          <w:rPr>
            <w:rFonts w:ascii="Roboto" w:hAnsi="Roboto"/>
            <w:i/>
            <w:iCs/>
            <w:sz w:val="22"/>
            <w:lang w:val="el-GR"/>
          </w:rPr>
          <w:t xml:space="preserve"> </w:t>
        </w:r>
        <w:r w:rsidR="004D0F6B" w:rsidRPr="00086395">
          <w:rPr>
            <w:rFonts w:ascii="Roboto" w:hAnsi="Roboto"/>
            <w:sz w:val="22"/>
            <w:lang w:val="el-GR"/>
          </w:rPr>
          <w:t xml:space="preserve">εντός της Περιόδου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ins>
    </w:p>
    <w:p w14:paraId="2C6FF57F" w14:textId="618F4E94" w:rsidR="004D0F6B" w:rsidRPr="00086395" w:rsidRDefault="00370C8B" w:rsidP="004D0F6B">
      <w:pPr>
        <w:pStyle w:val="ListParagraph"/>
        <w:tabs>
          <w:tab w:val="left" w:pos="2694"/>
        </w:tabs>
        <w:ind w:left="2694" w:hanging="1418"/>
        <w:rPr>
          <w:rFonts w:ascii="Roboto" w:hAnsi="Roboto"/>
          <w:sz w:val="22"/>
          <w:lang w:val="el-GR"/>
        </w:rPr>
      </w:pPr>
      <m:oMath>
        <m:sSubSup>
          <m:sSubSupPr>
            <m:ctrlPr>
              <w:ins w:id="3761" w:author="Author">
                <w:rPr>
                  <w:rFonts w:ascii="Cambria Math" w:eastAsia="Times New Roman" w:hAnsi="Cambria Math" w:cs="Times New Roman"/>
                  <w:i/>
                  <w:sz w:val="22"/>
                  <w:lang w:val="el-GR" w:eastAsia="zh-CN"/>
                </w:rPr>
              </w:ins>
            </m:ctrlPr>
          </m:sSubSupPr>
          <m:e>
            <m:r>
              <w:ins w:id="3762" w:author="Author">
                <w:rPr>
                  <w:rFonts w:ascii="Cambria Math" w:hAnsi="Cambria Math"/>
                  <w:sz w:val="22"/>
                  <w:lang w:val="el-GR"/>
                </w:rPr>
                <m:t>MP</m:t>
              </w:ins>
            </m:r>
          </m:e>
          <m:sub>
            <m:r>
              <w:ins w:id="3763" w:author="Author">
                <w:rPr>
                  <w:rFonts w:ascii="Cambria Math" w:hAnsi="Cambria Math"/>
                  <w:sz w:val="22"/>
                  <w:lang w:val="el-GR"/>
                </w:rPr>
                <m:t>WAE, i</m:t>
              </w:ins>
            </m:r>
          </m:sub>
          <m:sup>
            <m:r>
              <w:ins w:id="3764" w:author="Author">
                <w:rPr>
                  <w:rFonts w:ascii="Cambria Math" w:eastAsia="Times New Roman" w:hAnsi="Cambria Math" w:cs="Times New Roman"/>
                  <w:sz w:val="22"/>
                  <w:lang w:eastAsia="zh-CN"/>
                </w:rPr>
                <m:t>up</m:t>
              </w:ins>
            </m:r>
          </m:sup>
        </m:sSubSup>
      </m:oMath>
      <w:ins w:id="3765" w:author="Author">
        <w:r w:rsidR="004D0F6B" w:rsidRPr="00086395">
          <w:rPr>
            <w:rFonts w:ascii="Roboto" w:eastAsiaTheme="minorEastAsia" w:hAnsi="Roboto"/>
            <w:sz w:val="22"/>
            <w:lang w:val="el-GR" w:eastAsia="zh-CN"/>
          </w:rPr>
          <w:tab/>
        </w:r>
        <w:r w:rsidR="004D0F6B" w:rsidRPr="00086395">
          <w:rPr>
            <w:rFonts w:ascii="Roboto" w:hAnsi="Roboto"/>
            <w:sz w:val="22"/>
          </w:rPr>
          <w:t>H</w:t>
        </w:r>
        <w:r w:rsidR="004D0F6B" w:rsidRPr="00086395">
          <w:rPr>
            <w:rFonts w:ascii="Roboto" w:hAnsi="Roboto"/>
            <w:sz w:val="22"/>
            <w:lang w:val="el-GR"/>
          </w:rPr>
          <w:t xml:space="preserve"> </w:t>
        </w:r>
        <w:r w:rsidR="001938FB">
          <w:rPr>
            <w:rFonts w:ascii="Roboto" w:hAnsi="Roboto"/>
            <w:sz w:val="22"/>
            <w:lang w:val="el-GR"/>
          </w:rPr>
          <w:t>ανοδική τιμή ε</w:t>
        </w:r>
        <w:r w:rsidR="004D0F6B" w:rsidRPr="00086395">
          <w:rPr>
            <w:rFonts w:ascii="Roboto" w:hAnsi="Roboto"/>
            <w:sz w:val="22"/>
            <w:lang w:val="el-GR"/>
          </w:rPr>
          <w:t xml:space="preserve">κκαθάρισης αΕΑΣ </w:t>
        </w:r>
        <w:r w:rsidR="001938FB">
          <w:rPr>
            <w:rFonts w:ascii="Roboto" w:hAnsi="Roboto"/>
            <w:sz w:val="22"/>
            <w:lang w:val="el-GR"/>
          </w:rPr>
          <w:t xml:space="preserve">για το </w:t>
        </w:r>
        <w:r w:rsidR="004D0F6B" w:rsidRPr="00086395">
          <w:rPr>
            <w:rFonts w:ascii="Roboto" w:hAnsi="Roboto"/>
            <w:sz w:val="22"/>
            <w:lang w:val="el-GR"/>
          </w:rPr>
          <w:t>λεπτ</w:t>
        </w:r>
        <w:r w:rsidR="001938FB">
          <w:rPr>
            <w:rFonts w:ascii="Roboto" w:hAnsi="Roboto"/>
            <w:sz w:val="22"/>
            <w:lang w:val="el-GR"/>
          </w:rPr>
          <w:t>ό</w:t>
        </w:r>
        <w:r w:rsidR="004D0F6B" w:rsidRPr="00086395">
          <w:rPr>
            <w:rFonts w:ascii="Roboto" w:hAnsi="Roboto"/>
            <w:i/>
            <w:iCs/>
            <w:sz w:val="22"/>
            <w:lang w:val="el-GR"/>
          </w:rPr>
          <w:t xml:space="preserve"> </w:t>
        </w:r>
        <w:proofErr w:type="spellStart"/>
        <w:r w:rsidR="004D0F6B" w:rsidRPr="00086395">
          <w:rPr>
            <w:rFonts w:ascii="Roboto" w:hAnsi="Roboto"/>
            <w:i/>
            <w:iCs/>
            <w:sz w:val="22"/>
          </w:rPr>
          <w:t>i</w:t>
        </w:r>
        <w:proofErr w:type="spellEnd"/>
        <w:r w:rsidR="004D0F6B" w:rsidRPr="00086395">
          <w:rPr>
            <w:rFonts w:ascii="Roboto" w:hAnsi="Roboto"/>
            <w:sz w:val="22"/>
            <w:lang w:val="el-GR"/>
          </w:rPr>
          <w:t xml:space="preserve">. </w:t>
        </w:r>
      </w:ins>
    </w:p>
    <w:p w14:paraId="319BC9F9" w14:textId="77777777" w:rsidR="00A87747" w:rsidRPr="00086395" w:rsidRDefault="00370C8B" w:rsidP="007D5B3A">
      <w:pPr>
        <w:pStyle w:val="ListParagraph"/>
        <w:tabs>
          <w:tab w:val="left" w:pos="2694"/>
        </w:tabs>
        <w:ind w:left="2694" w:hanging="1418"/>
        <w:rPr>
          <w:del w:id="3766" w:author="Author"/>
          <w:rFonts w:ascii="Roboto" w:hAnsi="Roboto"/>
          <w:sz w:val="22"/>
          <w:lang w:val="el-GR"/>
        </w:rPr>
      </w:pPr>
      <m:oMath>
        <m:sSubSup>
          <m:sSubSupPr>
            <m:ctrlPr>
              <w:del w:id="3767" w:author="Author">
                <w:rPr>
                  <w:rFonts w:ascii="Cambria Math" w:eastAsia="Times New Roman" w:hAnsi="Cambria Math" w:cs="Times New Roman"/>
                  <w:i/>
                  <w:sz w:val="22"/>
                  <w:lang w:val="el-GR" w:eastAsia="zh-CN"/>
                </w:rPr>
              </w:del>
            </m:ctrlPr>
          </m:sSubSupPr>
          <m:e>
            <m:r>
              <w:del w:id="3768" w:author="Author">
                <w:rPr>
                  <w:rFonts w:ascii="Cambria Math" w:hAnsi="Cambria Math"/>
                  <w:sz w:val="22"/>
                  <w:lang w:val="el-GR"/>
                </w:rPr>
                <m:t>BEP</m:t>
              </w:del>
            </m:r>
          </m:e>
          <m:sub>
            <m:r>
              <w:del w:id="3769" w:author="Author">
                <w:rPr>
                  <w:rFonts w:ascii="Cambria Math" w:hAnsi="Cambria Math"/>
                  <w:sz w:val="22"/>
                  <w:lang w:val="el-GR"/>
                </w:rPr>
                <m:t>z,t</m:t>
              </w:del>
            </m:r>
          </m:sub>
          <m:sup>
            <m:r>
              <w:del w:id="3770" w:author="Author">
                <w:rPr>
                  <w:rFonts w:ascii="Cambria Math" w:hAnsi="Cambria Math"/>
                  <w:sz w:val="22"/>
                  <w:lang w:val="el-GR"/>
                </w:rPr>
                <m:t>up</m:t>
              </w:del>
            </m:r>
          </m:sup>
        </m:sSubSup>
      </m:oMath>
      <w:del w:id="3771" w:author="Author">
        <w:r w:rsidR="00A87747" w:rsidRPr="00086395">
          <w:rPr>
            <w:rFonts w:ascii="Roboto" w:eastAsiaTheme="minorEastAsia" w:hAnsi="Roboto"/>
            <w:sz w:val="22"/>
            <w:lang w:val="el-GR" w:eastAsia="zh-CN"/>
          </w:rPr>
          <w:tab/>
        </w:r>
        <w:r w:rsidR="00A87747" w:rsidRPr="00086395">
          <w:rPr>
            <w:rFonts w:ascii="Roboto" w:hAnsi="Roboto"/>
            <w:sz w:val="22"/>
            <w:lang w:val="el-GR"/>
          </w:rPr>
          <w:delText xml:space="preserve">η Τιμή </w:delText>
        </w:r>
        <w:r w:rsidR="007A3A93" w:rsidRPr="00086395">
          <w:rPr>
            <w:rFonts w:ascii="Roboto" w:hAnsi="Roboto"/>
            <w:sz w:val="22"/>
            <w:lang w:val="el-GR"/>
          </w:rPr>
          <w:delText xml:space="preserve">ανοδικής </w:delText>
        </w:r>
        <w:r w:rsidR="00A87747" w:rsidRPr="00086395">
          <w:rPr>
            <w:rFonts w:ascii="Roboto" w:hAnsi="Roboto"/>
            <w:sz w:val="22"/>
            <w:lang w:val="el-GR"/>
          </w:rPr>
          <w:delText xml:space="preserve">Ενέργειας Εξισορρόπησης χειροκίνητης ΕΑΣ για τη ζώνη προσφορών </w:delText>
        </w:r>
        <w:r w:rsidR="00A87747" w:rsidRPr="00086395">
          <w:rPr>
            <w:rFonts w:ascii="Roboto" w:hAnsi="Roboto"/>
            <w:i/>
            <w:sz w:val="22"/>
          </w:rPr>
          <w:delText>z</w:delText>
        </w:r>
        <w:r w:rsidR="00A87747" w:rsidRPr="00086395">
          <w:rPr>
            <w:rFonts w:ascii="Roboto" w:hAnsi="Roboto"/>
            <w:sz w:val="22"/>
            <w:lang w:val="el-GR"/>
          </w:rPr>
          <w:delText xml:space="preserve"> και την Περίοδο Εκκαθάρισης Αποκλίσεων </w:delText>
        </w:r>
        <w:r w:rsidR="00A87747" w:rsidRPr="00086395">
          <w:rPr>
            <w:rFonts w:ascii="Roboto" w:hAnsi="Roboto"/>
            <w:i/>
            <w:sz w:val="22"/>
          </w:rPr>
          <w:delText>t</w:delText>
        </w:r>
        <w:r w:rsidR="00A87747" w:rsidRPr="00086395">
          <w:rPr>
            <w:rFonts w:ascii="Roboto" w:hAnsi="Roboto"/>
            <w:sz w:val="22"/>
            <w:lang w:val="el-GR"/>
          </w:rPr>
          <w:delText xml:space="preserve">. Η ζώνη προσφορών </w:delText>
        </w:r>
        <w:r w:rsidR="00A87747" w:rsidRPr="00086395">
          <w:rPr>
            <w:rFonts w:ascii="Roboto" w:hAnsi="Roboto"/>
            <w:i/>
            <w:sz w:val="22"/>
          </w:rPr>
          <w:delText>z</w:delText>
        </w:r>
        <w:r w:rsidR="00A87747" w:rsidRPr="00086395">
          <w:rPr>
            <w:rFonts w:ascii="Roboto" w:hAnsi="Roboto"/>
            <w:sz w:val="22"/>
            <w:lang w:val="el-GR"/>
          </w:rPr>
          <w:delText xml:space="preserve"> είναι η ζώνη στην οποία βρίσκεται η Οντότητα Υπηρεσιών Εξισορρόπησης </w:delText>
        </w:r>
        <w:r w:rsidR="00A87747" w:rsidRPr="00086395">
          <w:rPr>
            <w:rFonts w:ascii="Roboto" w:hAnsi="Roboto"/>
            <w:i/>
            <w:sz w:val="22"/>
          </w:rPr>
          <w:delText>e</w:delText>
        </w:r>
        <w:r w:rsidR="00A87747" w:rsidRPr="00086395">
          <w:rPr>
            <w:rFonts w:ascii="Roboto" w:hAnsi="Roboto"/>
            <w:sz w:val="22"/>
            <w:lang w:val="el-GR"/>
          </w:rPr>
          <w:delText>.</w:delText>
        </w:r>
      </w:del>
    </w:p>
    <w:p w14:paraId="5E29C2AE" w14:textId="483569A2" w:rsidR="004D0F6B" w:rsidRPr="00086395" w:rsidRDefault="00370C8B" w:rsidP="003C692D">
      <w:pPr>
        <w:pStyle w:val="ListParagraph"/>
        <w:ind w:left="2694" w:hanging="1418"/>
        <w:rPr>
          <w:rFonts w:ascii="Roboto" w:eastAsia="Arial" w:hAnsi="Roboto" w:cs="Times New Roman"/>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4D0F6B" w:rsidRPr="00086395">
        <w:rPr>
          <w:rFonts w:ascii="Roboto" w:eastAsiaTheme="minorEastAsia" w:hAnsi="Roboto"/>
          <w:sz w:val="22"/>
          <w:lang w:val="el-GR"/>
        </w:rPr>
        <w:tab/>
      </w:r>
      <w:del w:id="3772" w:author="Author">
        <w:r w:rsidR="00A87747" w:rsidRPr="00086395">
          <w:rPr>
            <w:rFonts w:ascii="Roboto" w:eastAsia="Arial" w:hAnsi="Roboto" w:cs="Times New Roman"/>
            <w:bCs/>
            <w:spacing w:val="-1"/>
            <w:position w:val="-7"/>
            <w:sz w:val="22"/>
            <w:lang w:val="el-GR"/>
          </w:rPr>
          <w:delText>η</w:delText>
        </w:r>
      </w:del>
      <w:ins w:id="3773" w:author="Author">
        <w:r w:rsidR="004D0F6B" w:rsidRPr="00086395">
          <w:rPr>
            <w:rFonts w:ascii="Roboto" w:eastAsia="Arial" w:hAnsi="Roboto" w:cs="Times New Roman"/>
            <w:bCs/>
            <w:spacing w:val="-1"/>
            <w:position w:val="-7"/>
            <w:sz w:val="22"/>
          </w:rPr>
          <w:t>H</w:t>
        </w:r>
      </w:ins>
      <w:r w:rsidR="004D0F6B" w:rsidRPr="00086395">
        <w:rPr>
          <w:rFonts w:ascii="Roboto" w:eastAsia="Arial" w:hAnsi="Roboto" w:cs="Times New Roman"/>
          <w:bCs/>
          <w:spacing w:val="-1"/>
          <w:position w:val="-7"/>
          <w:sz w:val="22"/>
          <w:lang w:val="el-GR"/>
        </w:rPr>
        <w:t xml:space="preserve"> τιμή σε €/</w:t>
      </w:r>
      <w:r w:rsidR="004D0F6B" w:rsidRPr="00086395">
        <w:rPr>
          <w:rFonts w:ascii="Roboto" w:eastAsia="Arial" w:hAnsi="Roboto" w:cs="Times New Roman"/>
          <w:bCs/>
          <w:spacing w:val="-1"/>
          <w:position w:val="-7"/>
          <w:sz w:val="22"/>
        </w:rPr>
        <w:t>MWh</w:t>
      </w:r>
      <w:r w:rsidR="004D0F6B" w:rsidRPr="00086395">
        <w:rPr>
          <w:rFonts w:ascii="Roboto" w:eastAsia="Arial" w:hAnsi="Roboto" w:cs="Times New Roman"/>
          <w:bCs/>
          <w:spacing w:val="-1"/>
          <w:position w:val="-7"/>
          <w:sz w:val="22"/>
          <w:lang w:val="el-GR"/>
        </w:rPr>
        <w:t xml:space="preserve"> του βήματος </w:t>
      </w:r>
      <w:r w:rsidR="004D0F6B" w:rsidRPr="00086395">
        <w:rPr>
          <w:rFonts w:ascii="Roboto" w:eastAsia="Arial" w:hAnsi="Roboto" w:cs="Times New Roman"/>
          <w:bCs/>
          <w:i/>
          <w:spacing w:val="-1"/>
          <w:position w:val="-7"/>
          <w:sz w:val="22"/>
        </w:rPr>
        <w:t>s</w:t>
      </w:r>
      <w:r w:rsidR="004D0F6B" w:rsidRPr="00086395">
        <w:rPr>
          <w:rFonts w:ascii="Roboto" w:eastAsia="Arial" w:hAnsi="Roboto" w:cs="Times New Roman"/>
          <w:bCs/>
          <w:spacing w:val="-1"/>
          <w:position w:val="-7"/>
          <w:sz w:val="22"/>
          <w:lang w:val="el-GR"/>
        </w:rPr>
        <w:t xml:space="preserve"> της </w:t>
      </w:r>
      <w:del w:id="3774" w:author="Author">
        <w:r w:rsidR="00A87747" w:rsidRPr="00086395">
          <w:rPr>
            <w:rFonts w:ascii="Roboto" w:eastAsia="Arial" w:hAnsi="Roboto" w:cs="Times New Roman"/>
            <w:bCs/>
            <w:spacing w:val="-1"/>
            <w:position w:val="-7"/>
            <w:sz w:val="22"/>
            <w:lang w:val="el-GR"/>
          </w:rPr>
          <w:delText xml:space="preserve">προσφοράς </w:delText>
        </w:r>
      </w:del>
      <w:r w:rsidR="004D0F6B" w:rsidRPr="00086395">
        <w:rPr>
          <w:rFonts w:ascii="Roboto" w:eastAsia="Arial" w:hAnsi="Roboto" w:cs="Times New Roman"/>
          <w:bCs/>
          <w:spacing w:val="-1"/>
          <w:position w:val="-7"/>
          <w:sz w:val="22"/>
          <w:lang w:val="el-GR"/>
        </w:rPr>
        <w:t xml:space="preserve">ανοδικής </w:t>
      </w:r>
      <w:ins w:id="3775" w:author="Author">
        <w:r w:rsidR="00C70DC5" w:rsidRPr="00086395">
          <w:rPr>
            <w:rFonts w:ascii="Roboto" w:eastAsia="Arial" w:hAnsi="Roboto" w:cs="Times New Roman"/>
            <w:bCs/>
            <w:spacing w:val="-1"/>
            <w:position w:val="-7"/>
            <w:sz w:val="22"/>
            <w:lang w:val="el-GR"/>
          </w:rPr>
          <w:t xml:space="preserve">Προσφοράς </w:t>
        </w:r>
      </w:ins>
      <w:r w:rsidR="004D0F6B" w:rsidRPr="00086395">
        <w:rPr>
          <w:rFonts w:ascii="Roboto" w:eastAsia="Arial" w:hAnsi="Roboto" w:cs="Times New Roman"/>
          <w:bCs/>
          <w:spacing w:val="-1"/>
          <w:position w:val="-7"/>
          <w:sz w:val="22"/>
          <w:lang w:val="el-GR"/>
        </w:rPr>
        <w:t xml:space="preserve">Ενέργειας Εξισορρόπησης για </w:t>
      </w:r>
      <w:del w:id="3776" w:author="Author">
        <w:r w:rsidR="00A87747" w:rsidRPr="00086395">
          <w:rPr>
            <w:rFonts w:ascii="Roboto" w:eastAsia="Arial" w:hAnsi="Roboto" w:cs="Times New Roman"/>
            <w:bCs/>
            <w:spacing w:val="-1"/>
            <w:position w:val="-7"/>
            <w:sz w:val="22"/>
            <w:lang w:val="el-GR"/>
          </w:rPr>
          <w:delText>αυτόματη ΕΑΣ</w:delText>
        </w:r>
      </w:del>
      <w:ins w:id="3777" w:author="Author">
        <w:r w:rsidR="004D0F6B" w:rsidRPr="00086395">
          <w:rPr>
            <w:rFonts w:ascii="Roboto" w:eastAsia="Arial" w:hAnsi="Roboto" w:cs="Times New Roman"/>
            <w:bCs/>
            <w:spacing w:val="-1"/>
            <w:position w:val="-7"/>
            <w:sz w:val="22"/>
            <w:lang w:val="el-GR"/>
          </w:rPr>
          <w:t>αΕΑΣ</w:t>
        </w:r>
      </w:ins>
      <w:r w:rsidR="00AB5554" w:rsidRPr="00086395">
        <w:rPr>
          <w:rFonts w:ascii="Roboto" w:eastAsia="Arial" w:hAnsi="Roboto" w:cs="Times New Roman"/>
          <w:bCs/>
          <w:spacing w:val="-1"/>
          <w:position w:val="-7"/>
          <w:sz w:val="22"/>
          <w:lang w:val="el-GR"/>
        </w:rPr>
        <w:t xml:space="preserve"> </w:t>
      </w:r>
      <w:r w:rsidR="004D0F6B" w:rsidRPr="00086395">
        <w:rPr>
          <w:rFonts w:ascii="Roboto" w:eastAsia="Arial" w:hAnsi="Roboto" w:cs="Times New Roman"/>
          <w:bCs/>
          <w:spacing w:val="-1"/>
          <w:position w:val="-7"/>
          <w:sz w:val="22"/>
          <w:lang w:val="el-GR"/>
        </w:rPr>
        <w:t xml:space="preserve">της Οντότητας Υπηρεσιών Εξισορρόπησης, </w:t>
      </w:r>
      <w:r w:rsidR="004D0F6B" w:rsidRPr="00086395">
        <w:rPr>
          <w:rFonts w:ascii="Roboto" w:eastAsia="Arial" w:hAnsi="Roboto" w:cs="Times New Roman"/>
          <w:bCs/>
          <w:i/>
          <w:spacing w:val="-1"/>
          <w:position w:val="-7"/>
          <w:sz w:val="22"/>
          <w:lang w:val="el-GR"/>
        </w:rPr>
        <w:t>e</w:t>
      </w:r>
      <w:r w:rsidR="004D0F6B" w:rsidRPr="00086395">
        <w:rPr>
          <w:rFonts w:ascii="Roboto" w:eastAsia="Arial" w:hAnsi="Roboto" w:cs="Times New Roman"/>
          <w:bCs/>
          <w:spacing w:val="-1"/>
          <w:position w:val="-7"/>
          <w:sz w:val="22"/>
          <w:lang w:val="el-GR"/>
        </w:rPr>
        <w:t xml:space="preserve">, για την Περίοδο Εκκαθάρισης Αποκλίσεων </w:t>
      </w:r>
      <w:r w:rsidR="004D0F6B" w:rsidRPr="00086395">
        <w:rPr>
          <w:rFonts w:ascii="Roboto" w:hAnsi="Roboto"/>
          <w:spacing w:val="-1"/>
          <w:position w:val="-7"/>
          <w:sz w:val="22"/>
          <w:lang w:val="el-GR"/>
        </w:rPr>
        <w:t>t</w:t>
      </w:r>
      <w:del w:id="3778" w:author="Author">
        <w:r w:rsidR="00A87747" w:rsidRPr="00086395">
          <w:rPr>
            <w:rFonts w:ascii="Roboto" w:eastAsia="Arial" w:hAnsi="Roboto" w:cs="Times New Roman"/>
            <w:bCs/>
            <w:spacing w:val="-1"/>
            <w:position w:val="-7"/>
            <w:sz w:val="22"/>
            <w:lang w:val="el-GR"/>
          </w:rPr>
          <w:delText>.</w:delText>
        </w:r>
      </w:del>
      <w:ins w:id="3779" w:author="Author">
        <w:r w:rsidR="00AB5554" w:rsidRPr="00086395">
          <w:rPr>
            <w:rFonts w:ascii="Roboto" w:hAnsi="Roboto"/>
            <w:spacing w:val="-1"/>
            <w:position w:val="-7"/>
            <w:sz w:val="22"/>
            <w:lang w:val="el-GR"/>
          </w:rPr>
          <w:t>, από την τοπική λίστα αξιολογικής κατάταξης αΕΑΣ</w:t>
        </w:r>
        <w:r w:rsidR="004D0F6B" w:rsidRPr="00086395">
          <w:rPr>
            <w:rFonts w:ascii="Roboto" w:eastAsia="Arial" w:hAnsi="Roboto" w:cs="Times New Roman"/>
            <w:bCs/>
            <w:spacing w:val="-1"/>
            <w:position w:val="-7"/>
            <w:sz w:val="22"/>
            <w:lang w:val="el-GR"/>
          </w:rPr>
          <w:t>.</w:t>
        </w:r>
      </w:ins>
      <w:r w:rsidR="004D0F6B" w:rsidRPr="00086395">
        <w:rPr>
          <w:rFonts w:ascii="Roboto" w:eastAsia="Arial" w:hAnsi="Roboto" w:cs="Times New Roman"/>
          <w:bCs/>
          <w:spacing w:val="-1"/>
          <w:position w:val="-7"/>
          <w:sz w:val="22"/>
          <w:lang w:val="el-GR"/>
        </w:rPr>
        <w:t xml:space="preserve"> Το βήμα </w:t>
      </w:r>
      <w:r w:rsidR="004D0F6B" w:rsidRPr="00086395">
        <w:rPr>
          <w:rFonts w:ascii="Roboto" w:eastAsia="Arial" w:hAnsi="Roboto" w:cs="Times New Roman"/>
          <w:bCs/>
          <w:spacing w:val="-1"/>
          <w:position w:val="-7"/>
          <w:sz w:val="22"/>
        </w:rPr>
        <w:t>s</w:t>
      </w:r>
      <w:r w:rsidR="004D0F6B" w:rsidRPr="00086395">
        <w:rPr>
          <w:rFonts w:ascii="Roboto" w:eastAsia="Arial" w:hAnsi="Roboto" w:cs="Times New Roman"/>
          <w:bCs/>
          <w:spacing w:val="-1"/>
          <w:position w:val="-7"/>
          <w:sz w:val="22"/>
          <w:lang w:val="el-GR"/>
        </w:rPr>
        <w:t xml:space="preserve"> είναι αυτό που αντιστοιχεί στην ποσότητα </w:t>
      </w:r>
      <m:oMath>
        <m:sSubSup>
          <m:sSubSupPr>
            <m:ctrlPr>
              <w:del w:id="3780" w:author="Author">
                <w:rPr>
                  <w:rFonts w:ascii="Cambria Math" w:hAnsi="Cambria Math"/>
                  <w:i/>
                  <w:sz w:val="22"/>
                  <w:lang w:val="el-GR"/>
                </w:rPr>
              </w:del>
            </m:ctrlPr>
          </m:sSubSupPr>
          <m:e>
            <m:r>
              <w:del w:id="3781" w:author="Author">
                <w:rPr>
                  <w:rFonts w:ascii="Cambria Math" w:hAnsi="Cambria Math"/>
                  <w:sz w:val="22"/>
                  <w:lang w:val="el-GR"/>
                </w:rPr>
                <m:t>ABE</m:t>
              </w:del>
            </m:r>
          </m:e>
          <m:sub>
            <m:r>
              <w:del w:id="3782" w:author="Author">
                <w:rPr>
                  <w:rFonts w:ascii="Cambria Math" w:hAnsi="Cambria Math"/>
                  <w:sz w:val="22"/>
                  <w:lang w:val="el-GR"/>
                </w:rPr>
                <m:t>e,t</m:t>
              </w:del>
            </m:r>
          </m:sub>
          <m:sup>
            <m:r>
              <w:del w:id="3783" w:author="Author">
                <w:rPr>
                  <w:rFonts w:ascii="Cambria Math" w:hAnsi="Cambria Math"/>
                  <w:sz w:val="22"/>
                  <w:lang w:val="el-GR"/>
                </w:rPr>
                <m:t>aFRR,up</m:t>
              </w:del>
            </m:r>
          </m:sup>
        </m:sSubSup>
      </m:oMath>
      <w:del w:id="3784" w:author="Author">
        <w:r w:rsidR="00A87747" w:rsidRPr="00086395">
          <w:rPr>
            <w:rFonts w:ascii="Roboto" w:eastAsia="Arial" w:hAnsi="Roboto" w:cs="Times New Roman"/>
            <w:sz w:val="22"/>
            <w:lang w:val="el-GR"/>
          </w:rPr>
          <w:delText>.</w:delText>
        </w:r>
      </w:del>
      <m:oMath>
        <m:sSubSup>
          <m:sSubSupPr>
            <m:ctrlPr>
              <w:ins w:id="3785" w:author="Author">
                <w:rPr>
                  <w:rFonts w:ascii="Cambria Math" w:hAnsi="Cambria Math"/>
                  <w:i/>
                  <w:sz w:val="22"/>
                  <w:lang w:val="el-GR"/>
                </w:rPr>
              </w:ins>
            </m:ctrlPr>
          </m:sSubSupPr>
          <m:e>
            <m:r>
              <w:ins w:id="3786" w:author="Author">
                <w:rPr>
                  <w:rFonts w:ascii="Cambria Math" w:hAnsi="Cambria Math"/>
                  <w:sz w:val="22"/>
                  <w:lang w:val="el-GR"/>
                </w:rPr>
                <m:t>ABE</m:t>
              </w:ins>
            </m:r>
          </m:e>
          <m:sub>
            <m:r>
              <w:ins w:id="3787" w:author="Author">
                <w:rPr>
                  <w:rFonts w:ascii="Cambria Math" w:hAnsi="Cambria Math"/>
                  <w:sz w:val="22"/>
                  <w:lang w:val="el-GR"/>
                </w:rPr>
                <m:t>e,</m:t>
              </w:ins>
            </m:r>
            <m:r>
              <w:ins w:id="3788" w:author="Author">
                <w:rPr>
                  <w:rFonts w:ascii="Cambria Math" w:hAnsi="Cambria Math"/>
                  <w:sz w:val="22"/>
                </w:rPr>
                <m:t>i</m:t>
              </w:ins>
            </m:r>
          </m:sub>
          <m:sup>
            <m:r>
              <w:ins w:id="3789" w:author="Author">
                <w:rPr>
                  <w:rFonts w:ascii="Cambria Math" w:hAnsi="Cambria Math"/>
                  <w:sz w:val="22"/>
                  <w:lang w:val="el-GR"/>
                </w:rPr>
                <m:t>aFRR,up</m:t>
              </w:ins>
            </m:r>
          </m:sup>
        </m:sSubSup>
        <m:r>
          <w:ins w:id="3790" w:author="Author">
            <w:rPr>
              <w:rFonts w:ascii="Cambria Math" w:eastAsia="Arial" w:hAnsi="Cambria Math" w:cs="Times New Roman"/>
              <w:sz w:val="22"/>
              <w:lang w:val="el-GR"/>
            </w:rPr>
            <m:t>.</m:t>
          </w:ins>
        </m:r>
      </m:oMath>
    </w:p>
    <w:p w14:paraId="558ABA07" w14:textId="77777777" w:rsidR="009A6238" w:rsidRPr="00086395" w:rsidRDefault="004D0F6B" w:rsidP="00AB14AA">
      <w:pPr>
        <w:pStyle w:val="ListParagraph"/>
        <w:numPr>
          <w:ilvl w:val="0"/>
          <w:numId w:val="56"/>
        </w:numPr>
        <w:ind w:left="567" w:hanging="567"/>
        <w:rPr>
          <w:del w:id="3791" w:author="Autho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w:t>
      </w:r>
      <w:ins w:id="3792" w:author="Author">
        <w:r w:rsidRPr="00086395">
          <w:rPr>
            <w:rFonts w:ascii="Roboto" w:hAnsi="Roboto"/>
            <w:sz w:val="22"/>
            <w:lang w:val="el-GR"/>
          </w:rPr>
          <w:t xml:space="preserve">την ενεργοποιημένη καθοδική Ενέργεια Εξισορρόπησης αΕΑΣ και για </w:t>
        </w:r>
      </w:ins>
      <w:r w:rsidRPr="00086395">
        <w:rPr>
          <w:rFonts w:ascii="Roboto" w:hAnsi="Roboto"/>
          <w:sz w:val="22"/>
          <w:lang w:val="el-GR"/>
        </w:rPr>
        <w:t xml:space="preserve">κάθε Οντότητα Υπηρεσιών Εξισορρόπησης </w:t>
      </w:r>
      <w:ins w:id="3793" w:author="Author">
        <w:r w:rsidRPr="00086395">
          <w:rPr>
            <w:rFonts w:ascii="Roboto" w:hAnsi="Roboto"/>
            <w:i/>
            <w:iCs/>
            <w:sz w:val="22"/>
          </w:rPr>
          <w:t>e</w:t>
        </w:r>
        <w:r w:rsidRPr="00086395">
          <w:rPr>
            <w:rFonts w:ascii="Roboto" w:hAnsi="Roboto"/>
            <w:i/>
            <w:iCs/>
            <w:sz w:val="22"/>
            <w:lang w:val="el-GR"/>
          </w:rPr>
          <w:t>,</w:t>
        </w:r>
        <w:r w:rsidRPr="00086395">
          <w:rPr>
            <w:rFonts w:ascii="Roboto" w:hAnsi="Roboto"/>
            <w:sz w:val="22"/>
            <w:lang w:val="el-GR"/>
          </w:rPr>
          <w:t xml:space="preserve"> </w:t>
        </w:r>
      </w:ins>
      <w:r w:rsidRPr="00086395">
        <w:rPr>
          <w:rFonts w:ascii="Roboto" w:hAnsi="Roboto"/>
          <w:sz w:val="22"/>
          <w:lang w:val="el-GR"/>
        </w:rPr>
        <w:t>που εκπροσωπούν</w:t>
      </w:r>
      <w:del w:id="3794" w:author="Author">
        <w:r w:rsidR="002133D7" w:rsidRPr="00086395">
          <w:rPr>
            <w:rFonts w:ascii="Roboto" w:hAnsi="Roboto"/>
            <w:sz w:val="22"/>
            <w:lang w:val="el-GR"/>
          </w:rPr>
          <w:delText xml:space="preserve">, </w:delText>
        </w:r>
      </w:del>
      <w:ins w:id="3795" w:author="Author">
        <w:r w:rsidRPr="00086395">
          <w:rPr>
            <w:rFonts w:ascii="Roboto" w:hAnsi="Roboto"/>
            <w:sz w:val="22"/>
            <w:lang w:val="el-GR"/>
          </w:rPr>
          <w:t xml:space="preserve"> υπολογίζεται </w:t>
        </w:r>
      </w:ins>
      <w:r w:rsidRPr="00086395">
        <w:rPr>
          <w:rFonts w:ascii="Roboto" w:hAnsi="Roboto"/>
          <w:sz w:val="22"/>
          <w:lang w:val="el-GR"/>
        </w:rPr>
        <w:t xml:space="preserve">ανά Περίοδο Εκκαθάρισης Αποκλίσεων </w:t>
      </w:r>
      <w:del w:id="3796" w:author="Author">
        <w:r w:rsidR="002133D7" w:rsidRPr="00086395">
          <w:rPr>
            <w:rFonts w:ascii="Roboto" w:hAnsi="Roboto"/>
            <w:sz w:val="22"/>
            <w:lang w:val="el-GR"/>
          </w:rPr>
          <w:delText xml:space="preserve">για την </w:delText>
        </w:r>
        <w:r w:rsidR="00C86DC4" w:rsidRPr="00086395">
          <w:rPr>
            <w:rFonts w:ascii="Roboto" w:hAnsi="Roboto"/>
            <w:sz w:val="22"/>
            <w:lang w:val="el-GR"/>
          </w:rPr>
          <w:delText xml:space="preserve">ενεργοποιημένη καθοδική </w:delText>
        </w:r>
        <w:r w:rsidR="002133D7" w:rsidRPr="00086395">
          <w:rPr>
            <w:rFonts w:ascii="Roboto" w:hAnsi="Roboto"/>
            <w:sz w:val="22"/>
            <w:lang w:val="el-GR"/>
          </w:rPr>
          <w:delText xml:space="preserve">Ενέργεια Εξισορρόπησης αυτόματης ΕΑΣ υπολογίζεται </w:delText>
        </w:r>
      </w:del>
      <w:ins w:id="3797" w:author="Author">
        <w:r w:rsidRPr="00086395">
          <w:rPr>
            <w:rFonts w:ascii="Roboto" w:hAnsi="Roboto"/>
            <w:i/>
            <w:sz w:val="22"/>
          </w:rPr>
          <w:t>t</w:t>
        </w:r>
        <w:r w:rsidRPr="00086395">
          <w:rPr>
            <w:rFonts w:ascii="Roboto" w:hAnsi="Roboto"/>
            <w:sz w:val="22"/>
            <w:lang w:val="el-GR"/>
          </w:rPr>
          <w:t xml:space="preserve"> </w:t>
        </w:r>
      </w:ins>
      <w:r w:rsidRPr="00086395">
        <w:rPr>
          <w:rFonts w:ascii="Roboto" w:hAnsi="Roboto"/>
          <w:sz w:val="22"/>
          <w:lang w:val="el-GR"/>
        </w:rPr>
        <w:t xml:space="preserve">ως το </w:t>
      </w:r>
      <w:del w:id="3798" w:author="Author">
        <w:r w:rsidR="002133D7" w:rsidRPr="00086395">
          <w:rPr>
            <w:rFonts w:ascii="Roboto" w:hAnsi="Roboto"/>
            <w:sz w:val="22"/>
            <w:lang w:val="el-GR"/>
          </w:rPr>
          <w:delText>γινόμενο:</w:delText>
        </w:r>
      </w:del>
    </w:p>
    <w:p w14:paraId="24E4F318" w14:textId="3B608177" w:rsidR="004D0F6B" w:rsidRPr="00086395" w:rsidRDefault="009A6238" w:rsidP="003C692D">
      <w:pPr>
        <w:pStyle w:val="ListParagraph"/>
        <w:numPr>
          <w:ilvl w:val="0"/>
          <w:numId w:val="56"/>
        </w:numPr>
        <w:ind w:left="567" w:hanging="567"/>
        <w:rPr>
          <w:lang w:val="el-GR"/>
        </w:rPr>
      </w:pPr>
      <w:del w:id="3799" w:author="Author">
        <w:r w:rsidRPr="00086395">
          <w:rPr>
            <w:rFonts w:ascii="Roboto" w:hAnsi="Roboto"/>
            <w:sz w:val="22"/>
            <w:lang w:val="el-GR"/>
          </w:rPr>
          <w:delText xml:space="preserve">της ποσότητας ενεργοποιημένης </w:delText>
        </w:r>
        <w:r w:rsidR="00C86DC4" w:rsidRPr="00086395">
          <w:rPr>
            <w:rFonts w:ascii="Roboto" w:hAnsi="Roboto"/>
            <w:sz w:val="22"/>
            <w:lang w:val="el-GR"/>
          </w:rPr>
          <w:delText>κ</w:delText>
        </w:r>
        <w:r w:rsidRPr="00086395">
          <w:rPr>
            <w:rFonts w:ascii="Roboto" w:hAnsi="Roboto"/>
            <w:sz w:val="22"/>
            <w:lang w:val="el-GR"/>
          </w:rPr>
          <w:delText xml:space="preserve">αθοδικής Ενέργειας Εξισορρόπησης αυτόματης ΕΑΣ της Οντότητας Υπηρεσιών Εξισορρόπησης κατά τη διάρκεια </w:delText>
        </w:r>
      </w:del>
      <w:ins w:id="3800" w:author="Author">
        <w:r w:rsidR="004D0F6B" w:rsidRPr="00086395">
          <w:rPr>
            <w:rFonts w:ascii="Roboto" w:hAnsi="Roboto"/>
            <w:sz w:val="22"/>
            <w:lang w:val="el-GR"/>
          </w:rPr>
          <w:t xml:space="preserve">άθροισμα των αντίστοιχων χρεώσεων ή πιστώσεων για κάθε λεπτό </w:t>
        </w:r>
        <w:proofErr w:type="spellStart"/>
        <w:r w:rsidR="004D0F6B" w:rsidRPr="00086395">
          <w:rPr>
            <w:rFonts w:ascii="Roboto" w:hAnsi="Roboto"/>
            <w:i/>
            <w:iCs/>
            <w:sz w:val="22"/>
          </w:rPr>
          <w:t>i</w:t>
        </w:r>
        <w:proofErr w:type="spellEnd"/>
        <w:r w:rsidR="004D0F6B" w:rsidRPr="00086395">
          <w:rPr>
            <w:rFonts w:ascii="Roboto" w:hAnsi="Roboto"/>
            <w:i/>
            <w:iCs/>
            <w:sz w:val="22"/>
            <w:lang w:val="el-GR"/>
          </w:rPr>
          <w:t xml:space="preserve"> </w:t>
        </w:r>
        <w:r w:rsidR="004D0F6B" w:rsidRPr="00086395">
          <w:rPr>
            <w:rFonts w:ascii="Roboto" w:hAnsi="Roboto"/>
            <w:sz w:val="22"/>
            <w:lang w:val="el-GR"/>
          </w:rPr>
          <w:t xml:space="preserve">εντός </w:t>
        </w:r>
      </w:ins>
      <w:r w:rsidR="004D0F6B" w:rsidRPr="00086395">
        <w:rPr>
          <w:rFonts w:ascii="Roboto" w:hAnsi="Roboto"/>
          <w:sz w:val="22"/>
          <w:lang w:val="el-GR"/>
        </w:rPr>
        <w:t>της Περιόδου Εκκαθάρισης Αποκλίσεων</w:t>
      </w:r>
      <w:del w:id="3801" w:author="Author">
        <w:r w:rsidRPr="00086395">
          <w:rPr>
            <w:rFonts w:ascii="Roboto" w:hAnsi="Roboto"/>
            <w:sz w:val="22"/>
            <w:lang w:val="el-GR"/>
          </w:rPr>
          <w:delText>, και</w:delText>
        </w:r>
      </w:del>
      <w:ins w:id="3802" w:author="Author">
        <w:r w:rsidR="004D0F6B" w:rsidRPr="00086395">
          <w:rPr>
            <w:rFonts w:ascii="Roboto" w:hAnsi="Roboto"/>
            <w:sz w:val="22"/>
            <w:lang w:val="el-GR"/>
          </w:rPr>
          <w:t xml:space="preserve"> </w:t>
        </w:r>
        <w:r w:rsidR="004D0F6B" w:rsidRPr="00086395">
          <w:rPr>
            <w:rFonts w:ascii="Roboto" w:hAnsi="Roboto"/>
            <w:i/>
            <w:sz w:val="22"/>
          </w:rPr>
          <w:t>t</w:t>
        </w:r>
        <w:r w:rsidR="004D0F6B" w:rsidRPr="00086395">
          <w:rPr>
            <w:rFonts w:ascii="Roboto" w:hAnsi="Roboto"/>
            <w:sz w:val="22"/>
            <w:lang w:val="el-GR"/>
          </w:rPr>
          <w:t xml:space="preserve">. Οι ανωτέρω χρεώσεις ή πιστώσεις υπολογίζονται ως </w:t>
        </w:r>
        <w:r w:rsidR="005D4581" w:rsidRPr="00086395">
          <w:rPr>
            <w:rFonts w:ascii="Roboto" w:hAnsi="Roboto"/>
            <w:sz w:val="22"/>
            <w:lang w:val="el-GR"/>
          </w:rPr>
          <w:t>εξής</w:t>
        </w:r>
        <w:r w:rsidR="004D0F6B" w:rsidRPr="00086395">
          <w:rPr>
            <w:rFonts w:ascii="Roboto" w:hAnsi="Roboto"/>
            <w:sz w:val="22"/>
            <w:lang w:val="el-GR"/>
          </w:rPr>
          <w:t>:</w:t>
        </w:r>
      </w:ins>
    </w:p>
    <w:p w14:paraId="005388B4" w14:textId="77777777" w:rsidR="002133D7" w:rsidRPr="00086395" w:rsidRDefault="002133D7" w:rsidP="00AB14AA">
      <w:pPr>
        <w:pStyle w:val="AChar"/>
        <w:numPr>
          <w:ilvl w:val="0"/>
          <w:numId w:val="176"/>
        </w:numPr>
        <w:spacing w:line="240" w:lineRule="auto"/>
        <w:ind w:left="993"/>
        <w:rPr>
          <w:del w:id="3803" w:author="Author"/>
          <w:rFonts w:ascii="Roboto" w:hAnsi="Roboto"/>
          <w:sz w:val="22"/>
          <w:szCs w:val="22"/>
          <w:lang w:val="el-GR"/>
        </w:rPr>
      </w:pPr>
      <w:del w:id="3804" w:author="Author">
        <w:r w:rsidRPr="00086395">
          <w:rPr>
            <w:rFonts w:ascii="Roboto" w:hAnsi="Roboto"/>
            <w:sz w:val="22"/>
            <w:szCs w:val="22"/>
            <w:lang w:val="el-GR"/>
          </w:rPr>
          <w:delText xml:space="preserve">του ελαχίστου μεταξύ αφενός της τιμής </w:delText>
        </w:r>
        <w:r w:rsidR="00C86DC4" w:rsidRPr="00086395">
          <w:rPr>
            <w:rFonts w:ascii="Roboto" w:hAnsi="Roboto"/>
            <w:sz w:val="22"/>
            <w:szCs w:val="22"/>
            <w:lang w:val="el-GR"/>
          </w:rPr>
          <w:delText xml:space="preserve">καθοδικής </w:delText>
        </w:r>
        <w:r w:rsidRPr="00086395">
          <w:rPr>
            <w:rFonts w:ascii="Roboto" w:hAnsi="Roboto"/>
            <w:sz w:val="22"/>
            <w:szCs w:val="22"/>
            <w:lang w:val="el-GR"/>
          </w:rPr>
          <w:delText>Ενέργειας Εξισορρόπησης χειροκίνητης ΕΑΣ και αφετέρου της τιμής Προσφοράς Ενέργειας Εξισορρόπησης αυτόματης ΕΑΣ της Οντότητας Υπηρεσιών Εξισορρόπησης</w:delText>
        </w:r>
        <w:r w:rsidR="00D86BC2" w:rsidRPr="00086395">
          <w:rPr>
            <w:rFonts w:ascii="Roboto" w:hAnsi="Roboto"/>
            <w:sz w:val="22"/>
            <w:szCs w:val="22"/>
            <w:lang w:val="el-GR"/>
          </w:rPr>
          <w:delText xml:space="preserve"> που αντιστοιχεί στην ποσότητα ενεργοποιημένης καθοδικής Ενέργειας Εξισορρόπησης αυτόματης ΕΑΣ της Οντότητας Υπηρεσιών Εξισορρόπησης κατά τη διάρκεια της Περιόδου Εκκαθάρισης Αποκλίσεων</w:delText>
        </w:r>
        <w:r w:rsidRPr="00086395">
          <w:rPr>
            <w:rFonts w:ascii="Roboto" w:hAnsi="Roboto"/>
            <w:sz w:val="22"/>
            <w:szCs w:val="22"/>
            <w:lang w:val="el-GR"/>
          </w:rPr>
          <w:delText xml:space="preserve">. Αν δεν έχει υπολογιστεί Τιμή </w:delText>
        </w:r>
        <w:r w:rsidR="00C86DC4" w:rsidRPr="00086395">
          <w:rPr>
            <w:rFonts w:ascii="Roboto" w:hAnsi="Roboto"/>
            <w:sz w:val="22"/>
            <w:szCs w:val="22"/>
            <w:lang w:val="el-GR"/>
          </w:rPr>
          <w:delText xml:space="preserve">καθοδικής </w:delText>
        </w:r>
        <w:r w:rsidRPr="00086395">
          <w:rPr>
            <w:rFonts w:ascii="Roboto" w:hAnsi="Roboto"/>
            <w:sz w:val="22"/>
            <w:szCs w:val="22"/>
            <w:lang w:val="el-GR"/>
          </w:rPr>
          <w:delText>Ενέργειας Εξισορρόπησης χειροκίνητης ΕΑΣ χρησιμοποιείται η σχετική τιμή Προσφοράς Ενέργειας Εξισορρόπησης αυτόματης ΕΑΣ της Οντότητας Υπηρεσιών Εξισορρόπησης.</w:delText>
        </w:r>
      </w:del>
    </w:p>
    <w:p w14:paraId="7E4EB1C3" w14:textId="2BD84199" w:rsidR="004D0F6B" w:rsidRPr="00086395" w:rsidRDefault="00370C8B" w:rsidP="004D0F6B">
      <w:pPr>
        <w:pStyle w:val="AChar"/>
        <w:tabs>
          <w:tab w:val="left" w:pos="851"/>
        </w:tabs>
        <w:spacing w:line="240" w:lineRule="auto"/>
        <w:ind w:left="1287"/>
        <w:rPr>
          <w:rFonts w:ascii="Roboto" w:hAnsi="Roboto"/>
          <w:sz w:val="22"/>
          <w:lang w:val="el-GR"/>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m:t>
              </m:r>
              <m:r>
                <w:rPr>
                  <w:rFonts w:ascii="Cambria Math" w:hAnsi="Cambria Math"/>
                  <w:sz w:val="22"/>
                  <w:lang w:val="el-GR"/>
                </w:rPr>
                <m:t>,</m:t>
              </m:r>
              <m:r>
                <w:rPr>
                  <w:rFonts w:ascii="Cambria Math" w:hAnsi="Cambria Math"/>
                  <w:sz w:val="22"/>
                  <w:szCs w:val="22"/>
                </w:rPr>
                <m:t>t</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lang w:val="el-GR"/>
                </w:rPr>
                <m:t>,</m:t>
              </m:r>
              <m:r>
                <w:rPr>
                  <w:rFonts w:ascii="Cambria Math" w:hAnsi="Cambria Math"/>
                  <w:sz w:val="22"/>
                  <w:szCs w:val="22"/>
                </w:rPr>
                <m:t>dn</m:t>
              </m:r>
            </m:sup>
          </m:sSubSup>
          <m:r>
            <w:rPr>
              <w:rFonts w:ascii="Cambria Math" w:hAnsi="Cambria Math"/>
              <w:sz w:val="22"/>
              <w:szCs w:val="22"/>
              <w:lang w:val="el-GR"/>
            </w:rPr>
            <m:t>=</m:t>
          </m:r>
          <m:sSubSup>
            <m:sSubSupPr>
              <m:ctrlPr>
                <w:del w:id="3805" w:author="Author">
                  <w:rPr>
                    <w:rFonts w:ascii="Cambria Math" w:hAnsi="Cambria Math"/>
                    <w:i/>
                    <w:sz w:val="22"/>
                    <w:szCs w:val="22"/>
                    <w:lang w:val="el-GR"/>
                  </w:rPr>
                </w:del>
              </m:ctrlPr>
            </m:sSubSupPr>
            <m:e>
              <m:r>
                <w:del w:id="3806" w:author="Author">
                  <w:rPr>
                    <w:rFonts w:ascii="Cambria Math" w:hAnsi="Cambria Math"/>
                    <w:sz w:val="22"/>
                    <w:szCs w:val="22"/>
                    <w:lang w:val="el-GR"/>
                  </w:rPr>
                  <m:t>ABE</m:t>
                </w:del>
              </m:r>
            </m:e>
            <m:sub>
              <m:r>
                <w:del w:id="3807" w:author="Author">
                  <w:rPr>
                    <w:rFonts w:ascii="Cambria Math" w:hAnsi="Cambria Math"/>
                    <w:sz w:val="22"/>
                    <w:szCs w:val="22"/>
                    <w:lang w:val="el-GR"/>
                  </w:rPr>
                  <m:t>e,t</m:t>
                </w:del>
              </m:r>
            </m:sub>
            <m:sup>
              <m:r>
                <w:del w:id="3808" w:author="Author">
                  <w:rPr>
                    <w:rFonts w:ascii="Cambria Math" w:hAnsi="Cambria Math"/>
                    <w:sz w:val="22"/>
                    <w:szCs w:val="22"/>
                    <w:lang w:val="el-GR"/>
                  </w:rPr>
                  <m:t>aFRR,dn</m:t>
                </w:del>
              </m:r>
            </m:sup>
          </m:sSubSup>
          <m:r>
            <w:del w:id="3809" w:author="Author">
              <w:rPr>
                <w:rFonts w:ascii="Cambria Math" w:hAnsi="Cambria Math"/>
                <w:sz w:val="22"/>
                <w:szCs w:val="22"/>
                <w:lang w:val="el-GR"/>
              </w:rPr>
              <m:t>×</m:t>
            </w:del>
          </m:r>
          <m:r>
            <w:del w:id="3810" w:author="Author">
              <w:rPr>
                <w:rFonts w:ascii="Cambria Math" w:hAnsi="Cambria Math"/>
                <w:sz w:val="22"/>
                <w:szCs w:val="22"/>
                <w:lang w:val="en-US"/>
              </w:rPr>
              <m:t>min</m:t>
            </w:del>
          </m:r>
          <m:d>
            <m:dPr>
              <m:ctrlPr>
                <w:del w:id="3811" w:author="Author">
                  <w:rPr>
                    <w:rFonts w:ascii="Cambria Math" w:hAnsi="Cambria Math"/>
                    <w:i/>
                    <w:sz w:val="22"/>
                    <w:szCs w:val="22"/>
                    <w:lang w:val="en-US"/>
                  </w:rPr>
                </w:del>
              </m:ctrlPr>
            </m:dPr>
            <m:e>
              <m:sSubSup>
                <m:sSubSupPr>
                  <m:ctrlPr>
                    <w:del w:id="3812" w:author="Author">
                      <w:rPr>
                        <w:rFonts w:ascii="Cambria Math" w:hAnsi="Cambria Math"/>
                        <w:i/>
                        <w:sz w:val="22"/>
                        <w:szCs w:val="22"/>
                        <w:lang w:val="el-GR"/>
                      </w:rPr>
                    </w:del>
                  </m:ctrlPr>
                </m:sSubSupPr>
                <m:e>
                  <m:r>
                    <w:del w:id="3813" w:author="Author">
                      <w:rPr>
                        <w:rFonts w:ascii="Cambria Math" w:hAnsi="Cambria Math"/>
                        <w:sz w:val="22"/>
                        <w:szCs w:val="22"/>
                        <w:lang w:val="el-GR"/>
                      </w:rPr>
                      <m:t>BEP</m:t>
                    </w:del>
                  </m:r>
                </m:e>
                <m:sub>
                  <m:r>
                    <w:del w:id="3814" w:author="Author">
                      <w:rPr>
                        <w:rFonts w:ascii="Cambria Math" w:hAnsi="Cambria Math"/>
                        <w:sz w:val="22"/>
                        <w:szCs w:val="22"/>
                        <w:lang w:val="el-GR"/>
                      </w:rPr>
                      <m:t>z,t</m:t>
                    </w:del>
                  </m:r>
                </m:sub>
                <m:sup>
                  <m:r>
                    <w:del w:id="3815" w:author="Author">
                      <w:rPr>
                        <w:rFonts w:ascii="Cambria Math" w:hAnsi="Cambria Math"/>
                        <w:sz w:val="22"/>
                        <w:szCs w:val="22"/>
                        <w:lang w:val="en-US"/>
                      </w:rPr>
                      <m:t>dn</m:t>
                    </w:del>
                  </m:r>
                </m:sup>
              </m:sSubSup>
              <m:r>
                <w:del w:id="3816" w:author="Author">
                  <w:rPr>
                    <w:rFonts w:ascii="Cambria Math" w:hAnsi="Cambria Math"/>
                    <w:sz w:val="22"/>
                    <w:szCs w:val="22"/>
                    <w:lang w:val="el-GR"/>
                  </w:rPr>
                  <m:t>,</m:t>
                </w:del>
              </m:r>
              <m:sSubSup>
                <m:sSubSupPr>
                  <m:ctrlPr>
                    <w:del w:id="3817" w:author="Author">
                      <w:rPr>
                        <w:rFonts w:ascii="Cambria Math" w:hAnsi="Cambria Math"/>
                        <w:i/>
                        <w:sz w:val="22"/>
                        <w:szCs w:val="22"/>
                        <w:lang w:val="en-US"/>
                      </w:rPr>
                    </w:del>
                  </m:ctrlPr>
                </m:sSubSupPr>
                <m:e>
                  <m:r>
                    <w:del w:id="3818" w:author="Author">
                      <w:rPr>
                        <w:rFonts w:ascii="Cambria Math" w:hAnsi="Cambria Math"/>
                        <w:sz w:val="22"/>
                        <w:szCs w:val="22"/>
                        <w:lang w:val="en-US"/>
                      </w:rPr>
                      <m:t>OPBE</m:t>
                    </w:del>
                  </m:r>
                </m:e>
                <m:sub>
                  <m:r>
                    <w:del w:id="3819" w:author="Author">
                      <w:rPr>
                        <w:rFonts w:ascii="Cambria Math" w:hAnsi="Cambria Math"/>
                        <w:sz w:val="22"/>
                        <w:szCs w:val="22"/>
                        <w:lang w:val="en-US"/>
                      </w:rPr>
                      <m:t>e,s,t</m:t>
                    </w:del>
                  </m:r>
                </m:sub>
                <m:sup>
                  <m:r>
                    <w:del w:id="3820" w:author="Author">
                      <w:rPr>
                        <w:rFonts w:ascii="Cambria Math" w:hAnsi="Cambria Math"/>
                        <w:sz w:val="22"/>
                        <w:szCs w:val="22"/>
                        <w:lang w:val="el-GR"/>
                      </w:rPr>
                      <m:t>aFRR,</m:t>
                    </w:del>
                  </m:r>
                  <m:r>
                    <w:del w:id="3821" w:author="Author">
                      <w:rPr>
                        <w:rFonts w:ascii="Cambria Math" w:hAnsi="Cambria Math"/>
                        <w:sz w:val="22"/>
                        <w:szCs w:val="22"/>
                        <w:lang w:val="en-US"/>
                      </w:rPr>
                      <m:t>dn</m:t>
                    </w:del>
                  </m:r>
                </m:sup>
              </m:sSubSup>
              <m:r>
                <w:del w:id="3822" w:author="Author">
                  <w:rPr>
                    <w:rFonts w:ascii="Cambria Math" w:hAnsi="Cambria Math"/>
                    <w:sz w:val="22"/>
                    <w:szCs w:val="22"/>
                    <w:lang w:val="el-GR"/>
                  </w:rPr>
                  <m:t xml:space="preserve"> </m:t>
                </w:del>
              </m:r>
            </m:e>
          </m:d>
          <m:nary>
            <m:naryPr>
              <m:chr m:val="∑"/>
              <m:limLoc m:val="undOvr"/>
              <m:ctrlPr>
                <w:ins w:id="3823" w:author="Author">
                  <w:rPr>
                    <w:rFonts w:ascii="Cambria Math" w:hAnsi="Cambria Math"/>
                    <w:i/>
                    <w:sz w:val="22"/>
                    <w:szCs w:val="22"/>
                    <w:lang w:val="el-GR"/>
                  </w:rPr>
                </w:ins>
              </m:ctrlPr>
            </m:naryPr>
            <m:sub>
              <m:r>
                <w:ins w:id="3824" w:author="Author">
                  <w:rPr>
                    <w:rFonts w:ascii="Cambria Math" w:hAnsi="Cambria Math"/>
                    <w:sz w:val="22"/>
                    <w:szCs w:val="22"/>
                    <w:lang w:val="en-US"/>
                  </w:rPr>
                  <m:t>i=1</m:t>
                </w:ins>
              </m:r>
            </m:sub>
            <m:sup>
              <m:r>
                <w:ins w:id="3825" w:author="Author">
                  <w:rPr>
                    <w:rFonts w:ascii="Cambria Math" w:hAnsi="Cambria Math"/>
                    <w:sz w:val="22"/>
                    <w:szCs w:val="22"/>
                    <w:lang w:val="el-GR"/>
                  </w:rPr>
                  <m:t>15</m:t>
                </w:ins>
              </m:r>
            </m:sup>
            <m:e>
              <m:sSubSup>
                <m:sSubSupPr>
                  <m:ctrlPr>
                    <w:ins w:id="3826" w:author="Author">
                      <w:rPr>
                        <w:rFonts w:ascii="Cambria Math" w:hAnsi="Cambria Math"/>
                        <w:i/>
                        <w:iCs/>
                        <w:sz w:val="22"/>
                        <w:szCs w:val="22"/>
                      </w:rPr>
                    </w:ins>
                  </m:ctrlPr>
                </m:sSubSupPr>
                <m:e>
                  <m:r>
                    <w:ins w:id="3827" w:author="Author">
                      <w:rPr>
                        <w:rFonts w:ascii="Cambria Math" w:hAnsi="Cambria Math"/>
                        <w:sz w:val="22"/>
                        <w:szCs w:val="22"/>
                      </w:rPr>
                      <m:t>ABE</m:t>
                    </w:ins>
                  </m:r>
                </m:e>
                <m:sub>
                  <m:r>
                    <w:ins w:id="3828" w:author="Author">
                      <w:rPr>
                        <w:rFonts w:ascii="Cambria Math" w:hAnsi="Cambria Math"/>
                        <w:sz w:val="22"/>
                        <w:szCs w:val="22"/>
                      </w:rPr>
                      <m:t>e</m:t>
                    </w:ins>
                  </m:r>
                  <m:r>
                    <w:ins w:id="3829" w:author="Author">
                      <w:rPr>
                        <w:rFonts w:ascii="Cambria Math" w:hAnsi="Cambria Math"/>
                        <w:sz w:val="22"/>
                        <w:szCs w:val="22"/>
                        <w:lang w:val="el-GR"/>
                      </w:rPr>
                      <m:t>,</m:t>
                    </w:ins>
                  </m:r>
                  <m:r>
                    <w:ins w:id="3830" w:author="Author">
                      <w:rPr>
                        <w:rFonts w:ascii="Cambria Math" w:hAnsi="Cambria Math"/>
                        <w:sz w:val="22"/>
                        <w:szCs w:val="22"/>
                        <w:lang w:val="en-US"/>
                      </w:rPr>
                      <m:t>i</m:t>
                    </w:ins>
                  </m:r>
                </m:sub>
                <m:sup>
                  <m:r>
                    <w:ins w:id="3831" w:author="Author">
                      <w:rPr>
                        <w:rFonts w:ascii="Cambria Math" w:hAnsi="Cambria Math"/>
                        <w:sz w:val="22"/>
                        <w:szCs w:val="22"/>
                        <w:lang w:val="en-US"/>
                      </w:rPr>
                      <m:t>a</m:t>
                    </w:ins>
                  </m:r>
                  <m:r>
                    <w:ins w:id="3832" w:author="Author">
                      <w:rPr>
                        <w:rFonts w:ascii="Cambria Math" w:hAnsi="Cambria Math"/>
                        <w:sz w:val="22"/>
                        <w:szCs w:val="22"/>
                      </w:rPr>
                      <m:t>FRR</m:t>
                    </w:ins>
                  </m:r>
                  <m:r>
                    <w:ins w:id="3833" w:author="Author">
                      <w:rPr>
                        <w:rFonts w:ascii="Cambria Math" w:hAnsi="Cambria Math"/>
                        <w:sz w:val="22"/>
                        <w:szCs w:val="22"/>
                        <w:lang w:val="el-GR"/>
                      </w:rPr>
                      <m:t>,</m:t>
                    </w:ins>
                  </m:r>
                  <m:r>
                    <w:ins w:id="3834" w:author="Author">
                      <w:rPr>
                        <w:rFonts w:ascii="Cambria Math" w:hAnsi="Cambria Math"/>
                        <w:sz w:val="22"/>
                        <w:szCs w:val="22"/>
                      </w:rPr>
                      <m:t>dn</m:t>
                    </w:ins>
                  </m:r>
                </m:sup>
              </m:sSubSup>
              <m:r>
                <w:ins w:id="3835" w:author="Author">
                  <w:rPr>
                    <w:rFonts w:ascii="Cambria Math" w:hAnsi="Cambria Math"/>
                    <w:sz w:val="22"/>
                    <w:szCs w:val="22"/>
                    <w:lang w:val="en-US"/>
                  </w:rPr>
                  <m:t>×min</m:t>
                </w:ins>
              </m:r>
              <m:d>
                <m:dPr>
                  <m:ctrlPr>
                    <w:ins w:id="3836" w:author="Author">
                      <w:rPr>
                        <w:rFonts w:ascii="Cambria Math" w:hAnsi="Cambria Math"/>
                        <w:i/>
                        <w:sz w:val="22"/>
                        <w:szCs w:val="22"/>
                        <w:lang w:val="en-US"/>
                      </w:rPr>
                    </w:ins>
                  </m:ctrlPr>
                </m:dPr>
                <m:e>
                  <m:sSubSup>
                    <m:sSubSupPr>
                      <m:ctrlPr>
                        <w:ins w:id="3837" w:author="Author">
                          <w:rPr>
                            <w:rFonts w:ascii="Cambria Math" w:hAnsi="Cambria Math"/>
                            <w:i/>
                            <w:sz w:val="22"/>
                            <w:szCs w:val="22"/>
                            <w:lang w:val="el-GR"/>
                          </w:rPr>
                        </w:ins>
                      </m:ctrlPr>
                    </m:sSubSupPr>
                    <m:e>
                      <m:r>
                        <w:ins w:id="3838" w:author="Author">
                          <w:rPr>
                            <w:rFonts w:ascii="Cambria Math" w:hAnsi="Cambria Math"/>
                            <w:sz w:val="22"/>
                            <w:szCs w:val="22"/>
                            <w:lang w:val="en-US"/>
                          </w:rPr>
                          <m:t>MP</m:t>
                        </w:ins>
                      </m:r>
                    </m:e>
                    <m:sub>
                      <m:r>
                        <w:ins w:id="3839" w:author="Author">
                          <w:rPr>
                            <w:rFonts w:ascii="Cambria Math" w:hAnsi="Cambria Math"/>
                            <w:sz w:val="22"/>
                            <w:szCs w:val="22"/>
                            <w:lang w:val="el-GR"/>
                          </w:rPr>
                          <m:t>WAE,i</m:t>
                        </w:ins>
                      </m:r>
                    </m:sub>
                    <m:sup>
                      <m:r>
                        <w:ins w:id="3840" w:author="Author">
                          <w:rPr>
                            <w:rFonts w:ascii="Cambria Math" w:hAnsi="Cambria Math"/>
                            <w:sz w:val="22"/>
                            <w:szCs w:val="22"/>
                            <w:lang w:val="en-US"/>
                          </w:rPr>
                          <m:t>dn</m:t>
                        </w:ins>
                      </m:r>
                    </m:sup>
                  </m:sSubSup>
                  <m:r>
                    <w:ins w:id="3841" w:author="Author">
                      <w:rPr>
                        <w:rFonts w:ascii="Cambria Math" w:hAnsi="Cambria Math"/>
                        <w:sz w:val="22"/>
                        <w:szCs w:val="22"/>
                        <w:lang w:val="el-GR"/>
                      </w:rPr>
                      <m:t>,</m:t>
                    </w:ins>
                  </m:r>
                  <m:sSubSup>
                    <m:sSubSupPr>
                      <m:ctrlPr>
                        <w:ins w:id="3842" w:author="Author">
                          <w:rPr>
                            <w:rFonts w:ascii="Cambria Math" w:hAnsi="Cambria Math"/>
                            <w:i/>
                            <w:sz w:val="22"/>
                            <w:szCs w:val="22"/>
                            <w:lang w:val="en-US"/>
                          </w:rPr>
                        </w:ins>
                      </m:ctrlPr>
                    </m:sSubSupPr>
                    <m:e>
                      <m:r>
                        <w:ins w:id="3843" w:author="Author">
                          <w:rPr>
                            <w:rFonts w:ascii="Cambria Math" w:hAnsi="Cambria Math"/>
                            <w:sz w:val="22"/>
                            <w:szCs w:val="22"/>
                            <w:lang w:val="en-US"/>
                          </w:rPr>
                          <m:t>OPBE</m:t>
                        </w:ins>
                      </m:r>
                    </m:e>
                    <m:sub>
                      <m:r>
                        <w:ins w:id="3844" w:author="Author">
                          <w:rPr>
                            <w:rFonts w:ascii="Cambria Math" w:hAnsi="Cambria Math"/>
                            <w:sz w:val="22"/>
                            <w:szCs w:val="22"/>
                            <w:lang w:val="en-US"/>
                          </w:rPr>
                          <m:t>e,s,t</m:t>
                        </w:ins>
                      </m:r>
                    </m:sub>
                    <m:sup>
                      <m:r>
                        <w:ins w:id="3845" w:author="Author">
                          <w:rPr>
                            <w:rFonts w:ascii="Cambria Math" w:hAnsi="Cambria Math"/>
                            <w:sz w:val="22"/>
                            <w:szCs w:val="22"/>
                            <w:lang w:val="el-GR"/>
                          </w:rPr>
                          <m:t>aFRR,</m:t>
                        </w:ins>
                      </m:r>
                      <m:r>
                        <w:ins w:id="3846" w:author="Author">
                          <w:rPr>
                            <w:rFonts w:ascii="Cambria Math" w:hAnsi="Cambria Math"/>
                            <w:sz w:val="22"/>
                            <w:szCs w:val="22"/>
                            <w:lang w:val="en-US"/>
                          </w:rPr>
                          <m:t>dn</m:t>
                        </w:ins>
                      </m:r>
                    </m:sup>
                  </m:sSubSup>
                </m:e>
              </m:d>
            </m:e>
          </m:nary>
          <m:r>
            <w:ins w:id="3847" w:author="Author">
              <w:rPr>
                <w:rFonts w:ascii="Cambria Math" w:hAnsi="Cambria Math"/>
                <w:sz w:val="22"/>
                <w:szCs w:val="22"/>
                <w:lang w:val="el-GR"/>
              </w:rPr>
              <m:t xml:space="preserve"> </m:t>
            </w:ins>
          </m:r>
        </m:oMath>
      </m:oMathPara>
    </w:p>
    <w:p w14:paraId="2C068213" w14:textId="77777777" w:rsidR="004D0F6B" w:rsidRPr="00086395" w:rsidRDefault="004D0F6B" w:rsidP="003C692D">
      <w:pPr>
        <w:pStyle w:val="AChar"/>
        <w:tabs>
          <w:tab w:val="left" w:pos="851"/>
        </w:tabs>
        <w:spacing w:line="240" w:lineRule="auto"/>
        <w:ind w:left="1287"/>
        <w:rPr>
          <w:rFonts w:ascii="Roboto" w:hAnsi="Roboto"/>
          <w:sz w:val="22"/>
          <w:lang w:val="el-GR"/>
        </w:rPr>
      </w:pPr>
      <w:r w:rsidRPr="00086395">
        <w:rPr>
          <w:rFonts w:ascii="Roboto" w:hAnsi="Roboto"/>
          <w:sz w:val="22"/>
          <w:lang w:val="el-GR"/>
        </w:rPr>
        <w:t>Όπου:</w:t>
      </w:r>
    </w:p>
    <w:p w14:paraId="10B8CCAD" w14:textId="79FEBD33" w:rsidR="004D0F6B" w:rsidRPr="00086395" w:rsidRDefault="00370C8B"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για την ενεργοποιημένη </w:t>
      </w:r>
      <w:r w:rsidR="008D2C80" w:rsidRPr="00086395">
        <w:rPr>
          <w:rFonts w:ascii="Roboto" w:hAnsi="Roboto"/>
          <w:sz w:val="22"/>
          <w:lang w:val="el-GR"/>
        </w:rPr>
        <w:t>καθ</w:t>
      </w:r>
      <w:r w:rsidR="004D0F6B" w:rsidRPr="00086395">
        <w:rPr>
          <w:rFonts w:ascii="Roboto" w:hAnsi="Roboto"/>
          <w:sz w:val="22"/>
          <w:lang w:val="el-GR"/>
        </w:rPr>
        <w:t xml:space="preserve">οδική Ενέργεια Εξισορρόπησης </w:t>
      </w:r>
      <w:del w:id="3848" w:author="Author">
        <w:r w:rsidR="00A87747" w:rsidRPr="00086395">
          <w:rPr>
            <w:rFonts w:ascii="Roboto" w:hAnsi="Roboto"/>
            <w:sz w:val="22"/>
            <w:lang w:val="el-GR"/>
          </w:rPr>
          <w:delText>αυτόματης ΕΑΣ</w:delText>
        </w:r>
      </w:del>
      <w:ins w:id="3849" w:author="Author">
        <w:r w:rsidR="004D0F6B" w:rsidRPr="00086395">
          <w:rPr>
            <w:rFonts w:ascii="Roboto" w:hAnsi="Roboto"/>
            <w:sz w:val="22"/>
            <w:lang w:val="el-GR"/>
          </w:rPr>
          <w:t>αΕΑΣ</w:t>
        </w:r>
      </w:ins>
      <w:r w:rsidR="004D0F6B" w:rsidRPr="00086395">
        <w:rPr>
          <w:rFonts w:ascii="Roboto" w:hAnsi="Roboto"/>
          <w:sz w:val="22"/>
          <w:lang w:val="el-GR"/>
        </w:rPr>
        <w:t xml:space="preserve"> για την Οντότητα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1C90BE0D" w14:textId="3DB9D3EA" w:rsidR="004D0F6B" w:rsidRPr="00086395" w:rsidRDefault="00370C8B" w:rsidP="004D0F6B">
      <w:pPr>
        <w:pStyle w:val="ListParagraph"/>
        <w:tabs>
          <w:tab w:val="left" w:pos="2694"/>
        </w:tabs>
        <w:ind w:left="2694" w:hanging="1418"/>
        <w:rPr>
          <w:rFonts w:ascii="Roboto" w:hAnsi="Roboto"/>
          <w:sz w:val="22"/>
          <w:lang w:val="el-GR"/>
        </w:rPr>
      </w:pPr>
      <m:oMath>
        <m:sSubSup>
          <m:sSubSupPr>
            <m:ctrlPr>
              <w:del w:id="3850" w:author="Author">
                <w:rPr>
                  <w:rFonts w:ascii="Cambria Math" w:hAnsi="Cambria Math"/>
                  <w:i/>
                  <w:sz w:val="22"/>
                  <w:lang w:val="el-GR"/>
                </w:rPr>
              </w:del>
            </m:ctrlPr>
          </m:sSubSupPr>
          <m:e>
            <m:r>
              <w:del w:id="3851" w:author="Author">
                <w:rPr>
                  <w:rFonts w:ascii="Cambria Math" w:hAnsi="Cambria Math"/>
                  <w:sz w:val="22"/>
                  <w:lang w:val="el-GR"/>
                </w:rPr>
                <m:t>ABE</m:t>
              </w:del>
            </m:r>
          </m:e>
          <m:sub>
            <m:r>
              <w:del w:id="3852" w:author="Author">
                <w:rPr>
                  <w:rFonts w:ascii="Cambria Math" w:hAnsi="Cambria Math"/>
                  <w:sz w:val="22"/>
                  <w:lang w:val="el-GR"/>
                </w:rPr>
                <m:t>e,t</m:t>
              </w:del>
            </m:r>
          </m:sub>
          <m:sup>
            <m:r>
              <w:del w:id="3853" w:author="Author">
                <w:rPr>
                  <w:rFonts w:ascii="Cambria Math" w:hAnsi="Cambria Math"/>
                  <w:sz w:val="22"/>
                  <w:lang w:val="el-GR"/>
                </w:rPr>
                <m:t>aFRR,dn</m:t>
              </w:del>
            </m:r>
          </m:sup>
        </m:sSubSup>
        <m:sSubSup>
          <m:sSubSupPr>
            <m:ctrlPr>
              <w:ins w:id="3854" w:author="Author">
                <w:rPr>
                  <w:rFonts w:ascii="Cambria Math" w:hAnsi="Cambria Math" w:cs="Times New Roman"/>
                  <w:i/>
                  <w:iCs/>
                  <w:sz w:val="22"/>
                </w:rPr>
              </w:ins>
            </m:ctrlPr>
          </m:sSubSupPr>
          <m:e>
            <m:r>
              <w:ins w:id="3855" w:author="Author">
                <w:rPr>
                  <w:rFonts w:ascii="Cambria Math" w:hAnsi="Cambria Math" w:cs="Times New Roman"/>
                  <w:sz w:val="22"/>
                </w:rPr>
                <m:t>ABE</m:t>
              </w:ins>
            </m:r>
          </m:e>
          <m:sub>
            <m:r>
              <w:ins w:id="3856" w:author="Author">
                <w:rPr>
                  <w:rFonts w:ascii="Cambria Math" w:hAnsi="Cambria Math" w:cs="Times New Roman"/>
                  <w:sz w:val="22"/>
                </w:rPr>
                <m:t>e</m:t>
              </w:ins>
            </m:r>
            <m:r>
              <w:ins w:id="3857" w:author="Author">
                <w:rPr>
                  <w:rFonts w:ascii="Cambria Math" w:hAnsi="Cambria Math" w:cs="Times New Roman"/>
                  <w:sz w:val="22"/>
                  <w:lang w:val="el-GR"/>
                </w:rPr>
                <m:t>,</m:t>
              </w:ins>
            </m:r>
            <m:r>
              <w:ins w:id="3858" w:author="Author">
                <w:rPr>
                  <w:rFonts w:ascii="Cambria Math" w:hAnsi="Cambria Math" w:cs="Times New Roman"/>
                  <w:sz w:val="22"/>
                </w:rPr>
                <m:t>i</m:t>
              </w:ins>
            </m:r>
          </m:sub>
          <m:sup>
            <m:r>
              <w:ins w:id="3859" w:author="Author">
                <w:rPr>
                  <w:rFonts w:ascii="Cambria Math" w:hAnsi="Cambria Math"/>
                  <w:sz w:val="22"/>
                </w:rPr>
                <m:t>a</m:t>
              </w:ins>
            </m:r>
            <m:r>
              <w:ins w:id="3860" w:author="Author">
                <w:rPr>
                  <w:rFonts w:ascii="Cambria Math" w:hAnsi="Cambria Math" w:cs="Times New Roman"/>
                  <w:sz w:val="22"/>
                </w:rPr>
                <m:t>FRR</m:t>
              </w:ins>
            </m:r>
            <m:r>
              <w:ins w:id="3861" w:author="Author">
                <w:rPr>
                  <w:rFonts w:ascii="Cambria Math" w:hAnsi="Cambria Math" w:cs="Times New Roman"/>
                  <w:sz w:val="22"/>
                  <w:lang w:val="el-GR"/>
                </w:rPr>
                <m:t>,</m:t>
              </w:ins>
            </m:r>
            <m:r>
              <w:ins w:id="3862" w:author="Author">
                <w:rPr>
                  <w:rFonts w:ascii="Cambria Math" w:hAnsi="Cambria Math" w:cs="Times New Roman"/>
                  <w:sz w:val="22"/>
                </w:rPr>
                <m:t>dn</m:t>
              </w:ins>
            </m:r>
          </m:sup>
        </m:sSubSup>
      </m:oMath>
      <w:r w:rsidR="004D0F6B" w:rsidRPr="00086395">
        <w:rPr>
          <w:rFonts w:ascii="Roboto" w:eastAsiaTheme="minorEastAsia" w:hAnsi="Roboto"/>
          <w:sz w:val="22"/>
          <w:lang w:val="el-GR"/>
        </w:rPr>
        <w:tab/>
      </w:r>
      <w:del w:id="3863" w:author="Author">
        <w:r w:rsidR="00A87747" w:rsidRPr="00086395">
          <w:rPr>
            <w:rFonts w:ascii="Roboto" w:hAnsi="Roboto"/>
            <w:sz w:val="22"/>
            <w:lang w:val="el-GR"/>
          </w:rPr>
          <w:delText>η</w:delText>
        </w:r>
      </w:del>
      <w:ins w:id="3864" w:author="Author">
        <w:r w:rsidR="004D0F6B" w:rsidRPr="00086395">
          <w:rPr>
            <w:rFonts w:ascii="Roboto" w:hAnsi="Roboto"/>
            <w:sz w:val="22"/>
            <w:lang w:val="el-GR"/>
          </w:rPr>
          <w:t>Η</w:t>
        </w:r>
      </w:ins>
      <w:r w:rsidR="004D0F6B" w:rsidRPr="00086395">
        <w:rPr>
          <w:rFonts w:ascii="Roboto" w:hAnsi="Roboto"/>
          <w:sz w:val="22"/>
          <w:lang w:val="el-GR"/>
        </w:rPr>
        <w:t xml:space="preserve"> καθοδική ενεργοποιημένη Ενέργεια Εξισορρόπησης </w:t>
      </w:r>
      <w:del w:id="3865" w:author="Author">
        <w:r w:rsidR="00A87747" w:rsidRPr="00086395">
          <w:rPr>
            <w:rFonts w:ascii="Roboto" w:hAnsi="Roboto"/>
            <w:sz w:val="22"/>
            <w:lang w:val="el-GR"/>
          </w:rPr>
          <w:delText>αυτόματης ΕΑΣ</w:delText>
        </w:r>
      </w:del>
      <w:ins w:id="3866" w:author="Author">
        <w:r w:rsidR="004D0F6B" w:rsidRPr="00086395">
          <w:rPr>
            <w:rFonts w:ascii="Roboto" w:hAnsi="Roboto"/>
            <w:sz w:val="22"/>
            <w:lang w:val="el-GR"/>
          </w:rPr>
          <w:t xml:space="preserve">αΕΑΣ σε </w:t>
        </w:r>
        <w:proofErr w:type="spellStart"/>
        <w:r w:rsidR="004D0F6B" w:rsidRPr="00086395">
          <w:rPr>
            <w:rFonts w:ascii="Roboto" w:hAnsi="Roboto"/>
            <w:sz w:val="22"/>
            <w:lang w:val="el-GR"/>
          </w:rPr>
          <w:t>MWh</w:t>
        </w:r>
      </w:ins>
      <w:proofErr w:type="spellEnd"/>
      <w:r w:rsidR="004D0F6B" w:rsidRPr="00086395">
        <w:rPr>
          <w:rFonts w:ascii="Roboto" w:hAnsi="Roboto"/>
          <w:sz w:val="22"/>
          <w:lang w:val="el-GR"/>
        </w:rPr>
        <w:t xml:space="preserve"> για 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w:t>
      </w:r>
      <w:del w:id="3867" w:author="Author">
        <w:r w:rsidR="00A87747" w:rsidRPr="00086395">
          <w:rPr>
            <w:rFonts w:ascii="Roboto" w:hAnsi="Roboto"/>
            <w:sz w:val="22"/>
            <w:lang w:val="el-GR"/>
          </w:rPr>
          <w:delText>και την Περίοδο</w:delText>
        </w:r>
      </w:del>
      <w:ins w:id="3868" w:author="Author">
        <w:r w:rsidR="004D0F6B" w:rsidRPr="00086395">
          <w:rPr>
            <w:rFonts w:ascii="Roboto" w:hAnsi="Roboto"/>
            <w:sz w:val="22"/>
            <w:lang w:val="el-GR"/>
          </w:rPr>
          <w:t xml:space="preserve">κατά τη διάρκεια ενός λεπτού </w:t>
        </w:r>
        <w:proofErr w:type="spellStart"/>
        <w:r w:rsidR="004D0F6B" w:rsidRPr="00086395">
          <w:rPr>
            <w:rFonts w:ascii="Roboto" w:hAnsi="Roboto"/>
            <w:i/>
            <w:iCs/>
            <w:sz w:val="22"/>
          </w:rPr>
          <w:t>i</w:t>
        </w:r>
        <w:proofErr w:type="spellEnd"/>
        <w:r w:rsidR="004D0F6B" w:rsidRPr="00086395">
          <w:rPr>
            <w:rFonts w:ascii="Roboto" w:hAnsi="Roboto"/>
            <w:i/>
            <w:iCs/>
            <w:sz w:val="22"/>
            <w:lang w:val="el-GR"/>
          </w:rPr>
          <w:t xml:space="preserve"> </w:t>
        </w:r>
        <w:r w:rsidR="004D0F6B" w:rsidRPr="00086395">
          <w:rPr>
            <w:rFonts w:ascii="Roboto" w:hAnsi="Roboto"/>
            <w:sz w:val="22"/>
            <w:lang w:val="el-GR"/>
          </w:rPr>
          <w:t>εντός της Περιόδου</w:t>
        </w:r>
      </w:ins>
      <w:r w:rsidR="004D0F6B" w:rsidRPr="00086395">
        <w:rPr>
          <w:rFonts w:ascii="Roboto" w:hAnsi="Roboto"/>
          <w:sz w:val="22"/>
          <w:lang w:val="el-GR"/>
        </w:rPr>
        <w:t xml:space="preserve">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1D038171" w14:textId="77777777" w:rsidR="00A87747" w:rsidRPr="00086395" w:rsidRDefault="00370C8B" w:rsidP="007D5B3A">
      <w:pPr>
        <w:pStyle w:val="ListParagraph"/>
        <w:tabs>
          <w:tab w:val="left" w:pos="2694"/>
        </w:tabs>
        <w:ind w:left="2694" w:hanging="1418"/>
        <w:rPr>
          <w:del w:id="3869" w:author="Author"/>
          <w:rFonts w:ascii="Roboto" w:hAnsi="Roboto"/>
          <w:sz w:val="22"/>
          <w:lang w:val="el-GR"/>
        </w:rPr>
      </w:pPr>
      <m:oMath>
        <m:sSubSup>
          <m:sSubSupPr>
            <m:ctrlPr>
              <w:del w:id="3870" w:author="Author">
                <w:rPr>
                  <w:rFonts w:ascii="Cambria Math" w:eastAsia="Times New Roman" w:hAnsi="Cambria Math" w:cs="Times New Roman"/>
                  <w:i/>
                  <w:sz w:val="22"/>
                  <w:lang w:val="el-GR" w:eastAsia="zh-CN"/>
                </w:rPr>
              </w:del>
            </m:ctrlPr>
          </m:sSubSupPr>
          <m:e>
            <m:r>
              <w:del w:id="3871" w:author="Author">
                <w:rPr>
                  <w:rFonts w:ascii="Cambria Math" w:hAnsi="Cambria Math"/>
                  <w:sz w:val="22"/>
                  <w:lang w:val="el-GR"/>
                </w:rPr>
                <m:t>BEP</m:t>
              </w:del>
            </m:r>
          </m:e>
          <m:sub>
            <m:r>
              <w:del w:id="3872" w:author="Author">
                <w:rPr>
                  <w:rFonts w:ascii="Cambria Math" w:hAnsi="Cambria Math"/>
                  <w:sz w:val="22"/>
                  <w:lang w:val="el-GR"/>
                </w:rPr>
                <m:t>z,t</m:t>
              </w:del>
            </m:r>
          </m:sub>
          <m:sup>
            <m:r>
              <w:del w:id="3873" w:author="Author">
                <w:rPr>
                  <w:rFonts w:ascii="Cambria Math" w:hAnsi="Cambria Math"/>
                  <w:sz w:val="22"/>
                </w:rPr>
                <m:t>dn</m:t>
              </w:del>
            </m:r>
          </m:sup>
        </m:sSubSup>
      </m:oMath>
      <w:del w:id="3874" w:author="Author">
        <w:r w:rsidR="00A87747" w:rsidRPr="00086395">
          <w:rPr>
            <w:rFonts w:ascii="Roboto" w:eastAsiaTheme="minorEastAsia" w:hAnsi="Roboto"/>
            <w:sz w:val="22"/>
            <w:lang w:val="el-GR" w:eastAsia="zh-CN"/>
          </w:rPr>
          <w:tab/>
        </w:r>
        <w:r w:rsidR="00A87747" w:rsidRPr="00086395">
          <w:rPr>
            <w:rFonts w:ascii="Roboto" w:hAnsi="Roboto"/>
            <w:sz w:val="22"/>
            <w:lang w:val="el-GR"/>
          </w:rPr>
          <w:delText xml:space="preserve">η Τιμή </w:delText>
        </w:r>
        <w:r w:rsidR="007A3A93" w:rsidRPr="00086395">
          <w:rPr>
            <w:rFonts w:ascii="Roboto" w:hAnsi="Roboto"/>
            <w:sz w:val="22"/>
            <w:lang w:val="el-GR"/>
          </w:rPr>
          <w:delText xml:space="preserve">καθοδικής </w:delText>
        </w:r>
        <w:r w:rsidR="00A87747" w:rsidRPr="00086395">
          <w:rPr>
            <w:rFonts w:ascii="Roboto" w:hAnsi="Roboto"/>
            <w:sz w:val="22"/>
            <w:lang w:val="el-GR"/>
          </w:rPr>
          <w:delText xml:space="preserve">Ενέργειας Εξισορρόπησης χειροκίνητης ΕΑΣ για τη ζώνη προσφορών </w:delText>
        </w:r>
        <w:r w:rsidR="00A87747" w:rsidRPr="00086395">
          <w:rPr>
            <w:rFonts w:ascii="Roboto" w:hAnsi="Roboto"/>
            <w:sz w:val="22"/>
          </w:rPr>
          <w:delText>z</w:delText>
        </w:r>
        <w:r w:rsidR="00A87747" w:rsidRPr="00086395">
          <w:rPr>
            <w:rFonts w:ascii="Roboto" w:hAnsi="Roboto"/>
            <w:sz w:val="22"/>
            <w:lang w:val="el-GR"/>
          </w:rPr>
          <w:delText xml:space="preserve"> και την Περίοδο Εκκαθάρισης Αποκλίσεων </w:delText>
        </w:r>
        <w:r w:rsidR="00A87747" w:rsidRPr="00086395">
          <w:rPr>
            <w:rFonts w:ascii="Roboto" w:hAnsi="Roboto"/>
            <w:sz w:val="22"/>
          </w:rPr>
          <w:delText>t</w:delText>
        </w:r>
        <w:r w:rsidR="00A87747" w:rsidRPr="00086395">
          <w:rPr>
            <w:rFonts w:ascii="Roboto" w:hAnsi="Roboto"/>
            <w:sz w:val="22"/>
            <w:lang w:val="el-GR"/>
          </w:rPr>
          <w:delText xml:space="preserve">. Η ζώνη προσφορών </w:delText>
        </w:r>
        <w:r w:rsidR="00A87747" w:rsidRPr="00086395">
          <w:rPr>
            <w:rFonts w:ascii="Roboto" w:hAnsi="Roboto"/>
            <w:sz w:val="22"/>
          </w:rPr>
          <w:delText>z</w:delText>
        </w:r>
        <w:r w:rsidR="00A87747" w:rsidRPr="00086395">
          <w:rPr>
            <w:rFonts w:ascii="Roboto" w:hAnsi="Roboto"/>
            <w:sz w:val="22"/>
            <w:lang w:val="el-GR"/>
          </w:rPr>
          <w:delText xml:space="preserve"> είναι η ζώνη στην οποία βρίσκεται η Οντότητα Υπηρεσιών Εξισορρόπησης </w:delText>
        </w:r>
        <w:r w:rsidR="00A87747" w:rsidRPr="00086395">
          <w:rPr>
            <w:rFonts w:ascii="Roboto" w:hAnsi="Roboto"/>
            <w:sz w:val="22"/>
          </w:rPr>
          <w:delText>e</w:delText>
        </w:r>
        <w:r w:rsidR="00A87747" w:rsidRPr="00086395">
          <w:rPr>
            <w:rFonts w:ascii="Roboto" w:hAnsi="Roboto"/>
            <w:sz w:val="22"/>
            <w:lang w:val="el-GR"/>
          </w:rPr>
          <w:delText>.</w:delText>
        </w:r>
      </w:del>
    </w:p>
    <w:p w14:paraId="27C23487" w14:textId="2E830EA6" w:rsidR="004D0F6B" w:rsidRPr="00086395" w:rsidRDefault="00370C8B" w:rsidP="004D0F6B">
      <w:pPr>
        <w:pStyle w:val="ListParagraph"/>
        <w:tabs>
          <w:tab w:val="left" w:pos="2694"/>
        </w:tabs>
        <w:ind w:left="2694" w:hanging="1418"/>
        <w:rPr>
          <w:ins w:id="3875" w:author="Author"/>
          <w:rFonts w:ascii="Roboto" w:hAnsi="Roboto"/>
          <w:sz w:val="22"/>
          <w:lang w:val="el-GR"/>
        </w:rPr>
      </w:pPr>
      <m:oMath>
        <m:sSubSup>
          <m:sSubSupPr>
            <m:ctrlPr>
              <w:ins w:id="3876" w:author="Author">
                <w:rPr>
                  <w:rFonts w:ascii="Cambria Math" w:eastAsia="Times New Roman" w:hAnsi="Cambria Math" w:cs="Times New Roman"/>
                  <w:i/>
                  <w:sz w:val="22"/>
                  <w:lang w:val="el-GR" w:eastAsia="zh-CN"/>
                </w:rPr>
              </w:ins>
            </m:ctrlPr>
          </m:sSubSupPr>
          <m:e>
            <m:r>
              <w:ins w:id="3877" w:author="Author">
                <w:rPr>
                  <w:rFonts w:ascii="Cambria Math" w:hAnsi="Cambria Math"/>
                  <w:sz w:val="22"/>
                  <w:lang w:val="el-GR"/>
                </w:rPr>
                <m:t>MP</m:t>
              </w:ins>
            </m:r>
          </m:e>
          <m:sub>
            <m:r>
              <w:ins w:id="3878" w:author="Author">
                <w:rPr>
                  <w:rFonts w:ascii="Cambria Math" w:hAnsi="Cambria Math"/>
                  <w:sz w:val="22"/>
                  <w:lang w:val="el-GR"/>
                </w:rPr>
                <m:t>WAE, i</m:t>
              </w:ins>
            </m:r>
          </m:sub>
          <m:sup>
            <m:r>
              <w:ins w:id="3879" w:author="Author">
                <w:rPr>
                  <w:rFonts w:ascii="Cambria Math" w:eastAsia="Times New Roman" w:hAnsi="Cambria Math" w:cs="Times New Roman"/>
                  <w:sz w:val="22"/>
                  <w:lang w:val="el-GR" w:eastAsia="zh-CN"/>
                </w:rPr>
                <m:t>dn</m:t>
              </w:ins>
            </m:r>
          </m:sup>
        </m:sSubSup>
      </m:oMath>
      <w:ins w:id="3880" w:author="Author">
        <w:r w:rsidR="004D0F6B" w:rsidRPr="00086395">
          <w:rPr>
            <w:rFonts w:ascii="Roboto" w:eastAsiaTheme="minorEastAsia" w:hAnsi="Roboto"/>
            <w:sz w:val="22"/>
            <w:lang w:val="el-GR" w:eastAsia="zh-CN"/>
          </w:rPr>
          <w:tab/>
        </w:r>
        <w:r w:rsidR="004D0F6B" w:rsidRPr="00086395">
          <w:rPr>
            <w:rFonts w:ascii="Roboto" w:hAnsi="Roboto"/>
            <w:sz w:val="22"/>
            <w:lang w:val="el-GR"/>
          </w:rPr>
          <w:t xml:space="preserve"> </w:t>
        </w:r>
        <w:r w:rsidR="00DB05DE" w:rsidRPr="00086395">
          <w:rPr>
            <w:rFonts w:ascii="Roboto" w:hAnsi="Roboto"/>
            <w:sz w:val="22"/>
          </w:rPr>
          <w:t>H</w:t>
        </w:r>
        <w:r w:rsidR="00DB05DE" w:rsidRPr="00086395">
          <w:rPr>
            <w:rFonts w:ascii="Roboto" w:hAnsi="Roboto"/>
            <w:sz w:val="22"/>
            <w:lang w:val="el-GR"/>
          </w:rPr>
          <w:t xml:space="preserve"> </w:t>
        </w:r>
        <w:r w:rsidR="00DB05DE">
          <w:rPr>
            <w:rFonts w:ascii="Roboto" w:hAnsi="Roboto"/>
            <w:sz w:val="22"/>
            <w:lang w:val="el-GR"/>
          </w:rPr>
          <w:t>καθοδική τιμή ε</w:t>
        </w:r>
        <w:r w:rsidR="00DB05DE" w:rsidRPr="00086395">
          <w:rPr>
            <w:rFonts w:ascii="Roboto" w:hAnsi="Roboto"/>
            <w:sz w:val="22"/>
            <w:lang w:val="el-GR"/>
          </w:rPr>
          <w:t xml:space="preserve">κκαθάρισης αΕΑΣ </w:t>
        </w:r>
        <w:r w:rsidR="00DB05DE">
          <w:rPr>
            <w:rFonts w:ascii="Roboto" w:hAnsi="Roboto"/>
            <w:sz w:val="22"/>
            <w:lang w:val="el-GR"/>
          </w:rPr>
          <w:t xml:space="preserve">για το </w:t>
        </w:r>
        <w:r w:rsidR="00DB05DE" w:rsidRPr="00086395">
          <w:rPr>
            <w:rFonts w:ascii="Roboto" w:hAnsi="Roboto"/>
            <w:sz w:val="22"/>
            <w:lang w:val="el-GR"/>
          </w:rPr>
          <w:t>λεπτ</w:t>
        </w:r>
        <w:r w:rsidR="00DB05DE">
          <w:rPr>
            <w:rFonts w:ascii="Roboto" w:hAnsi="Roboto"/>
            <w:sz w:val="22"/>
            <w:lang w:val="el-GR"/>
          </w:rPr>
          <w:t>ό</w:t>
        </w:r>
        <w:r w:rsidR="00DB05DE" w:rsidRPr="00086395">
          <w:rPr>
            <w:rFonts w:ascii="Roboto" w:hAnsi="Roboto"/>
            <w:i/>
            <w:iCs/>
            <w:sz w:val="22"/>
            <w:lang w:val="el-GR"/>
          </w:rPr>
          <w:t xml:space="preserve"> </w:t>
        </w:r>
        <w:proofErr w:type="spellStart"/>
        <w:r w:rsidR="00DB05DE" w:rsidRPr="00086395">
          <w:rPr>
            <w:rFonts w:ascii="Roboto" w:hAnsi="Roboto"/>
            <w:i/>
            <w:iCs/>
            <w:sz w:val="22"/>
          </w:rPr>
          <w:t>i</w:t>
        </w:r>
        <w:proofErr w:type="spellEnd"/>
        <w:r w:rsidR="00DB05DE" w:rsidRPr="00086395">
          <w:rPr>
            <w:rFonts w:ascii="Roboto" w:hAnsi="Roboto"/>
            <w:sz w:val="22"/>
            <w:lang w:val="el-GR"/>
          </w:rPr>
          <w:t>.</w:t>
        </w:r>
      </w:ins>
    </w:p>
    <w:p w14:paraId="6065F5E2" w14:textId="16E48228" w:rsidR="004D0F6B" w:rsidRPr="00086395" w:rsidRDefault="00370C8B" w:rsidP="003C692D">
      <w:pPr>
        <w:pStyle w:val="ListParagraph"/>
        <w:ind w:left="2694" w:hanging="1418"/>
        <w:rPr>
          <w:rFonts w:ascii="Roboto" w:eastAsia="Arial" w:hAnsi="Roboto" w:cs="Times New Roman"/>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4D0F6B" w:rsidRPr="00086395">
        <w:rPr>
          <w:rFonts w:ascii="Roboto" w:eastAsiaTheme="minorEastAsia" w:hAnsi="Roboto"/>
          <w:sz w:val="22"/>
          <w:lang w:val="el-GR"/>
        </w:rPr>
        <w:tab/>
      </w:r>
      <w:del w:id="3881" w:author="Author">
        <w:r w:rsidR="00A87747" w:rsidRPr="00086395">
          <w:rPr>
            <w:rFonts w:ascii="Roboto" w:eastAsia="Arial" w:hAnsi="Roboto" w:cs="Times New Roman"/>
            <w:bCs/>
            <w:spacing w:val="-1"/>
            <w:position w:val="-7"/>
            <w:sz w:val="22"/>
            <w:lang w:val="el-GR"/>
          </w:rPr>
          <w:delText>η</w:delText>
        </w:r>
      </w:del>
      <w:ins w:id="3882" w:author="Author">
        <w:r w:rsidR="004D0F6B" w:rsidRPr="00086395">
          <w:rPr>
            <w:rFonts w:ascii="Roboto" w:eastAsia="Arial" w:hAnsi="Roboto" w:cs="Times New Roman"/>
            <w:bCs/>
            <w:spacing w:val="-1"/>
            <w:position w:val="-7"/>
            <w:sz w:val="22"/>
          </w:rPr>
          <w:t>H</w:t>
        </w:r>
      </w:ins>
      <w:r w:rsidR="004D0F6B" w:rsidRPr="00086395">
        <w:rPr>
          <w:rFonts w:ascii="Roboto" w:eastAsia="Arial" w:hAnsi="Roboto" w:cs="Times New Roman"/>
          <w:bCs/>
          <w:spacing w:val="-1"/>
          <w:position w:val="-7"/>
          <w:sz w:val="22"/>
          <w:lang w:val="el-GR"/>
        </w:rPr>
        <w:t xml:space="preserve"> τιμή σε €/</w:t>
      </w:r>
      <w:r w:rsidR="004D0F6B" w:rsidRPr="00086395">
        <w:rPr>
          <w:rFonts w:ascii="Roboto" w:eastAsia="Arial" w:hAnsi="Roboto" w:cs="Times New Roman"/>
          <w:bCs/>
          <w:spacing w:val="-1"/>
          <w:position w:val="-7"/>
          <w:sz w:val="22"/>
        </w:rPr>
        <w:t>MWh</w:t>
      </w:r>
      <w:r w:rsidR="004D0F6B" w:rsidRPr="00086395">
        <w:rPr>
          <w:rFonts w:ascii="Roboto" w:eastAsia="Arial" w:hAnsi="Roboto" w:cs="Times New Roman"/>
          <w:bCs/>
          <w:spacing w:val="-1"/>
          <w:position w:val="-7"/>
          <w:sz w:val="22"/>
          <w:lang w:val="el-GR"/>
        </w:rPr>
        <w:t xml:space="preserve"> του βήματος </w:t>
      </w:r>
      <w:r w:rsidR="004D0F6B" w:rsidRPr="00086395">
        <w:rPr>
          <w:rFonts w:ascii="Roboto" w:hAnsi="Roboto"/>
          <w:i/>
          <w:spacing w:val="-1"/>
          <w:position w:val="-7"/>
          <w:sz w:val="22"/>
        </w:rPr>
        <w:t>s</w:t>
      </w:r>
      <w:r w:rsidR="004D0F6B" w:rsidRPr="00086395">
        <w:rPr>
          <w:rFonts w:ascii="Roboto" w:eastAsia="Arial" w:hAnsi="Roboto" w:cs="Times New Roman"/>
          <w:bCs/>
          <w:spacing w:val="-1"/>
          <w:position w:val="-7"/>
          <w:sz w:val="22"/>
          <w:lang w:val="el-GR"/>
        </w:rPr>
        <w:t xml:space="preserve"> της προσφοράς καθοδικής Ενέργειας Εξισορρόπησης για </w:t>
      </w:r>
      <w:del w:id="3883" w:author="Author">
        <w:r w:rsidR="00A87747" w:rsidRPr="00086395">
          <w:rPr>
            <w:rFonts w:ascii="Roboto" w:eastAsia="Arial" w:hAnsi="Roboto" w:cs="Times New Roman"/>
            <w:bCs/>
            <w:spacing w:val="-1"/>
            <w:position w:val="-7"/>
            <w:sz w:val="22"/>
            <w:lang w:val="el-GR"/>
          </w:rPr>
          <w:delText>αυτόματη ΕΑΣ</w:delText>
        </w:r>
      </w:del>
      <w:ins w:id="3884" w:author="Author">
        <w:r w:rsidR="004D0F6B" w:rsidRPr="00086395">
          <w:rPr>
            <w:rFonts w:ascii="Roboto" w:eastAsia="Arial" w:hAnsi="Roboto" w:cs="Times New Roman"/>
            <w:bCs/>
            <w:spacing w:val="-1"/>
            <w:position w:val="-7"/>
            <w:sz w:val="22"/>
            <w:lang w:val="el-GR"/>
          </w:rPr>
          <w:t>αΕΑΣ</w:t>
        </w:r>
      </w:ins>
      <w:r w:rsidR="004D0F6B" w:rsidRPr="00086395">
        <w:rPr>
          <w:rFonts w:ascii="Roboto" w:eastAsia="Arial" w:hAnsi="Roboto" w:cs="Times New Roman"/>
          <w:bCs/>
          <w:spacing w:val="-1"/>
          <w:position w:val="-7"/>
          <w:sz w:val="22"/>
          <w:lang w:val="el-GR"/>
        </w:rPr>
        <w:t xml:space="preserve"> της Οντότητας Υπηρεσιών Εξισορρόπησης</w:t>
      </w:r>
      <w:ins w:id="3885" w:author="Author">
        <w:r w:rsidR="004D0F6B" w:rsidRPr="00086395">
          <w:rPr>
            <w:rFonts w:ascii="Roboto" w:eastAsia="Arial" w:hAnsi="Roboto" w:cs="Times New Roman"/>
            <w:bCs/>
            <w:spacing w:val="-1"/>
            <w:position w:val="-7"/>
            <w:sz w:val="22"/>
            <w:lang w:val="el-GR"/>
          </w:rPr>
          <w:t>,</w:t>
        </w:r>
      </w:ins>
      <w:r w:rsidR="004D0F6B" w:rsidRPr="00086395">
        <w:rPr>
          <w:rFonts w:ascii="Roboto" w:eastAsia="Arial" w:hAnsi="Roboto" w:cs="Times New Roman"/>
          <w:bCs/>
          <w:spacing w:val="-1"/>
          <w:position w:val="-7"/>
          <w:sz w:val="22"/>
          <w:lang w:val="el-GR"/>
        </w:rPr>
        <w:t xml:space="preserve"> </w:t>
      </w:r>
      <w:r w:rsidR="004D0F6B" w:rsidRPr="00086395">
        <w:rPr>
          <w:rFonts w:ascii="Roboto" w:hAnsi="Roboto"/>
          <w:i/>
          <w:spacing w:val="-1"/>
          <w:position w:val="-7"/>
          <w:sz w:val="22"/>
          <w:lang w:val="el-GR"/>
        </w:rPr>
        <w:t>e</w:t>
      </w:r>
      <w:ins w:id="3886" w:author="Author">
        <w:r w:rsidR="004D0F6B" w:rsidRPr="00086395">
          <w:rPr>
            <w:rFonts w:ascii="Roboto" w:eastAsia="Arial" w:hAnsi="Roboto" w:cs="Times New Roman"/>
            <w:bCs/>
            <w:spacing w:val="-1"/>
            <w:position w:val="-7"/>
            <w:sz w:val="22"/>
            <w:lang w:val="el-GR"/>
          </w:rPr>
          <w:t>,</w:t>
        </w:r>
      </w:ins>
      <w:r w:rsidR="004D0F6B" w:rsidRPr="00086395">
        <w:rPr>
          <w:rFonts w:ascii="Roboto" w:eastAsia="Arial" w:hAnsi="Roboto" w:cs="Times New Roman"/>
          <w:bCs/>
          <w:spacing w:val="-1"/>
          <w:position w:val="-7"/>
          <w:sz w:val="22"/>
          <w:lang w:val="el-GR"/>
        </w:rPr>
        <w:t xml:space="preserve"> για την Περίοδο Εκκαθάρισης Αποκλίσεων </w:t>
      </w:r>
      <w:r w:rsidR="004D0F6B" w:rsidRPr="00086395">
        <w:rPr>
          <w:rFonts w:ascii="Roboto" w:hAnsi="Roboto"/>
          <w:spacing w:val="-1"/>
          <w:position w:val="-7"/>
          <w:sz w:val="22"/>
          <w:lang w:val="el-GR"/>
        </w:rPr>
        <w:t>t</w:t>
      </w:r>
      <w:del w:id="3887" w:author="Author">
        <w:r w:rsidR="00A87747" w:rsidRPr="00086395">
          <w:rPr>
            <w:rFonts w:ascii="Roboto" w:eastAsia="Arial" w:hAnsi="Roboto" w:cs="Times New Roman"/>
            <w:bCs/>
            <w:spacing w:val="-1"/>
            <w:position w:val="-7"/>
            <w:sz w:val="22"/>
            <w:lang w:val="el-GR"/>
          </w:rPr>
          <w:delText>.</w:delText>
        </w:r>
      </w:del>
      <w:ins w:id="3888" w:author="Author">
        <w:r w:rsidR="00AB5554" w:rsidRPr="00086395">
          <w:rPr>
            <w:rFonts w:ascii="Roboto" w:hAnsi="Roboto"/>
            <w:spacing w:val="-1"/>
            <w:position w:val="-7"/>
            <w:sz w:val="22"/>
            <w:lang w:val="el-GR"/>
          </w:rPr>
          <w:t xml:space="preserve"> από την τοπική λίστα αξιολογικής κατάταξης αΕΑΣ</w:t>
        </w:r>
        <w:r w:rsidR="004D0F6B" w:rsidRPr="00086395">
          <w:rPr>
            <w:rFonts w:ascii="Roboto" w:eastAsia="Arial" w:hAnsi="Roboto" w:cs="Times New Roman"/>
            <w:bCs/>
            <w:spacing w:val="-1"/>
            <w:position w:val="-7"/>
            <w:sz w:val="22"/>
            <w:lang w:val="el-GR"/>
          </w:rPr>
          <w:t>.</w:t>
        </w:r>
      </w:ins>
      <w:r w:rsidR="004D0F6B" w:rsidRPr="00086395">
        <w:rPr>
          <w:rFonts w:ascii="Roboto" w:eastAsia="Arial" w:hAnsi="Roboto" w:cs="Times New Roman"/>
          <w:bCs/>
          <w:spacing w:val="-1"/>
          <w:position w:val="-7"/>
          <w:sz w:val="22"/>
          <w:lang w:val="el-GR"/>
        </w:rPr>
        <w:t xml:space="preserve"> Το βήμα </w:t>
      </w:r>
      <w:r w:rsidR="004D0F6B" w:rsidRPr="00086395">
        <w:rPr>
          <w:rFonts w:ascii="Roboto" w:eastAsia="Arial" w:hAnsi="Roboto" w:cs="Times New Roman"/>
          <w:bCs/>
          <w:spacing w:val="-1"/>
          <w:position w:val="-7"/>
          <w:sz w:val="22"/>
        </w:rPr>
        <w:t>s</w:t>
      </w:r>
      <w:r w:rsidR="004D0F6B" w:rsidRPr="00086395">
        <w:rPr>
          <w:rFonts w:ascii="Roboto" w:eastAsia="Arial" w:hAnsi="Roboto" w:cs="Times New Roman"/>
          <w:bCs/>
          <w:spacing w:val="-1"/>
          <w:position w:val="-7"/>
          <w:sz w:val="22"/>
          <w:lang w:val="el-GR"/>
        </w:rPr>
        <w:t xml:space="preserve"> είναι αυτό που αντιστοιχεί στην ποσότητα </w:t>
      </w:r>
      <m:oMath>
        <m:sSubSup>
          <m:sSubSupPr>
            <m:ctrlPr>
              <w:del w:id="3889" w:author="Author">
                <w:rPr>
                  <w:rFonts w:ascii="Cambria Math" w:hAnsi="Cambria Math"/>
                  <w:i/>
                  <w:sz w:val="22"/>
                  <w:lang w:val="el-GR"/>
                </w:rPr>
              </w:del>
            </m:ctrlPr>
          </m:sSubSupPr>
          <m:e>
            <m:r>
              <w:del w:id="3890" w:author="Author">
                <w:rPr>
                  <w:rFonts w:ascii="Cambria Math" w:hAnsi="Cambria Math"/>
                  <w:sz w:val="22"/>
                  <w:lang w:val="el-GR"/>
                </w:rPr>
                <m:t>ABE</m:t>
              </w:del>
            </m:r>
          </m:e>
          <m:sub>
            <m:r>
              <w:del w:id="3891" w:author="Author">
                <w:rPr>
                  <w:rFonts w:ascii="Cambria Math" w:hAnsi="Cambria Math"/>
                  <w:sz w:val="22"/>
                  <w:lang w:val="el-GR"/>
                </w:rPr>
                <m:t>e,t</m:t>
              </w:del>
            </m:r>
          </m:sub>
          <m:sup>
            <m:r>
              <w:del w:id="3892" w:author="Author">
                <w:rPr>
                  <w:rFonts w:ascii="Cambria Math" w:hAnsi="Cambria Math"/>
                  <w:sz w:val="22"/>
                  <w:lang w:val="el-GR"/>
                </w:rPr>
                <m:t>aFRR,dn</m:t>
              </w:del>
            </m:r>
          </m:sup>
        </m:sSubSup>
      </m:oMath>
      <w:del w:id="3893" w:author="Author">
        <w:r w:rsidR="00A87747" w:rsidRPr="00086395">
          <w:rPr>
            <w:rFonts w:ascii="Roboto" w:eastAsia="Arial" w:hAnsi="Roboto" w:cs="Times New Roman"/>
            <w:sz w:val="22"/>
            <w:lang w:val="el-GR"/>
          </w:rPr>
          <w:delText>.</w:delText>
        </w:r>
      </w:del>
      <m:oMath>
        <m:sSubSup>
          <m:sSubSupPr>
            <m:ctrlPr>
              <w:ins w:id="3894" w:author="Author">
                <w:rPr>
                  <w:rFonts w:ascii="Cambria Math" w:hAnsi="Cambria Math"/>
                  <w:i/>
                  <w:sz w:val="22"/>
                  <w:lang w:val="el-GR"/>
                </w:rPr>
              </w:ins>
            </m:ctrlPr>
          </m:sSubSupPr>
          <m:e>
            <m:r>
              <w:ins w:id="3895" w:author="Author">
                <w:rPr>
                  <w:rFonts w:ascii="Cambria Math" w:hAnsi="Cambria Math"/>
                  <w:sz w:val="22"/>
                  <w:lang w:val="el-GR"/>
                </w:rPr>
                <m:t>ABE</m:t>
              </w:ins>
            </m:r>
          </m:e>
          <m:sub>
            <m:r>
              <w:ins w:id="3896" w:author="Author">
                <w:rPr>
                  <w:rFonts w:ascii="Cambria Math" w:hAnsi="Cambria Math"/>
                  <w:sz w:val="22"/>
                  <w:lang w:val="el-GR"/>
                </w:rPr>
                <m:t>e,</m:t>
              </w:ins>
            </m:r>
            <m:r>
              <w:ins w:id="3897" w:author="Author">
                <w:rPr>
                  <w:rFonts w:ascii="Cambria Math" w:hAnsi="Cambria Math"/>
                  <w:sz w:val="22"/>
                </w:rPr>
                <m:t>i</m:t>
              </w:ins>
            </m:r>
          </m:sub>
          <m:sup>
            <m:r>
              <w:ins w:id="3898" w:author="Author">
                <w:rPr>
                  <w:rFonts w:ascii="Cambria Math" w:hAnsi="Cambria Math"/>
                  <w:sz w:val="22"/>
                  <w:lang w:val="el-GR"/>
                </w:rPr>
                <m:t>aFRR,dn</m:t>
              </w:ins>
            </m:r>
          </m:sup>
        </m:sSubSup>
        <m:r>
          <w:ins w:id="3899" w:author="Author">
            <w:rPr>
              <w:rFonts w:ascii="Cambria Math" w:eastAsia="Arial" w:hAnsi="Cambria Math" w:cs="Times New Roman"/>
              <w:sz w:val="22"/>
              <w:lang w:val="el-GR"/>
            </w:rPr>
            <m:t>.</m:t>
          </w:ins>
        </m:r>
      </m:oMath>
    </w:p>
    <w:p w14:paraId="5761FE5D" w14:textId="77777777" w:rsidR="002133D7" w:rsidRPr="00086395" w:rsidRDefault="002133D7" w:rsidP="00AB14AA">
      <w:pPr>
        <w:pStyle w:val="ListParagraph"/>
        <w:numPr>
          <w:ilvl w:val="0"/>
          <w:numId w:val="56"/>
        </w:numPr>
        <w:ind w:left="567" w:hanging="567"/>
        <w:rPr>
          <w:del w:id="3900" w:author="Author"/>
          <w:rFonts w:ascii="Roboto" w:hAnsi="Roboto"/>
          <w:sz w:val="22"/>
          <w:lang w:val="el-GR"/>
        </w:rPr>
      </w:pPr>
      <w:del w:id="3901" w:author="Author">
        <w:r w:rsidRPr="00086395">
          <w:rPr>
            <w:rFonts w:ascii="Roboto" w:hAnsi="Roboto"/>
            <w:sz w:val="22"/>
            <w:lang w:val="el-GR"/>
          </w:rPr>
          <w:delText>Οι Συμβεβλημένες Μονάδες</w:delText>
        </w:r>
        <w:r w:rsidR="006833A5" w:rsidRPr="00086395">
          <w:rPr>
            <w:rFonts w:ascii="Roboto" w:hAnsi="Roboto"/>
            <w:sz w:val="22"/>
            <w:lang w:val="el-GR"/>
          </w:rPr>
          <w:delText xml:space="preserve"> Παραγωγής</w:delText>
        </w:r>
        <w:r w:rsidRPr="00086395">
          <w:rPr>
            <w:rFonts w:ascii="Roboto" w:hAnsi="Roboto"/>
            <w:sz w:val="22"/>
            <w:lang w:val="el-GR"/>
          </w:rPr>
          <w:delText xml:space="preserve"> που προσφέρουν Συμπληρωματική Ενέργεια Συστήματος πληρώνονται σύμφωνα με τους όρους και τις προϋποθέσεις της σχετικής Σύμβασης Συμπληρωματικής Ενέργειας Συστήματος</w:delText>
        </w:r>
        <w:r w:rsidR="00B47368" w:rsidRPr="00086395">
          <w:rPr>
            <w:rFonts w:ascii="Roboto" w:hAnsi="Roboto"/>
            <w:sz w:val="22"/>
            <w:lang w:val="el-GR"/>
          </w:rPr>
          <w:delText>, σύμφωνα με τα οριζόμενα στον Κώδικα Διαχείρισης ΕΣΜΗΕ</w:delText>
        </w:r>
        <w:r w:rsidRPr="00086395">
          <w:rPr>
            <w:rFonts w:ascii="Roboto" w:hAnsi="Roboto"/>
            <w:sz w:val="22"/>
            <w:lang w:val="el-GR"/>
          </w:rPr>
          <w:delText>.</w:delText>
        </w:r>
      </w:del>
    </w:p>
    <w:p w14:paraId="48513FBD" w14:textId="4A95DD14" w:rsidR="00FA6A30" w:rsidRPr="00086395" w:rsidRDefault="004D0F6B" w:rsidP="001A4434">
      <w:pPr>
        <w:pStyle w:val="ListParagraph"/>
        <w:numPr>
          <w:ilvl w:val="0"/>
          <w:numId w:val="56"/>
        </w:numPr>
        <w:ind w:left="567" w:hanging="567"/>
        <w:rPr>
          <w:ins w:id="3902" w:author="Author"/>
          <w:rFonts w:ascii="Roboto" w:hAnsi="Roboto"/>
          <w:sz w:val="22"/>
          <w:lang w:val="el-GR"/>
        </w:rPr>
      </w:pPr>
      <w:ins w:id="3903" w:author="Author">
        <w:r w:rsidRPr="00086395">
          <w:rPr>
            <w:rFonts w:ascii="Roboto" w:hAnsi="Roboto"/>
            <w:sz w:val="22"/>
            <w:lang w:val="el-GR"/>
          </w:rPr>
          <w:t xml:space="preserve">Λεπτομέρειες σχετικά με τον υπολογισμό των τιμών </w:t>
        </w:r>
        <w:r w:rsidR="008D2C80" w:rsidRPr="00086395">
          <w:rPr>
            <w:rFonts w:ascii="Roboto" w:hAnsi="Roboto"/>
            <w:sz w:val="22"/>
            <w:lang w:val="el-GR"/>
          </w:rPr>
          <w:t xml:space="preserve">περιγράφονται στη «Μεθοδολογία Υπολογισμού Τιμών </w:t>
        </w:r>
        <w:r w:rsidR="00447543" w:rsidRPr="00086395">
          <w:rPr>
            <w:rFonts w:ascii="Roboto" w:hAnsi="Roboto"/>
            <w:sz w:val="22"/>
            <w:lang w:val="el-GR"/>
          </w:rPr>
          <w:t>Αγοράς Εξισορρόπησης</w:t>
        </w:r>
        <w:r w:rsidR="008D2C80" w:rsidRPr="00086395">
          <w:rPr>
            <w:rFonts w:ascii="Roboto" w:hAnsi="Roboto"/>
            <w:sz w:val="22"/>
            <w:lang w:val="el-GR"/>
          </w:rPr>
          <w:t xml:space="preserve">» </w:t>
        </w:r>
        <w:r w:rsidRPr="00086395">
          <w:rPr>
            <w:rFonts w:ascii="Roboto" w:hAnsi="Roboto"/>
            <w:sz w:val="22"/>
            <w:lang w:val="el-GR"/>
          </w:rPr>
          <w:t xml:space="preserve">και </w:t>
        </w:r>
        <w:r w:rsidR="008D2C80" w:rsidRPr="00086395">
          <w:rPr>
            <w:rFonts w:ascii="Roboto" w:hAnsi="Roboto"/>
            <w:sz w:val="22"/>
            <w:lang w:val="el-GR"/>
          </w:rPr>
          <w:t xml:space="preserve">λεπτομέρειες σχετικά με τον υπολογισμό </w:t>
        </w:r>
        <w:r w:rsidRPr="00086395">
          <w:rPr>
            <w:rFonts w:ascii="Roboto" w:hAnsi="Roboto"/>
            <w:sz w:val="22"/>
            <w:lang w:val="el-GR"/>
          </w:rPr>
          <w:t>των χρεοπιστώσεων Ενέργειας Εξισορρόπησης περιγράφονται στη</w:t>
        </w:r>
        <w:r w:rsidR="008D2C80" w:rsidRPr="00086395">
          <w:rPr>
            <w:rFonts w:ascii="Roboto" w:hAnsi="Roboto"/>
            <w:sz w:val="22"/>
            <w:lang w:val="el-GR"/>
          </w:rPr>
          <w:t>ν Τεχνική Απόφαση «Εκκαθάριση Αγοράς Εξισορρόπησης»</w:t>
        </w:r>
        <w:r w:rsidRPr="00086395">
          <w:rPr>
            <w:rFonts w:ascii="Roboto" w:hAnsi="Roboto"/>
            <w:sz w:val="22"/>
            <w:lang w:val="el-GR"/>
          </w:rPr>
          <w:t>.</w:t>
        </w:r>
      </w:ins>
    </w:p>
    <w:p w14:paraId="6B51E8C6" w14:textId="0DF3BD2D" w:rsidR="006F2AD2" w:rsidRPr="00086395" w:rsidRDefault="006F2AD2" w:rsidP="00370C8B">
      <w:pPr>
        <w:pStyle w:val="Heading3"/>
      </w:pPr>
      <w:bookmarkStart w:id="3904" w:name="_Toc96688529"/>
      <w:bookmarkStart w:id="3905" w:name="_Toc144995098"/>
      <w:r w:rsidRPr="00086395">
        <w:t xml:space="preserve">Υπολογισμός χρεώσεων και πιστώσεων για </w:t>
      </w:r>
      <w:r w:rsidR="00B47368" w:rsidRPr="00086395">
        <w:t>ε</w:t>
      </w:r>
      <w:r w:rsidRPr="00086395">
        <w:t>νέργεια εκτός Εξισορρόπησης</w:t>
      </w:r>
      <w:bookmarkEnd w:id="3904"/>
      <w:bookmarkEnd w:id="3905"/>
      <w:r w:rsidRPr="00086395">
        <w:t xml:space="preserve"> </w:t>
      </w:r>
    </w:p>
    <w:p w14:paraId="405BEED0" w14:textId="6EFD4EEF" w:rsidR="006F2AD2" w:rsidRPr="00086395" w:rsidRDefault="006F2AD2" w:rsidP="007D5B3A">
      <w:pPr>
        <w:rP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κάθε Οντότητα Υπηρεσιών Εξισορρόπησης, </w:t>
      </w:r>
      <w:r w:rsidRPr="00086395">
        <w:rPr>
          <w:rFonts w:ascii="Roboto" w:hAnsi="Roboto"/>
          <w:sz w:val="22"/>
        </w:rPr>
        <w:t>e</w:t>
      </w:r>
      <w:r w:rsidRPr="00086395">
        <w:rPr>
          <w:rFonts w:ascii="Roboto" w:hAnsi="Roboto"/>
          <w:sz w:val="22"/>
          <w:lang w:val="el-GR"/>
        </w:rPr>
        <w:t xml:space="preserve">, που εκπροσωπούν, ανά Περίοδο Εκκαθάρισης Αποκλίσεων, </w:t>
      </w:r>
      <w:r w:rsidRPr="00086395">
        <w:rPr>
          <w:rFonts w:ascii="Roboto" w:hAnsi="Roboto"/>
          <w:sz w:val="22"/>
        </w:rPr>
        <w:t>t</w:t>
      </w:r>
      <w:r w:rsidRPr="00086395">
        <w:rPr>
          <w:rFonts w:ascii="Roboto" w:hAnsi="Roboto"/>
          <w:sz w:val="22"/>
          <w:lang w:val="el-GR"/>
        </w:rPr>
        <w:t xml:space="preserve">, για την ενεργοποιημένη </w:t>
      </w:r>
      <w:r w:rsidR="00B47368" w:rsidRPr="00086395">
        <w:rPr>
          <w:rFonts w:ascii="Roboto" w:hAnsi="Roboto"/>
          <w:sz w:val="22"/>
          <w:lang w:val="el-GR"/>
        </w:rPr>
        <w:t>ε</w:t>
      </w:r>
      <w:r w:rsidRPr="00086395">
        <w:rPr>
          <w:rFonts w:ascii="Roboto" w:hAnsi="Roboto"/>
          <w:sz w:val="22"/>
          <w:lang w:val="el-GR"/>
        </w:rPr>
        <w:t>νέργεια για σκοπούς εκτός της εξισορρόπησης υπολογίζεται:</w:t>
      </w:r>
    </w:p>
    <w:p w14:paraId="21E57735" w14:textId="716B12B3" w:rsidR="006F2AD2" w:rsidRPr="00086395" w:rsidRDefault="006F2AD2" w:rsidP="00A833BF">
      <w:pPr>
        <w:pStyle w:val="AChar"/>
        <w:numPr>
          <w:ilvl w:val="0"/>
          <w:numId w:val="177"/>
        </w:numPr>
        <w:spacing w:line="240" w:lineRule="auto"/>
        <w:ind w:left="993"/>
        <w:rPr>
          <w:rFonts w:ascii="Roboto" w:hAnsi="Roboto"/>
          <w:sz w:val="22"/>
          <w:szCs w:val="22"/>
          <w:lang w:val="el-GR"/>
        </w:rPr>
      </w:pPr>
      <w:r w:rsidRPr="00086395">
        <w:rPr>
          <w:rFonts w:ascii="Roboto" w:hAnsi="Roboto"/>
          <w:sz w:val="22"/>
          <w:szCs w:val="22"/>
          <w:lang w:val="el-GR"/>
        </w:rPr>
        <w:t>ως το άθροισμα για κάθε βήμα των γινόμενων της ποσότητας ανοδικής ενεργοποιημένης ενέργειας του βήματος και της τιμής του αντίστοιχου βήματος Προσφοράς ανοδικής Ενέργειας Εξισορρόπησης για χ</w:t>
      </w:r>
      <w:del w:id="3906" w:author="Author">
        <w:r w:rsidRPr="00086395" w:rsidDel="00C37B92">
          <w:rPr>
            <w:rFonts w:ascii="Roboto" w:hAnsi="Roboto"/>
            <w:sz w:val="22"/>
            <w:szCs w:val="22"/>
            <w:lang w:val="el-GR"/>
          </w:rPr>
          <w:delText xml:space="preserve">ειροκίνητη </w:delText>
        </w:r>
      </w:del>
      <w:r w:rsidRPr="00086395">
        <w:rPr>
          <w:rFonts w:ascii="Roboto" w:hAnsi="Roboto"/>
          <w:sz w:val="22"/>
          <w:szCs w:val="22"/>
          <w:lang w:val="el-GR"/>
        </w:rPr>
        <w:t xml:space="preserve">ΕΑΣ για την αντίστοιχη Οντότητα. </w:t>
      </w:r>
    </w:p>
    <w:p w14:paraId="7B1AF754" w14:textId="77777777" w:rsidR="006F2AD2" w:rsidRPr="00086395" w:rsidRDefault="00370C8B"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mFRR,up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OPΒΕ</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e>
          </m:nary>
        </m:oMath>
      </m:oMathPara>
    </w:p>
    <w:p w14:paraId="548F51DE" w14:textId="77777777" w:rsidR="006F2AD2" w:rsidRPr="00086395" w:rsidRDefault="006F2AD2" w:rsidP="007D5B3A">
      <w:pPr>
        <w:pStyle w:val="ListParagraph"/>
        <w:ind w:left="1134"/>
        <w:rPr>
          <w:rFonts w:ascii="Roboto" w:hAnsi="Roboto"/>
          <w:sz w:val="22"/>
          <w:lang w:val="el-GR"/>
        </w:rPr>
      </w:pPr>
      <w:r w:rsidRPr="00086395">
        <w:rPr>
          <w:rFonts w:ascii="Roboto" w:hAnsi="Roboto"/>
          <w:sz w:val="22"/>
          <w:lang w:val="el-GR"/>
        </w:rPr>
        <w:t>Όπου:</w:t>
      </w:r>
    </w:p>
    <w:p w14:paraId="19449156" w14:textId="77777777" w:rsidR="006F2AD2" w:rsidRPr="00086395" w:rsidRDefault="00370C8B" w:rsidP="007D5B3A">
      <w:pPr>
        <w:pStyle w:val="ListParagraph"/>
        <w:tabs>
          <w:tab w:val="left" w:pos="2694"/>
        </w:tabs>
        <w:ind w:left="2694" w:hanging="1560"/>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6F2AD2" w:rsidRPr="00086395">
        <w:rPr>
          <w:rFonts w:ascii="Roboto" w:eastAsiaTheme="minorEastAsia" w:hAnsi="Roboto"/>
          <w:sz w:val="22"/>
          <w:lang w:val="el-GR"/>
        </w:rPr>
        <w:tab/>
      </w:r>
      <w:r w:rsidR="006F2AD2" w:rsidRPr="00086395">
        <w:rPr>
          <w:rFonts w:ascii="Roboto" w:hAnsi="Roboto"/>
          <w:sz w:val="22"/>
          <w:lang w:val="el-GR"/>
        </w:rPr>
        <w:t xml:space="preserve">Η χρέωση ή πίστωση για την ενεργοποιημένη ανοδική Ενέργεια Εξισορρόπησης για σκοπούς εκτός της εξισορρόπησης για την Οντότητα Υπηρεσιών Εξισορρόπησης </w:t>
      </w:r>
      <w:r w:rsidR="006F2AD2" w:rsidRPr="00086395">
        <w:rPr>
          <w:rFonts w:ascii="Roboto" w:hAnsi="Roboto"/>
          <w:sz w:val="22"/>
        </w:rPr>
        <w:t>e</w:t>
      </w:r>
      <w:r w:rsidR="006F2AD2" w:rsidRPr="00086395">
        <w:rPr>
          <w:rFonts w:ascii="Roboto" w:hAnsi="Roboto"/>
          <w:sz w:val="22"/>
          <w:lang w:val="el-GR"/>
        </w:rPr>
        <w:t xml:space="preserve"> και την Περίοδο Εκκαθάρισης Αποκλίσεων </w:t>
      </w:r>
      <w:r w:rsidR="006F2AD2" w:rsidRPr="00086395">
        <w:rPr>
          <w:rFonts w:ascii="Roboto" w:hAnsi="Roboto"/>
          <w:sz w:val="22"/>
        </w:rPr>
        <w:t>t</w:t>
      </w:r>
      <w:r w:rsidR="006F2AD2" w:rsidRPr="00086395">
        <w:rPr>
          <w:rFonts w:ascii="Roboto" w:hAnsi="Roboto"/>
          <w:sz w:val="22"/>
          <w:lang w:val="el-GR"/>
        </w:rPr>
        <w:t>.</w:t>
      </w:r>
    </w:p>
    <w:p w14:paraId="768841FE" w14:textId="0BF5C048" w:rsidR="006F2AD2" w:rsidRPr="00086395" w:rsidRDefault="00370C8B"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up</m:t>
            </m:r>
          </m:sup>
        </m:sSubSup>
      </m:oMath>
      <w:r w:rsidR="006F2AD2" w:rsidRPr="00086395">
        <w:rPr>
          <w:rFonts w:ascii="Roboto" w:eastAsiaTheme="minorEastAsia" w:hAnsi="Roboto"/>
          <w:sz w:val="22"/>
          <w:lang w:val="el-GR"/>
        </w:rPr>
        <w:tab/>
      </w:r>
      <w:r w:rsidR="006F2AD2" w:rsidRPr="00086395">
        <w:rPr>
          <w:rFonts w:ascii="Roboto" w:eastAsia="Times New Roman" w:hAnsi="Roboto" w:cs="Times New Roman"/>
          <w:sz w:val="22"/>
          <w:lang w:val="el-GR" w:eastAsia="zh-CN"/>
        </w:rPr>
        <w:t xml:space="preserve">το τμήμα, </w:t>
      </w:r>
      <w:r w:rsidR="006F2AD2" w:rsidRPr="00086395">
        <w:rPr>
          <w:rFonts w:ascii="Roboto" w:eastAsia="Times New Roman" w:hAnsi="Roboto" w:cs="Times New Roman"/>
          <w:sz w:val="22"/>
          <w:lang w:eastAsia="zh-CN"/>
        </w:rPr>
        <w:t>as</w:t>
      </w:r>
      <w:r w:rsidR="006F2AD2" w:rsidRPr="00086395">
        <w:rPr>
          <w:rFonts w:ascii="Roboto" w:eastAsia="Times New Roman" w:hAnsi="Roboto" w:cs="Times New Roman"/>
          <w:sz w:val="22"/>
          <w:lang w:val="el-GR" w:eastAsia="zh-CN"/>
        </w:rPr>
        <w:t xml:space="preserve">, του βήματος, </w:t>
      </w:r>
      <w:r w:rsidR="006F2AD2" w:rsidRPr="00086395">
        <w:rPr>
          <w:rFonts w:ascii="Roboto" w:eastAsia="Times New Roman" w:hAnsi="Roboto" w:cs="Times New Roman"/>
          <w:sz w:val="22"/>
          <w:lang w:eastAsia="zh-CN"/>
        </w:rPr>
        <w:t>s</w:t>
      </w:r>
      <w:r w:rsidR="006F2AD2" w:rsidRPr="00086395">
        <w:rPr>
          <w:rFonts w:ascii="Roboto" w:eastAsia="Times New Roman" w:hAnsi="Roboto" w:cs="Times New Roman"/>
          <w:sz w:val="22"/>
          <w:lang w:val="el-GR" w:eastAsia="zh-CN"/>
        </w:rPr>
        <w:t xml:space="preserve">, σε </w:t>
      </w:r>
      <w:r w:rsidR="006F2AD2" w:rsidRPr="00086395">
        <w:rPr>
          <w:rFonts w:ascii="Roboto" w:eastAsia="Times New Roman" w:hAnsi="Roboto" w:cs="Times New Roman"/>
          <w:sz w:val="22"/>
          <w:lang w:eastAsia="zh-CN"/>
        </w:rPr>
        <w:t>MWh</w:t>
      </w:r>
      <w:r w:rsidR="006F2AD2"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Π</w:t>
      </w:r>
      <w:r w:rsidR="006F2AD2" w:rsidRPr="00086395">
        <w:rPr>
          <w:rFonts w:ascii="Roboto" w:eastAsia="Times New Roman" w:hAnsi="Roboto" w:cs="Times New Roman"/>
          <w:sz w:val="22"/>
          <w:lang w:val="el-GR" w:eastAsia="zh-CN"/>
        </w:rPr>
        <w:t xml:space="preserve">ροσφοράς ανοδικής Ενέργειας Εξισορρόπησης </w:t>
      </w:r>
      <w:r w:rsidR="006F2AD2" w:rsidRPr="00086395">
        <w:rPr>
          <w:rFonts w:ascii="Roboto" w:hAnsi="Roboto" w:cs="Times New Roman"/>
          <w:sz w:val="22"/>
          <w:lang w:val="el-GR"/>
        </w:rPr>
        <w:t>χ</w:t>
      </w:r>
      <w:del w:id="3907" w:author="Author">
        <w:r w:rsidR="006F2AD2" w:rsidRPr="00086395" w:rsidDel="00C37B92">
          <w:rPr>
            <w:rFonts w:ascii="Roboto" w:hAnsi="Roboto" w:cs="Times New Roman"/>
            <w:sz w:val="22"/>
            <w:lang w:val="el-GR"/>
          </w:rPr>
          <w:delText xml:space="preserve">ειροκίνητης </w:delText>
        </w:r>
      </w:del>
      <w:r w:rsidR="006F2AD2" w:rsidRPr="00086395">
        <w:rPr>
          <w:rFonts w:ascii="Roboto" w:hAnsi="Roboto" w:cs="Times New Roman"/>
          <w:sz w:val="22"/>
          <w:lang w:val="el-GR"/>
        </w:rPr>
        <w:t>ΕΑΣ</w:t>
      </w:r>
      <w:r w:rsidR="006F2AD2" w:rsidRPr="00086395">
        <w:rPr>
          <w:rFonts w:ascii="Roboto" w:eastAsia="Times New Roman" w:hAnsi="Roboto" w:cs="Times New Roman"/>
          <w:sz w:val="22"/>
          <w:lang w:val="el-GR" w:eastAsia="zh-CN"/>
        </w:rPr>
        <w:t xml:space="preserve"> που έχει επικυρωθεί στην </w:t>
      </w:r>
      <w:r w:rsidR="006F2AD2" w:rsidRPr="00086395">
        <w:rPr>
          <w:rFonts w:ascii="Roboto" w:eastAsia="Arial" w:hAnsi="Roboto" w:cs="Times New Roman"/>
          <w:bCs/>
          <w:spacing w:val="-1"/>
          <w:sz w:val="22"/>
          <w:lang w:val="el-GR"/>
        </w:rPr>
        <w:t xml:space="preserve">Οντότητα Υπηρεσιών Εξισορρόπησης, e, </w:t>
      </w:r>
      <w:r w:rsidR="006F2AD2" w:rsidRPr="00086395">
        <w:rPr>
          <w:rFonts w:ascii="Roboto" w:eastAsia="Times New Roman" w:hAnsi="Roboto" w:cs="Times New Roman"/>
          <w:sz w:val="22"/>
          <w:lang w:val="el-GR" w:eastAsia="zh-CN"/>
        </w:rPr>
        <w:t xml:space="preserve">για την Περίοδο Εκκαθάρισης Αποκλίσεων, </w:t>
      </w:r>
      <w:r w:rsidR="006F2AD2" w:rsidRPr="00086395">
        <w:rPr>
          <w:rFonts w:ascii="Roboto" w:eastAsia="Times New Roman" w:hAnsi="Roboto" w:cs="Times New Roman"/>
          <w:sz w:val="22"/>
          <w:lang w:eastAsia="zh-CN"/>
        </w:rPr>
        <w:t>t</w:t>
      </w:r>
      <w:r w:rsidR="006F2AD2" w:rsidRPr="00086395">
        <w:rPr>
          <w:rFonts w:ascii="Roboto" w:hAnsi="Roboto"/>
          <w:sz w:val="22"/>
          <w:lang w:val="el-GR"/>
        </w:rPr>
        <w:t>.</w:t>
      </w:r>
    </w:p>
    <w:p w14:paraId="64589E7D" w14:textId="003B2B42" w:rsidR="006F2AD2" w:rsidRPr="00086395" w:rsidRDefault="00370C8B"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6F2AD2" w:rsidRPr="00086395">
        <w:rPr>
          <w:rFonts w:ascii="Roboto" w:eastAsiaTheme="minorEastAsia" w:hAnsi="Roboto"/>
          <w:sz w:val="22"/>
          <w:lang w:val="el-GR"/>
        </w:rPr>
        <w:tab/>
      </w:r>
      <w:r w:rsidR="006F2AD2" w:rsidRPr="00086395">
        <w:rPr>
          <w:rFonts w:ascii="Roboto" w:eastAsia="Arial" w:hAnsi="Roboto" w:cs="Times New Roman"/>
          <w:bCs/>
          <w:spacing w:val="-1"/>
          <w:position w:val="-7"/>
          <w:sz w:val="22"/>
          <w:lang w:val="el-GR"/>
        </w:rPr>
        <w:t>η τιμή σε €/</w:t>
      </w:r>
      <w:r w:rsidR="006F2AD2" w:rsidRPr="00086395">
        <w:rPr>
          <w:rFonts w:ascii="Roboto" w:eastAsia="Arial" w:hAnsi="Roboto" w:cs="Times New Roman"/>
          <w:bCs/>
          <w:spacing w:val="-1"/>
          <w:position w:val="-7"/>
          <w:sz w:val="22"/>
        </w:rPr>
        <w:t>MWh</w:t>
      </w:r>
      <w:r w:rsidR="006F2AD2" w:rsidRPr="00086395">
        <w:rPr>
          <w:rFonts w:ascii="Roboto" w:eastAsia="Arial" w:hAnsi="Roboto" w:cs="Times New Roman"/>
          <w:bCs/>
          <w:spacing w:val="-1"/>
          <w:position w:val="-7"/>
          <w:sz w:val="22"/>
          <w:lang w:val="el-GR"/>
        </w:rPr>
        <w:t xml:space="preserve"> του βήματος </w:t>
      </w:r>
      <w:r w:rsidR="006F2AD2" w:rsidRPr="00086395">
        <w:rPr>
          <w:rFonts w:ascii="Roboto" w:eastAsia="Arial" w:hAnsi="Roboto" w:cs="Times New Roman"/>
          <w:bCs/>
          <w:spacing w:val="-1"/>
          <w:position w:val="-7"/>
          <w:sz w:val="22"/>
        </w:rPr>
        <w:t>s</w:t>
      </w:r>
      <w:r w:rsidR="006F2AD2" w:rsidRPr="00086395">
        <w:rPr>
          <w:rFonts w:ascii="Roboto" w:eastAsia="Arial" w:hAnsi="Roboto" w:cs="Times New Roman"/>
          <w:bCs/>
          <w:spacing w:val="-1"/>
          <w:position w:val="-7"/>
          <w:sz w:val="22"/>
          <w:lang w:val="el-GR"/>
        </w:rPr>
        <w:t xml:space="preserve"> της </w:t>
      </w:r>
      <w:r w:rsidR="00774B25" w:rsidRPr="00086395">
        <w:rPr>
          <w:rFonts w:ascii="Roboto" w:eastAsia="Arial" w:hAnsi="Roboto" w:cs="Times New Roman"/>
          <w:bCs/>
          <w:spacing w:val="-1"/>
          <w:position w:val="-7"/>
          <w:sz w:val="22"/>
          <w:lang w:val="el-GR"/>
        </w:rPr>
        <w:t>Π</w:t>
      </w:r>
      <w:r w:rsidR="006F2AD2" w:rsidRPr="00086395">
        <w:rPr>
          <w:rFonts w:ascii="Roboto" w:eastAsia="Arial" w:hAnsi="Roboto" w:cs="Times New Roman"/>
          <w:bCs/>
          <w:spacing w:val="-1"/>
          <w:position w:val="-7"/>
          <w:sz w:val="22"/>
          <w:lang w:val="el-GR"/>
        </w:rPr>
        <w:t>ροσφοράς ανοδικής Ενέργειας Εξισορρόπησης χ</w:t>
      </w:r>
      <w:del w:id="3908" w:author="Author">
        <w:r w:rsidR="006F2AD2" w:rsidRPr="00086395" w:rsidDel="00C37B92">
          <w:rPr>
            <w:rFonts w:ascii="Roboto" w:eastAsia="Arial" w:hAnsi="Roboto" w:cs="Times New Roman"/>
            <w:bCs/>
            <w:spacing w:val="-1"/>
            <w:position w:val="-7"/>
            <w:sz w:val="22"/>
            <w:lang w:val="el-GR"/>
          </w:rPr>
          <w:delText xml:space="preserve">ειροκίνητης </w:delText>
        </w:r>
      </w:del>
      <w:r w:rsidR="006F2AD2" w:rsidRPr="00086395">
        <w:rPr>
          <w:rFonts w:ascii="Roboto" w:eastAsia="Arial" w:hAnsi="Roboto" w:cs="Times New Roman"/>
          <w:bCs/>
          <w:spacing w:val="-1"/>
          <w:position w:val="-7"/>
          <w:sz w:val="22"/>
          <w:lang w:val="el-GR"/>
        </w:rPr>
        <w:t xml:space="preserve">ΕΑΣ της Οντότητας Υπηρεσιών Εξισορρόπησης e για την Περίοδο Εκκαθάρισης Αποκλίσεων </w:t>
      </w:r>
      <w:r w:rsidR="006F2AD2" w:rsidRPr="00086395">
        <w:rPr>
          <w:rFonts w:ascii="Roboto" w:eastAsia="Arial" w:hAnsi="Roboto" w:cs="Times New Roman"/>
          <w:bCs/>
          <w:spacing w:val="-1"/>
          <w:position w:val="-7"/>
          <w:sz w:val="22"/>
        </w:rPr>
        <w:t>t</w:t>
      </w:r>
      <w:r w:rsidR="006F2AD2" w:rsidRPr="00086395">
        <w:rPr>
          <w:rFonts w:ascii="Roboto" w:eastAsia="Arial" w:hAnsi="Roboto" w:cs="Times New Roman"/>
          <w:bCs/>
          <w:spacing w:val="-1"/>
          <w:position w:val="-7"/>
          <w:sz w:val="22"/>
          <w:lang w:val="el-GR"/>
        </w:rPr>
        <w:t>.</w:t>
      </w:r>
    </w:p>
    <w:p w14:paraId="36C50CEF" w14:textId="52C821C2" w:rsidR="006F2AD2" w:rsidRPr="00086395" w:rsidRDefault="006F2AD2" w:rsidP="00A833BF">
      <w:pPr>
        <w:pStyle w:val="AChar"/>
        <w:numPr>
          <w:ilvl w:val="0"/>
          <w:numId w:val="177"/>
        </w:numPr>
        <w:spacing w:line="240" w:lineRule="auto"/>
        <w:ind w:left="993"/>
        <w:rPr>
          <w:rFonts w:ascii="Roboto" w:hAnsi="Roboto"/>
          <w:sz w:val="22"/>
          <w:szCs w:val="22"/>
          <w:lang w:val="el-GR"/>
        </w:rPr>
      </w:pPr>
      <w:r w:rsidRPr="00086395">
        <w:rPr>
          <w:rFonts w:ascii="Roboto" w:hAnsi="Roboto"/>
          <w:sz w:val="22"/>
          <w:szCs w:val="22"/>
          <w:lang w:val="el-GR"/>
        </w:rPr>
        <w:t>ως το άθροισμα για κάθε βήμα των γινόμενων της ποσότητας καθοδικής ενεργοποιημένης ενέργειας του βήματος και της τιμής του αντίστοιχου βήματος Προσφοράς καθοδικής Ενέργειας Εξισορρόπησης για χ</w:t>
      </w:r>
      <w:del w:id="3909" w:author="Author">
        <w:r w:rsidRPr="00086395" w:rsidDel="00C37B92">
          <w:rPr>
            <w:rFonts w:ascii="Roboto" w:hAnsi="Roboto"/>
            <w:sz w:val="22"/>
            <w:szCs w:val="22"/>
            <w:lang w:val="el-GR"/>
          </w:rPr>
          <w:delText xml:space="preserve">ειροκίνητη </w:delText>
        </w:r>
      </w:del>
      <w:r w:rsidRPr="00086395">
        <w:rPr>
          <w:rFonts w:ascii="Roboto" w:hAnsi="Roboto"/>
          <w:sz w:val="22"/>
          <w:szCs w:val="22"/>
          <w:lang w:val="el-GR"/>
        </w:rPr>
        <w:t xml:space="preserve">ΕΑΣ για την αντίστοιχη Οντότητα. </w:t>
      </w:r>
    </w:p>
    <w:p w14:paraId="408DF967" w14:textId="5AE5EEBB" w:rsidR="006F2AD2" w:rsidRPr="00086395" w:rsidRDefault="00370C8B"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n-US"/>
                </w:rPr>
                <m:t>mFRR,dn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mFRR,dn</m:t>
                      </m:r>
                    </m:sup>
                  </m:sSubSup>
                </m:e>
              </m:d>
            </m:e>
          </m:nary>
        </m:oMath>
      </m:oMathPara>
    </w:p>
    <w:p w14:paraId="21A5B053" w14:textId="77777777" w:rsidR="006F2AD2" w:rsidRPr="00086395" w:rsidRDefault="006F2AD2" w:rsidP="007D5B3A">
      <w:pPr>
        <w:pStyle w:val="ListParagraph"/>
        <w:tabs>
          <w:tab w:val="left" w:pos="2268"/>
        </w:tabs>
        <w:ind w:left="2552" w:hanging="1418"/>
        <w:rPr>
          <w:rFonts w:ascii="Roboto" w:eastAsia="Times New Roman" w:hAnsi="Roboto" w:cs="Times New Roman"/>
          <w:iCs/>
          <w:sz w:val="22"/>
          <w:lang w:val="el-GR"/>
        </w:rPr>
      </w:pPr>
      <w:r w:rsidRPr="00086395">
        <w:rPr>
          <w:rFonts w:ascii="Roboto" w:eastAsia="Times New Roman" w:hAnsi="Roboto" w:cs="Times New Roman"/>
          <w:iCs/>
          <w:sz w:val="22"/>
          <w:lang w:val="el-GR"/>
        </w:rPr>
        <w:t>Όπου:</w:t>
      </w:r>
    </w:p>
    <w:p w14:paraId="6C6A13B3" w14:textId="77777777" w:rsidR="006F2AD2" w:rsidRPr="00086395" w:rsidRDefault="00370C8B" w:rsidP="007D5B3A">
      <w:pPr>
        <w:pStyle w:val="ListParagraph"/>
        <w:tabs>
          <w:tab w:val="left" w:pos="2694"/>
        </w:tabs>
        <w:ind w:left="2552"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6F2AD2" w:rsidRPr="00086395">
        <w:rPr>
          <w:rFonts w:ascii="Roboto" w:eastAsiaTheme="minorEastAsia" w:hAnsi="Roboto"/>
          <w:sz w:val="22"/>
          <w:lang w:val="el-GR"/>
        </w:rPr>
        <w:tab/>
      </w:r>
      <w:r w:rsidR="006F2AD2" w:rsidRPr="00086395">
        <w:rPr>
          <w:rFonts w:ascii="Roboto" w:hAnsi="Roboto"/>
          <w:sz w:val="22"/>
          <w:lang w:val="el-GR"/>
        </w:rPr>
        <w:t xml:space="preserve">Η χρέωση ή πίστωση για την ενεργοποιημένη καθοδική Ενέργεια Εξισορρόπησης για σκοπούς εκτός της εξισορρόπησης για την Οντότητα Υπηρεσιών Εξισορρόπησης </w:t>
      </w:r>
      <w:r w:rsidR="006F2AD2" w:rsidRPr="00086395">
        <w:rPr>
          <w:rFonts w:ascii="Roboto" w:hAnsi="Roboto"/>
          <w:sz w:val="22"/>
        </w:rPr>
        <w:t>e</w:t>
      </w:r>
      <w:r w:rsidR="006F2AD2" w:rsidRPr="00086395">
        <w:rPr>
          <w:rFonts w:ascii="Roboto" w:hAnsi="Roboto"/>
          <w:sz w:val="22"/>
          <w:lang w:val="el-GR"/>
        </w:rPr>
        <w:t xml:space="preserve"> και την Περίοδο Εκκαθάρισης Αποκλίσεων </w:t>
      </w:r>
      <w:r w:rsidR="006F2AD2" w:rsidRPr="00086395">
        <w:rPr>
          <w:rFonts w:ascii="Roboto" w:hAnsi="Roboto"/>
          <w:sz w:val="22"/>
        </w:rPr>
        <w:t>t</w:t>
      </w:r>
      <w:r w:rsidR="006F2AD2" w:rsidRPr="00086395">
        <w:rPr>
          <w:rFonts w:ascii="Roboto" w:hAnsi="Roboto"/>
          <w:sz w:val="22"/>
          <w:lang w:val="el-GR"/>
        </w:rPr>
        <w:t>.</w:t>
      </w:r>
    </w:p>
    <w:p w14:paraId="3C82B908" w14:textId="227FCCBF" w:rsidR="006F2AD2" w:rsidRPr="00086395" w:rsidRDefault="00370C8B" w:rsidP="007D5B3A">
      <w:pPr>
        <w:pStyle w:val="ListParagraph"/>
        <w:tabs>
          <w:tab w:val="left" w:pos="2268"/>
        </w:tabs>
        <w:ind w:left="2552"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dn</m:t>
            </m:r>
          </m:sup>
        </m:sSubSup>
      </m:oMath>
      <w:r w:rsidR="006F2AD2" w:rsidRPr="00086395">
        <w:rPr>
          <w:rFonts w:ascii="Roboto" w:eastAsiaTheme="minorEastAsia" w:hAnsi="Roboto"/>
          <w:sz w:val="22"/>
          <w:lang w:val="el-GR"/>
        </w:rPr>
        <w:tab/>
      </w:r>
      <w:r w:rsidR="006F2AD2" w:rsidRPr="00086395">
        <w:rPr>
          <w:rFonts w:ascii="Roboto" w:eastAsia="Times New Roman" w:hAnsi="Roboto" w:cs="Times New Roman"/>
          <w:sz w:val="22"/>
          <w:lang w:val="el-GR" w:eastAsia="zh-CN"/>
        </w:rPr>
        <w:t xml:space="preserve">το τμήμα, </w:t>
      </w:r>
      <w:r w:rsidR="006F2AD2" w:rsidRPr="00086395">
        <w:rPr>
          <w:rFonts w:ascii="Roboto" w:eastAsia="Times New Roman" w:hAnsi="Roboto" w:cs="Times New Roman"/>
          <w:sz w:val="22"/>
          <w:lang w:eastAsia="zh-CN"/>
        </w:rPr>
        <w:t>as</w:t>
      </w:r>
      <w:r w:rsidR="006F2AD2" w:rsidRPr="00086395">
        <w:rPr>
          <w:rFonts w:ascii="Roboto" w:eastAsia="Times New Roman" w:hAnsi="Roboto" w:cs="Times New Roman"/>
          <w:sz w:val="22"/>
          <w:lang w:val="el-GR" w:eastAsia="zh-CN"/>
        </w:rPr>
        <w:t xml:space="preserve">, του βήματος, </w:t>
      </w:r>
      <w:r w:rsidR="006F2AD2" w:rsidRPr="00086395">
        <w:rPr>
          <w:rFonts w:ascii="Roboto" w:eastAsia="Times New Roman" w:hAnsi="Roboto" w:cs="Times New Roman"/>
          <w:sz w:val="22"/>
          <w:lang w:eastAsia="zh-CN"/>
        </w:rPr>
        <w:t>s</w:t>
      </w:r>
      <w:r w:rsidR="006F2AD2" w:rsidRPr="00086395">
        <w:rPr>
          <w:rFonts w:ascii="Roboto" w:eastAsia="Times New Roman" w:hAnsi="Roboto" w:cs="Times New Roman"/>
          <w:sz w:val="22"/>
          <w:lang w:val="el-GR" w:eastAsia="zh-CN"/>
        </w:rPr>
        <w:t xml:space="preserve">, σε </w:t>
      </w:r>
      <w:r w:rsidR="006F2AD2" w:rsidRPr="00086395">
        <w:rPr>
          <w:rFonts w:ascii="Roboto" w:eastAsia="Times New Roman" w:hAnsi="Roboto" w:cs="Times New Roman"/>
          <w:sz w:val="22"/>
          <w:lang w:eastAsia="zh-CN"/>
        </w:rPr>
        <w:t>MWh</w:t>
      </w:r>
      <w:r w:rsidR="006F2AD2"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Π</w:t>
      </w:r>
      <w:r w:rsidR="006F2AD2" w:rsidRPr="00086395">
        <w:rPr>
          <w:rFonts w:ascii="Roboto" w:eastAsia="Times New Roman" w:hAnsi="Roboto" w:cs="Times New Roman"/>
          <w:sz w:val="22"/>
          <w:lang w:val="el-GR" w:eastAsia="zh-CN"/>
        </w:rPr>
        <w:t xml:space="preserve">ροσφοράς </w:t>
      </w:r>
      <w:r w:rsidR="006F2AD2" w:rsidRPr="00086395">
        <w:rPr>
          <w:rFonts w:ascii="Roboto" w:hAnsi="Roboto"/>
          <w:sz w:val="22"/>
          <w:lang w:val="el-GR"/>
        </w:rPr>
        <w:t xml:space="preserve">καθοδική </w:t>
      </w:r>
      <w:r w:rsidR="006F2AD2" w:rsidRPr="00086395">
        <w:rPr>
          <w:rFonts w:ascii="Roboto" w:eastAsia="Times New Roman" w:hAnsi="Roboto" w:cs="Times New Roman"/>
          <w:sz w:val="22"/>
          <w:lang w:val="el-GR" w:eastAsia="zh-CN"/>
        </w:rPr>
        <w:t xml:space="preserve">Ενέργειας Εξισορρόπησης </w:t>
      </w:r>
      <w:r w:rsidR="006F2AD2" w:rsidRPr="00086395">
        <w:rPr>
          <w:rFonts w:ascii="Roboto" w:hAnsi="Roboto" w:cs="Times New Roman"/>
          <w:sz w:val="22"/>
          <w:lang w:val="el-GR"/>
        </w:rPr>
        <w:t>χ</w:t>
      </w:r>
      <w:del w:id="3910" w:author="Author">
        <w:r w:rsidR="006F2AD2" w:rsidRPr="00086395" w:rsidDel="00C37B92">
          <w:rPr>
            <w:rFonts w:ascii="Roboto" w:hAnsi="Roboto" w:cs="Times New Roman"/>
            <w:sz w:val="22"/>
            <w:lang w:val="el-GR"/>
          </w:rPr>
          <w:delText xml:space="preserve">ειροκίνητης </w:delText>
        </w:r>
      </w:del>
      <w:r w:rsidR="006F2AD2" w:rsidRPr="00086395">
        <w:rPr>
          <w:rFonts w:ascii="Roboto" w:hAnsi="Roboto" w:cs="Times New Roman"/>
          <w:sz w:val="22"/>
          <w:lang w:val="el-GR"/>
        </w:rPr>
        <w:t>ΕΑΣ</w:t>
      </w:r>
      <w:r w:rsidR="006F2AD2" w:rsidRPr="00086395">
        <w:rPr>
          <w:rFonts w:ascii="Roboto" w:eastAsia="Times New Roman" w:hAnsi="Roboto" w:cs="Times New Roman"/>
          <w:sz w:val="22"/>
          <w:lang w:val="el-GR" w:eastAsia="zh-CN"/>
        </w:rPr>
        <w:t xml:space="preserve"> που έχει επικυρωθεί στην </w:t>
      </w:r>
      <w:r w:rsidR="006F2AD2" w:rsidRPr="00086395">
        <w:rPr>
          <w:rFonts w:ascii="Roboto" w:eastAsia="Arial" w:hAnsi="Roboto" w:cs="Times New Roman"/>
          <w:bCs/>
          <w:spacing w:val="-1"/>
          <w:sz w:val="22"/>
          <w:lang w:val="el-GR"/>
        </w:rPr>
        <w:t xml:space="preserve">Οντότητα Υπηρεσιών Εξισορρόπησης, e, </w:t>
      </w:r>
      <w:r w:rsidR="006F2AD2" w:rsidRPr="00086395">
        <w:rPr>
          <w:rFonts w:ascii="Roboto" w:eastAsia="Times New Roman" w:hAnsi="Roboto" w:cs="Times New Roman"/>
          <w:sz w:val="22"/>
          <w:lang w:val="el-GR" w:eastAsia="zh-CN"/>
        </w:rPr>
        <w:t xml:space="preserve">για την Περίοδο Εκκαθάρισης Αποκλίσεων, </w:t>
      </w:r>
      <w:r w:rsidR="006F2AD2" w:rsidRPr="00086395">
        <w:rPr>
          <w:rFonts w:ascii="Roboto" w:eastAsia="Times New Roman" w:hAnsi="Roboto" w:cs="Times New Roman"/>
          <w:sz w:val="22"/>
          <w:lang w:eastAsia="zh-CN"/>
        </w:rPr>
        <w:t>t</w:t>
      </w:r>
      <w:r w:rsidR="006F2AD2" w:rsidRPr="00086395">
        <w:rPr>
          <w:rFonts w:ascii="Roboto" w:hAnsi="Roboto"/>
          <w:sz w:val="22"/>
          <w:lang w:val="el-GR"/>
        </w:rPr>
        <w:t>.</w:t>
      </w:r>
    </w:p>
    <w:p w14:paraId="7E013D3F" w14:textId="6D22CE22" w:rsidR="006F2AD2" w:rsidRPr="00086395" w:rsidRDefault="00370C8B" w:rsidP="00774B25">
      <w:pPr>
        <w:pStyle w:val="ListParagraph"/>
        <w:ind w:left="2694" w:hanging="1560"/>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mFRR,dn</m:t>
            </m:r>
          </m:sup>
        </m:sSubSup>
      </m:oMath>
      <w:r w:rsidR="006F2AD2" w:rsidRPr="00086395">
        <w:rPr>
          <w:rFonts w:ascii="Roboto" w:eastAsiaTheme="minorEastAsia" w:hAnsi="Roboto"/>
          <w:sz w:val="22"/>
          <w:lang w:val="el-GR"/>
        </w:rPr>
        <w:tab/>
      </w:r>
      <w:r w:rsidR="006F2AD2" w:rsidRPr="00086395">
        <w:rPr>
          <w:rFonts w:ascii="Roboto" w:eastAsia="Arial" w:hAnsi="Roboto" w:cs="Times New Roman"/>
          <w:bCs/>
          <w:spacing w:val="-1"/>
          <w:position w:val="-7"/>
          <w:sz w:val="22"/>
          <w:lang w:val="el-GR"/>
        </w:rPr>
        <w:t>η τιμή σε €/</w:t>
      </w:r>
      <w:r w:rsidR="006F2AD2" w:rsidRPr="00086395">
        <w:rPr>
          <w:rFonts w:ascii="Roboto" w:eastAsia="Arial" w:hAnsi="Roboto" w:cs="Times New Roman"/>
          <w:bCs/>
          <w:spacing w:val="-1"/>
          <w:position w:val="-7"/>
          <w:sz w:val="22"/>
        </w:rPr>
        <w:t>MWh</w:t>
      </w:r>
      <w:r w:rsidR="006F2AD2" w:rsidRPr="00086395">
        <w:rPr>
          <w:rFonts w:ascii="Roboto" w:eastAsia="Arial" w:hAnsi="Roboto" w:cs="Times New Roman"/>
          <w:bCs/>
          <w:spacing w:val="-1"/>
          <w:position w:val="-7"/>
          <w:sz w:val="22"/>
          <w:lang w:val="el-GR"/>
        </w:rPr>
        <w:t xml:space="preserve"> του βήματος </w:t>
      </w:r>
      <w:r w:rsidR="006F2AD2" w:rsidRPr="00086395">
        <w:rPr>
          <w:rFonts w:ascii="Roboto" w:eastAsia="Arial" w:hAnsi="Roboto" w:cs="Times New Roman"/>
          <w:bCs/>
          <w:spacing w:val="-1"/>
          <w:position w:val="-7"/>
          <w:sz w:val="22"/>
        </w:rPr>
        <w:t>s</w:t>
      </w:r>
      <w:r w:rsidR="006F2AD2" w:rsidRPr="00086395">
        <w:rPr>
          <w:rFonts w:ascii="Roboto" w:eastAsia="Arial" w:hAnsi="Roboto" w:cs="Times New Roman"/>
          <w:bCs/>
          <w:spacing w:val="-1"/>
          <w:position w:val="-7"/>
          <w:sz w:val="22"/>
          <w:lang w:val="el-GR"/>
        </w:rPr>
        <w:t xml:space="preserve"> της </w:t>
      </w:r>
      <w:r w:rsidR="00774B25" w:rsidRPr="00086395">
        <w:rPr>
          <w:rFonts w:ascii="Roboto" w:eastAsia="Arial" w:hAnsi="Roboto" w:cs="Times New Roman"/>
          <w:bCs/>
          <w:spacing w:val="-1"/>
          <w:position w:val="-7"/>
          <w:sz w:val="22"/>
          <w:lang w:val="el-GR"/>
        </w:rPr>
        <w:t>Π</w:t>
      </w:r>
      <w:r w:rsidR="006F2AD2" w:rsidRPr="00086395">
        <w:rPr>
          <w:rFonts w:ascii="Roboto" w:eastAsia="Arial" w:hAnsi="Roboto" w:cs="Times New Roman"/>
          <w:bCs/>
          <w:spacing w:val="-1"/>
          <w:position w:val="-7"/>
          <w:sz w:val="22"/>
          <w:lang w:val="el-GR"/>
        </w:rPr>
        <w:t>ροσφοράς καθοδικής Ενέργειας Εξισορρόπησης χ</w:t>
      </w:r>
      <w:del w:id="3911" w:author="Author">
        <w:r w:rsidR="006F2AD2" w:rsidRPr="00086395" w:rsidDel="00C37B92">
          <w:rPr>
            <w:rFonts w:ascii="Roboto" w:eastAsia="Arial" w:hAnsi="Roboto" w:cs="Times New Roman"/>
            <w:bCs/>
            <w:spacing w:val="-1"/>
            <w:position w:val="-7"/>
            <w:sz w:val="22"/>
            <w:lang w:val="el-GR"/>
          </w:rPr>
          <w:delText xml:space="preserve">ειροκίνητης </w:delText>
        </w:r>
      </w:del>
      <w:r w:rsidR="006F2AD2" w:rsidRPr="00086395">
        <w:rPr>
          <w:rFonts w:ascii="Roboto" w:eastAsia="Arial" w:hAnsi="Roboto" w:cs="Times New Roman"/>
          <w:bCs/>
          <w:spacing w:val="-1"/>
          <w:position w:val="-7"/>
          <w:sz w:val="22"/>
          <w:lang w:val="el-GR"/>
        </w:rPr>
        <w:t xml:space="preserve">ΕΑΣ της Οντότητας Υπηρεσιών Εξισορρόπησης e για την Περίοδο Εκκαθάρισης Αποκλίσεων </w:t>
      </w:r>
      <w:r w:rsidR="006F2AD2" w:rsidRPr="00086395">
        <w:rPr>
          <w:rFonts w:ascii="Roboto" w:eastAsia="Arial" w:hAnsi="Roboto" w:cs="Times New Roman"/>
          <w:bCs/>
          <w:spacing w:val="-1"/>
          <w:position w:val="-7"/>
          <w:sz w:val="22"/>
        </w:rPr>
        <w:t>t</w:t>
      </w:r>
      <w:r w:rsidR="006F2AD2" w:rsidRPr="00086395">
        <w:rPr>
          <w:rFonts w:ascii="Roboto" w:eastAsia="Arial" w:hAnsi="Roboto" w:cs="Times New Roman"/>
          <w:bCs/>
          <w:spacing w:val="-1"/>
          <w:position w:val="-7"/>
          <w:sz w:val="22"/>
          <w:lang w:val="el-GR"/>
        </w:rPr>
        <w:t>.</w:t>
      </w:r>
    </w:p>
    <w:p w14:paraId="31190018" w14:textId="0CB78AFE" w:rsidR="004D0F6B" w:rsidRPr="00086395" w:rsidRDefault="004D0F6B" w:rsidP="00370C8B">
      <w:pPr>
        <w:pStyle w:val="Heading3"/>
        <w:rPr>
          <w:ins w:id="3912" w:author="Author"/>
        </w:rPr>
      </w:pPr>
      <w:bookmarkStart w:id="3913" w:name="_Toc144995099"/>
      <w:bookmarkStart w:id="3914" w:name="_Ref517880155"/>
      <w:bookmarkStart w:id="3915" w:name="_Toc508895924"/>
      <w:bookmarkStart w:id="3916" w:name="_Toc96688530"/>
      <w:ins w:id="3917" w:author="Author">
        <w:r w:rsidRPr="00086395">
          <w:t xml:space="preserve">Υπολογισμός </w:t>
        </w:r>
        <w:r w:rsidR="002C7C5B">
          <w:t>Απόκλισης</w:t>
        </w:r>
        <w:r w:rsidR="00D0224D" w:rsidRPr="00086395">
          <w:t xml:space="preserve"> </w:t>
        </w:r>
        <w:r w:rsidRPr="00086395">
          <w:t>Συστήματος</w:t>
        </w:r>
        <w:bookmarkEnd w:id="3913"/>
      </w:ins>
    </w:p>
    <w:p w14:paraId="7DA71CA3" w14:textId="53127CCF" w:rsidR="001E6FE4" w:rsidRPr="00086395" w:rsidRDefault="001E6FE4" w:rsidP="003C692D">
      <w:pPr>
        <w:pStyle w:val="ListParagraph"/>
        <w:numPr>
          <w:ilvl w:val="6"/>
          <w:numId w:val="1"/>
        </w:numPr>
        <w:rPr>
          <w:ins w:id="3918" w:author="Author"/>
          <w:rFonts w:ascii="Roboto" w:hAnsi="Roboto"/>
          <w:sz w:val="22"/>
          <w:lang w:val="el-GR"/>
        </w:rPr>
      </w:pPr>
      <w:ins w:id="3919" w:author="Author">
        <w:r w:rsidRPr="00086395">
          <w:rPr>
            <w:rFonts w:ascii="Roboto" w:hAnsi="Roboto"/>
            <w:sz w:val="22"/>
            <w:lang w:val="el-GR"/>
          </w:rPr>
          <w:t xml:space="preserve">Η Απόκλιση Συστήματος, </w:t>
        </w:r>
      </w:ins>
      <m:oMath>
        <m:sSub>
          <m:sSubPr>
            <m:ctrlPr>
              <w:ins w:id="3920" w:author="Author">
                <w:rPr>
                  <w:rFonts w:ascii="Cambria Math" w:hAnsi="Cambria Math"/>
                  <w:sz w:val="22"/>
                  <w:lang w:val="el-GR"/>
                </w:rPr>
              </w:ins>
            </m:ctrlPr>
          </m:sSubPr>
          <m:e>
            <m:r>
              <w:ins w:id="3921" w:author="Author">
                <w:rPr>
                  <w:rFonts w:ascii="Cambria Math" w:hAnsi="Cambria Math"/>
                  <w:sz w:val="22"/>
                  <w:lang w:val="el-GR"/>
                </w:rPr>
                <m:t>SI</m:t>
              </w:ins>
            </m:r>
          </m:e>
          <m:sub>
            <m:r>
              <w:ins w:id="3922" w:author="Author">
                <w:rPr>
                  <w:rFonts w:ascii="Cambria Math" w:hAnsi="Cambria Math"/>
                  <w:sz w:val="22"/>
                  <w:lang w:val="el-GR"/>
                </w:rPr>
                <m:t>t</m:t>
              </w:ins>
            </m:r>
          </m:sub>
        </m:sSub>
        <m:r>
          <w:ins w:id="3923" w:author="Author">
            <m:rPr>
              <m:sty m:val="p"/>
            </m:rPr>
            <w:rPr>
              <w:rFonts w:ascii="Cambria Math" w:hAnsi="Cambria Math"/>
              <w:sz w:val="22"/>
              <w:lang w:val="el-GR"/>
            </w:rPr>
            <m:t xml:space="preserve"> </m:t>
          </w:ins>
        </m:r>
      </m:oMath>
      <w:ins w:id="3924" w:author="Author">
        <w:r w:rsidRPr="00086395">
          <w:rPr>
            <w:rFonts w:ascii="Roboto" w:hAnsi="Roboto"/>
            <w:sz w:val="22"/>
            <w:lang w:val="el-GR"/>
          </w:rPr>
          <w:t xml:space="preserve">υπολογίζεται για κάθε Περίοδο Εκκαθάρισης Αποκλίσεων </w:t>
        </w:r>
        <w:r w:rsidR="00133AD7" w:rsidRPr="00B87452">
          <w:rPr>
            <w:rFonts w:ascii="Roboto" w:hAnsi="Roboto"/>
            <w:i/>
            <w:iCs/>
            <w:sz w:val="22"/>
          </w:rPr>
          <w:t>t</w:t>
        </w:r>
        <w:r w:rsidRPr="00086395">
          <w:rPr>
            <w:rFonts w:ascii="Roboto" w:hAnsi="Roboto"/>
            <w:sz w:val="22"/>
            <w:lang w:val="el-GR"/>
          </w:rPr>
          <w:t xml:space="preserve"> ως ακολούθως:</w:t>
        </w:r>
      </w:ins>
    </w:p>
    <w:p w14:paraId="0F02A5C9" w14:textId="4D5E7DA6" w:rsidR="001E6FE4" w:rsidRPr="00086395" w:rsidRDefault="00370C8B" w:rsidP="001E6FE4">
      <w:pPr>
        <w:pStyle w:val="ListParagraph"/>
        <w:ind w:left="927"/>
        <w:rPr>
          <w:ins w:id="3925" w:author="Author"/>
          <w:rFonts w:ascii="Roboto" w:eastAsiaTheme="minorEastAsia" w:hAnsi="Roboto"/>
          <w:i/>
          <w:sz w:val="22"/>
          <w:lang w:val="el-GR"/>
        </w:rPr>
      </w:pPr>
      <m:oMathPara>
        <m:oMathParaPr>
          <m:jc m:val="center"/>
        </m:oMathParaPr>
        <m:oMath>
          <m:sSub>
            <m:sSubPr>
              <m:ctrlPr>
                <w:ins w:id="3926" w:author="Author">
                  <w:rPr>
                    <w:rFonts w:ascii="Cambria Math" w:hAnsi="Cambria Math"/>
                    <w:i/>
                    <w:sz w:val="22"/>
                    <w:lang w:val="el-GR"/>
                  </w:rPr>
                </w:ins>
              </m:ctrlPr>
            </m:sSubPr>
            <m:e>
              <m:r>
                <w:ins w:id="3927" w:author="Author">
                  <w:rPr>
                    <w:rFonts w:ascii="Cambria Math" w:hAnsi="Cambria Math"/>
                    <w:sz w:val="22"/>
                    <w:lang w:val="el-GR"/>
                  </w:rPr>
                  <m:t>SI</m:t>
                </w:ins>
              </m:r>
            </m:e>
            <m:sub>
              <m:r>
                <w:ins w:id="3928" w:author="Author">
                  <w:rPr>
                    <w:rFonts w:ascii="Cambria Math" w:hAnsi="Cambria Math"/>
                    <w:sz w:val="22"/>
                    <w:lang w:val="el-GR"/>
                  </w:rPr>
                  <m:t>t</m:t>
                </w:ins>
              </m:r>
            </m:sub>
          </m:sSub>
          <m:r>
            <w:ins w:id="3929" w:author="Author">
              <w:rPr>
                <w:rFonts w:ascii="Cambria Math" w:hAnsi="Cambria Math" w:cs="Times New Roman"/>
                <w:sz w:val="22"/>
              </w:rPr>
              <m:t>=</m:t>
            </w:ins>
          </m:r>
          <m:sSub>
            <m:sSubPr>
              <m:ctrlPr>
                <w:ins w:id="3930" w:author="Author">
                  <w:rPr>
                    <w:rFonts w:ascii="Cambria Math" w:hAnsi="Cambria Math"/>
                    <w:i/>
                    <w:sz w:val="22"/>
                    <w:lang w:val="el-GR"/>
                  </w:rPr>
                </w:ins>
              </m:ctrlPr>
            </m:sSubPr>
            <m:e>
              <m:r>
                <w:ins w:id="3931" w:author="Author">
                  <w:rPr>
                    <w:rFonts w:ascii="Cambria Math" w:hAnsi="Cambria Math"/>
                    <w:sz w:val="22"/>
                    <w:lang w:val="el-GR"/>
                  </w:rPr>
                  <m:t>Δ</m:t>
                </w:ins>
              </m:r>
              <m:r>
                <w:ins w:id="3932" w:author="Author">
                  <w:rPr>
                    <w:rFonts w:ascii="Cambria Math" w:hAnsi="Cambria Math"/>
                    <w:sz w:val="22"/>
                  </w:rPr>
                  <m:t>P</m:t>
                </w:ins>
              </m:r>
            </m:e>
            <m:sub>
              <m:r>
                <w:ins w:id="3933" w:author="Author">
                  <w:rPr>
                    <w:rFonts w:ascii="Cambria Math" w:hAnsi="Cambria Math"/>
                    <w:sz w:val="22"/>
                    <w:lang w:val="el-GR"/>
                  </w:rPr>
                  <m:t>t</m:t>
                </w:ins>
              </m:r>
            </m:sub>
          </m:sSub>
          <m:r>
            <w:ins w:id="3934" w:author="Author">
              <w:rPr>
                <w:rFonts w:ascii="Cambria Math" w:hAnsi="Cambria Math"/>
                <w:sz w:val="22"/>
              </w:rPr>
              <m:t>+k</m:t>
            </w:ins>
          </m:r>
          <m:sSub>
            <m:sSubPr>
              <m:ctrlPr>
                <w:ins w:id="3935" w:author="Author">
                  <w:rPr>
                    <w:rFonts w:ascii="Cambria Math" w:hAnsi="Cambria Math"/>
                    <w:i/>
                    <w:sz w:val="22"/>
                    <w:lang w:val="el-GR"/>
                  </w:rPr>
                </w:ins>
              </m:ctrlPr>
            </m:sSubPr>
            <m:e>
              <m:r>
                <w:ins w:id="3936" w:author="Author">
                  <w:rPr>
                    <w:rFonts w:ascii="Cambria Math" w:hAnsi="Cambria Math"/>
                    <w:sz w:val="22"/>
                    <w:lang w:val="el-GR"/>
                  </w:rPr>
                  <m:t>Δ</m:t>
                </w:ins>
              </m:r>
              <m:r>
                <w:ins w:id="3937" w:author="Author">
                  <w:rPr>
                    <w:rFonts w:ascii="Cambria Math" w:hAnsi="Cambria Math"/>
                    <w:sz w:val="22"/>
                  </w:rPr>
                  <m:t>f</m:t>
                </w:ins>
              </m:r>
            </m:e>
            <m:sub>
              <m:r>
                <w:ins w:id="3938" w:author="Author">
                  <w:rPr>
                    <w:rFonts w:ascii="Cambria Math" w:hAnsi="Cambria Math"/>
                    <w:sz w:val="22"/>
                    <w:lang w:val="el-GR"/>
                  </w:rPr>
                  <m:t>t</m:t>
                </w:ins>
              </m:r>
            </m:sub>
          </m:sSub>
          <m:r>
            <w:ins w:id="3939" w:author="Author">
              <w:rPr>
                <w:rFonts w:ascii="Cambria Math" w:hAnsi="Cambria Math"/>
                <w:sz w:val="22"/>
                <w:lang w:val="el-GR"/>
              </w:rPr>
              <m:t>-(</m:t>
            </w:ins>
          </m:r>
          <m:sSubSup>
            <m:sSubSupPr>
              <m:ctrlPr>
                <w:ins w:id="3940" w:author="Author">
                  <w:rPr>
                    <w:rFonts w:ascii="Cambria Math" w:hAnsi="Cambria Math"/>
                    <w:sz w:val="22"/>
                    <w:lang w:val="el-GR"/>
                  </w:rPr>
                </w:ins>
              </m:ctrlPr>
            </m:sSubSupPr>
            <m:e>
              <m:r>
                <w:ins w:id="3941" w:author="Author">
                  <w:rPr>
                    <w:rFonts w:ascii="Cambria Math" w:hAnsi="Cambria Math"/>
                    <w:sz w:val="22"/>
                    <w:lang w:val="el-GR"/>
                  </w:rPr>
                  <m:t>AE</m:t>
                </w:ins>
              </m:r>
            </m:e>
            <m:sub>
              <m:r>
                <w:ins w:id="3942" w:author="Author">
                  <w:rPr>
                    <w:rFonts w:ascii="Cambria Math" w:hAnsi="Cambria Math"/>
                    <w:sz w:val="22"/>
                    <w:lang w:val="el-GR"/>
                  </w:rPr>
                  <m:t>t</m:t>
                </w:ins>
              </m:r>
            </m:sub>
            <m:sup>
              <m:r>
                <w:ins w:id="3943" w:author="Author">
                  <w:rPr>
                    <w:rFonts w:ascii="Cambria Math" w:hAnsi="Cambria Math"/>
                    <w:sz w:val="22"/>
                    <w:lang w:val="el-GR"/>
                  </w:rPr>
                  <m:t>aFRR</m:t>
                </w:ins>
              </m:r>
              <m:r>
                <w:ins w:id="3944" w:author="Author">
                  <m:rPr>
                    <m:sty m:val="p"/>
                  </m:rPr>
                  <w:rPr>
                    <w:rFonts w:ascii="Cambria Math" w:hAnsi="Cambria Math"/>
                    <w:sz w:val="22"/>
                    <w:lang w:val="el-GR"/>
                  </w:rPr>
                  <m:t xml:space="preserve"> </m:t>
                </w:ins>
              </m:r>
            </m:sup>
          </m:sSubSup>
          <m:r>
            <w:ins w:id="3945" w:author="Author">
              <w:rPr>
                <w:rFonts w:ascii="Cambria Math" w:hAnsi="Cambria Math"/>
                <w:sz w:val="22"/>
                <w:lang w:val="el-GR"/>
              </w:rPr>
              <m:t>+</m:t>
            </w:ins>
          </m:r>
          <m:sSubSup>
            <m:sSubSupPr>
              <m:ctrlPr>
                <w:ins w:id="3946" w:author="Author">
                  <w:rPr>
                    <w:rFonts w:ascii="Cambria Math" w:hAnsi="Cambria Math"/>
                    <w:sz w:val="22"/>
                    <w:lang w:val="el-GR"/>
                  </w:rPr>
                </w:ins>
              </m:ctrlPr>
            </m:sSubSupPr>
            <m:e>
              <m:r>
                <w:ins w:id="3947" w:author="Author">
                  <w:rPr>
                    <w:rFonts w:ascii="Cambria Math" w:hAnsi="Cambria Math"/>
                    <w:sz w:val="22"/>
                    <w:lang w:val="el-GR"/>
                  </w:rPr>
                  <m:t>AE</m:t>
                </w:ins>
              </m:r>
            </m:e>
            <m:sub>
              <m:r>
                <w:ins w:id="3948" w:author="Author">
                  <w:rPr>
                    <w:rFonts w:ascii="Cambria Math" w:hAnsi="Cambria Math"/>
                    <w:sz w:val="22"/>
                    <w:lang w:val="el-GR"/>
                  </w:rPr>
                  <m:t>t</m:t>
                </w:ins>
              </m:r>
            </m:sub>
            <m:sup>
              <m:r>
                <w:ins w:id="3949" w:author="Author">
                  <w:rPr>
                    <w:rFonts w:ascii="Cambria Math" w:hAnsi="Cambria Math"/>
                    <w:sz w:val="22"/>
                    <w:lang w:val="el-GR"/>
                  </w:rPr>
                  <m:t>mFRR</m:t>
                </w:ins>
              </m:r>
              <m:r>
                <w:ins w:id="3950" w:author="Author">
                  <m:rPr>
                    <m:sty m:val="p"/>
                  </m:rPr>
                  <w:rPr>
                    <w:rFonts w:ascii="Cambria Math" w:hAnsi="Cambria Math"/>
                    <w:sz w:val="22"/>
                    <w:lang w:val="el-GR"/>
                  </w:rPr>
                  <m:t xml:space="preserve"> </m:t>
                </w:ins>
              </m:r>
            </m:sup>
          </m:sSubSup>
          <m:r>
            <w:ins w:id="3951" w:author="Author">
              <w:rPr>
                <w:rFonts w:ascii="Cambria Math" w:hAnsi="Cambria Math"/>
                <w:sz w:val="22"/>
                <w:lang w:val="el-GR"/>
              </w:rPr>
              <m:t>)</m:t>
            </w:ins>
          </m:r>
        </m:oMath>
      </m:oMathPara>
    </w:p>
    <w:p w14:paraId="739EBA34" w14:textId="77777777" w:rsidR="001E6FE4" w:rsidRPr="00086395" w:rsidRDefault="001E6FE4" w:rsidP="003C692D">
      <w:pPr>
        <w:pStyle w:val="ListParagraph"/>
        <w:tabs>
          <w:tab w:val="left" w:pos="2268"/>
        </w:tabs>
        <w:ind w:left="2552" w:hanging="1418"/>
        <w:rPr>
          <w:rFonts w:ascii="Roboto" w:eastAsia="Times New Roman" w:hAnsi="Roboto" w:cs="Times New Roman"/>
          <w:iCs/>
          <w:sz w:val="22"/>
          <w:lang w:val="el-GR"/>
        </w:rPr>
      </w:pPr>
      <w:r w:rsidRPr="00086395">
        <w:rPr>
          <w:rFonts w:ascii="Roboto" w:eastAsia="Times New Roman" w:hAnsi="Roboto" w:cs="Times New Roman"/>
          <w:iCs/>
          <w:sz w:val="22"/>
          <w:lang w:val="el-GR"/>
        </w:rPr>
        <w:t>Όπου:</w:t>
      </w:r>
    </w:p>
    <w:p w14:paraId="2B5A40D9" w14:textId="352BDE4E" w:rsidR="001E6FE4" w:rsidRPr="00086395" w:rsidRDefault="00370C8B" w:rsidP="009A26AD">
      <w:pPr>
        <w:pStyle w:val="ListParagraph"/>
        <w:tabs>
          <w:tab w:val="left" w:pos="2694"/>
        </w:tabs>
        <w:ind w:left="2552" w:hanging="1418"/>
        <w:rPr>
          <w:ins w:id="3952" w:author="Author"/>
          <w:rFonts w:ascii="Roboto" w:eastAsiaTheme="minorEastAsia" w:hAnsi="Roboto"/>
          <w:sz w:val="22"/>
          <w:lang w:val="el-GR"/>
        </w:rPr>
      </w:pPr>
      <m:oMath>
        <m:sSub>
          <m:sSubPr>
            <m:ctrlPr>
              <w:ins w:id="3953" w:author="Author">
                <w:rPr>
                  <w:rFonts w:ascii="Cambria Math" w:hAnsi="Cambria Math"/>
                  <w:i/>
                  <w:sz w:val="22"/>
                  <w:lang w:val="el-GR"/>
                </w:rPr>
              </w:ins>
            </m:ctrlPr>
          </m:sSubPr>
          <m:e>
            <m:r>
              <w:ins w:id="3954" w:author="Author">
                <w:rPr>
                  <w:rFonts w:ascii="Cambria Math" w:hAnsi="Cambria Math"/>
                  <w:sz w:val="22"/>
                  <w:lang w:val="el-GR"/>
                </w:rPr>
                <m:t>Δ</m:t>
              </w:ins>
            </m:r>
            <m:r>
              <w:ins w:id="3955" w:author="Author">
                <w:rPr>
                  <w:rFonts w:ascii="Cambria Math" w:hAnsi="Cambria Math"/>
                  <w:sz w:val="22"/>
                </w:rPr>
                <m:t>P</m:t>
              </w:ins>
            </m:r>
          </m:e>
          <m:sub>
            <m:r>
              <w:ins w:id="3956" w:author="Author">
                <w:rPr>
                  <w:rFonts w:ascii="Cambria Math" w:hAnsi="Cambria Math"/>
                  <w:sz w:val="22"/>
                  <w:lang w:val="el-GR"/>
                </w:rPr>
                <m:t>t</m:t>
              </w:ins>
            </m:r>
          </m:sub>
        </m:sSub>
      </m:oMath>
      <w:ins w:id="3957" w:author="Author">
        <w:r w:rsidR="001E6FE4" w:rsidRPr="00086395">
          <w:rPr>
            <w:rFonts w:ascii="Roboto" w:eastAsiaTheme="minorEastAsia" w:hAnsi="Roboto"/>
            <w:sz w:val="22"/>
            <w:lang w:val="el-GR"/>
          </w:rPr>
          <w:tab/>
        </w:r>
        <w:r w:rsidR="00B70566" w:rsidRPr="00086395">
          <w:rPr>
            <w:rFonts w:ascii="Roboto" w:hAnsi="Roboto"/>
            <w:sz w:val="22"/>
            <w:lang w:val="el-GR"/>
          </w:rPr>
          <w:t>Η διαφορά των προγραμματισμένων ανταλλαγών ενεργού ισχύος μέσω των διασυνδέσεων από τις μετρούμενες τιμές</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σε </w:t>
        </w:r>
        <w:r w:rsidR="00B70566" w:rsidRPr="00086395">
          <w:rPr>
            <w:rFonts w:ascii="Roboto" w:hAnsi="Roboto"/>
            <w:sz w:val="22"/>
          </w:rPr>
          <w:t>MW</w:t>
        </w:r>
        <w:r w:rsidR="009A26AD" w:rsidRPr="00086395">
          <w:rPr>
            <w:rFonts w:ascii="Roboto" w:hAnsi="Roboto"/>
            <w:sz w:val="22"/>
            <w:lang w:val="el-GR"/>
          </w:rPr>
          <w:t>.</w:t>
        </w:r>
        <w:r w:rsidR="00C47511" w:rsidRPr="00C47511">
          <w:rPr>
            <w:rFonts w:ascii="Roboto" w:hAnsi="Roboto"/>
            <w:sz w:val="22"/>
            <w:lang w:val="el-GR"/>
          </w:rPr>
          <w:t xml:space="preserve"> </w:t>
        </w:r>
        <w:r w:rsidR="00C47511">
          <w:rPr>
            <w:rFonts w:ascii="Roboto" w:hAnsi="Roboto"/>
            <w:sz w:val="22"/>
            <w:lang w:val="el-GR"/>
          </w:rPr>
          <w:t>Στις</w:t>
        </w:r>
        <w:r w:rsidR="00C47511">
          <w:rPr>
            <w:rFonts w:ascii="Roboto" w:eastAsiaTheme="minorEastAsia" w:hAnsi="Roboto"/>
            <w:sz w:val="22"/>
            <w:lang w:val="el-GR"/>
          </w:rPr>
          <w:t xml:space="preserve"> προγραμματισμένες ανταλλαγές ενεργού ισχύος στις διασυνδέσεις του ΕΣΜΗΕ δεν περιλαμβάνονται οι εκούσιες ανταλλαγές ενεργού ισχύος </w:t>
        </w:r>
        <w:r w:rsidR="00C47511" w:rsidRPr="008F75C1">
          <w:rPr>
            <w:rFonts w:ascii="Roboto" w:hAnsi="Roboto"/>
            <w:sz w:val="22"/>
            <w:lang w:val="el-GR"/>
          </w:rPr>
          <w:t>βάσει του άρθρου 50 του Κανονισμού (ΕΕ) 2017/2195</w:t>
        </w:r>
        <w:r w:rsidR="00C47511">
          <w:rPr>
            <w:rFonts w:ascii="Roboto" w:eastAsiaTheme="minorEastAsia" w:hAnsi="Roboto"/>
            <w:sz w:val="22"/>
            <w:lang w:val="el-GR"/>
          </w:rPr>
          <w:t>.</w:t>
        </w:r>
      </w:ins>
    </w:p>
    <w:p w14:paraId="4076844C" w14:textId="08B31BCD" w:rsidR="001E6FE4" w:rsidRPr="00086395" w:rsidRDefault="001E6FE4" w:rsidP="001E6FE4">
      <w:pPr>
        <w:pStyle w:val="ListParagraph"/>
        <w:tabs>
          <w:tab w:val="left" w:pos="2694"/>
        </w:tabs>
        <w:ind w:left="2552" w:hanging="1418"/>
        <w:rPr>
          <w:ins w:id="3958" w:author="Author"/>
          <w:rFonts w:ascii="Roboto" w:hAnsi="Roboto"/>
          <w:sz w:val="22"/>
          <w:lang w:val="el-GR"/>
        </w:rPr>
      </w:pPr>
      <m:oMath>
        <m:r>
          <w:ins w:id="3959" w:author="Author">
            <w:rPr>
              <w:rFonts w:ascii="Cambria Math" w:hAnsi="Cambria Math"/>
              <w:sz w:val="22"/>
            </w:rPr>
            <m:t>k</m:t>
          </w:ins>
        </m:r>
        <m:sSub>
          <m:sSubPr>
            <m:ctrlPr>
              <w:ins w:id="3960" w:author="Author">
                <w:rPr>
                  <w:rFonts w:ascii="Cambria Math" w:hAnsi="Cambria Math"/>
                  <w:i/>
                  <w:sz w:val="22"/>
                  <w:lang w:val="el-GR"/>
                </w:rPr>
              </w:ins>
            </m:ctrlPr>
          </m:sSubPr>
          <m:e>
            <m:r>
              <w:ins w:id="3961" w:author="Author">
                <w:rPr>
                  <w:rFonts w:ascii="Cambria Math" w:hAnsi="Cambria Math"/>
                  <w:sz w:val="22"/>
                  <w:lang w:val="el-GR"/>
                </w:rPr>
                <m:t>Δ</m:t>
              </w:ins>
            </m:r>
            <m:r>
              <w:ins w:id="3962" w:author="Author">
                <w:rPr>
                  <w:rFonts w:ascii="Cambria Math" w:hAnsi="Cambria Math"/>
                  <w:sz w:val="22"/>
                </w:rPr>
                <m:t>f</m:t>
              </w:ins>
            </m:r>
          </m:e>
          <m:sub>
            <m:r>
              <w:ins w:id="3963" w:author="Author">
                <w:rPr>
                  <w:rFonts w:ascii="Cambria Math" w:hAnsi="Cambria Math"/>
                  <w:sz w:val="22"/>
                  <w:lang w:val="el-GR"/>
                </w:rPr>
                <m:t>t</m:t>
              </w:ins>
            </m:r>
          </m:sub>
        </m:sSub>
      </m:oMath>
      <w:ins w:id="3964" w:author="Author">
        <w:r w:rsidRPr="00086395">
          <w:rPr>
            <w:rFonts w:ascii="Roboto" w:eastAsiaTheme="minorEastAsia" w:hAnsi="Roboto"/>
            <w:sz w:val="22"/>
            <w:lang w:val="el-GR"/>
          </w:rPr>
          <w:tab/>
        </w:r>
        <w:r w:rsidR="00B70566" w:rsidRPr="00086395">
          <w:rPr>
            <w:rFonts w:ascii="Roboto" w:eastAsiaTheme="minorEastAsia" w:hAnsi="Roboto"/>
            <w:sz w:val="22"/>
            <w:lang w:val="el-GR"/>
          </w:rPr>
          <w:t xml:space="preserve">Το </w:t>
        </w:r>
        <w:r w:rsidR="00B70566" w:rsidRPr="00086395">
          <w:rPr>
            <w:rFonts w:ascii="Roboto" w:hAnsi="Roboto"/>
            <w:sz w:val="22"/>
            <w:lang w:val="el-GR"/>
          </w:rPr>
          <w:t xml:space="preserve">σφάλμα ελέγχου συχνότητας του ΕΣΜΗΕ σε </w:t>
        </w:r>
        <w:r w:rsidR="00B70566" w:rsidRPr="00086395">
          <w:rPr>
            <w:rFonts w:ascii="Roboto" w:hAnsi="Roboto"/>
            <w:sz w:val="22"/>
          </w:rPr>
          <w:t>MW</w:t>
        </w:r>
        <w:r w:rsidR="00B70566" w:rsidRPr="00086395">
          <w:rPr>
            <w:rFonts w:ascii="Roboto" w:hAnsi="Roboto"/>
            <w:sz w:val="22"/>
            <w:lang w:val="el-GR"/>
          </w:rPr>
          <w:t xml:space="preserve"> για την Περίοδο Εκκαθάρισης Αποκλίσεων </w:t>
        </w:r>
        <w:r w:rsidR="00B70566" w:rsidRPr="00086395">
          <w:rPr>
            <w:rFonts w:ascii="Roboto" w:hAnsi="Roboto"/>
            <w:i/>
            <w:iCs/>
            <w:sz w:val="22"/>
          </w:rPr>
          <w:t>t</w:t>
        </w:r>
        <w:r w:rsidR="00B70566" w:rsidRPr="00086395">
          <w:rPr>
            <w:rFonts w:ascii="Roboto" w:hAnsi="Roboto"/>
            <w:sz w:val="22"/>
            <w:lang w:val="el-GR"/>
          </w:rPr>
          <w:t xml:space="preserve">, δηλαδή το γινόμενο της απόκλισης της συχνότητας από την ονομαστική τιμή επί τον συντελεστή </w:t>
        </w:r>
        <w:r w:rsidR="000877C4" w:rsidRPr="00086395">
          <w:rPr>
            <w:rFonts w:ascii="Roboto" w:hAnsi="Roboto"/>
            <w:i/>
            <w:iCs/>
            <w:sz w:val="22"/>
          </w:rPr>
          <w:t>k</w:t>
        </w:r>
        <w:r w:rsidR="00B70566" w:rsidRPr="00086395">
          <w:rPr>
            <w:rFonts w:ascii="Roboto" w:hAnsi="Roboto"/>
            <w:sz w:val="22"/>
            <w:lang w:val="el-GR"/>
          </w:rPr>
          <w:t xml:space="preserve"> (σε MW/</w:t>
        </w:r>
        <w:proofErr w:type="spellStart"/>
        <w:r w:rsidR="00B70566" w:rsidRPr="00086395">
          <w:rPr>
            <w:rFonts w:ascii="Roboto" w:hAnsi="Roboto"/>
            <w:sz w:val="22"/>
            <w:lang w:val="el-GR"/>
          </w:rPr>
          <w:t>Hz</w:t>
        </w:r>
        <w:proofErr w:type="spellEnd"/>
        <w:r w:rsidR="00B70566" w:rsidRPr="00086395">
          <w:rPr>
            <w:rFonts w:ascii="Roboto" w:hAnsi="Roboto"/>
            <w:sz w:val="22"/>
            <w:lang w:val="el-GR"/>
          </w:rPr>
          <w:t>) όπως ορίζεται με το άρθρο 156(2) του Κανονισμού (ΕΕ) 2017/1485.</w:t>
        </w:r>
      </w:ins>
    </w:p>
    <w:p w14:paraId="1DBE2BAE" w14:textId="6E7A2420" w:rsidR="001E6FE4" w:rsidRPr="00086395" w:rsidRDefault="00370C8B" w:rsidP="001E6FE4">
      <w:pPr>
        <w:pStyle w:val="ListParagraph"/>
        <w:tabs>
          <w:tab w:val="left" w:pos="2694"/>
        </w:tabs>
        <w:ind w:left="2552" w:hanging="1418"/>
        <w:rPr>
          <w:ins w:id="3965" w:author="Author"/>
          <w:rFonts w:ascii="Roboto" w:hAnsi="Roboto"/>
          <w:sz w:val="22"/>
          <w:lang w:val="el-GR"/>
        </w:rPr>
      </w:pPr>
      <m:oMath>
        <m:sSubSup>
          <m:sSubSupPr>
            <m:ctrlPr>
              <w:ins w:id="3966" w:author="Author">
                <w:rPr>
                  <w:rFonts w:ascii="Cambria Math" w:hAnsi="Cambria Math"/>
                  <w:sz w:val="22"/>
                  <w:lang w:val="el-GR"/>
                </w:rPr>
              </w:ins>
            </m:ctrlPr>
          </m:sSubSupPr>
          <m:e>
            <m:r>
              <w:ins w:id="3967" w:author="Author">
                <w:rPr>
                  <w:rFonts w:ascii="Cambria Math" w:hAnsi="Cambria Math"/>
                  <w:sz w:val="22"/>
                  <w:lang w:val="el-GR"/>
                </w:rPr>
                <m:t>AE</m:t>
              </w:ins>
            </m:r>
          </m:e>
          <m:sub>
            <m:r>
              <w:ins w:id="3968" w:author="Author">
                <w:rPr>
                  <w:rFonts w:ascii="Cambria Math" w:hAnsi="Cambria Math"/>
                  <w:sz w:val="22"/>
                  <w:lang w:val="el-GR"/>
                </w:rPr>
                <m:t>t</m:t>
              </w:ins>
            </m:r>
          </m:sub>
          <m:sup>
            <m:r>
              <w:ins w:id="3969" w:author="Author">
                <w:rPr>
                  <w:rFonts w:ascii="Cambria Math" w:hAnsi="Cambria Math"/>
                  <w:sz w:val="22"/>
                  <w:lang w:val="el-GR"/>
                </w:rPr>
                <m:t>aFRR</m:t>
              </w:ins>
            </m:r>
            <m:r>
              <w:ins w:id="3970" w:author="Author">
                <m:rPr>
                  <m:sty m:val="p"/>
                </m:rPr>
                <w:rPr>
                  <w:rFonts w:ascii="Cambria Math" w:hAnsi="Cambria Math"/>
                  <w:sz w:val="22"/>
                  <w:lang w:val="el-GR"/>
                </w:rPr>
                <m:t xml:space="preserve"> </m:t>
              </w:ins>
            </m:r>
          </m:sup>
        </m:sSubSup>
      </m:oMath>
      <w:ins w:id="3971" w:author="Author">
        <w:r w:rsidR="001E6FE4" w:rsidRPr="00086395">
          <w:rPr>
            <w:rFonts w:ascii="Roboto" w:eastAsiaTheme="minorEastAsia" w:hAnsi="Roboto"/>
            <w:sz w:val="22"/>
            <w:lang w:val="el-GR"/>
          </w:rPr>
          <w:tab/>
        </w:r>
        <w:bookmarkStart w:id="3972" w:name="_Hlk144848942"/>
        <w:r w:rsidR="00B70566" w:rsidRPr="00086395">
          <w:rPr>
            <w:rFonts w:ascii="Roboto" w:eastAsiaTheme="minorEastAsia" w:hAnsi="Roboto"/>
            <w:sz w:val="22"/>
            <w:lang w:val="el-GR"/>
          </w:rPr>
          <w:t xml:space="preserve">Η συνολικά ενεργοποιημένη </w:t>
        </w:r>
        <w:r w:rsidR="000877C4" w:rsidRPr="00086395">
          <w:rPr>
            <w:rFonts w:ascii="Roboto" w:eastAsiaTheme="minorEastAsia" w:hAnsi="Roboto"/>
            <w:sz w:val="22"/>
            <w:lang w:val="el-GR"/>
          </w:rPr>
          <w:t>Ε</w:t>
        </w:r>
        <w:r w:rsidR="00B70566" w:rsidRPr="00086395">
          <w:rPr>
            <w:rFonts w:ascii="Roboto" w:eastAsiaTheme="minorEastAsia" w:hAnsi="Roboto"/>
            <w:sz w:val="22"/>
            <w:lang w:val="el-GR"/>
          </w:rPr>
          <w:t xml:space="preserve">νέργεια </w:t>
        </w:r>
        <w:r w:rsidR="000877C4" w:rsidRPr="00086395">
          <w:rPr>
            <w:rFonts w:ascii="Roboto" w:eastAsiaTheme="minorEastAsia" w:hAnsi="Roboto"/>
            <w:sz w:val="22"/>
            <w:lang w:val="el-GR"/>
          </w:rPr>
          <w:t xml:space="preserve">Εξισορρόπησης </w:t>
        </w:r>
        <w:r w:rsidR="00B70566" w:rsidRPr="00086395">
          <w:rPr>
            <w:rFonts w:ascii="Roboto" w:eastAsiaTheme="minorEastAsia" w:hAnsi="Roboto"/>
            <w:sz w:val="22"/>
            <w:lang w:val="el-GR"/>
          </w:rPr>
          <w:t xml:space="preserve">αΕΑΣ σε </w:t>
        </w:r>
        <w:r w:rsidR="00B70566" w:rsidRPr="00086395">
          <w:rPr>
            <w:rFonts w:ascii="Roboto" w:eastAsiaTheme="minorEastAsia" w:hAnsi="Roboto"/>
            <w:sz w:val="22"/>
          </w:rPr>
          <w:t>MW</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για την Περίοδο Εκκαθάρισης Αποκλίσεων </w:t>
        </w:r>
        <w:r w:rsidR="00B70566" w:rsidRPr="00086395">
          <w:rPr>
            <w:rFonts w:ascii="Roboto" w:hAnsi="Roboto"/>
            <w:i/>
            <w:iCs/>
            <w:sz w:val="22"/>
            <w:lang w:val="el-GR"/>
          </w:rPr>
          <w:t>t</w:t>
        </w:r>
        <w:r w:rsidR="00B70566" w:rsidRPr="00086395">
          <w:rPr>
            <w:rFonts w:ascii="Roboto" w:hAnsi="Roboto"/>
            <w:sz w:val="22"/>
            <w:lang w:val="el-GR"/>
          </w:rPr>
          <w:t>.</w:t>
        </w:r>
        <w:bookmarkEnd w:id="3972"/>
      </w:ins>
    </w:p>
    <w:p w14:paraId="5F944722" w14:textId="57E63CB5" w:rsidR="00463026" w:rsidRPr="00086395" w:rsidRDefault="00370C8B" w:rsidP="003C692D">
      <w:pPr>
        <w:pStyle w:val="ListParagraph"/>
        <w:tabs>
          <w:tab w:val="left" w:pos="2694"/>
        </w:tabs>
        <w:ind w:left="2552" w:hanging="1418"/>
        <w:rPr>
          <w:ins w:id="3973" w:author="Author"/>
          <w:lang w:val="el-GR"/>
        </w:rPr>
      </w:pPr>
      <m:oMath>
        <m:sSubSup>
          <m:sSubSupPr>
            <m:ctrlPr>
              <w:ins w:id="3974" w:author="Author">
                <w:rPr>
                  <w:rFonts w:ascii="Cambria Math" w:hAnsi="Cambria Math"/>
                  <w:sz w:val="22"/>
                  <w:lang w:val="el-GR"/>
                </w:rPr>
              </w:ins>
            </m:ctrlPr>
          </m:sSubSupPr>
          <m:e>
            <m:r>
              <w:ins w:id="3975" w:author="Author">
                <w:rPr>
                  <w:rFonts w:ascii="Cambria Math" w:hAnsi="Cambria Math"/>
                  <w:sz w:val="22"/>
                  <w:lang w:val="el-GR"/>
                </w:rPr>
                <m:t>AE</m:t>
              </w:ins>
            </m:r>
          </m:e>
          <m:sub>
            <m:r>
              <w:ins w:id="3976" w:author="Author">
                <w:rPr>
                  <w:rFonts w:ascii="Cambria Math" w:hAnsi="Cambria Math"/>
                  <w:sz w:val="22"/>
                  <w:lang w:val="el-GR"/>
                </w:rPr>
                <m:t>t</m:t>
              </w:ins>
            </m:r>
          </m:sub>
          <m:sup>
            <m:r>
              <w:ins w:id="3977" w:author="Author">
                <w:rPr>
                  <w:rFonts w:ascii="Cambria Math" w:hAnsi="Cambria Math"/>
                  <w:sz w:val="22"/>
                  <w:lang w:val="el-GR"/>
                </w:rPr>
                <m:t>mFRR</m:t>
              </w:ins>
            </m:r>
            <m:r>
              <w:ins w:id="3978" w:author="Author">
                <m:rPr>
                  <m:sty m:val="p"/>
                </m:rPr>
                <w:rPr>
                  <w:rFonts w:ascii="Cambria Math" w:hAnsi="Cambria Math"/>
                  <w:sz w:val="22"/>
                  <w:lang w:val="el-GR"/>
                </w:rPr>
                <m:t xml:space="preserve"> </m:t>
              </w:ins>
            </m:r>
          </m:sup>
        </m:sSubSup>
      </m:oMath>
      <w:ins w:id="3979" w:author="Author">
        <w:r w:rsidR="001E6FE4" w:rsidRPr="00086395">
          <w:rPr>
            <w:rFonts w:ascii="Roboto" w:eastAsiaTheme="minorEastAsia" w:hAnsi="Roboto"/>
            <w:sz w:val="22"/>
            <w:lang w:val="el-GR"/>
          </w:rPr>
          <w:tab/>
        </w:r>
        <w:r w:rsidR="00B70566" w:rsidRPr="00086395">
          <w:rPr>
            <w:rFonts w:ascii="Roboto" w:eastAsiaTheme="minorEastAsia" w:hAnsi="Roboto"/>
            <w:sz w:val="22"/>
            <w:lang w:val="el-GR"/>
          </w:rPr>
          <w:t xml:space="preserve">Η συνολικά ενεργοποιημένη ενέργεια χΕΑΣ </w:t>
        </w:r>
        <w:bookmarkStart w:id="3980" w:name="_Hlk144848866"/>
        <w:r w:rsidR="00B70566" w:rsidRPr="00086395">
          <w:rPr>
            <w:rFonts w:ascii="Roboto" w:eastAsiaTheme="minorEastAsia" w:hAnsi="Roboto"/>
            <w:sz w:val="22"/>
            <w:lang w:val="el-GR"/>
          </w:rPr>
          <w:t xml:space="preserve">σε </w:t>
        </w:r>
        <w:r w:rsidR="00B70566" w:rsidRPr="00086395">
          <w:rPr>
            <w:rFonts w:ascii="Roboto" w:eastAsiaTheme="minorEastAsia" w:hAnsi="Roboto"/>
            <w:sz w:val="22"/>
          </w:rPr>
          <w:t>MW</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για την Περίοδο Εκκαθάρισης Αποκλίσεων </w:t>
        </w:r>
        <w:r w:rsidR="00B70566" w:rsidRPr="00086395">
          <w:rPr>
            <w:rFonts w:ascii="Roboto" w:hAnsi="Roboto"/>
            <w:i/>
            <w:iCs/>
            <w:sz w:val="22"/>
            <w:lang w:val="el-GR"/>
          </w:rPr>
          <w:t>t,</w:t>
        </w:r>
        <w:r w:rsidR="00B70566" w:rsidRPr="00086395">
          <w:rPr>
            <w:rFonts w:ascii="Roboto" w:hAnsi="Roboto"/>
            <w:sz w:val="22"/>
            <w:lang w:val="el-GR"/>
          </w:rPr>
          <w:t xml:space="preserve"> δηλαδή τ</w:t>
        </w:r>
        <w:r w:rsidR="00B70566" w:rsidRPr="00086395">
          <w:rPr>
            <w:rFonts w:ascii="Roboto" w:eastAsiaTheme="minorEastAsia" w:hAnsi="Roboto"/>
            <w:sz w:val="22"/>
            <w:lang w:val="el-GR"/>
          </w:rPr>
          <w:t xml:space="preserve">ο άθροισμα της </w:t>
        </w:r>
        <w:r w:rsidR="00B70566" w:rsidRPr="00086395">
          <w:rPr>
            <w:rFonts w:ascii="Roboto" w:hAnsi="Roboto"/>
            <w:sz w:val="22"/>
            <w:lang w:val="el-GR"/>
          </w:rPr>
          <w:t xml:space="preserve">ενεργοποιημένης Ενέργειας Εξισορρόπησης Προγραμματισμένης και Άμεσης χΕΑΣ και της ενεργοποιημένης ενέργειας για σκοπούς εκτός της εξισορρόπησης για την Περίοδο Εκκαθάρισης Αποκλίσεων </w:t>
        </w:r>
        <w:r w:rsidR="00B70566" w:rsidRPr="00086395">
          <w:rPr>
            <w:rFonts w:ascii="Roboto" w:hAnsi="Roboto"/>
            <w:i/>
            <w:iCs/>
            <w:sz w:val="22"/>
            <w:lang w:val="el-GR"/>
          </w:rPr>
          <w:t>t</w:t>
        </w:r>
        <w:r w:rsidR="001E6FE4" w:rsidRPr="00086395">
          <w:rPr>
            <w:rFonts w:ascii="Roboto" w:hAnsi="Roboto"/>
            <w:sz w:val="22"/>
            <w:lang w:val="el-GR"/>
          </w:rPr>
          <w:t>.</w:t>
        </w:r>
      </w:ins>
    </w:p>
    <w:bookmarkEnd w:id="3980"/>
    <w:p w14:paraId="5C79E531" w14:textId="09D40F7A" w:rsidR="004D0D6B" w:rsidRDefault="004D0D6B" w:rsidP="003C692D">
      <w:pPr>
        <w:pStyle w:val="ListParagraph"/>
        <w:numPr>
          <w:ilvl w:val="6"/>
          <w:numId w:val="1"/>
        </w:numPr>
        <w:rPr>
          <w:ins w:id="3981" w:author="Author"/>
          <w:rFonts w:ascii="Roboto" w:hAnsi="Roboto"/>
          <w:sz w:val="22"/>
          <w:lang w:val="el-GR"/>
        </w:rPr>
      </w:pPr>
      <w:ins w:id="3982" w:author="Author">
        <w:r w:rsidRPr="0065628F">
          <w:rPr>
            <w:rFonts w:ascii="Roboto" w:hAnsi="Roboto"/>
            <w:sz w:val="22"/>
            <w:lang w:val="el-GR"/>
          </w:rPr>
          <w:t>Στον ανωτέρω τύπο οι ανταλλαγές ενεργού ισχύος που αφορούν</w:t>
        </w:r>
        <w:r w:rsidRPr="00585EF4">
          <w:rPr>
            <w:rFonts w:ascii="Roboto" w:hAnsi="Roboto"/>
            <w:sz w:val="22"/>
            <w:lang w:val="el-GR"/>
          </w:rPr>
          <w:t xml:space="preserve"> σε</w:t>
        </w:r>
        <w:r w:rsidRPr="0065628F">
          <w:rPr>
            <w:rFonts w:ascii="Roboto" w:hAnsi="Roboto"/>
            <w:sz w:val="22"/>
            <w:lang w:val="el-GR"/>
          </w:rPr>
          <w:t xml:space="preserve"> </w:t>
        </w:r>
        <w:r w:rsidRPr="0065628F">
          <w:rPr>
            <w:rFonts w:ascii="Roboto" w:eastAsiaTheme="minorEastAsia" w:hAnsi="Roboto"/>
            <w:sz w:val="22"/>
            <w:lang w:val="el-GR"/>
          </w:rPr>
          <w:t xml:space="preserve">εξαγωγές </w:t>
        </w:r>
        <w:r w:rsidRPr="00585EF4">
          <w:rPr>
            <w:rFonts w:ascii="Roboto" w:eastAsiaTheme="minorEastAsia" w:hAnsi="Roboto"/>
            <w:sz w:val="22"/>
            <w:lang w:val="el-GR"/>
          </w:rPr>
          <w:t xml:space="preserve">και η ανοδική </w:t>
        </w:r>
        <w:r w:rsidRPr="0065628F">
          <w:rPr>
            <w:rFonts w:ascii="Roboto" w:eastAsiaTheme="minorEastAsia" w:hAnsi="Roboto"/>
            <w:sz w:val="22"/>
            <w:lang w:val="el-GR"/>
          </w:rPr>
          <w:t>ενεργοποιημένη ενέργεια</w:t>
        </w:r>
        <w:r>
          <w:rPr>
            <w:rFonts w:ascii="Roboto" w:eastAsiaTheme="minorEastAsia" w:hAnsi="Roboto"/>
            <w:sz w:val="22"/>
            <w:lang w:val="el-GR"/>
          </w:rPr>
          <w:t xml:space="preserve"> </w:t>
        </w:r>
        <w:r w:rsidRPr="00483438">
          <w:rPr>
            <w:rFonts w:ascii="Roboto" w:hAnsi="Roboto"/>
            <w:sz w:val="22"/>
            <w:lang w:val="el-GR"/>
          </w:rPr>
          <w:t>λαμβάνονται υπόψη με θετικό πρόσημο</w:t>
        </w:r>
        <w:r w:rsidRPr="0065628F">
          <w:rPr>
            <w:rFonts w:ascii="Roboto" w:eastAsiaTheme="minorEastAsia" w:hAnsi="Roboto"/>
            <w:sz w:val="22"/>
            <w:lang w:val="el-GR"/>
          </w:rPr>
          <w:t xml:space="preserve">. </w:t>
        </w:r>
        <w:r>
          <w:rPr>
            <w:rFonts w:ascii="Roboto" w:eastAsiaTheme="minorEastAsia" w:hAnsi="Roboto"/>
            <w:sz w:val="22"/>
            <w:lang w:val="el-GR"/>
          </w:rPr>
          <w:t>Αντίθετα, οι</w:t>
        </w:r>
        <w:r w:rsidRPr="0065628F">
          <w:rPr>
            <w:rFonts w:ascii="Roboto" w:eastAsiaTheme="minorEastAsia" w:hAnsi="Roboto"/>
            <w:sz w:val="22"/>
            <w:lang w:val="el-GR"/>
          </w:rPr>
          <w:t xml:space="preserve"> </w:t>
        </w:r>
        <w:r w:rsidRPr="0065628F">
          <w:rPr>
            <w:rFonts w:ascii="Roboto" w:hAnsi="Roboto"/>
            <w:sz w:val="22"/>
            <w:lang w:val="el-GR"/>
          </w:rPr>
          <w:t xml:space="preserve">ανταλλαγές ενεργού ισχύος που αφορούν </w:t>
        </w:r>
        <w:r w:rsidRPr="00585EF4">
          <w:rPr>
            <w:rFonts w:ascii="Roboto" w:hAnsi="Roboto"/>
            <w:sz w:val="22"/>
            <w:lang w:val="el-GR"/>
          </w:rPr>
          <w:t xml:space="preserve">σε </w:t>
        </w:r>
        <w:r w:rsidRPr="0065628F">
          <w:rPr>
            <w:rFonts w:ascii="Roboto" w:eastAsiaTheme="minorEastAsia" w:hAnsi="Roboto"/>
            <w:sz w:val="22"/>
            <w:lang w:val="el-GR"/>
          </w:rPr>
          <w:t>εισαγωγές</w:t>
        </w:r>
        <w:r w:rsidRPr="00585EF4">
          <w:rPr>
            <w:rFonts w:ascii="Roboto" w:eastAsiaTheme="minorEastAsia" w:hAnsi="Roboto"/>
            <w:sz w:val="22"/>
            <w:lang w:val="el-GR"/>
          </w:rPr>
          <w:t xml:space="preserve"> και η</w:t>
        </w:r>
        <w:r w:rsidRPr="0065628F">
          <w:rPr>
            <w:rFonts w:ascii="Roboto" w:eastAsiaTheme="minorEastAsia" w:hAnsi="Roboto"/>
            <w:sz w:val="22"/>
            <w:lang w:val="el-GR"/>
          </w:rPr>
          <w:t xml:space="preserve"> </w:t>
        </w:r>
        <w:r w:rsidRPr="0065628F">
          <w:rPr>
            <w:rFonts w:ascii="Roboto" w:hAnsi="Roboto"/>
            <w:sz w:val="22"/>
            <w:lang w:val="el-GR"/>
          </w:rPr>
          <w:t xml:space="preserve">καθοδική </w:t>
        </w:r>
        <w:r w:rsidRPr="0065628F">
          <w:rPr>
            <w:rFonts w:ascii="Roboto" w:eastAsiaTheme="minorEastAsia" w:hAnsi="Roboto"/>
            <w:sz w:val="22"/>
            <w:lang w:val="el-GR"/>
          </w:rPr>
          <w:t>ενεργοποιημένη ενέργεια</w:t>
        </w:r>
        <w:r w:rsidRPr="00585EF4">
          <w:rPr>
            <w:rFonts w:ascii="Roboto" w:eastAsiaTheme="minorEastAsia" w:hAnsi="Roboto"/>
            <w:sz w:val="22"/>
            <w:lang w:val="el-GR"/>
          </w:rPr>
          <w:t xml:space="preserve"> </w:t>
        </w:r>
        <w:r w:rsidRPr="00585EF4">
          <w:rPr>
            <w:rFonts w:ascii="Roboto" w:hAnsi="Roboto"/>
            <w:sz w:val="22"/>
            <w:lang w:val="el-GR"/>
          </w:rPr>
          <w:t xml:space="preserve">λαμβάνονται υπόψη με </w:t>
        </w:r>
        <w:r w:rsidRPr="0065628F">
          <w:rPr>
            <w:rFonts w:ascii="Roboto" w:eastAsiaTheme="minorEastAsia" w:hAnsi="Roboto"/>
            <w:sz w:val="22"/>
            <w:lang w:val="el-GR"/>
          </w:rPr>
          <w:t>αρνητικό πρόσημο.</w:t>
        </w:r>
      </w:ins>
    </w:p>
    <w:p w14:paraId="109795D2" w14:textId="228FD790" w:rsidR="002133D7" w:rsidRPr="00086395" w:rsidRDefault="002133D7" w:rsidP="00370C8B">
      <w:pPr>
        <w:pStyle w:val="Heading3"/>
      </w:pPr>
      <w:bookmarkStart w:id="3983" w:name="_Toc144995100"/>
      <w:r w:rsidRPr="00086395">
        <w:t>Υπολογισμός Τιμής Αποκλίσεων</w:t>
      </w:r>
      <w:bookmarkEnd w:id="3914"/>
      <w:bookmarkEnd w:id="3915"/>
      <w:bookmarkEnd w:id="3916"/>
      <w:bookmarkEnd w:id="3983"/>
    </w:p>
    <w:p w14:paraId="06687B0F" w14:textId="6B901018" w:rsidR="003A0D92" w:rsidRPr="008F75C1" w:rsidDel="003A0D92" w:rsidRDefault="003A0D92" w:rsidP="003A0D92">
      <w:pPr>
        <w:pStyle w:val="ListParagraph"/>
        <w:numPr>
          <w:ilvl w:val="0"/>
          <w:numId w:val="57"/>
        </w:numPr>
        <w:ind w:left="567" w:hanging="567"/>
        <w:rPr>
          <w:del w:id="3984" w:author="Author"/>
          <w:rFonts w:ascii="Roboto" w:hAnsi="Roboto"/>
          <w:sz w:val="22"/>
          <w:lang w:val="el-GR"/>
        </w:rPr>
      </w:pPr>
      <w:bookmarkStart w:id="3985" w:name="_Toc508895925"/>
      <w:bookmarkStart w:id="3986" w:name="_Toc96688531"/>
      <w:bookmarkStart w:id="3987" w:name="_Ref144911440"/>
      <w:bookmarkStart w:id="3988" w:name="_Ref144990949"/>
      <w:bookmarkStart w:id="3989" w:name="_Toc144995101"/>
      <w:del w:id="3990" w:author="Author">
        <w:r w:rsidRPr="008F75C1" w:rsidDel="003A0D92">
          <w:rPr>
            <w:rFonts w:ascii="Roboto" w:hAnsi="Roboto"/>
            <w:sz w:val="22"/>
            <w:lang w:val="el-GR"/>
          </w:rPr>
          <w:delText xml:space="preserve">Η τιμή (σε EUR/MWh) με την οποία εκκαθαρίζονται οι Αποκλίσεις ανά Περίοδο Εκκαθάρισης Αποκλίσεων </w:delText>
        </w:r>
        <w:r w:rsidRPr="008F75C1" w:rsidDel="003A0D92">
          <w:rPr>
            <w:rFonts w:ascii="Roboto" w:hAnsi="Roboto"/>
            <w:sz w:val="22"/>
          </w:rPr>
          <w:delText>t</w:delText>
        </w:r>
        <w:r w:rsidRPr="008F75C1" w:rsidDel="003A0D92">
          <w:rPr>
            <w:rFonts w:ascii="Roboto" w:hAnsi="Roboto"/>
            <w:sz w:val="22"/>
            <w:lang w:val="el-GR"/>
          </w:rPr>
          <w:delText xml:space="preserve"> υπολογίζεται ως εξής:</w:delText>
        </w:r>
      </w:del>
    </w:p>
    <w:p w14:paraId="714590B0" w14:textId="16F2E0E5" w:rsidR="003A0D92" w:rsidRPr="008F75C1" w:rsidDel="003A0D92" w:rsidRDefault="003A0D92" w:rsidP="003A0D92">
      <w:pPr>
        <w:pStyle w:val="AChar"/>
        <w:numPr>
          <w:ilvl w:val="0"/>
          <w:numId w:val="178"/>
        </w:numPr>
        <w:spacing w:line="240" w:lineRule="auto"/>
        <w:rPr>
          <w:del w:id="3991" w:author="Author"/>
          <w:rFonts w:ascii="Roboto" w:hAnsi="Roboto"/>
          <w:sz w:val="22"/>
          <w:szCs w:val="22"/>
          <w:lang w:val="el-GR"/>
        </w:rPr>
      </w:pPr>
      <w:del w:id="3992" w:author="Author">
        <w:r w:rsidRPr="008F75C1" w:rsidDel="003A0D92">
          <w:rPr>
            <w:rFonts w:ascii="Roboto" w:hAnsi="Roboto"/>
            <w:sz w:val="22"/>
            <w:szCs w:val="22"/>
            <w:lang w:val="el-GR"/>
          </w:rPr>
          <w:delText xml:space="preserve">Η Τιμή Αποκλίσεων, </w:delText>
        </w:r>
      </w:del>
      <m:oMath>
        <m:sSubSup>
          <m:sSubSupPr>
            <m:ctrlPr>
              <w:del w:id="3993" w:author="Author">
                <w:rPr>
                  <w:rFonts w:ascii="Cambria Math" w:hAnsi="Cambria Math"/>
                  <w:sz w:val="22"/>
                  <w:szCs w:val="22"/>
                  <w:lang w:val="el-GR"/>
                </w:rPr>
              </w:del>
            </m:ctrlPr>
          </m:sSubSupPr>
          <m:e>
            <m:r>
              <w:del w:id="3994" w:author="Author">
                <w:rPr>
                  <w:rFonts w:ascii="Cambria Math" w:hAnsi="Cambria Math"/>
                  <w:sz w:val="22"/>
                  <w:szCs w:val="22"/>
                  <w:lang w:val="el-GR"/>
                </w:rPr>
                <m:t>IP</m:t>
              </w:del>
            </m:r>
          </m:e>
          <m:sub>
            <m:r>
              <w:del w:id="3995" w:author="Author">
                <w:rPr>
                  <w:rFonts w:ascii="Cambria Math" w:hAnsi="Cambria Math"/>
                  <w:sz w:val="22"/>
                  <w:szCs w:val="22"/>
                  <w:lang w:val="el-GR"/>
                </w:rPr>
                <m:t>t</m:t>
              </w:del>
            </m:r>
          </m:sub>
          <m:sup/>
        </m:sSubSup>
      </m:oMath>
      <w:del w:id="3996" w:author="Author">
        <w:r w:rsidRPr="008F75C1" w:rsidDel="003A0D92">
          <w:rPr>
            <w:rFonts w:ascii="Roboto" w:hAnsi="Roboto"/>
            <w:sz w:val="22"/>
            <w:szCs w:val="22"/>
            <w:lang w:val="el-GR"/>
          </w:rPr>
          <w:delText xml:space="preserve">, υπολογίζεται για μια Περίοδο Εκκαθάρισης Αποκλίσεων t ως η σταθμισμένη μέση τιμή της ενεργοποιημένης Ενέργειας Εξισορρόπησης της κυρίαρχης κατεύθυνσης (ανοδικής ή καθοδικής) για χειροκίνητη και αυτόματη ΕΑΣ για τη συγκεκριμένη Περίοδο Εκκαθάρισης Αποκλίσεων </w:delText>
        </w:r>
        <w:r w:rsidRPr="008F75C1" w:rsidDel="003A0D92">
          <w:rPr>
            <w:rFonts w:ascii="Roboto" w:hAnsi="Roboto"/>
            <w:sz w:val="22"/>
            <w:szCs w:val="22"/>
            <w:lang w:val="en-US"/>
          </w:rPr>
          <w:delText>t</w:delText>
        </w:r>
        <w:r w:rsidRPr="008F75C1" w:rsidDel="003A0D92">
          <w:rPr>
            <w:rFonts w:ascii="Roboto" w:hAnsi="Roboto"/>
            <w:sz w:val="22"/>
            <w:szCs w:val="22"/>
            <w:lang w:val="el-GR"/>
          </w:rPr>
          <w:delText xml:space="preserve">. Η ανωτέρω σταθμισμένη μέση τιμή υπολογίζεται ως το πηλίκο του συνολικού ποσού σε € που αντιστοιχεί στην ενεργοποίηση Ενέργειας Εξισορρόπησης της κυρίαρχης κατεύθυνσης (ανοδικής χειροκίνητης και αυτόματης ΕΑΣ ή καθοδικής χειροκίνητης και αυτόματης ΕΑΣ) και του αλγεβρικού αθροίσματος των ποσοτήτων ενεργοποιημένης Ενέργειας Εξισορρόπησης της κυρίαρχης κατεύθυνσης. Η Τιμή Αποκλίσεων, </w:delText>
        </w:r>
      </w:del>
      <m:oMath>
        <m:sSubSup>
          <m:sSubSupPr>
            <m:ctrlPr>
              <w:del w:id="3997" w:author="Author">
                <w:rPr>
                  <w:rFonts w:ascii="Cambria Math" w:hAnsi="Cambria Math"/>
                  <w:sz w:val="22"/>
                  <w:szCs w:val="22"/>
                  <w:lang w:val="el-GR"/>
                </w:rPr>
              </w:del>
            </m:ctrlPr>
          </m:sSubSupPr>
          <m:e>
            <m:r>
              <w:del w:id="3998" w:author="Author">
                <w:rPr>
                  <w:rFonts w:ascii="Cambria Math" w:hAnsi="Cambria Math"/>
                  <w:sz w:val="22"/>
                  <w:szCs w:val="22"/>
                  <w:lang w:val="el-GR"/>
                </w:rPr>
                <m:t>IP</m:t>
              </w:del>
            </m:r>
          </m:e>
          <m:sub>
            <m:r>
              <w:del w:id="3999" w:author="Author">
                <w:rPr>
                  <w:rFonts w:ascii="Cambria Math" w:hAnsi="Cambria Math"/>
                  <w:sz w:val="22"/>
                  <w:szCs w:val="22"/>
                  <w:lang w:val="el-GR"/>
                </w:rPr>
                <m:t>t</m:t>
              </w:del>
            </m:r>
          </m:sub>
          <m:sup/>
        </m:sSubSup>
      </m:oMath>
      <w:del w:id="4000" w:author="Author">
        <w:r w:rsidRPr="008F75C1" w:rsidDel="003A0D92">
          <w:rPr>
            <w:rFonts w:ascii="Roboto" w:hAnsi="Roboto"/>
            <w:sz w:val="22"/>
            <w:szCs w:val="22"/>
            <w:lang w:val="el-GR"/>
          </w:rPr>
          <w:delText>υπολογίζεται ως:</w:delText>
        </w:r>
      </w:del>
    </w:p>
    <w:p w14:paraId="5E21F1A6" w14:textId="77777777" w:rsidR="008940BC" w:rsidRPr="00086395" w:rsidRDefault="00370C8B" w:rsidP="008940BC">
      <w:pPr>
        <w:pStyle w:val="ListParagraph"/>
        <w:numPr>
          <w:ilvl w:val="0"/>
          <w:numId w:val="341"/>
        </w:numPr>
        <w:ind w:left="567" w:hanging="567"/>
        <w:rPr>
          <w:ins w:id="4001" w:author="Author"/>
          <w:rFonts w:ascii="Roboto" w:hAnsi="Roboto"/>
          <w:sz w:val="22"/>
          <w:lang w:val="el-GR"/>
        </w:rPr>
      </w:pPr>
      <m:oMath>
        <m:sSubSup>
          <m:sSubSupPr>
            <m:ctrlPr>
              <w:ins w:id="4002" w:author="Author">
                <w:del w:id="4003" w:author="Author">
                  <w:rPr>
                    <w:rFonts w:ascii="Cambria Math" w:hAnsi="Cambria Math"/>
                    <w:i/>
                    <w:sz w:val="22"/>
                    <w:lang w:val="el-GR"/>
                  </w:rPr>
                </w:del>
              </w:ins>
            </m:ctrlPr>
          </m:sSubSupPr>
          <m:e>
            <m:r>
              <w:ins w:id="4004" w:author="Author">
                <w:del w:id="4005" w:author="Author">
                  <w:rPr>
                    <w:rFonts w:ascii="Cambria Math" w:hAnsi="Cambria Math"/>
                    <w:sz w:val="22"/>
                    <w:lang w:val="el-GR"/>
                  </w:rPr>
                  <m:t>IP</m:t>
                </w:del>
              </w:ins>
            </m:r>
          </m:e>
          <m:sub>
            <m:r>
              <w:ins w:id="4006" w:author="Author">
                <w:del w:id="4007" w:author="Author">
                  <w:rPr>
                    <w:rFonts w:ascii="Cambria Math" w:hAnsi="Cambria Math"/>
                    <w:sz w:val="22"/>
                    <w:lang w:val="el-GR"/>
                  </w:rPr>
                  <m:t>t</m:t>
                </w:del>
              </w:ins>
            </m:r>
          </m:sub>
          <m:sup/>
        </m:sSubSup>
        <m:r>
          <w:ins w:id="4008" w:author="Author">
            <w:del w:id="4009" w:author="Author">
              <w:rPr>
                <w:rFonts w:ascii="Cambria Math" w:hAnsi="Cambria Math"/>
                <w:sz w:val="22"/>
                <w:lang w:val="el-GR"/>
              </w:rPr>
              <m:t>=</m:t>
            </w:del>
          </w:ins>
        </m:r>
      </m:oMath>
      <w:ins w:id="4010" w:author="Author">
        <w:r w:rsidR="008940BC" w:rsidRPr="003A0D92">
          <w:rPr>
            <w:rFonts w:ascii="Roboto" w:hAnsi="Roboto"/>
            <w:sz w:val="22"/>
            <w:lang w:val="el-GR"/>
          </w:rPr>
          <w:t xml:space="preserve">Στην περίπτωση που η Απόκλιση Συστήματος, </w:t>
        </w:r>
      </w:ins>
      <m:oMath>
        <m:sSub>
          <m:sSubPr>
            <m:ctrlPr>
              <w:ins w:id="4011" w:author="Author">
                <w:rPr>
                  <w:rFonts w:ascii="Cambria Math" w:hAnsi="Cambria Math"/>
                  <w:sz w:val="22"/>
                  <w:lang w:val="el-GR"/>
                </w:rPr>
              </w:ins>
            </m:ctrlPr>
          </m:sSubPr>
          <m:e>
            <m:r>
              <w:ins w:id="4012" w:author="Author">
                <w:rPr>
                  <w:rFonts w:ascii="Cambria Math" w:hAnsi="Cambria Math"/>
                  <w:sz w:val="22"/>
                  <w:lang w:val="el-GR"/>
                </w:rPr>
                <m:t>SI</m:t>
              </w:ins>
            </m:r>
          </m:e>
          <m:sub>
            <m:r>
              <w:ins w:id="4013" w:author="Author">
                <w:rPr>
                  <w:rFonts w:ascii="Cambria Math" w:hAnsi="Cambria Math"/>
                  <w:sz w:val="22"/>
                  <w:lang w:val="el-GR"/>
                </w:rPr>
                <m:t>t</m:t>
              </w:ins>
            </m:r>
          </m:sub>
        </m:sSub>
        <m:r>
          <w:ins w:id="4014" w:author="Author">
            <m:rPr>
              <m:sty m:val="p"/>
            </m:rPr>
            <w:rPr>
              <w:rFonts w:ascii="Cambria Math" w:hAnsi="Cambria Math"/>
              <w:sz w:val="22"/>
              <w:lang w:val="el-GR"/>
            </w:rPr>
            <m:t>,</m:t>
          </w:ins>
        </m:r>
      </m:oMath>
      <w:ins w:id="4015" w:author="Author">
        <w:r w:rsidR="008940BC" w:rsidRPr="003A0D92">
          <w:rPr>
            <w:rFonts w:ascii="Roboto" w:hAnsi="Roboto"/>
            <w:sz w:val="22"/>
            <w:lang w:val="el-GR"/>
          </w:rPr>
          <w:t xml:space="preserve"> </w:t>
        </w:r>
        <w:r w:rsidR="008940BC">
          <w:rPr>
            <w:rFonts w:ascii="Roboto" w:hAnsi="Roboto"/>
            <w:sz w:val="22"/>
            <w:lang w:val="el-GR"/>
          </w:rPr>
          <w:t xml:space="preserve">είναι μικρότερη από </w:t>
        </w:r>
        <w:r w:rsidR="008940BC" w:rsidRPr="003A0D92">
          <w:rPr>
            <w:rFonts w:ascii="Roboto" w:hAnsi="Roboto"/>
            <w:sz w:val="22"/>
            <w:lang w:val="el-GR"/>
          </w:rPr>
          <w:t>-25MW</w:t>
        </w:r>
        <w:r w:rsidR="008940BC">
          <w:rPr>
            <w:rFonts w:ascii="Roboto" w:hAnsi="Roboto"/>
            <w:sz w:val="22"/>
            <w:lang w:val="el-GR"/>
          </w:rPr>
          <w:t xml:space="preserve"> ή μεγαλύτερη από</w:t>
        </w:r>
        <w:r w:rsidR="008940BC" w:rsidRPr="003A0D92">
          <w:rPr>
            <w:rFonts w:ascii="Roboto" w:hAnsi="Roboto"/>
            <w:sz w:val="22"/>
            <w:lang w:val="el-GR"/>
          </w:rPr>
          <w:t xml:space="preserve"> +25MW, η Τιμή Αποκλίσεων</w:t>
        </w:r>
        <w:r w:rsidR="008940BC" w:rsidRPr="00F1734E">
          <w:rPr>
            <w:rFonts w:ascii="Roboto" w:hAnsi="Roboto"/>
            <w:sz w:val="22"/>
            <w:lang w:val="el-GR"/>
          </w:rPr>
          <w:t xml:space="preserve">, </w:t>
        </w:r>
      </w:ins>
      <m:oMath>
        <m:sSub>
          <m:sSubPr>
            <m:ctrlPr>
              <w:ins w:id="4016" w:author="Author">
                <w:rPr>
                  <w:rFonts w:ascii="Cambria Math" w:hAnsi="Cambria Math"/>
                  <w:sz w:val="22"/>
                  <w:lang w:val="el-GR"/>
                </w:rPr>
              </w:ins>
            </m:ctrlPr>
          </m:sSubPr>
          <m:e>
            <m:r>
              <w:ins w:id="4017" w:author="Author">
                <w:rPr>
                  <w:rFonts w:ascii="Cambria Math" w:hAnsi="Cambria Math"/>
                  <w:sz w:val="22"/>
                  <w:lang w:val="el-GR"/>
                </w:rPr>
                <m:t>IP</m:t>
              </w:ins>
            </m:r>
          </m:e>
          <m:sub>
            <m:r>
              <w:ins w:id="4018" w:author="Author">
                <w:rPr>
                  <w:rFonts w:ascii="Cambria Math" w:hAnsi="Cambria Math"/>
                  <w:sz w:val="22"/>
                  <w:lang w:val="el-GR"/>
                </w:rPr>
                <m:t>t</m:t>
              </w:ins>
            </m:r>
          </m:sub>
        </m:sSub>
      </m:oMath>
      <w:ins w:id="4019" w:author="Author">
        <w:r w:rsidR="008940BC" w:rsidRPr="00F1734E">
          <w:rPr>
            <w:rFonts w:ascii="Roboto" w:hAnsi="Roboto"/>
            <w:sz w:val="22"/>
            <w:lang w:val="el-GR"/>
          </w:rPr>
          <w:t xml:space="preserve"> </w:t>
        </w:r>
        <w:r w:rsidR="008940BC" w:rsidRPr="00086395">
          <w:rPr>
            <w:rFonts w:ascii="Roboto" w:hAnsi="Roboto"/>
            <w:sz w:val="22"/>
            <w:lang w:val="el-GR"/>
          </w:rPr>
          <w:t>υπολογίζεται ως εξής:</w:t>
        </w:r>
      </w:ins>
    </w:p>
    <w:p w14:paraId="574050BC" w14:textId="60EA8073" w:rsidR="008940BC" w:rsidRPr="00B63532" w:rsidRDefault="00370C8B" w:rsidP="008940BC">
      <w:pPr>
        <w:pStyle w:val="AChar"/>
        <w:rPr>
          <w:ins w:id="4020" w:author="Author"/>
          <w:rFonts w:ascii="Roboto" w:hAnsi="Roboto"/>
          <w:i/>
          <w:sz w:val="22"/>
          <w:szCs w:val="22"/>
          <w:lang w:val="en-US"/>
        </w:rPr>
      </w:pPr>
      <m:oMathPara>
        <m:oMathParaPr>
          <m:jc m:val="center"/>
        </m:oMathParaPr>
        <m:oMath>
          <m:sSub>
            <m:sSubPr>
              <m:ctrlPr>
                <w:ins w:id="4021" w:author="Author">
                  <w:rPr>
                    <w:rFonts w:ascii="Cambria Math" w:hAnsi="Cambria Math"/>
                    <w:i/>
                    <w:sz w:val="20"/>
                    <w:szCs w:val="20"/>
                    <w:lang w:val="el-GR"/>
                  </w:rPr>
                </w:ins>
              </m:ctrlPr>
            </m:sSubPr>
            <m:e>
              <m:r>
                <w:ins w:id="4022" w:author="Author">
                  <w:rPr>
                    <w:rFonts w:ascii="Cambria Math" w:hAnsi="Cambria Math"/>
                    <w:sz w:val="20"/>
                    <w:szCs w:val="20"/>
                    <w:lang w:val="en-US"/>
                  </w:rPr>
                  <m:t>IP</m:t>
                </w:ins>
              </m:r>
            </m:e>
            <m:sub>
              <m:r>
                <w:ins w:id="4023" w:author="Author">
                  <w:rPr>
                    <w:rFonts w:ascii="Cambria Math" w:hAnsi="Cambria Math"/>
                    <w:sz w:val="20"/>
                    <w:szCs w:val="20"/>
                    <w:lang w:val="el-GR"/>
                  </w:rPr>
                  <m:t>t</m:t>
                </w:ins>
              </m:r>
            </m:sub>
          </m:sSub>
          <m:r>
            <w:ins w:id="4024" w:author="Author">
              <w:rPr>
                <w:rFonts w:ascii="Cambria Math" w:hAnsi="Cambria Math"/>
                <w:sz w:val="20"/>
                <w:szCs w:val="20"/>
                <w:lang w:val="en-US"/>
              </w:rPr>
              <m:t>=</m:t>
            </w:ins>
          </m:r>
          <m:d>
            <m:dPr>
              <m:begChr m:val="{"/>
              <m:endChr m:val="}"/>
              <m:ctrlPr>
                <w:ins w:id="4025" w:author="Author">
                  <w:rPr>
                    <w:rFonts w:ascii="Cambria Math" w:hAnsi="Cambria Math"/>
                    <w:i/>
                    <w:sz w:val="20"/>
                    <w:szCs w:val="20"/>
                    <w:lang w:val="en-US"/>
                  </w:rPr>
                </w:ins>
              </m:ctrlPr>
            </m:dPr>
            <m:e>
              <m:eqArr>
                <m:eqArrPr>
                  <m:ctrlPr>
                    <w:ins w:id="4026" w:author="Author">
                      <w:rPr>
                        <w:rFonts w:ascii="Cambria Math" w:hAnsi="Cambria Math"/>
                        <w:i/>
                        <w:sz w:val="20"/>
                        <w:szCs w:val="20"/>
                        <w:lang w:val="en-US"/>
                      </w:rPr>
                    </w:ins>
                  </m:ctrlPr>
                </m:eqArrPr>
                <m:e>
                  <m:r>
                    <w:ins w:id="4027" w:author="Author">
                      <w:rPr>
                        <w:rFonts w:ascii="Cambria Math" w:hAnsi="Cambria Math"/>
                        <w:sz w:val="20"/>
                        <w:szCs w:val="20"/>
                        <w:lang w:val="en-US"/>
                      </w:rPr>
                      <m:t>max</m:t>
                    </w:ins>
                  </m:r>
                  <m:d>
                    <m:dPr>
                      <m:begChr m:val="{"/>
                      <m:endChr m:val="}"/>
                      <m:ctrlPr>
                        <w:ins w:id="4028" w:author="Author">
                          <w:rPr>
                            <w:rFonts w:ascii="Cambria Math" w:hAnsi="Cambria Math"/>
                            <w:i/>
                            <w:sz w:val="20"/>
                            <w:szCs w:val="20"/>
                            <w:lang w:val="en-US"/>
                          </w:rPr>
                        </w:ins>
                      </m:ctrlPr>
                    </m:dPr>
                    <m:e>
                      <m:sSub>
                        <m:sSubPr>
                          <m:ctrlPr>
                            <w:ins w:id="4029" w:author="Author">
                              <w:rPr>
                                <w:rFonts w:ascii="Cambria Math" w:hAnsi="Cambria Math"/>
                                <w:i/>
                                <w:sz w:val="20"/>
                                <w:szCs w:val="20"/>
                                <w:lang w:val="el-GR"/>
                              </w:rPr>
                            </w:ins>
                          </m:ctrlPr>
                        </m:sSubPr>
                        <m:e>
                          <m:r>
                            <w:ins w:id="4030" w:author="Author">
                              <w:rPr>
                                <w:rFonts w:ascii="Cambria Math" w:hAnsi="Cambria Math"/>
                                <w:sz w:val="20"/>
                                <w:szCs w:val="20"/>
                                <w:lang w:val="el-GR"/>
                              </w:rPr>
                              <m:t>MP</m:t>
                            </w:ins>
                          </m:r>
                        </m:e>
                        <m:sub>
                          <m:r>
                            <w:ins w:id="4031" w:author="Author">
                              <w:rPr>
                                <w:rFonts w:ascii="Cambria Math" w:hAnsi="Cambria Math"/>
                                <w:sz w:val="20"/>
                                <w:szCs w:val="20"/>
                                <w:lang w:val="el-GR"/>
                              </w:rPr>
                              <m:t>WAE</m:t>
                            </w:ins>
                          </m:r>
                          <m:r>
                            <w:ins w:id="4032" w:author="Author">
                              <w:rPr>
                                <w:rFonts w:ascii="Cambria Math" w:hAnsi="Cambria Math"/>
                                <w:sz w:val="20"/>
                                <w:szCs w:val="20"/>
                                <w:lang w:val="en-US"/>
                              </w:rPr>
                              <m:t>,</m:t>
                            </w:ins>
                          </m:r>
                          <m:r>
                            <w:ins w:id="4033" w:author="Author">
                              <w:rPr>
                                <w:rFonts w:ascii="Cambria Math" w:hAnsi="Cambria Math"/>
                                <w:sz w:val="20"/>
                                <w:szCs w:val="20"/>
                              </w:rPr>
                              <m:t xml:space="preserve">t </m:t>
                            </w:ins>
                          </m:r>
                        </m:sub>
                      </m:sSub>
                      <m:r>
                        <w:ins w:id="4034" w:author="Author">
                          <w:rPr>
                            <w:rFonts w:ascii="Cambria Math" w:hAnsi="Cambria Math"/>
                            <w:sz w:val="20"/>
                            <w:szCs w:val="20"/>
                            <w:lang w:val="el-GR"/>
                          </w:rPr>
                          <m:t>,</m:t>
                        </w:ins>
                      </m:r>
                      <m:sSub>
                        <m:sSubPr>
                          <m:ctrlPr>
                            <w:ins w:id="4035" w:author="Author">
                              <w:rPr>
                                <w:rFonts w:ascii="Cambria Math" w:eastAsia="Calibri" w:hAnsi="Cambria Math"/>
                                <w:i/>
                                <w:iCs/>
                                <w:sz w:val="20"/>
                                <w:szCs w:val="20"/>
                              </w:rPr>
                            </w:ins>
                          </m:ctrlPr>
                        </m:sSubPr>
                        <m:e>
                          <m:r>
                            <w:ins w:id="4036" w:author="Author">
                              <w:rPr>
                                <w:rFonts w:ascii="Cambria Math" w:eastAsia="Calibri" w:hAnsi="Cambria Math"/>
                                <w:sz w:val="20"/>
                                <w:szCs w:val="20"/>
                              </w:rPr>
                              <m:t>BEP</m:t>
                            </w:ins>
                          </m:r>
                        </m:e>
                        <m:sub>
                          <m:r>
                            <w:ins w:id="4037" w:author="Author">
                              <w:rPr>
                                <w:rFonts w:ascii="Cambria Math" w:eastAsia="Calibri" w:hAnsi="Cambria Math"/>
                                <w:sz w:val="20"/>
                                <w:szCs w:val="20"/>
                              </w:rPr>
                              <m:t>SA,t</m:t>
                            </w:ins>
                          </m:r>
                        </m:sub>
                      </m:sSub>
                      <m:r>
                        <w:ins w:id="4038" w:author="Author">
                          <w:rPr>
                            <w:rFonts w:ascii="Cambria Math" w:eastAsia="Calibri" w:hAnsi="Cambria Math"/>
                            <w:sz w:val="20"/>
                            <w:szCs w:val="20"/>
                          </w:rPr>
                          <m:t xml:space="preserve">, </m:t>
                        </w:ins>
                      </m:r>
                      <m:sSubSup>
                        <m:sSubSupPr>
                          <m:ctrlPr>
                            <w:ins w:id="4039" w:author="Author">
                              <w:rPr>
                                <w:rFonts w:ascii="Cambria Math" w:eastAsia="Calibri" w:hAnsi="Cambria Math"/>
                                <w:i/>
                                <w:iCs/>
                                <w:sz w:val="20"/>
                                <w:szCs w:val="20"/>
                              </w:rPr>
                            </w:ins>
                          </m:ctrlPr>
                        </m:sSubSupPr>
                        <m:e>
                          <m:r>
                            <w:ins w:id="4040" w:author="Author">
                              <w:rPr>
                                <w:rFonts w:ascii="Cambria Math" w:eastAsia="Calibri" w:hAnsi="Cambria Math"/>
                                <w:sz w:val="20"/>
                                <w:szCs w:val="20"/>
                              </w:rPr>
                              <m:t>BEP</m:t>
                            </w:ins>
                          </m:r>
                        </m:e>
                        <m:sub>
                          <m:r>
                            <w:ins w:id="4041" w:author="Author">
                              <w:rPr>
                                <w:rFonts w:ascii="Cambria Math" w:eastAsia="Calibri" w:hAnsi="Cambria Math"/>
                                <w:sz w:val="20"/>
                                <w:szCs w:val="20"/>
                              </w:rPr>
                              <m:t>DA0,t</m:t>
                            </w:ins>
                          </m:r>
                        </m:sub>
                        <m:sup>
                          <m:r>
                            <w:ins w:id="4042" w:author="Author">
                              <w:rPr>
                                <w:rFonts w:ascii="Cambria Math" w:eastAsia="Calibri" w:hAnsi="Cambria Math"/>
                                <w:sz w:val="20"/>
                                <w:szCs w:val="20"/>
                              </w:rPr>
                              <m:t>up</m:t>
                            </w:ins>
                          </m:r>
                        </m:sup>
                      </m:sSubSup>
                      <m:r>
                        <w:ins w:id="4043" w:author="Author">
                          <w:rPr>
                            <w:rFonts w:ascii="Cambria Math" w:eastAsia="Calibri" w:hAnsi="Cambria Math"/>
                            <w:sz w:val="20"/>
                            <w:szCs w:val="20"/>
                          </w:rPr>
                          <m:t>,</m:t>
                        </w:ins>
                      </m:r>
                      <m:sSubSup>
                        <m:sSubSupPr>
                          <m:ctrlPr>
                            <w:ins w:id="4044" w:author="Author">
                              <w:rPr>
                                <w:rFonts w:ascii="Cambria Math" w:eastAsia="Calibri" w:hAnsi="Cambria Math"/>
                                <w:i/>
                                <w:iCs/>
                                <w:sz w:val="20"/>
                                <w:szCs w:val="20"/>
                              </w:rPr>
                            </w:ins>
                          </m:ctrlPr>
                        </m:sSubSupPr>
                        <m:e>
                          <m:r>
                            <w:ins w:id="4045" w:author="Author">
                              <w:rPr>
                                <w:rFonts w:ascii="Cambria Math" w:eastAsia="Calibri" w:hAnsi="Cambria Math"/>
                                <w:sz w:val="20"/>
                                <w:szCs w:val="20"/>
                              </w:rPr>
                              <m:t>BEP</m:t>
                            </w:ins>
                          </m:r>
                        </m:e>
                        <m:sub>
                          <m:r>
                            <w:ins w:id="4046" w:author="Author">
                              <w:rPr>
                                <w:rFonts w:ascii="Cambria Math" w:eastAsia="Calibri" w:hAnsi="Cambria Math"/>
                                <w:sz w:val="20"/>
                                <w:szCs w:val="20"/>
                              </w:rPr>
                              <m:t>DA1,t</m:t>
                            </w:ins>
                          </m:r>
                        </m:sub>
                        <m:sup>
                          <m:r>
                            <w:ins w:id="4047" w:author="Author">
                              <w:rPr>
                                <w:rFonts w:ascii="Cambria Math" w:eastAsia="Calibri" w:hAnsi="Cambria Math"/>
                                <w:sz w:val="20"/>
                                <w:szCs w:val="20"/>
                              </w:rPr>
                              <m:t>up</m:t>
                            </w:ins>
                          </m:r>
                        </m:sup>
                      </m:sSubSup>
                      <m:r>
                        <w:ins w:id="4048" w:author="Author">
                          <w:rPr>
                            <w:rFonts w:ascii="Cambria Math" w:eastAsia="Calibri" w:hAnsi="Cambria Math"/>
                            <w:sz w:val="20"/>
                            <w:szCs w:val="20"/>
                          </w:rPr>
                          <m:t>,</m:t>
                        </w:ins>
                      </m:r>
                      <m:sSubSup>
                        <m:sSubSupPr>
                          <m:ctrlPr>
                            <w:ins w:id="4049" w:author="Author">
                              <w:rPr>
                                <w:rFonts w:ascii="Cambria Math" w:eastAsia="Calibri" w:hAnsi="Cambria Math"/>
                                <w:i/>
                                <w:sz w:val="20"/>
                                <w:szCs w:val="20"/>
                              </w:rPr>
                            </w:ins>
                          </m:ctrlPr>
                        </m:sSubSupPr>
                        <m:e>
                          <m:r>
                            <w:ins w:id="4050" w:author="Author">
                              <w:rPr>
                                <w:rFonts w:ascii="Cambria Math" w:eastAsia="Calibri" w:hAnsi="Cambria Math"/>
                                <w:sz w:val="20"/>
                                <w:szCs w:val="20"/>
                                <w:lang w:val="en-US"/>
                              </w:rPr>
                              <m:t>VOAA</m:t>
                            </w:ins>
                          </m:r>
                        </m:e>
                        <m:sub>
                          <m:r>
                            <w:ins w:id="4051" w:author="Author">
                              <w:rPr>
                                <w:rFonts w:ascii="Cambria Math" w:eastAsia="Calibri" w:hAnsi="Cambria Math"/>
                                <w:sz w:val="20"/>
                                <w:szCs w:val="20"/>
                              </w:rPr>
                              <m:t>t</m:t>
                            </w:ins>
                          </m:r>
                        </m:sub>
                        <m:sup>
                          <m:r>
                            <w:ins w:id="4052" w:author="Author">
                              <w:rPr>
                                <w:rFonts w:ascii="Cambria Math" w:eastAsia="Calibri" w:hAnsi="Cambria Math"/>
                                <w:sz w:val="20"/>
                                <w:szCs w:val="20"/>
                              </w:rPr>
                              <m:t>up</m:t>
                            </w:ins>
                          </m:r>
                        </m:sup>
                      </m:sSubSup>
                      <m:r>
                        <w:ins w:id="4053" w:author="Author">
                          <w:rPr>
                            <w:rFonts w:ascii="Cambria Math" w:hAnsi="Cambria Math"/>
                            <w:sz w:val="20"/>
                            <w:szCs w:val="20"/>
                            <w:lang w:val="el-GR"/>
                          </w:rPr>
                          <m:t>,</m:t>
                        </w:ins>
                      </m:r>
                      <m:sSubSup>
                        <m:sSubSupPr>
                          <m:ctrlPr>
                            <w:ins w:id="4054" w:author="Author">
                              <w:rPr>
                                <w:rFonts w:ascii="Cambria Math" w:eastAsia="Calibri" w:hAnsi="Cambria Math"/>
                                <w:i/>
                                <w:sz w:val="20"/>
                                <w:szCs w:val="20"/>
                              </w:rPr>
                            </w:ins>
                          </m:ctrlPr>
                        </m:sSubSupPr>
                        <m:e>
                          <m:r>
                            <w:ins w:id="4055" w:author="Author">
                              <w:rPr>
                                <w:rFonts w:ascii="Cambria Math" w:eastAsia="Calibri" w:hAnsi="Cambria Math"/>
                                <w:sz w:val="20"/>
                                <w:szCs w:val="20"/>
                                <w:lang w:val="en-US"/>
                              </w:rPr>
                              <m:t>VOAA</m:t>
                            </w:ins>
                          </m:r>
                        </m:e>
                        <m:sub>
                          <m:r>
                            <w:ins w:id="4056" w:author="Author">
                              <w:rPr>
                                <w:rFonts w:ascii="Cambria Math" w:eastAsia="Calibri" w:hAnsi="Cambria Math"/>
                                <w:sz w:val="20"/>
                                <w:szCs w:val="20"/>
                              </w:rPr>
                              <m:t>t</m:t>
                            </w:ins>
                          </m:r>
                        </m:sub>
                        <m:sup>
                          <m:r>
                            <w:ins w:id="4057" w:author="Author">
                              <w:rPr>
                                <w:rFonts w:ascii="Cambria Math" w:eastAsia="Calibri" w:hAnsi="Cambria Math"/>
                                <w:sz w:val="20"/>
                                <w:szCs w:val="20"/>
                              </w:rPr>
                              <m:t>dn</m:t>
                            </w:ins>
                          </m:r>
                        </m:sup>
                      </m:sSubSup>
                    </m:e>
                  </m:d>
                  <m:r>
                    <w:ins w:id="4058" w:author="Author">
                      <w:rPr>
                        <w:rFonts w:ascii="Cambria Math" w:hAnsi="Cambria Math"/>
                        <w:sz w:val="20"/>
                        <w:szCs w:val="20"/>
                        <w:lang w:val="el-GR"/>
                      </w:rPr>
                      <m:t xml:space="preserve">, όταν </m:t>
                    </w:ins>
                  </m:r>
                  <m:sSub>
                    <m:sSubPr>
                      <m:ctrlPr>
                        <w:ins w:id="4059" w:author="Author">
                          <w:rPr>
                            <w:rFonts w:ascii="Cambria Math" w:hAnsi="Cambria Math"/>
                            <w:i/>
                            <w:sz w:val="20"/>
                            <w:szCs w:val="20"/>
                            <w:lang w:val="el-GR"/>
                          </w:rPr>
                        </w:ins>
                      </m:ctrlPr>
                    </m:sSubPr>
                    <m:e>
                      <m:r>
                        <w:ins w:id="4060" w:author="Author">
                          <w:rPr>
                            <w:rFonts w:ascii="Cambria Math" w:hAnsi="Cambria Math"/>
                            <w:sz w:val="20"/>
                            <w:szCs w:val="20"/>
                            <w:lang w:val="el-GR"/>
                          </w:rPr>
                          <m:t>SI</m:t>
                        </w:ins>
                      </m:r>
                    </m:e>
                    <m:sub>
                      <m:r>
                        <w:ins w:id="4061" w:author="Author">
                          <w:rPr>
                            <w:rFonts w:ascii="Cambria Math" w:hAnsi="Cambria Math"/>
                            <w:sz w:val="20"/>
                            <w:szCs w:val="20"/>
                            <w:lang w:val="en-US"/>
                          </w:rPr>
                          <m:t>t</m:t>
                        </w:ins>
                      </m:r>
                    </m:sub>
                  </m:sSub>
                  <m:r>
                    <w:ins w:id="4062" w:author="Author">
                      <w:rPr>
                        <w:rFonts w:ascii="Cambria Math" w:hAnsi="Cambria Math"/>
                        <w:sz w:val="20"/>
                        <w:szCs w:val="20"/>
                        <w:lang w:val="el-GR"/>
                      </w:rPr>
                      <m:t>&lt;-25MW</m:t>
                    </w:ins>
                  </m:r>
                  <m:ctrlPr>
                    <w:ins w:id="4063" w:author="Author">
                      <w:rPr>
                        <w:rFonts w:ascii="Cambria Math" w:hAnsi="Cambria Math"/>
                        <w:i/>
                        <w:sz w:val="20"/>
                        <w:szCs w:val="20"/>
                        <w:lang w:val="el-GR"/>
                      </w:rPr>
                    </w:ins>
                  </m:ctrlPr>
                </m:e>
                <m:e>
                  <m:r>
                    <w:ins w:id="4064" w:author="Author">
                      <w:rPr>
                        <w:rFonts w:ascii="Cambria Math" w:hAnsi="Cambria Math"/>
                        <w:sz w:val="20"/>
                        <w:szCs w:val="20"/>
                        <w:lang w:val="en-US"/>
                      </w:rPr>
                      <m:t>min</m:t>
                    </w:ins>
                  </m:r>
                  <m:d>
                    <m:dPr>
                      <m:begChr m:val="{"/>
                      <m:endChr m:val="}"/>
                      <m:ctrlPr>
                        <w:ins w:id="4065" w:author="Author">
                          <w:rPr>
                            <w:rFonts w:ascii="Cambria Math" w:hAnsi="Cambria Math"/>
                            <w:i/>
                            <w:sz w:val="20"/>
                            <w:szCs w:val="20"/>
                            <w:lang w:val="el-GR"/>
                          </w:rPr>
                        </w:ins>
                      </m:ctrlPr>
                    </m:dPr>
                    <m:e>
                      <m:sSub>
                        <m:sSubPr>
                          <m:ctrlPr>
                            <w:ins w:id="4066" w:author="Author">
                              <w:rPr>
                                <w:rFonts w:ascii="Cambria Math" w:hAnsi="Cambria Math"/>
                                <w:i/>
                                <w:sz w:val="20"/>
                                <w:szCs w:val="20"/>
                                <w:lang w:val="el-GR"/>
                              </w:rPr>
                            </w:ins>
                          </m:ctrlPr>
                        </m:sSubPr>
                        <m:e>
                          <m:r>
                            <w:ins w:id="4067" w:author="Author">
                              <w:rPr>
                                <w:rFonts w:ascii="Cambria Math" w:hAnsi="Cambria Math"/>
                                <w:sz w:val="20"/>
                                <w:szCs w:val="20"/>
                                <w:lang w:val="el-GR"/>
                              </w:rPr>
                              <m:t>MP</m:t>
                            </w:ins>
                          </m:r>
                        </m:e>
                        <m:sub>
                          <m:r>
                            <w:ins w:id="4068" w:author="Author">
                              <w:rPr>
                                <w:rFonts w:ascii="Cambria Math" w:hAnsi="Cambria Math"/>
                                <w:sz w:val="20"/>
                                <w:szCs w:val="20"/>
                                <w:lang w:val="el-GR"/>
                              </w:rPr>
                              <m:t>WAE</m:t>
                            </w:ins>
                          </m:r>
                          <m:r>
                            <w:ins w:id="4069" w:author="Author">
                              <w:rPr>
                                <w:rFonts w:ascii="Cambria Math" w:hAnsi="Cambria Math"/>
                                <w:sz w:val="20"/>
                                <w:szCs w:val="20"/>
                                <w:lang w:val="en-US"/>
                              </w:rPr>
                              <m:t>,</m:t>
                            </w:ins>
                          </m:r>
                          <m:r>
                            <w:ins w:id="4070" w:author="Author">
                              <w:rPr>
                                <w:rFonts w:ascii="Cambria Math" w:hAnsi="Cambria Math"/>
                                <w:sz w:val="20"/>
                                <w:szCs w:val="20"/>
                              </w:rPr>
                              <m:t xml:space="preserve">t </m:t>
                            </w:ins>
                          </m:r>
                        </m:sub>
                      </m:sSub>
                      <m:r>
                        <w:ins w:id="4071" w:author="Author">
                          <w:rPr>
                            <w:rFonts w:ascii="Cambria Math" w:hAnsi="Cambria Math"/>
                            <w:sz w:val="20"/>
                            <w:szCs w:val="20"/>
                            <w:lang w:val="el-GR"/>
                          </w:rPr>
                          <m:t xml:space="preserve">, </m:t>
                        </w:ins>
                      </m:r>
                      <m:sSub>
                        <m:sSubPr>
                          <m:ctrlPr>
                            <w:ins w:id="4072" w:author="Author">
                              <w:rPr>
                                <w:rFonts w:ascii="Cambria Math" w:hAnsi="Cambria Math"/>
                                <w:i/>
                                <w:sz w:val="20"/>
                                <w:szCs w:val="20"/>
                                <w:lang w:val="el-GR"/>
                              </w:rPr>
                            </w:ins>
                          </m:ctrlPr>
                        </m:sSubPr>
                        <m:e>
                          <m:r>
                            <w:ins w:id="4073" w:author="Author">
                              <w:rPr>
                                <w:rFonts w:ascii="Cambria Math" w:hAnsi="Cambria Math"/>
                                <w:sz w:val="20"/>
                                <w:szCs w:val="20"/>
                                <w:lang w:val="el-GR"/>
                              </w:rPr>
                              <m:t>BEP</m:t>
                            </w:ins>
                          </m:r>
                        </m:e>
                        <m:sub>
                          <m:r>
                            <w:ins w:id="4074" w:author="Author">
                              <w:rPr>
                                <w:rFonts w:ascii="Cambria Math" w:hAnsi="Cambria Math"/>
                                <w:sz w:val="20"/>
                                <w:szCs w:val="20"/>
                                <w:lang w:val="el-GR"/>
                              </w:rPr>
                              <m:t>SA,t</m:t>
                            </w:ins>
                          </m:r>
                        </m:sub>
                      </m:sSub>
                      <m:r>
                        <w:ins w:id="4075" w:author="Author">
                          <m:rPr>
                            <m:sty m:val="p"/>
                          </m:rPr>
                          <w:rPr>
                            <w:rFonts w:ascii="Cambria Math" w:hAnsi="Cambria Math"/>
                            <w:sz w:val="20"/>
                            <w:szCs w:val="20"/>
                          </w:rPr>
                          <m:t xml:space="preserve">, </m:t>
                        </w:ins>
                      </m:r>
                      <m:sSubSup>
                        <m:sSubSupPr>
                          <m:ctrlPr>
                            <w:ins w:id="4076" w:author="Author">
                              <w:rPr>
                                <w:rFonts w:ascii="Cambria Math" w:hAnsi="Cambria Math"/>
                                <w:i/>
                                <w:sz w:val="20"/>
                                <w:szCs w:val="20"/>
                                <w:lang w:val="el-GR"/>
                              </w:rPr>
                            </w:ins>
                          </m:ctrlPr>
                        </m:sSubSupPr>
                        <m:e>
                          <m:r>
                            <w:ins w:id="4077" w:author="Author">
                              <w:rPr>
                                <w:rFonts w:ascii="Cambria Math" w:hAnsi="Cambria Math"/>
                                <w:sz w:val="20"/>
                                <w:szCs w:val="20"/>
                                <w:lang w:val="el-GR"/>
                              </w:rPr>
                              <m:t>BEP</m:t>
                            </w:ins>
                          </m:r>
                        </m:e>
                        <m:sub>
                          <m:r>
                            <w:ins w:id="4078" w:author="Author">
                              <w:rPr>
                                <w:rFonts w:ascii="Cambria Math" w:hAnsi="Cambria Math"/>
                                <w:sz w:val="20"/>
                                <w:szCs w:val="20"/>
                                <w:lang w:val="el-GR"/>
                              </w:rPr>
                              <m:t>DA0,t</m:t>
                            </w:ins>
                          </m:r>
                        </m:sub>
                        <m:sup>
                          <m:r>
                            <w:ins w:id="4079" w:author="Author">
                              <w:rPr>
                                <w:rFonts w:ascii="Cambria Math" w:hAnsi="Cambria Math"/>
                                <w:sz w:val="20"/>
                                <w:szCs w:val="20"/>
                                <w:lang w:val="el-GR"/>
                              </w:rPr>
                              <m:t>dn</m:t>
                            </w:ins>
                          </m:r>
                        </m:sup>
                      </m:sSubSup>
                      <m:r>
                        <w:ins w:id="4080" w:author="Author">
                          <w:rPr>
                            <w:rFonts w:ascii="Cambria Math" w:hAnsi="Cambria Math"/>
                            <w:sz w:val="20"/>
                            <w:szCs w:val="20"/>
                            <w:lang w:val="el-GR"/>
                          </w:rPr>
                          <m:t>,</m:t>
                        </w:ins>
                      </m:r>
                      <m:sSubSup>
                        <m:sSubSupPr>
                          <m:ctrlPr>
                            <w:ins w:id="4081" w:author="Author">
                              <w:rPr>
                                <w:rFonts w:ascii="Cambria Math" w:hAnsi="Cambria Math"/>
                                <w:i/>
                                <w:sz w:val="20"/>
                                <w:szCs w:val="20"/>
                                <w:lang w:val="el-GR"/>
                              </w:rPr>
                            </w:ins>
                          </m:ctrlPr>
                        </m:sSubSupPr>
                        <m:e>
                          <m:r>
                            <w:ins w:id="4082" w:author="Author">
                              <w:rPr>
                                <w:rFonts w:ascii="Cambria Math" w:hAnsi="Cambria Math"/>
                                <w:sz w:val="20"/>
                                <w:szCs w:val="20"/>
                                <w:lang w:val="el-GR"/>
                              </w:rPr>
                              <m:t>BEP</m:t>
                            </w:ins>
                          </m:r>
                        </m:e>
                        <m:sub>
                          <m:r>
                            <w:ins w:id="4083" w:author="Author">
                              <w:rPr>
                                <w:rFonts w:ascii="Cambria Math" w:hAnsi="Cambria Math"/>
                                <w:sz w:val="20"/>
                                <w:szCs w:val="20"/>
                                <w:lang w:val="el-GR"/>
                              </w:rPr>
                              <m:t>DA1,t</m:t>
                            </w:ins>
                          </m:r>
                        </m:sub>
                        <m:sup>
                          <m:r>
                            <w:ins w:id="4084" w:author="Author">
                              <w:rPr>
                                <w:rFonts w:ascii="Cambria Math" w:hAnsi="Cambria Math"/>
                                <w:sz w:val="20"/>
                                <w:szCs w:val="20"/>
                                <w:lang w:val="el-GR"/>
                              </w:rPr>
                              <m:t>dn</m:t>
                            </w:ins>
                          </m:r>
                        </m:sup>
                      </m:sSubSup>
                      <m:r>
                        <w:ins w:id="4085" w:author="Author">
                          <w:rPr>
                            <w:rFonts w:ascii="Cambria Math" w:hAnsi="Cambria Math"/>
                            <w:sz w:val="20"/>
                            <w:szCs w:val="20"/>
                            <w:lang w:val="el-GR"/>
                          </w:rPr>
                          <m:t>,</m:t>
                        </w:ins>
                      </m:r>
                      <m:sSubSup>
                        <m:sSubSupPr>
                          <m:ctrlPr>
                            <w:ins w:id="4086" w:author="Author">
                              <w:rPr>
                                <w:rFonts w:ascii="Cambria Math" w:eastAsia="Calibri" w:hAnsi="Cambria Math"/>
                                <w:i/>
                                <w:sz w:val="20"/>
                                <w:szCs w:val="20"/>
                              </w:rPr>
                            </w:ins>
                          </m:ctrlPr>
                        </m:sSubSupPr>
                        <m:e>
                          <m:r>
                            <w:ins w:id="4087" w:author="Author">
                              <w:rPr>
                                <w:rFonts w:ascii="Cambria Math" w:eastAsia="Calibri" w:hAnsi="Cambria Math"/>
                                <w:sz w:val="20"/>
                                <w:szCs w:val="20"/>
                                <w:lang w:val="en-US"/>
                              </w:rPr>
                              <m:t>VOAA</m:t>
                            </w:ins>
                          </m:r>
                        </m:e>
                        <m:sub>
                          <m:r>
                            <w:ins w:id="4088" w:author="Author">
                              <w:rPr>
                                <w:rFonts w:ascii="Cambria Math" w:eastAsia="Calibri" w:hAnsi="Cambria Math"/>
                                <w:sz w:val="20"/>
                                <w:szCs w:val="20"/>
                              </w:rPr>
                              <m:t>t</m:t>
                            </w:ins>
                          </m:r>
                        </m:sub>
                        <m:sup>
                          <m:r>
                            <w:ins w:id="4089" w:author="Author">
                              <w:rPr>
                                <w:rFonts w:ascii="Cambria Math" w:eastAsia="Calibri" w:hAnsi="Cambria Math"/>
                                <w:sz w:val="20"/>
                                <w:szCs w:val="20"/>
                              </w:rPr>
                              <m:t>up</m:t>
                            </w:ins>
                          </m:r>
                        </m:sup>
                      </m:sSubSup>
                      <m:r>
                        <w:ins w:id="4090" w:author="Author">
                          <w:rPr>
                            <w:rFonts w:ascii="Cambria Math" w:hAnsi="Cambria Math"/>
                            <w:sz w:val="20"/>
                            <w:szCs w:val="20"/>
                            <w:lang w:val="el-GR"/>
                          </w:rPr>
                          <m:t>,</m:t>
                        </w:ins>
                      </m:r>
                      <m:sSubSup>
                        <m:sSubSupPr>
                          <m:ctrlPr>
                            <w:ins w:id="4091" w:author="Author">
                              <w:rPr>
                                <w:rFonts w:ascii="Cambria Math" w:eastAsia="Calibri" w:hAnsi="Cambria Math"/>
                                <w:i/>
                                <w:sz w:val="20"/>
                                <w:szCs w:val="20"/>
                              </w:rPr>
                            </w:ins>
                          </m:ctrlPr>
                        </m:sSubSupPr>
                        <m:e>
                          <m:r>
                            <w:ins w:id="4092" w:author="Author">
                              <w:rPr>
                                <w:rFonts w:ascii="Cambria Math" w:eastAsia="Calibri" w:hAnsi="Cambria Math"/>
                                <w:sz w:val="20"/>
                                <w:szCs w:val="20"/>
                                <w:lang w:val="en-US"/>
                              </w:rPr>
                              <m:t>VOAA</m:t>
                            </w:ins>
                          </m:r>
                        </m:e>
                        <m:sub>
                          <m:r>
                            <w:ins w:id="4093" w:author="Author">
                              <w:rPr>
                                <w:rFonts w:ascii="Cambria Math" w:eastAsia="Calibri" w:hAnsi="Cambria Math"/>
                                <w:sz w:val="20"/>
                                <w:szCs w:val="20"/>
                              </w:rPr>
                              <m:t>t</m:t>
                            </w:ins>
                          </m:r>
                        </m:sub>
                        <m:sup>
                          <m:r>
                            <w:ins w:id="4094" w:author="Author">
                              <w:rPr>
                                <w:rFonts w:ascii="Cambria Math" w:eastAsia="Calibri" w:hAnsi="Cambria Math"/>
                                <w:sz w:val="20"/>
                                <w:szCs w:val="20"/>
                              </w:rPr>
                              <m:t>dn</m:t>
                            </w:ins>
                          </m:r>
                        </m:sup>
                      </m:sSubSup>
                    </m:e>
                  </m:d>
                  <m:r>
                    <w:ins w:id="4095" w:author="Author">
                      <w:rPr>
                        <w:rFonts w:ascii="Cambria Math" w:hAnsi="Cambria Math"/>
                        <w:sz w:val="20"/>
                        <w:szCs w:val="20"/>
                        <w:lang w:val="el-GR"/>
                      </w:rPr>
                      <m:t xml:space="preserve">, όταν </m:t>
                    </w:ins>
                  </m:r>
                  <m:sSub>
                    <m:sSubPr>
                      <m:ctrlPr>
                        <w:ins w:id="4096" w:author="Author">
                          <w:rPr>
                            <w:rFonts w:ascii="Cambria Math" w:hAnsi="Cambria Math"/>
                            <w:i/>
                            <w:sz w:val="20"/>
                            <w:szCs w:val="20"/>
                            <w:lang w:val="en-US"/>
                          </w:rPr>
                        </w:ins>
                      </m:ctrlPr>
                    </m:sSubPr>
                    <m:e>
                      <m:r>
                        <w:ins w:id="4097" w:author="Author">
                          <w:rPr>
                            <w:rFonts w:ascii="Cambria Math" w:hAnsi="Cambria Math"/>
                            <w:sz w:val="20"/>
                            <w:szCs w:val="20"/>
                            <w:lang w:val="en-US"/>
                          </w:rPr>
                          <m:t>SI</m:t>
                        </w:ins>
                      </m:r>
                    </m:e>
                    <m:sub>
                      <m:r>
                        <w:ins w:id="4098" w:author="Author">
                          <w:rPr>
                            <w:rFonts w:ascii="Cambria Math" w:hAnsi="Cambria Math"/>
                            <w:sz w:val="20"/>
                            <w:szCs w:val="20"/>
                            <w:lang w:val="en-US"/>
                          </w:rPr>
                          <m:t>t</m:t>
                        </w:ins>
                      </m:r>
                    </m:sub>
                  </m:sSub>
                  <m:r>
                    <w:ins w:id="4099" w:author="Author">
                      <w:rPr>
                        <w:rFonts w:ascii="Cambria Math" w:hAnsi="Cambria Math"/>
                        <w:sz w:val="20"/>
                        <w:szCs w:val="20"/>
                        <w:lang w:val="en-US"/>
                      </w:rPr>
                      <m:t>&gt;25MW</m:t>
                    </w:ins>
                  </m:r>
                  <m:ctrlPr>
                    <w:ins w:id="4100" w:author="Author">
                      <w:rPr>
                        <w:rFonts w:ascii="Cambria Math" w:hAnsi="Cambria Math"/>
                        <w:i/>
                        <w:sz w:val="20"/>
                        <w:szCs w:val="20"/>
                        <w:lang w:val="el-GR"/>
                      </w:rPr>
                    </w:ins>
                  </m:ctrlPr>
                </m:e>
              </m:eqArr>
            </m:e>
          </m:d>
        </m:oMath>
      </m:oMathPara>
    </w:p>
    <w:p w14:paraId="59662306" w14:textId="77777777" w:rsidR="008940BC" w:rsidRDefault="008940BC" w:rsidP="008940BC">
      <w:pPr>
        <w:pStyle w:val="ListParagraph"/>
        <w:tabs>
          <w:tab w:val="left" w:pos="2552"/>
        </w:tabs>
        <w:ind w:left="1843" w:hanging="1418"/>
        <w:rPr>
          <w:ins w:id="4101" w:author="Author"/>
          <w:rFonts w:ascii="Roboto" w:eastAsia="Times New Roman" w:hAnsi="Roboto" w:cs="Times New Roman"/>
          <w:iCs/>
          <w:sz w:val="22"/>
          <w:lang w:val="el-GR"/>
        </w:rPr>
      </w:pPr>
    </w:p>
    <w:p w14:paraId="3E5A7825" w14:textId="77777777" w:rsidR="008940BC" w:rsidRPr="00086395" w:rsidRDefault="008940BC" w:rsidP="008940BC">
      <w:pPr>
        <w:pStyle w:val="ListParagraph"/>
        <w:tabs>
          <w:tab w:val="left" w:pos="2552"/>
        </w:tabs>
        <w:ind w:left="1843" w:hanging="1418"/>
        <w:rPr>
          <w:ins w:id="4102" w:author="Author"/>
          <w:rFonts w:ascii="Roboto" w:hAnsi="Roboto"/>
          <w:iCs/>
          <w:sz w:val="22"/>
          <w:lang w:val="el-GR"/>
        </w:rPr>
      </w:pPr>
      <w:ins w:id="4103" w:author="Author">
        <w:r w:rsidRPr="00086395">
          <w:rPr>
            <w:rFonts w:ascii="Roboto" w:eastAsia="Times New Roman" w:hAnsi="Roboto" w:cs="Times New Roman"/>
            <w:iCs/>
            <w:sz w:val="22"/>
            <w:lang w:val="el-GR"/>
          </w:rPr>
          <w:t>Όπου:</w:t>
        </w:r>
      </w:ins>
    </w:p>
    <w:p w14:paraId="2FBFEA8D" w14:textId="77777777" w:rsidR="008940BC" w:rsidRPr="00B63532" w:rsidRDefault="00370C8B" w:rsidP="008940BC">
      <w:pPr>
        <w:pStyle w:val="ListParagraph"/>
        <w:tabs>
          <w:tab w:val="left" w:pos="3119"/>
        </w:tabs>
        <w:ind w:left="2410" w:hanging="1985"/>
        <w:rPr>
          <w:ins w:id="4104" w:author="Author"/>
          <w:rFonts w:ascii="Roboto" w:hAnsi="Roboto"/>
          <w:iCs/>
          <w:sz w:val="22"/>
          <w:lang w:val="el-GR"/>
        </w:rPr>
      </w:pPr>
      <m:oMath>
        <m:sSub>
          <m:sSubPr>
            <m:ctrlPr>
              <w:ins w:id="4105" w:author="Author">
                <w:rPr>
                  <w:rFonts w:ascii="Cambria Math" w:eastAsia="Times New Roman" w:hAnsi="Cambria Math" w:cs="Times New Roman"/>
                  <w:i/>
                  <w:sz w:val="22"/>
                  <w:szCs w:val="24"/>
                  <w:lang w:val="el-GR" w:eastAsia="zh-CN"/>
                </w:rPr>
              </w:ins>
            </m:ctrlPr>
          </m:sSubPr>
          <m:e>
            <m:r>
              <w:ins w:id="4106" w:author="Author">
                <w:rPr>
                  <w:rFonts w:ascii="Cambria Math" w:hAnsi="Cambria Math"/>
                  <w:sz w:val="22"/>
                  <w:lang w:val="el-GR"/>
                </w:rPr>
                <m:t>MP</m:t>
              </w:ins>
            </m:r>
          </m:e>
          <m:sub>
            <m:r>
              <w:ins w:id="4107" w:author="Author">
                <w:rPr>
                  <w:rFonts w:ascii="Cambria Math" w:hAnsi="Cambria Math"/>
                  <w:sz w:val="22"/>
                  <w:lang w:val="el-GR"/>
                </w:rPr>
                <m:t>WAE,</m:t>
              </w:ins>
            </m:r>
            <m:r>
              <w:ins w:id="4108" w:author="Author">
                <w:rPr>
                  <w:rFonts w:ascii="Cambria Math" w:hAnsi="Cambria Math"/>
                  <w:sz w:val="22"/>
                </w:rPr>
                <m:t>t</m:t>
              </w:ins>
            </m:r>
            <m:r>
              <w:ins w:id="4109" w:author="Author">
                <w:rPr>
                  <w:rFonts w:ascii="Cambria Math" w:hAnsi="Cambria Math"/>
                  <w:sz w:val="22"/>
                  <w:lang w:val="el-GR"/>
                </w:rPr>
                <m:t xml:space="preserve"> </m:t>
              </w:ins>
            </m:r>
          </m:sub>
        </m:sSub>
      </m:oMath>
      <w:ins w:id="4110" w:author="Author">
        <w:r w:rsidR="008940BC" w:rsidRPr="00086395">
          <w:rPr>
            <w:rFonts w:ascii="Roboto" w:eastAsiaTheme="minorEastAsia" w:hAnsi="Roboto"/>
            <w:sz w:val="22"/>
            <w:lang w:val="el-GR" w:eastAsia="zh-CN"/>
          </w:rPr>
          <w:tab/>
        </w:r>
        <w:r w:rsidR="008940BC" w:rsidRPr="00086395">
          <w:rPr>
            <w:rFonts w:ascii="Roboto" w:hAnsi="Roboto"/>
            <w:sz w:val="22"/>
          </w:rPr>
          <w:t>H</w:t>
        </w:r>
        <w:r w:rsidR="008940BC" w:rsidRPr="00086395">
          <w:rPr>
            <w:rFonts w:ascii="Roboto" w:hAnsi="Roboto"/>
            <w:sz w:val="22"/>
            <w:lang w:val="el-GR"/>
          </w:rPr>
          <w:t xml:space="preserve"> σταθμισμένη μέση τιμή </w:t>
        </w:r>
        <w:r w:rsidR="008940BC" w:rsidRPr="00086395">
          <w:rPr>
            <w:rFonts w:ascii="Roboto" w:eastAsia="Calibri" w:hAnsi="Roboto" w:cs="Times New Roman"/>
            <w:sz w:val="22"/>
            <w:lang w:val="el-GR"/>
          </w:rPr>
          <w:t xml:space="preserve">για την Περίοδο Εκκαθάρισης Αποκλίσεων </w:t>
        </w:r>
        <w:r w:rsidR="008940BC" w:rsidRPr="00F1734E">
          <w:rPr>
            <w:rFonts w:ascii="Roboto" w:eastAsia="Calibri" w:hAnsi="Roboto" w:cs="Times New Roman"/>
            <w:i/>
            <w:iCs/>
            <w:sz w:val="22"/>
            <w:lang w:val="el-GR"/>
          </w:rPr>
          <w:t>t</w:t>
        </w:r>
        <w:r w:rsidR="008940BC">
          <w:rPr>
            <w:rFonts w:ascii="Roboto" w:eastAsia="Calibri" w:hAnsi="Roboto" w:cs="Times New Roman"/>
            <w:sz w:val="22"/>
            <w:lang w:val="el-GR"/>
          </w:rPr>
          <w:t xml:space="preserve"> </w:t>
        </w:r>
        <w:r w:rsidR="008940BC" w:rsidRPr="00086395">
          <w:rPr>
            <w:rFonts w:ascii="Roboto" w:hAnsi="Roboto"/>
            <w:sz w:val="22"/>
            <w:lang w:val="el-GR"/>
          </w:rPr>
          <w:t xml:space="preserve">α) </w:t>
        </w:r>
        <w:r w:rsidR="008940BC">
          <w:rPr>
            <w:rFonts w:ascii="Roboto" w:hAnsi="Roboto"/>
            <w:sz w:val="22"/>
            <w:lang w:val="el-GR"/>
          </w:rPr>
          <w:t>των</w:t>
        </w:r>
        <w:r w:rsidR="008940BC" w:rsidRPr="00086395">
          <w:rPr>
            <w:rFonts w:ascii="Roboto" w:hAnsi="Roboto"/>
            <w:sz w:val="22"/>
            <w:lang w:val="el-GR"/>
          </w:rPr>
          <w:t xml:space="preserve"> Διασυνοριακών Τιμών Εκκαθάρισης αΕΑΣ που αποστέλλει η Πλατφόρμα αΕΑΣ, </w:t>
        </w:r>
        <w:r w:rsidR="008940BC">
          <w:rPr>
            <w:rFonts w:ascii="Roboto" w:hAnsi="Roboto"/>
            <w:sz w:val="22"/>
            <w:lang w:val="el-GR"/>
          </w:rPr>
          <w:t>ή/</w:t>
        </w:r>
        <w:r w:rsidR="008940BC" w:rsidRPr="00086395">
          <w:rPr>
            <w:rFonts w:ascii="Roboto" w:hAnsi="Roboto"/>
            <w:sz w:val="22"/>
            <w:lang w:val="el-GR"/>
          </w:rPr>
          <w:t xml:space="preserve">και β) των τιμών εκκαθάρισης </w:t>
        </w:r>
        <w:r w:rsidR="008940BC" w:rsidRPr="00086395">
          <w:rPr>
            <w:rFonts w:ascii="Roboto" w:hAnsi="Roboto"/>
            <w:sz w:val="22"/>
            <w:lang w:val="el-GR"/>
          </w:rPr>
          <w:lastRenderedPageBreak/>
          <w:t xml:space="preserve">αΕΑΣ </w:t>
        </w:r>
        <w:r w:rsidR="008940BC" w:rsidRPr="00086395">
          <w:rPr>
            <w:rFonts w:ascii="Roboto" w:eastAsia="Times New Roman" w:hAnsi="Roboto"/>
            <w:sz w:val="22"/>
            <w:lang w:val="el-GR"/>
          </w:rPr>
          <w:t>όπως προκύπτ</w:t>
        </w:r>
        <w:r w:rsidR="008940BC">
          <w:rPr>
            <w:rFonts w:ascii="Roboto" w:eastAsia="Times New Roman" w:hAnsi="Roboto"/>
            <w:sz w:val="22"/>
            <w:lang w:val="el-GR"/>
          </w:rPr>
          <w:t>ουν</w:t>
        </w:r>
        <w:r w:rsidR="008940BC" w:rsidRPr="00086395">
          <w:rPr>
            <w:rFonts w:ascii="Roboto" w:eastAsia="Times New Roman" w:hAnsi="Roboto"/>
            <w:sz w:val="22"/>
            <w:lang w:val="el-GR"/>
          </w:rPr>
          <w:t xml:space="preserve"> από την τοπική λίστα αξιολογικής κατάταξης αΕΑΣ</w:t>
        </w:r>
        <w:r w:rsidR="008940BC" w:rsidRPr="00086395">
          <w:rPr>
            <w:rFonts w:ascii="Roboto" w:hAnsi="Roboto"/>
            <w:sz w:val="22"/>
            <w:lang w:val="el-GR"/>
          </w:rPr>
          <w:t xml:space="preserve"> σ</w:t>
        </w:r>
        <w:r w:rsidR="008940BC" w:rsidRPr="00086395">
          <w:rPr>
            <w:rFonts w:ascii="Roboto" w:eastAsia="Times New Roman" w:hAnsi="Roboto"/>
            <w:sz w:val="22"/>
            <w:lang w:val="el-GR"/>
          </w:rPr>
          <w:t>ε περίπτωση αποσύνδεσης από την Ευρωπαϊκή Πλατφόρμα αΕΑΣ</w:t>
        </w:r>
        <w:r w:rsidR="008940BC">
          <w:rPr>
            <w:rFonts w:ascii="Roboto" w:eastAsia="Times New Roman" w:hAnsi="Roboto"/>
            <w:sz w:val="22"/>
            <w:lang w:val="el-GR"/>
          </w:rPr>
          <w:t>. Η στάθμιση προκύπτει σύμφωνα με τα οριζόμενα στις παραγράφους 2</w:t>
        </w:r>
        <w:r w:rsidR="008940BC" w:rsidRPr="008940BC">
          <w:rPr>
            <w:rFonts w:ascii="Roboto" w:eastAsia="Times New Roman" w:hAnsi="Roboto"/>
            <w:sz w:val="22"/>
            <w:lang w:val="el-GR"/>
          </w:rPr>
          <w:t>,</w:t>
        </w:r>
        <w:r w:rsidR="008940BC">
          <w:rPr>
            <w:rFonts w:ascii="Roboto" w:eastAsia="Times New Roman" w:hAnsi="Roboto"/>
            <w:sz w:val="22"/>
            <w:lang w:val="el-GR"/>
          </w:rPr>
          <w:t xml:space="preserve"> 3</w:t>
        </w:r>
        <w:r w:rsidR="008940BC" w:rsidRPr="008940BC">
          <w:rPr>
            <w:rFonts w:ascii="Roboto" w:eastAsia="Times New Roman" w:hAnsi="Roboto"/>
            <w:sz w:val="22"/>
            <w:lang w:val="el-GR"/>
          </w:rPr>
          <w:t xml:space="preserve"> </w:t>
        </w:r>
        <w:r w:rsidR="008940BC">
          <w:rPr>
            <w:rFonts w:ascii="Roboto" w:eastAsia="Times New Roman" w:hAnsi="Roboto"/>
            <w:sz w:val="22"/>
            <w:lang w:val="el-GR"/>
          </w:rPr>
          <w:t>και 4 του παρόντος Άρθρου.</w:t>
        </w:r>
        <w:r w:rsidR="008940BC" w:rsidRPr="00086395">
          <w:rPr>
            <w:rFonts w:ascii="Roboto" w:hAnsi="Roboto"/>
            <w:sz w:val="22"/>
            <w:lang w:val="el-GR"/>
          </w:rPr>
          <w:t xml:space="preserve"> </w:t>
        </w:r>
      </w:ins>
    </w:p>
    <w:p w14:paraId="7095E528" w14:textId="77777777" w:rsidR="008940BC" w:rsidRPr="00086395" w:rsidRDefault="00370C8B" w:rsidP="008940BC">
      <w:pPr>
        <w:pStyle w:val="ListParagraph"/>
        <w:ind w:left="2410" w:hanging="1985"/>
        <w:rPr>
          <w:ins w:id="4111" w:author="Author"/>
          <w:rFonts w:ascii="Roboto" w:eastAsia="Calibri" w:hAnsi="Roboto" w:cs="Times New Roman"/>
          <w:sz w:val="22"/>
          <w:lang w:val="el-GR"/>
        </w:rPr>
      </w:pPr>
      <m:oMath>
        <m:sSub>
          <m:sSubPr>
            <m:ctrlPr>
              <w:ins w:id="4112" w:author="Author">
                <w:rPr>
                  <w:rFonts w:ascii="Cambria Math" w:hAnsi="Cambria Math"/>
                  <w:i/>
                  <w:lang w:val="el-GR"/>
                </w:rPr>
              </w:ins>
            </m:ctrlPr>
          </m:sSubPr>
          <m:e>
            <m:r>
              <w:ins w:id="4113" w:author="Author">
                <w:rPr>
                  <w:rFonts w:ascii="Cambria Math" w:hAnsi="Cambria Math"/>
                  <w:sz w:val="22"/>
                  <w:lang w:val="el-GR"/>
                </w:rPr>
                <m:t>BEP</m:t>
              </w:ins>
            </m:r>
          </m:e>
          <m:sub>
            <m:r>
              <w:ins w:id="4114" w:author="Author">
                <w:rPr>
                  <w:rFonts w:ascii="Cambria Math" w:hAnsi="Cambria Math"/>
                  <w:sz w:val="22"/>
                  <w:lang w:val="el-GR"/>
                </w:rPr>
                <m:t>SA,t</m:t>
              </w:ins>
            </m:r>
          </m:sub>
        </m:sSub>
      </m:oMath>
      <w:ins w:id="4115" w:author="Author">
        <w:r w:rsidR="008940BC" w:rsidRPr="00086395">
          <w:rPr>
            <w:rFonts w:ascii="Cambria Math" w:eastAsiaTheme="minorEastAsia" w:hAnsi="Cambria Math" w:cs="Times New Roman"/>
            <w:i/>
            <w:sz w:val="22"/>
            <w:lang w:val="el-GR"/>
          </w:rPr>
          <w:t xml:space="preserve">        </w:t>
        </w:r>
        <w:r w:rsidR="008940BC" w:rsidRPr="00086395">
          <w:rPr>
            <w:rFonts w:ascii="Cambria Math" w:eastAsiaTheme="minorEastAsia" w:hAnsi="Cambria Math" w:cs="Times New Roman"/>
            <w:i/>
            <w:sz w:val="22"/>
            <w:lang w:val="el-GR"/>
          </w:rPr>
          <w:tab/>
          <w:t xml:space="preserve"> </w:t>
        </w:r>
        <w:r w:rsidR="008940BC" w:rsidRPr="00086395">
          <w:rPr>
            <w:rFonts w:ascii="Roboto" w:eastAsia="Calibri" w:hAnsi="Roboto" w:cs="Times New Roman"/>
            <w:sz w:val="22"/>
            <w:lang w:val="el-GR"/>
          </w:rPr>
          <w:t xml:space="preserve">Η τιμή εκκαθάρισης Προγραμματισμένης χΕΑΣ σε </w:t>
        </w:r>
        <w:r w:rsidR="008940BC">
          <w:rPr>
            <w:rFonts w:ascii="Roboto" w:eastAsia="Calibri" w:hAnsi="Roboto" w:cs="Times New Roman"/>
            <w:sz w:val="22"/>
            <w:lang w:val="el-GR"/>
          </w:rPr>
          <w:t>€</w:t>
        </w:r>
        <w:r w:rsidR="008940BC" w:rsidRPr="00086395">
          <w:rPr>
            <w:rFonts w:ascii="Roboto" w:eastAsia="Calibri" w:hAnsi="Roboto" w:cs="Times New Roman"/>
            <w:sz w:val="22"/>
            <w:lang w:val="el-GR"/>
          </w:rPr>
          <w:t>/</w:t>
        </w:r>
        <w:proofErr w:type="spellStart"/>
        <w:r w:rsidR="008940BC" w:rsidRPr="00086395">
          <w:rPr>
            <w:rFonts w:ascii="Roboto" w:hAnsi="Roboto"/>
            <w:sz w:val="22"/>
            <w:lang w:val="el-GR"/>
          </w:rPr>
          <w:t>MWh</w:t>
        </w:r>
        <w:proofErr w:type="spellEnd"/>
        <w:r w:rsidR="008940BC" w:rsidRPr="00086395">
          <w:rPr>
            <w:rFonts w:ascii="Roboto" w:eastAsia="Calibri" w:hAnsi="Roboto" w:cs="Times New Roman"/>
            <w:sz w:val="22"/>
            <w:lang w:val="el-GR"/>
          </w:rPr>
          <w:t xml:space="preserve"> για την Περίοδο Εκκαθάρισης Αποκλίσεων </w:t>
        </w:r>
        <w:r w:rsidR="008940BC" w:rsidRPr="003A0D92">
          <w:rPr>
            <w:rFonts w:ascii="Roboto" w:eastAsia="Calibri" w:hAnsi="Roboto" w:cs="Times New Roman"/>
            <w:i/>
            <w:iCs/>
            <w:sz w:val="22"/>
            <w:lang w:val="el-GR"/>
          </w:rPr>
          <w:t>t</w:t>
        </w:r>
        <w:r w:rsidR="008940BC" w:rsidRPr="00086395">
          <w:rPr>
            <w:rFonts w:ascii="Roboto" w:eastAsia="Calibri" w:hAnsi="Roboto" w:cs="Times New Roman"/>
            <w:sz w:val="22"/>
            <w:lang w:val="el-GR"/>
          </w:rPr>
          <w:t>.</w:t>
        </w:r>
      </w:ins>
    </w:p>
    <w:p w14:paraId="418529BD" w14:textId="3B55BECE" w:rsidR="008940BC" w:rsidRPr="00086395" w:rsidRDefault="00370C8B" w:rsidP="008940BC">
      <w:pPr>
        <w:pStyle w:val="ListParagraph"/>
        <w:ind w:left="2410" w:hanging="1985"/>
        <w:rPr>
          <w:ins w:id="4116" w:author="Author"/>
          <w:rFonts w:ascii="Cambria Math" w:eastAsia="Calibri" w:hAnsi="Cambria Math"/>
          <w:i/>
          <w:iCs/>
          <w:lang w:val="el-GR"/>
        </w:rPr>
      </w:pPr>
      <m:oMath>
        <m:sSubSup>
          <m:sSubSupPr>
            <m:ctrlPr>
              <w:ins w:id="4117" w:author="Author">
                <w:rPr>
                  <w:rFonts w:ascii="Cambria Math" w:eastAsia="Times New Roman" w:hAnsi="Cambria Math" w:cs="Times New Roman"/>
                  <w:i/>
                  <w:szCs w:val="24"/>
                  <w:lang w:val="el-GR" w:eastAsia="zh-CN"/>
                </w:rPr>
              </w:ins>
            </m:ctrlPr>
          </m:sSubSupPr>
          <m:e>
            <m:r>
              <w:ins w:id="4118" w:author="Author">
                <w:rPr>
                  <w:rFonts w:ascii="Cambria Math" w:hAnsi="Cambria Math"/>
                  <w:sz w:val="22"/>
                  <w:lang w:val="el-GR"/>
                </w:rPr>
                <m:t>BEP</m:t>
              </w:ins>
            </m:r>
          </m:e>
          <m:sub>
            <m:r>
              <w:ins w:id="4119" w:author="Author">
                <w:rPr>
                  <w:rFonts w:ascii="Cambria Math" w:hAnsi="Cambria Math"/>
                  <w:lang w:val="el-GR"/>
                </w:rPr>
                <m:t xml:space="preserve">DA0,t </m:t>
              </w:ins>
            </m:r>
          </m:sub>
          <m:sup>
            <m:r>
              <w:ins w:id="4120" w:author="Author">
                <w:rPr>
                  <w:rFonts w:ascii="Cambria Math" w:hAnsi="Cambria Math"/>
                  <w:lang w:val="el-GR"/>
                </w:rPr>
                <m:t>up</m:t>
              </w:ins>
            </m:r>
          </m:sup>
        </m:sSubSup>
      </m:oMath>
      <w:ins w:id="4121"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w:t>
        </w:r>
        <w:proofErr w:type="spellStart"/>
        <w:r w:rsidR="008940BC" w:rsidRPr="00086395">
          <w:rPr>
            <w:rFonts w:ascii="Roboto" w:hAnsi="Roboto"/>
            <w:sz w:val="22"/>
            <w:lang w:val="el-GR"/>
          </w:rPr>
          <w:t>MWh</w:t>
        </w:r>
        <w:proofErr w:type="spellEnd"/>
        <w:r w:rsidR="008940BC">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την ικανοποίηση ανοδικής ανάγκης χΕΑΣ</w:t>
        </w:r>
        <w:r w:rsidR="008940BC" w:rsidRPr="00086395">
          <w:rPr>
            <w:rFonts w:ascii="Roboto" w:hAnsi="Roboto"/>
            <w:sz w:val="22"/>
            <w:lang w:val="el-GR"/>
          </w:rPr>
          <w:t xml:space="preserve">, που αφορά σε αποζημίωση Άμεσης Ενεργοποίησης χΕΑΣ </w:t>
        </w:r>
        <w:r w:rsidR="008940BC">
          <w:rPr>
            <w:rFonts w:ascii="Roboto" w:hAnsi="Roboto"/>
            <w:sz w:val="22"/>
            <w:lang w:val="el-GR"/>
          </w:rPr>
          <w:t xml:space="preserve">για </w:t>
        </w:r>
        <w:r w:rsidR="008940BC" w:rsidRPr="00086395">
          <w:rPr>
            <w:rFonts w:ascii="Roboto" w:hAnsi="Roboto"/>
            <w:sz w:val="22"/>
            <w:lang w:val="el-GR"/>
          </w:rPr>
          <w:t xml:space="preserve">την οποία η σχετική Εντολή Κατανομής εκδόθηκε κατά τη διάρκεια </w:t>
        </w:r>
        <w:r w:rsidR="008940BC">
          <w:rPr>
            <w:rFonts w:ascii="Roboto" w:hAnsi="Roboto"/>
            <w:sz w:val="22"/>
            <w:lang w:val="el-GR"/>
          </w:rPr>
          <w:t xml:space="preserve">της </w:t>
        </w:r>
        <w:r w:rsidR="008940BC" w:rsidRPr="00086395">
          <w:rPr>
            <w:rFonts w:ascii="Roboto" w:hAnsi="Roboto"/>
            <w:sz w:val="22"/>
            <w:lang w:val="el-GR"/>
          </w:rPr>
          <w:t xml:space="preserve">Περιόδου Εκκαθάρισης Αποκλίσεων </w:t>
        </w:r>
        <w:r w:rsidR="008940BC" w:rsidRPr="00086395">
          <w:rPr>
            <w:rFonts w:ascii="Roboto" w:hAnsi="Roboto"/>
            <w:i/>
            <w:sz w:val="22"/>
            <w:lang w:val="el-GR"/>
          </w:rPr>
          <w:t>t</w:t>
        </w:r>
        <w:r w:rsidR="002D189B">
          <w:rPr>
            <w:rFonts w:ascii="Roboto" w:hAnsi="Roboto"/>
            <w:i/>
            <w:sz w:val="22"/>
            <w:lang w:val="el-GR"/>
          </w:rPr>
          <w:t>-1</w:t>
        </w:r>
        <w:r w:rsidR="008940BC" w:rsidRPr="00086395">
          <w:rPr>
            <w:rFonts w:ascii="Roboto" w:hAnsi="Roboto"/>
            <w:i/>
            <w:sz w:val="22"/>
            <w:lang w:val="el-GR"/>
          </w:rPr>
          <w:t>.</w:t>
        </w:r>
      </w:ins>
    </w:p>
    <w:p w14:paraId="2C9F1B64" w14:textId="71C76F20" w:rsidR="008940BC" w:rsidRPr="00086395" w:rsidRDefault="00370C8B" w:rsidP="008940BC">
      <w:pPr>
        <w:pStyle w:val="ListParagraph"/>
        <w:ind w:left="2410" w:hanging="1985"/>
        <w:rPr>
          <w:ins w:id="4122" w:author="Author"/>
          <w:rFonts w:ascii="Roboto" w:hAnsi="Roboto"/>
          <w:sz w:val="22"/>
          <w:lang w:val="el-GR"/>
        </w:rPr>
      </w:pPr>
      <m:oMath>
        <m:sSubSup>
          <m:sSubSupPr>
            <m:ctrlPr>
              <w:ins w:id="4123" w:author="Author">
                <w:rPr>
                  <w:rFonts w:ascii="Cambria Math" w:eastAsia="Times New Roman" w:hAnsi="Cambria Math" w:cs="Times New Roman"/>
                  <w:i/>
                  <w:szCs w:val="24"/>
                  <w:lang w:val="el-GR" w:eastAsia="zh-CN"/>
                </w:rPr>
              </w:ins>
            </m:ctrlPr>
          </m:sSubSupPr>
          <m:e>
            <m:r>
              <w:ins w:id="4124" w:author="Author">
                <w:rPr>
                  <w:rFonts w:ascii="Cambria Math" w:hAnsi="Cambria Math"/>
                  <w:sz w:val="22"/>
                  <w:lang w:val="el-GR"/>
                </w:rPr>
                <m:t>BEP</m:t>
              </w:ins>
            </m:r>
          </m:e>
          <m:sub>
            <m:r>
              <w:ins w:id="4125" w:author="Author">
                <w:rPr>
                  <w:rFonts w:ascii="Cambria Math" w:hAnsi="Cambria Math"/>
                  <w:lang w:val="el-GR"/>
                </w:rPr>
                <m:t xml:space="preserve">DA1,t </m:t>
              </w:ins>
            </m:r>
          </m:sub>
          <m:sup>
            <m:r>
              <w:ins w:id="4126" w:author="Author">
                <w:rPr>
                  <w:rFonts w:ascii="Cambria Math" w:hAnsi="Cambria Math"/>
                  <w:lang w:val="el-GR"/>
                </w:rPr>
                <m:t>up</m:t>
              </w:ins>
            </m:r>
          </m:sup>
        </m:sSubSup>
      </m:oMath>
      <w:ins w:id="4127"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w:t>
        </w:r>
        <w:proofErr w:type="spellStart"/>
        <w:r w:rsidR="008940BC" w:rsidRPr="00086395">
          <w:rPr>
            <w:rFonts w:ascii="Roboto" w:hAnsi="Roboto"/>
            <w:sz w:val="22"/>
            <w:lang w:val="el-GR"/>
          </w:rPr>
          <w:t>MWh</w:t>
        </w:r>
        <w:proofErr w:type="spellEnd"/>
        <w:r w:rsidR="008940BC" w:rsidRPr="00216889">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την ικανοποίηση ανοδικής ανάγκης χΕΑΣ,</w:t>
        </w:r>
        <w:r w:rsidR="008940BC" w:rsidRPr="00086395">
          <w:rPr>
            <w:rFonts w:ascii="Roboto" w:hAnsi="Roboto"/>
            <w:sz w:val="22"/>
            <w:lang w:val="el-GR"/>
          </w:rPr>
          <w:t xml:space="preserve"> που αφορά σε αποζημίωση Άμεσης Ενεργοποίησης χΕΑΣ για την οποία η σχετική Εντολή Κατανομής εκδόθηκε κατά τη διάρκεια </w:t>
        </w:r>
        <w:r w:rsidR="002D189B">
          <w:rPr>
            <w:rFonts w:ascii="Roboto" w:hAnsi="Roboto"/>
            <w:sz w:val="22"/>
            <w:lang w:val="el-GR"/>
          </w:rPr>
          <w:t>της υπόψη</w:t>
        </w:r>
        <w:r w:rsidR="008940BC" w:rsidRPr="00086395">
          <w:rPr>
            <w:rFonts w:ascii="Roboto" w:hAnsi="Roboto"/>
            <w:sz w:val="22"/>
            <w:lang w:val="el-GR"/>
          </w:rPr>
          <w:t xml:space="preserve"> Περιόδου Εκκαθάρισης Αποκλίσεων </w:t>
        </w:r>
        <w:r w:rsidR="008940BC" w:rsidRPr="00086395">
          <w:rPr>
            <w:rFonts w:ascii="Roboto" w:hAnsi="Roboto"/>
            <w:i/>
            <w:iCs/>
            <w:sz w:val="22"/>
            <w:lang w:val="el-GR"/>
          </w:rPr>
          <w:t>t.</w:t>
        </w:r>
        <w:r w:rsidR="008940BC" w:rsidRPr="00086395">
          <w:rPr>
            <w:rFonts w:ascii="Roboto" w:hAnsi="Roboto"/>
            <w:sz w:val="22"/>
            <w:lang w:val="el-GR"/>
          </w:rPr>
          <w:t xml:space="preserve"> </w:t>
        </w:r>
      </w:ins>
    </w:p>
    <w:p w14:paraId="6EEA9C19" w14:textId="025E2AB7" w:rsidR="008940BC" w:rsidRPr="00086395" w:rsidRDefault="00370C8B" w:rsidP="008940BC">
      <w:pPr>
        <w:pStyle w:val="ListParagraph"/>
        <w:ind w:left="2410" w:hanging="1985"/>
        <w:rPr>
          <w:ins w:id="4128" w:author="Author"/>
          <w:rFonts w:ascii="Roboto" w:hAnsi="Roboto"/>
          <w:sz w:val="22"/>
          <w:lang w:val="el-GR"/>
        </w:rPr>
      </w:pPr>
      <m:oMath>
        <m:sSubSup>
          <m:sSubSupPr>
            <m:ctrlPr>
              <w:ins w:id="4129" w:author="Author">
                <w:rPr>
                  <w:rFonts w:ascii="Cambria Math" w:eastAsia="Times New Roman" w:hAnsi="Cambria Math" w:cs="Times New Roman"/>
                  <w:i/>
                  <w:szCs w:val="24"/>
                  <w:lang w:val="el-GR" w:eastAsia="zh-CN"/>
                </w:rPr>
              </w:ins>
            </m:ctrlPr>
          </m:sSubSupPr>
          <m:e>
            <m:r>
              <w:ins w:id="4130" w:author="Author">
                <w:rPr>
                  <w:rFonts w:ascii="Cambria Math" w:hAnsi="Cambria Math"/>
                  <w:sz w:val="22"/>
                  <w:lang w:val="el-GR"/>
                </w:rPr>
                <m:t>BEP</m:t>
              </w:ins>
            </m:r>
          </m:e>
          <m:sub>
            <m:r>
              <w:ins w:id="4131" w:author="Author">
                <w:rPr>
                  <w:rFonts w:ascii="Cambria Math" w:hAnsi="Cambria Math"/>
                  <w:lang w:val="el-GR"/>
                </w:rPr>
                <m:t xml:space="preserve">DA0,t </m:t>
              </w:ins>
            </m:r>
          </m:sub>
          <m:sup>
            <m:r>
              <w:ins w:id="4132" w:author="Author">
                <w:rPr>
                  <w:rFonts w:ascii="Cambria Math" w:eastAsia="Times New Roman" w:hAnsi="Cambria Math" w:cs="Times New Roman"/>
                  <w:szCs w:val="24"/>
                  <w:lang w:val="el-GR" w:eastAsia="zh-CN"/>
                </w:rPr>
                <m:t>dn</m:t>
              </w:ins>
            </m:r>
          </m:sup>
        </m:sSubSup>
      </m:oMath>
      <w:ins w:id="4133"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w:t>
        </w:r>
        <w:proofErr w:type="spellStart"/>
        <w:r w:rsidR="008940BC" w:rsidRPr="00086395">
          <w:rPr>
            <w:rFonts w:ascii="Roboto" w:hAnsi="Roboto"/>
            <w:sz w:val="22"/>
            <w:lang w:val="el-GR"/>
          </w:rPr>
          <w:t>MWh</w:t>
        </w:r>
        <w:proofErr w:type="spellEnd"/>
        <w:r w:rsidR="008940BC" w:rsidRPr="00991F02">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 xml:space="preserve">την ικανοποίηση καθοδικής ανάγκης χΕΑΣ, </w:t>
        </w:r>
        <w:r w:rsidR="008940BC" w:rsidRPr="00086395">
          <w:rPr>
            <w:rFonts w:ascii="Roboto" w:hAnsi="Roboto"/>
            <w:sz w:val="22"/>
            <w:lang w:val="el-GR"/>
          </w:rPr>
          <w:t xml:space="preserve">που αφορά σε αποζημίωση Άμεσης Ενεργοποίησης χΕΑΣ για την οποία η σχετική Εντολή Κατανομής εκδόθηκε κατά τη διάρκεια της Περιόδου Εκκαθάρισης Αποκλίσεων </w:t>
        </w:r>
        <w:r w:rsidR="008940BC" w:rsidRPr="00086395">
          <w:rPr>
            <w:rFonts w:ascii="Roboto" w:hAnsi="Roboto"/>
            <w:i/>
            <w:iCs/>
            <w:sz w:val="22"/>
            <w:lang w:val="el-GR"/>
          </w:rPr>
          <w:t>t</w:t>
        </w:r>
        <w:r w:rsidR="002D189B">
          <w:rPr>
            <w:rFonts w:ascii="Roboto" w:hAnsi="Roboto"/>
            <w:i/>
            <w:iCs/>
            <w:sz w:val="22"/>
            <w:lang w:val="el-GR"/>
          </w:rPr>
          <w:t>-1</w:t>
        </w:r>
        <w:r w:rsidR="008940BC" w:rsidRPr="00086395">
          <w:rPr>
            <w:rFonts w:ascii="Roboto" w:hAnsi="Roboto"/>
            <w:i/>
            <w:iCs/>
            <w:sz w:val="22"/>
            <w:lang w:val="el-GR"/>
          </w:rPr>
          <w:t>.</w:t>
        </w:r>
        <w:r w:rsidR="008940BC" w:rsidRPr="00086395">
          <w:rPr>
            <w:rFonts w:ascii="Roboto" w:hAnsi="Roboto"/>
            <w:sz w:val="22"/>
            <w:lang w:val="el-GR"/>
          </w:rPr>
          <w:t xml:space="preserve"> </w:t>
        </w:r>
      </w:ins>
    </w:p>
    <w:p w14:paraId="397363F1" w14:textId="769C3AEE" w:rsidR="008940BC" w:rsidRDefault="00370C8B" w:rsidP="008940BC">
      <w:pPr>
        <w:pStyle w:val="ListParagraph"/>
        <w:ind w:left="2410" w:hanging="1985"/>
        <w:rPr>
          <w:ins w:id="4134" w:author="Author"/>
          <w:rFonts w:ascii="Roboto" w:hAnsi="Roboto"/>
          <w:sz w:val="22"/>
          <w:lang w:val="el-GR"/>
        </w:rPr>
      </w:pPr>
      <m:oMath>
        <m:sSubSup>
          <m:sSubSupPr>
            <m:ctrlPr>
              <w:ins w:id="4135" w:author="Author">
                <w:rPr>
                  <w:rFonts w:ascii="Cambria Math" w:eastAsia="Times New Roman" w:hAnsi="Cambria Math" w:cs="Times New Roman"/>
                  <w:i/>
                  <w:szCs w:val="24"/>
                  <w:lang w:val="el-GR" w:eastAsia="zh-CN"/>
                </w:rPr>
              </w:ins>
            </m:ctrlPr>
          </m:sSubSupPr>
          <m:e>
            <m:r>
              <w:ins w:id="4136" w:author="Author">
                <w:rPr>
                  <w:rFonts w:ascii="Cambria Math" w:hAnsi="Cambria Math"/>
                  <w:sz w:val="22"/>
                  <w:lang w:val="el-GR"/>
                </w:rPr>
                <m:t>BEP</m:t>
              </w:ins>
            </m:r>
          </m:e>
          <m:sub>
            <m:r>
              <w:ins w:id="4137" w:author="Author">
                <w:rPr>
                  <w:rFonts w:ascii="Cambria Math" w:hAnsi="Cambria Math"/>
                  <w:lang w:val="el-GR"/>
                </w:rPr>
                <m:t xml:space="preserve">DA1,t </m:t>
              </w:ins>
            </m:r>
          </m:sub>
          <m:sup>
            <m:r>
              <w:ins w:id="4138" w:author="Author">
                <w:rPr>
                  <w:rFonts w:ascii="Cambria Math" w:hAnsi="Cambria Math"/>
                </w:rPr>
                <m:t>dn</m:t>
              </w:ins>
            </m:r>
          </m:sup>
        </m:sSubSup>
      </m:oMath>
      <w:ins w:id="4139"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w:t>
        </w:r>
        <w:proofErr w:type="spellStart"/>
        <w:r w:rsidR="008940BC" w:rsidRPr="00086395">
          <w:rPr>
            <w:rFonts w:ascii="Roboto" w:hAnsi="Roboto"/>
            <w:sz w:val="22"/>
            <w:lang w:val="el-GR"/>
          </w:rPr>
          <w:t>MWh</w:t>
        </w:r>
        <w:proofErr w:type="spellEnd"/>
        <w:r w:rsidR="008940BC" w:rsidRPr="00991F02">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 xml:space="preserve">την ικανοποίηση καθοδικής ανάγκης χΕΑΣ, </w:t>
        </w:r>
        <w:r w:rsidR="008940BC" w:rsidRPr="00086395">
          <w:rPr>
            <w:rFonts w:ascii="Roboto" w:hAnsi="Roboto"/>
            <w:sz w:val="22"/>
            <w:lang w:val="el-GR"/>
          </w:rPr>
          <w:t xml:space="preserve">που αφορά σε αποζημίωση Άμεσης Ενεργοποίησης χΕΑΣ για την οποία η σχετική Εντολή Κατανομής εκδόθηκε κατά τη διάρκεια της </w:t>
        </w:r>
        <w:r w:rsidR="002D189B">
          <w:rPr>
            <w:rFonts w:ascii="Roboto" w:hAnsi="Roboto"/>
            <w:sz w:val="22"/>
            <w:lang w:val="el-GR"/>
          </w:rPr>
          <w:t xml:space="preserve">υπόψη </w:t>
        </w:r>
        <w:r w:rsidR="008940BC" w:rsidRPr="00086395">
          <w:rPr>
            <w:rFonts w:ascii="Roboto" w:hAnsi="Roboto"/>
            <w:sz w:val="22"/>
            <w:lang w:val="el-GR"/>
          </w:rPr>
          <w:t xml:space="preserve">Περιόδου Εκκαθάρισης Αποκλίσεων </w:t>
        </w:r>
        <w:r w:rsidR="008940BC" w:rsidRPr="00086395">
          <w:rPr>
            <w:rFonts w:ascii="Roboto" w:hAnsi="Roboto"/>
            <w:i/>
            <w:iCs/>
            <w:sz w:val="22"/>
            <w:lang w:val="el-GR"/>
          </w:rPr>
          <w:t>t.</w:t>
        </w:r>
        <w:r w:rsidR="008940BC" w:rsidRPr="00086395">
          <w:rPr>
            <w:rFonts w:ascii="Roboto" w:hAnsi="Roboto"/>
            <w:sz w:val="22"/>
            <w:lang w:val="el-GR"/>
          </w:rPr>
          <w:t xml:space="preserve"> </w:t>
        </w:r>
      </w:ins>
    </w:p>
    <w:p w14:paraId="1ACDEDF1" w14:textId="77777777" w:rsidR="008940BC" w:rsidRDefault="00370C8B" w:rsidP="008940BC">
      <w:pPr>
        <w:pStyle w:val="ListParagraph"/>
        <w:ind w:left="2410" w:hanging="1985"/>
        <w:rPr>
          <w:ins w:id="4140" w:author="Author"/>
          <w:rFonts w:ascii="Roboto" w:hAnsi="Roboto"/>
          <w:sz w:val="22"/>
          <w:lang w:val="el-GR"/>
        </w:rPr>
      </w:pPr>
      <m:oMath>
        <m:sSubSup>
          <m:sSubSupPr>
            <m:ctrlPr>
              <w:ins w:id="4141" w:author="Author">
                <w:rPr>
                  <w:rFonts w:ascii="Cambria Math" w:eastAsia="Calibri" w:hAnsi="Cambria Math" w:cs="Times New Roman"/>
                  <w:i/>
                  <w:sz w:val="20"/>
                  <w:szCs w:val="20"/>
                  <w:lang w:val="en-GB" w:eastAsia="zh-CN"/>
                </w:rPr>
              </w:ins>
            </m:ctrlPr>
          </m:sSubSupPr>
          <m:e>
            <m:r>
              <w:ins w:id="4142" w:author="Author">
                <w:rPr>
                  <w:rFonts w:ascii="Cambria Math" w:eastAsia="Calibri" w:hAnsi="Cambria Math"/>
                  <w:sz w:val="20"/>
                  <w:szCs w:val="20"/>
                </w:rPr>
                <m:t>VOAA</m:t>
              </w:ins>
            </m:r>
          </m:e>
          <m:sub>
            <m:r>
              <w:ins w:id="4143" w:author="Author">
                <w:rPr>
                  <w:rFonts w:ascii="Cambria Math" w:eastAsia="Calibri" w:hAnsi="Cambria Math"/>
                  <w:sz w:val="20"/>
                  <w:szCs w:val="20"/>
                </w:rPr>
                <m:t>t</m:t>
              </w:ins>
            </m:r>
          </m:sub>
          <m:sup>
            <m:r>
              <w:ins w:id="4144" w:author="Author">
                <w:rPr>
                  <w:rFonts w:ascii="Cambria Math" w:eastAsia="Calibri" w:hAnsi="Cambria Math"/>
                  <w:sz w:val="20"/>
                  <w:szCs w:val="20"/>
                </w:rPr>
                <m:t>up</m:t>
              </w:ins>
            </m:r>
          </m:sup>
        </m:sSubSup>
      </m:oMath>
      <w:ins w:id="4145"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αξία της </w:t>
        </w:r>
        <w:proofErr w:type="spellStart"/>
        <w:r w:rsidR="008940BC" w:rsidRPr="00086395">
          <w:rPr>
            <w:rFonts w:ascii="Roboto" w:hAnsi="Roboto"/>
            <w:sz w:val="22"/>
            <w:lang w:val="el-GR"/>
          </w:rPr>
          <w:t>αποφευχθείσας</w:t>
        </w:r>
        <w:proofErr w:type="spellEnd"/>
        <w:r w:rsidR="008940BC" w:rsidRPr="00086395">
          <w:rPr>
            <w:rFonts w:ascii="Roboto" w:hAnsi="Roboto"/>
            <w:sz w:val="22"/>
            <w:lang w:val="el-GR"/>
          </w:rPr>
          <w:t xml:space="preserve"> ενεργοποίησης Ενέργειας Εξισορρόπησης</w:t>
        </w:r>
        <w:r w:rsidR="008940BC">
          <w:rPr>
            <w:rFonts w:ascii="Roboto" w:hAnsi="Roboto"/>
            <w:sz w:val="22"/>
            <w:lang w:val="el-GR"/>
          </w:rPr>
          <w:t xml:space="preserve"> στην ανοδική κατεύθυνση, η οποία ισούται με </w:t>
        </w:r>
        <w:r w:rsidR="008940BC" w:rsidRPr="00086395">
          <w:rPr>
            <w:rFonts w:ascii="Roboto" w:hAnsi="Roboto"/>
            <w:sz w:val="22"/>
            <w:lang w:val="el-GR"/>
          </w:rPr>
          <w:t>τη μικρότερη τιμή Προσφοράς ανοδικής Ενέργειας Εξισορρόπησης είτε για χΕΑΣ είτε για αΕΑΣ για τη συγκεκριμένη Περίοδο Εκκαθάρισης Αποκλίσεων</w:t>
        </w:r>
        <w:r w:rsidR="008940BC" w:rsidRPr="003A0D92">
          <w:rPr>
            <w:rFonts w:ascii="Roboto" w:hAnsi="Roboto"/>
            <w:sz w:val="22"/>
            <w:lang w:val="el-GR"/>
          </w:rPr>
          <w:t xml:space="preserve"> </w:t>
        </w:r>
        <w:r w:rsidR="008940BC">
          <w:rPr>
            <w:rFonts w:ascii="Roboto" w:hAnsi="Roboto"/>
            <w:sz w:val="22"/>
          </w:rPr>
          <w:t>t</w:t>
        </w:r>
        <w:r w:rsidR="008940BC">
          <w:rPr>
            <w:rFonts w:ascii="Roboto" w:hAnsi="Roboto"/>
            <w:sz w:val="22"/>
            <w:lang w:val="el-GR"/>
          </w:rPr>
          <w:t>.</w:t>
        </w:r>
      </w:ins>
    </w:p>
    <w:p w14:paraId="692E04C6" w14:textId="77777777" w:rsidR="008940BC" w:rsidRPr="00D72A0F" w:rsidRDefault="00370C8B" w:rsidP="008940BC">
      <w:pPr>
        <w:pStyle w:val="ListParagraph"/>
        <w:ind w:left="2410" w:hanging="1985"/>
        <w:rPr>
          <w:ins w:id="4146" w:author="Author"/>
          <w:lang w:val="el-GR"/>
        </w:rPr>
      </w:pPr>
      <m:oMath>
        <m:sSubSup>
          <m:sSubSupPr>
            <m:ctrlPr>
              <w:ins w:id="4147" w:author="Author">
                <w:rPr>
                  <w:rFonts w:ascii="Cambria Math" w:eastAsia="Calibri" w:hAnsi="Cambria Math" w:cs="Times New Roman"/>
                  <w:i/>
                  <w:sz w:val="20"/>
                  <w:szCs w:val="20"/>
                  <w:lang w:val="en-GB" w:eastAsia="zh-CN"/>
                </w:rPr>
              </w:ins>
            </m:ctrlPr>
          </m:sSubSupPr>
          <m:e>
            <m:r>
              <w:ins w:id="4148" w:author="Author">
                <w:rPr>
                  <w:rFonts w:ascii="Cambria Math" w:eastAsia="Calibri" w:hAnsi="Cambria Math"/>
                  <w:sz w:val="20"/>
                  <w:szCs w:val="20"/>
                </w:rPr>
                <m:t>VOAA</m:t>
              </w:ins>
            </m:r>
          </m:e>
          <m:sub>
            <m:r>
              <w:ins w:id="4149" w:author="Author">
                <w:rPr>
                  <w:rFonts w:ascii="Cambria Math" w:eastAsia="Calibri" w:hAnsi="Cambria Math"/>
                  <w:sz w:val="20"/>
                  <w:szCs w:val="20"/>
                </w:rPr>
                <m:t>t</m:t>
              </w:ins>
            </m:r>
          </m:sub>
          <m:sup>
            <m:r>
              <w:ins w:id="4150" w:author="Author">
                <w:rPr>
                  <w:rFonts w:ascii="Cambria Math" w:eastAsia="Calibri" w:hAnsi="Cambria Math"/>
                  <w:sz w:val="20"/>
                  <w:szCs w:val="20"/>
                </w:rPr>
                <m:t>dn</m:t>
              </w:ins>
            </m:r>
          </m:sup>
        </m:sSubSup>
      </m:oMath>
      <w:ins w:id="4151" w:author="Author">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αξία της </w:t>
        </w:r>
        <w:proofErr w:type="spellStart"/>
        <w:r w:rsidR="008940BC" w:rsidRPr="00086395">
          <w:rPr>
            <w:rFonts w:ascii="Roboto" w:hAnsi="Roboto"/>
            <w:sz w:val="22"/>
            <w:lang w:val="el-GR"/>
          </w:rPr>
          <w:t>αποφευχθείσας</w:t>
        </w:r>
        <w:proofErr w:type="spellEnd"/>
        <w:r w:rsidR="008940BC" w:rsidRPr="00086395">
          <w:rPr>
            <w:rFonts w:ascii="Roboto" w:hAnsi="Roboto"/>
            <w:sz w:val="22"/>
            <w:lang w:val="el-GR"/>
          </w:rPr>
          <w:t xml:space="preserve"> ενεργοποίησης Ενέργειας Εξισορρόπησης</w:t>
        </w:r>
        <w:r w:rsidR="008940BC">
          <w:rPr>
            <w:rFonts w:ascii="Roboto" w:hAnsi="Roboto"/>
            <w:sz w:val="22"/>
            <w:lang w:val="el-GR"/>
          </w:rPr>
          <w:t xml:space="preserve"> στη καθοδική κατεύθυνση, η οποία ισούται με </w:t>
        </w:r>
        <w:r w:rsidR="008940BC" w:rsidRPr="00086395">
          <w:rPr>
            <w:rFonts w:ascii="Roboto" w:hAnsi="Roboto"/>
            <w:sz w:val="22"/>
            <w:lang w:val="el-GR"/>
          </w:rPr>
          <w:t>μεγαλύτερης τιμής Προσφοράς καθοδικής Ενέργειας Εξισορρόπησης είτε για χΕΑΣ είτε για αΕΑΣ για τη συγκεκριμένη Περίοδο Εκκαθάρισης Αποκλίσεων</w:t>
        </w:r>
        <w:r w:rsidR="008940BC">
          <w:rPr>
            <w:rFonts w:ascii="Roboto" w:hAnsi="Roboto"/>
            <w:sz w:val="22"/>
            <w:lang w:val="el-GR"/>
          </w:rPr>
          <w:t xml:space="preserve"> </w:t>
        </w:r>
        <w:r w:rsidR="008940BC">
          <w:rPr>
            <w:rFonts w:ascii="Roboto" w:hAnsi="Roboto"/>
            <w:sz w:val="22"/>
          </w:rPr>
          <w:t>t</w:t>
        </w:r>
        <w:r w:rsidR="008940BC">
          <w:rPr>
            <w:rFonts w:ascii="Roboto" w:hAnsi="Roboto"/>
            <w:sz w:val="22"/>
            <w:lang w:val="el-GR"/>
          </w:rPr>
          <w:t>.</w:t>
        </w:r>
      </w:ins>
    </w:p>
    <w:p w14:paraId="257A120C" w14:textId="77777777" w:rsidR="008940BC" w:rsidRPr="003A0D92" w:rsidRDefault="008940BC" w:rsidP="008940BC">
      <w:pPr>
        <w:pStyle w:val="ListParagraph"/>
        <w:numPr>
          <w:ilvl w:val="0"/>
          <w:numId w:val="341"/>
        </w:numPr>
        <w:ind w:left="567" w:hanging="567"/>
        <w:rPr>
          <w:ins w:id="4152" w:author="Author"/>
          <w:rFonts w:ascii="Cambria Math" w:eastAsia="Calibri" w:hAnsi="Cambria Math"/>
          <w:i/>
          <w:iCs/>
          <w:sz w:val="22"/>
          <w:lang w:val="el-GR"/>
        </w:rPr>
      </w:pPr>
      <w:ins w:id="4153" w:author="Author">
        <w:r w:rsidRPr="00A946C3">
          <w:rPr>
            <w:rFonts w:ascii="Roboto" w:hAnsi="Roboto"/>
            <w:sz w:val="22"/>
            <w:lang w:val="el-GR"/>
          </w:rPr>
          <w:t xml:space="preserve">Για </w:t>
        </w:r>
        <w:r>
          <w:rPr>
            <w:rFonts w:ascii="Roboto" w:hAnsi="Roboto"/>
            <w:sz w:val="22"/>
            <w:lang w:val="el-GR"/>
          </w:rPr>
          <w:t>τις Περιόδους Εκκαθάρισης Αποκλίσεων</w:t>
        </w:r>
        <w:r w:rsidRPr="00A946C3">
          <w:rPr>
            <w:rFonts w:ascii="Roboto" w:hAnsi="Roboto"/>
            <w:sz w:val="22"/>
            <w:lang w:val="el-GR"/>
          </w:rPr>
          <w:t xml:space="preserve"> που ο Διαχειριστής του ΕΣΜΗΕ παραμένει συνδεδεμένος στην </w:t>
        </w:r>
        <w:r>
          <w:rPr>
            <w:rFonts w:ascii="Roboto" w:hAnsi="Roboto"/>
            <w:sz w:val="22"/>
            <w:lang w:val="el-GR"/>
          </w:rPr>
          <w:t xml:space="preserve">Ευρωπαϊκή </w:t>
        </w:r>
        <w:r w:rsidRPr="00A946C3">
          <w:rPr>
            <w:rFonts w:ascii="Roboto" w:hAnsi="Roboto"/>
            <w:sz w:val="22"/>
            <w:lang w:val="el-GR"/>
          </w:rPr>
          <w:t>Πλατφόρμα αΕΑΣ</w:t>
        </w:r>
        <w:r>
          <w:rPr>
            <w:rFonts w:ascii="Roboto" w:hAnsi="Roboto"/>
            <w:sz w:val="22"/>
            <w:lang w:val="el-GR"/>
          </w:rPr>
          <w:t xml:space="preserve">, η σταθμισμένη μέση τιμή των τιμών εκκαθάρισης αΕΑΣ, </w:t>
        </w:r>
      </w:ins>
      <m:oMath>
        <m:sSub>
          <m:sSubPr>
            <m:ctrlPr>
              <w:ins w:id="4154" w:author="Author">
                <w:rPr>
                  <w:rFonts w:ascii="Cambria Math" w:hAnsi="Cambria Math"/>
                  <w:i/>
                  <w:sz w:val="22"/>
                  <w:lang w:val="el-GR"/>
                </w:rPr>
              </w:ins>
            </m:ctrlPr>
          </m:sSubPr>
          <m:e>
            <m:r>
              <w:ins w:id="4155" w:author="Author">
                <w:rPr>
                  <w:rFonts w:ascii="Cambria Math" w:hAnsi="Cambria Math"/>
                  <w:sz w:val="22"/>
                  <w:lang w:val="el-GR"/>
                </w:rPr>
                <m:t>MP</m:t>
              </w:ins>
            </m:r>
          </m:e>
          <m:sub>
            <m:r>
              <w:ins w:id="4156" w:author="Author">
                <w:rPr>
                  <w:rFonts w:ascii="Cambria Math" w:hAnsi="Cambria Math"/>
                  <w:sz w:val="22"/>
                  <w:lang w:val="el-GR"/>
                </w:rPr>
                <m:t>WAE,</m:t>
              </w:ins>
            </m:r>
            <m:r>
              <w:ins w:id="4157" w:author="Author">
                <w:rPr>
                  <w:rFonts w:ascii="Cambria Math" w:hAnsi="Cambria Math"/>
                  <w:sz w:val="22"/>
                </w:rPr>
                <m:t>t</m:t>
              </w:ins>
            </m:r>
            <m:r>
              <w:ins w:id="4158" w:author="Author">
                <w:rPr>
                  <w:rFonts w:ascii="Cambria Math" w:hAnsi="Cambria Math"/>
                  <w:sz w:val="22"/>
                  <w:lang w:val="el-GR"/>
                </w:rPr>
                <m:t xml:space="preserve"> </m:t>
              </w:ins>
            </m:r>
          </m:sub>
        </m:sSub>
        <m:r>
          <w:ins w:id="4159" w:author="Author">
            <w:rPr>
              <w:rFonts w:ascii="Cambria Math" w:hAnsi="Cambria Math"/>
              <w:sz w:val="22"/>
              <w:lang w:val="el-GR"/>
            </w:rPr>
            <m:t>,</m:t>
          </w:ins>
        </m:r>
      </m:oMath>
      <w:ins w:id="4160" w:author="Author">
        <w:r>
          <w:rPr>
            <w:rFonts w:ascii="Roboto" w:hAnsi="Roboto"/>
            <w:sz w:val="22"/>
            <w:lang w:val="el-GR"/>
          </w:rPr>
          <w:t xml:space="preserve"> για την Περίοδο Εκκαθάρισης Αποκλίσεων </w:t>
        </w:r>
        <w:r>
          <w:rPr>
            <w:rFonts w:ascii="Roboto" w:hAnsi="Roboto"/>
            <w:i/>
            <w:iCs/>
            <w:sz w:val="22"/>
          </w:rPr>
          <w:t>t</w:t>
        </w:r>
        <w:r>
          <w:rPr>
            <w:rFonts w:ascii="Roboto" w:hAnsi="Roboto"/>
            <w:sz w:val="22"/>
            <w:lang w:val="el-GR"/>
          </w:rPr>
          <w:t xml:space="preserve"> υπολογίζεται </w:t>
        </w:r>
        <w:r>
          <w:rPr>
            <w:rFonts w:ascii="Roboto" w:eastAsiaTheme="minorEastAsia" w:hAnsi="Roboto"/>
            <w:sz w:val="22"/>
            <w:lang w:val="el-GR"/>
          </w:rPr>
          <w:t>σύμφωνα με τα παρακάτω</w:t>
        </w:r>
        <w:r w:rsidRPr="00086395">
          <w:rPr>
            <w:rFonts w:ascii="Roboto" w:hAnsi="Roboto"/>
            <w:sz w:val="22"/>
            <w:lang w:val="el-GR"/>
          </w:rPr>
          <w:t>:</w:t>
        </w:r>
      </w:ins>
    </w:p>
    <w:p w14:paraId="57132256" w14:textId="77777777" w:rsidR="008940BC" w:rsidRPr="003A0D92" w:rsidRDefault="00370C8B" w:rsidP="008940BC">
      <w:pPr>
        <w:pStyle w:val="ListParagraph"/>
        <w:ind w:left="567"/>
        <w:rPr>
          <w:ins w:id="4161" w:author="Author"/>
          <w:rFonts w:ascii="Cambria Math" w:eastAsia="Calibri" w:hAnsi="Cambria Math"/>
          <w:i/>
          <w:iCs/>
          <w:sz w:val="22"/>
          <w:lang w:val="en-GB"/>
        </w:rPr>
      </w:pPr>
      <m:oMathPara>
        <m:oMathParaPr>
          <m:jc m:val="center"/>
        </m:oMathParaPr>
        <m:oMath>
          <m:sSub>
            <m:sSubPr>
              <m:ctrlPr>
                <w:ins w:id="4162" w:author="Author">
                  <w:rPr>
                    <w:rFonts w:ascii="Cambria Math" w:hAnsi="Cambria Math"/>
                    <w:i/>
                    <w:sz w:val="22"/>
                    <w:lang w:val="el-GR"/>
                  </w:rPr>
                </w:ins>
              </m:ctrlPr>
            </m:sSubPr>
            <m:e>
              <m:r>
                <w:ins w:id="4163" w:author="Author">
                  <w:rPr>
                    <w:rFonts w:ascii="Cambria Math" w:hAnsi="Cambria Math"/>
                    <w:sz w:val="22"/>
                    <w:lang w:val="el-GR"/>
                  </w:rPr>
                  <m:t>MP</m:t>
                </w:ins>
              </m:r>
            </m:e>
            <m:sub>
              <m:r>
                <w:ins w:id="4164" w:author="Author">
                  <w:rPr>
                    <w:rFonts w:ascii="Cambria Math" w:hAnsi="Cambria Math"/>
                    <w:sz w:val="22"/>
                    <w:lang w:val="el-GR"/>
                  </w:rPr>
                  <m:t>WAE</m:t>
                </w:ins>
              </m:r>
              <m:r>
                <w:ins w:id="4165" w:author="Author">
                  <w:rPr>
                    <w:rFonts w:ascii="Cambria Math" w:hAnsi="Cambria Math"/>
                    <w:sz w:val="22"/>
                  </w:rPr>
                  <m:t xml:space="preserve">,t </m:t>
                </w:ins>
              </m:r>
            </m:sub>
          </m:sSub>
          <m:r>
            <w:ins w:id="4166" w:author="Author">
              <w:rPr>
                <w:rFonts w:ascii="Cambria Math" w:eastAsia="Calibri" w:hAnsi="Cambria Math"/>
                <w:sz w:val="22"/>
              </w:rPr>
              <m:t>=</m:t>
            </w:ins>
          </m:r>
          <m:f>
            <m:fPr>
              <m:ctrlPr>
                <w:ins w:id="4167" w:author="Author">
                  <w:rPr>
                    <w:rFonts w:ascii="Cambria Math" w:eastAsia="Calibri" w:hAnsi="Cambria Math"/>
                    <w:i/>
                    <w:iCs/>
                    <w:sz w:val="22"/>
                  </w:rPr>
                </w:ins>
              </m:ctrlPr>
            </m:fPr>
            <m:num>
              <m:nary>
                <m:naryPr>
                  <m:chr m:val="∑"/>
                  <m:limLoc m:val="subSup"/>
                  <m:supHide m:val="1"/>
                  <m:ctrlPr>
                    <w:ins w:id="4168" w:author="Author">
                      <w:rPr>
                        <w:rFonts w:ascii="Cambria Math" w:eastAsia="Calibri" w:hAnsi="Cambria Math"/>
                        <w:i/>
                        <w:iCs/>
                        <w:sz w:val="22"/>
                      </w:rPr>
                    </w:ins>
                  </m:ctrlPr>
                </m:naryPr>
                <m:sub>
                  <m:r>
                    <w:ins w:id="4169" w:author="Author">
                      <w:rPr>
                        <w:rFonts w:ascii="Cambria Math" w:eastAsia="Calibri" w:hAnsi="Cambria Math"/>
                        <w:sz w:val="22"/>
                      </w:rPr>
                      <m:t>oc∈t</m:t>
                    </w:ins>
                  </m:r>
                </m:sub>
                <m:sup/>
                <m:e>
                  <m:r>
                    <w:ins w:id="4170" w:author="Author">
                      <w:rPr>
                        <w:rFonts w:ascii="Cambria Math" w:eastAsia="Calibri" w:hAnsi="Cambria Math"/>
                        <w:sz w:val="22"/>
                      </w:rPr>
                      <m:t>(abs(</m:t>
                    </w:ins>
                  </m:r>
                  <m:sSubSup>
                    <m:sSubSupPr>
                      <m:ctrlPr>
                        <w:ins w:id="4171" w:author="Author">
                          <w:rPr>
                            <w:rFonts w:ascii="Cambria Math" w:eastAsia="Calibri" w:hAnsi="Cambria Math"/>
                            <w:i/>
                            <w:iCs/>
                            <w:sz w:val="22"/>
                          </w:rPr>
                        </w:ins>
                      </m:ctrlPr>
                    </m:sSubSupPr>
                    <m:e>
                      <m:r>
                        <w:ins w:id="4172" w:author="Author">
                          <w:rPr>
                            <w:rFonts w:ascii="Cambria Math" w:eastAsia="Calibri" w:hAnsi="Cambria Math"/>
                            <w:sz w:val="22"/>
                          </w:rPr>
                          <m:t>SD</m:t>
                        </w:ins>
                      </m:r>
                    </m:e>
                    <m:sub>
                      <m:r>
                        <w:ins w:id="4173" w:author="Author">
                          <w:rPr>
                            <w:rFonts w:ascii="Cambria Math" w:eastAsia="Calibri" w:hAnsi="Cambria Math"/>
                            <w:sz w:val="22"/>
                          </w:rPr>
                          <m:t>oc</m:t>
                        </w:ins>
                      </m:r>
                    </m:sub>
                    <m:sup>
                      <m:r>
                        <w:ins w:id="4174" w:author="Author">
                          <w:rPr>
                            <w:rFonts w:ascii="Cambria Math" w:eastAsia="Calibri" w:hAnsi="Cambria Math"/>
                            <w:sz w:val="22"/>
                          </w:rPr>
                          <m:t>aFRR</m:t>
                        </w:ins>
                      </m:r>
                    </m:sup>
                  </m:sSubSup>
                  <m:r>
                    <w:ins w:id="4175" w:author="Author">
                      <w:rPr>
                        <w:rFonts w:ascii="Cambria Math" w:eastAsia="Calibri" w:hAnsi="Cambria Math"/>
                        <w:sz w:val="22"/>
                      </w:rPr>
                      <m:t>)×</m:t>
                    </w:ins>
                  </m:r>
                  <m:sSubSup>
                    <m:sSubSupPr>
                      <m:ctrlPr>
                        <w:ins w:id="4176" w:author="Author">
                          <w:rPr>
                            <w:rFonts w:ascii="Cambria Math" w:eastAsia="Calibri" w:hAnsi="Cambria Math"/>
                            <w:i/>
                            <w:iCs/>
                            <w:sz w:val="22"/>
                          </w:rPr>
                        </w:ins>
                      </m:ctrlPr>
                    </m:sSubSupPr>
                    <m:e>
                      <m:r>
                        <w:ins w:id="4177" w:author="Author">
                          <w:rPr>
                            <w:rFonts w:ascii="Cambria Math" w:eastAsia="Calibri" w:hAnsi="Cambria Math"/>
                            <w:sz w:val="22"/>
                          </w:rPr>
                          <m:t>MP</m:t>
                        </w:ins>
                      </m:r>
                    </m:e>
                    <m:sub>
                      <m:r>
                        <w:ins w:id="4178" w:author="Author">
                          <w:rPr>
                            <w:rFonts w:ascii="Cambria Math" w:eastAsia="Calibri" w:hAnsi="Cambria Math"/>
                            <w:sz w:val="22"/>
                          </w:rPr>
                          <m:t>oc</m:t>
                        </w:ins>
                      </m:r>
                    </m:sub>
                    <m:sup>
                      <m:r>
                        <w:ins w:id="4179" w:author="Author">
                          <w:rPr>
                            <w:rFonts w:ascii="Cambria Math" w:eastAsia="Calibri" w:hAnsi="Cambria Math"/>
                            <w:sz w:val="22"/>
                          </w:rPr>
                          <m:t>aFRR</m:t>
                        </w:ins>
                      </m:r>
                    </m:sup>
                  </m:sSubSup>
                  <m:r>
                    <w:ins w:id="4180" w:author="Author">
                      <w:rPr>
                        <w:rFonts w:ascii="Cambria Math" w:eastAsia="Calibri" w:hAnsi="Cambria Math"/>
                        <w:sz w:val="22"/>
                      </w:rPr>
                      <m:t>)</m:t>
                    </w:ins>
                  </m:r>
                </m:e>
              </m:nary>
            </m:num>
            <m:den>
              <m:nary>
                <m:naryPr>
                  <m:chr m:val="∑"/>
                  <m:limLoc m:val="subSup"/>
                  <m:supHide m:val="1"/>
                  <m:ctrlPr>
                    <w:ins w:id="4181" w:author="Author">
                      <w:rPr>
                        <w:rFonts w:ascii="Cambria Math" w:eastAsia="Calibri" w:hAnsi="Cambria Math"/>
                        <w:i/>
                        <w:iCs/>
                        <w:sz w:val="22"/>
                      </w:rPr>
                    </w:ins>
                  </m:ctrlPr>
                </m:naryPr>
                <m:sub>
                  <m:r>
                    <w:ins w:id="4182" w:author="Author">
                      <w:rPr>
                        <w:rFonts w:ascii="Cambria Math" w:eastAsia="Calibri" w:hAnsi="Cambria Math"/>
                        <w:sz w:val="22"/>
                      </w:rPr>
                      <m:t>oc∈t</m:t>
                    </w:ins>
                  </m:r>
                </m:sub>
                <m:sup/>
                <m:e>
                  <m:r>
                    <w:ins w:id="4183" w:author="Author">
                      <w:rPr>
                        <w:rFonts w:ascii="Cambria Math" w:eastAsia="Calibri" w:hAnsi="Cambria Math"/>
                        <w:sz w:val="22"/>
                      </w:rPr>
                      <m:t>(abs(</m:t>
                    </w:ins>
                  </m:r>
                  <m:sSubSup>
                    <m:sSubSupPr>
                      <m:ctrlPr>
                        <w:ins w:id="4184" w:author="Author">
                          <w:rPr>
                            <w:rFonts w:ascii="Cambria Math" w:eastAsia="Calibri" w:hAnsi="Cambria Math"/>
                            <w:i/>
                            <w:iCs/>
                            <w:sz w:val="22"/>
                          </w:rPr>
                        </w:ins>
                      </m:ctrlPr>
                    </m:sSubSupPr>
                    <m:e>
                      <m:r>
                        <w:ins w:id="4185" w:author="Author">
                          <w:rPr>
                            <w:rFonts w:ascii="Cambria Math" w:eastAsia="Calibri" w:hAnsi="Cambria Math"/>
                            <w:sz w:val="22"/>
                          </w:rPr>
                          <m:t>SD</m:t>
                        </w:ins>
                      </m:r>
                    </m:e>
                    <m:sub>
                      <m:r>
                        <w:ins w:id="4186" w:author="Author">
                          <w:rPr>
                            <w:rFonts w:ascii="Cambria Math" w:eastAsia="Calibri" w:hAnsi="Cambria Math"/>
                            <w:sz w:val="22"/>
                          </w:rPr>
                          <m:t>oc</m:t>
                        </w:ins>
                      </m:r>
                    </m:sub>
                    <m:sup>
                      <m:r>
                        <w:ins w:id="4187" w:author="Author">
                          <w:rPr>
                            <w:rFonts w:ascii="Cambria Math" w:eastAsia="Calibri" w:hAnsi="Cambria Math"/>
                            <w:sz w:val="22"/>
                          </w:rPr>
                          <m:t>aFRR</m:t>
                        </w:ins>
                      </m:r>
                    </m:sup>
                  </m:sSubSup>
                  <m:r>
                    <w:ins w:id="4188" w:author="Author">
                      <w:rPr>
                        <w:rFonts w:ascii="Cambria Math" w:eastAsia="Calibri" w:hAnsi="Cambria Math"/>
                        <w:sz w:val="22"/>
                      </w:rPr>
                      <m:t>))</m:t>
                    </w:ins>
                  </m:r>
                </m:e>
              </m:nary>
            </m:den>
          </m:f>
        </m:oMath>
      </m:oMathPara>
    </w:p>
    <w:p w14:paraId="14191E21" w14:textId="77777777" w:rsidR="008940BC" w:rsidRDefault="008940BC" w:rsidP="008940BC">
      <w:pPr>
        <w:pStyle w:val="ListParagraph"/>
        <w:tabs>
          <w:tab w:val="left" w:pos="2552"/>
        </w:tabs>
        <w:ind w:left="2268" w:hanging="1701"/>
        <w:rPr>
          <w:ins w:id="4189" w:author="Author"/>
          <w:rFonts w:ascii="Roboto" w:eastAsia="Times New Roman" w:hAnsi="Roboto" w:cs="Times New Roman"/>
          <w:iCs/>
          <w:sz w:val="22"/>
          <w:lang w:val="el-GR"/>
        </w:rPr>
      </w:pPr>
      <w:ins w:id="4190" w:author="Author">
        <w:r w:rsidRPr="003A0D92">
          <w:rPr>
            <w:rFonts w:ascii="Roboto" w:eastAsia="Times New Roman" w:hAnsi="Roboto" w:cs="Times New Roman"/>
            <w:iCs/>
            <w:sz w:val="22"/>
            <w:lang w:val="el-GR"/>
          </w:rPr>
          <w:t>Όπου:</w:t>
        </w:r>
      </w:ins>
    </w:p>
    <w:p w14:paraId="22A58625" w14:textId="77777777" w:rsidR="008940BC" w:rsidRPr="00C67281" w:rsidRDefault="008940BC" w:rsidP="008940BC">
      <w:pPr>
        <w:pStyle w:val="ListParagraph"/>
        <w:tabs>
          <w:tab w:val="left" w:pos="2552"/>
        </w:tabs>
        <w:ind w:left="2268" w:hanging="1701"/>
        <w:rPr>
          <w:ins w:id="4191" w:author="Author"/>
          <w:rFonts w:ascii="Roboto" w:eastAsia="Times New Roman" w:hAnsi="Roboto" w:cs="Times New Roman"/>
          <w:iCs/>
          <w:sz w:val="22"/>
          <w:lang w:val="el-GR"/>
        </w:rPr>
      </w:pPr>
      <m:oMath>
        <m:r>
          <w:ins w:id="4192" w:author="Author">
            <w:rPr>
              <w:rFonts w:ascii="Cambria Math" w:eastAsia="Calibri" w:hAnsi="Cambria Math" w:cs="Times New Roman"/>
              <w:sz w:val="22"/>
              <w:szCs w:val="24"/>
              <w:lang w:val="en-GB" w:eastAsia="zh-CN"/>
            </w:rPr>
            <m:t>oc</m:t>
          </w:ins>
        </m:r>
      </m:oMath>
      <w:ins w:id="4193" w:author="Author">
        <w:r w:rsidRPr="00086395">
          <w:rPr>
            <w:rFonts w:ascii="Roboto" w:eastAsiaTheme="minorEastAsia" w:hAnsi="Roboto"/>
            <w:sz w:val="22"/>
            <w:lang w:val="el-GR" w:eastAsia="zh-CN"/>
          </w:rPr>
          <w:tab/>
        </w:r>
        <w:r>
          <w:rPr>
            <w:rFonts w:ascii="Roboto" w:eastAsia="Times New Roman" w:hAnsi="Roboto" w:cs="Times New Roman"/>
            <w:iCs/>
            <w:sz w:val="22"/>
            <w:lang w:val="el-GR"/>
          </w:rPr>
          <w:t>Ο</w:t>
        </w:r>
        <w:r w:rsidRPr="00F1734E">
          <w:rPr>
            <w:rFonts w:ascii="Roboto" w:eastAsia="Times New Roman" w:hAnsi="Roboto" w:cs="Times New Roman"/>
            <w:iCs/>
            <w:sz w:val="22"/>
            <w:lang w:val="el-GR"/>
          </w:rPr>
          <w:t xml:space="preserve"> κύκλο</w:t>
        </w:r>
        <w:r>
          <w:rPr>
            <w:rFonts w:ascii="Roboto" w:eastAsia="Times New Roman" w:hAnsi="Roboto" w:cs="Times New Roman"/>
            <w:iCs/>
            <w:sz w:val="22"/>
            <w:lang w:val="el-GR"/>
          </w:rPr>
          <w:t>ς</w:t>
        </w:r>
        <w:r w:rsidRPr="00F1734E">
          <w:rPr>
            <w:rFonts w:ascii="Roboto" w:eastAsia="Times New Roman" w:hAnsi="Roboto" w:cs="Times New Roman"/>
            <w:iCs/>
            <w:sz w:val="22"/>
            <w:lang w:val="el-GR"/>
          </w:rPr>
          <w:t xml:space="preserve"> </w:t>
        </w:r>
        <w:r>
          <w:rPr>
            <w:rFonts w:ascii="Roboto" w:eastAsia="Times New Roman" w:hAnsi="Roboto" w:cs="Times New Roman"/>
            <w:iCs/>
            <w:sz w:val="22"/>
            <w:lang w:val="el-GR"/>
          </w:rPr>
          <w:t xml:space="preserve">εκτέλεσης της Διαδικασίας </w:t>
        </w:r>
        <w:r w:rsidRPr="00F1734E">
          <w:rPr>
            <w:rFonts w:ascii="Roboto" w:eastAsia="Times New Roman" w:hAnsi="Roboto" w:cs="Times New Roman"/>
            <w:iCs/>
            <w:sz w:val="22"/>
            <w:lang w:val="el-GR"/>
          </w:rPr>
          <w:t>αΕΑΣ</w:t>
        </w:r>
        <w:r w:rsidRPr="003A0D92">
          <w:rPr>
            <w:rFonts w:ascii="Roboto" w:eastAsia="Times New Roman" w:hAnsi="Roboto" w:cs="Times New Roman"/>
            <w:iCs/>
            <w:sz w:val="22"/>
            <w:lang w:val="el-GR"/>
          </w:rPr>
          <w:t>.</w:t>
        </w:r>
      </w:ins>
    </w:p>
    <w:p w14:paraId="43180F16" w14:textId="77777777" w:rsidR="008940BC" w:rsidRPr="003A0D92" w:rsidRDefault="00370C8B" w:rsidP="008940BC">
      <w:pPr>
        <w:pStyle w:val="ListParagraph"/>
        <w:tabs>
          <w:tab w:val="left" w:pos="2552"/>
        </w:tabs>
        <w:ind w:left="2268" w:hanging="1701"/>
        <w:rPr>
          <w:ins w:id="4194" w:author="Author"/>
          <w:rFonts w:ascii="Roboto" w:eastAsia="Times New Roman" w:hAnsi="Roboto" w:cs="Times New Roman"/>
          <w:iCs/>
          <w:sz w:val="22"/>
          <w:lang w:val="el-GR"/>
        </w:rPr>
      </w:pPr>
      <m:oMath>
        <m:sSubSup>
          <m:sSubSupPr>
            <m:ctrlPr>
              <w:ins w:id="4195" w:author="Author">
                <w:rPr>
                  <w:rFonts w:ascii="Cambria Math" w:eastAsia="Calibri" w:hAnsi="Cambria Math" w:cs="Times New Roman"/>
                  <w:i/>
                  <w:iCs/>
                  <w:sz w:val="22"/>
                  <w:szCs w:val="24"/>
                  <w:lang w:val="en-GB" w:eastAsia="zh-CN"/>
                </w:rPr>
              </w:ins>
            </m:ctrlPr>
          </m:sSubSupPr>
          <m:e>
            <m:r>
              <w:ins w:id="4196" w:author="Author">
                <w:rPr>
                  <w:rFonts w:ascii="Cambria Math" w:eastAsia="Calibri" w:hAnsi="Cambria Math"/>
                  <w:sz w:val="22"/>
                </w:rPr>
                <m:t>MP</m:t>
              </w:ins>
            </m:r>
          </m:e>
          <m:sub>
            <m:r>
              <w:ins w:id="4197" w:author="Author">
                <w:rPr>
                  <w:rFonts w:ascii="Cambria Math" w:eastAsia="Calibri" w:hAnsi="Cambria Math"/>
                  <w:sz w:val="22"/>
                </w:rPr>
                <m:t>oc</m:t>
              </w:ins>
            </m:r>
          </m:sub>
          <m:sup>
            <m:r>
              <w:ins w:id="4198" w:author="Author">
                <w:rPr>
                  <w:rFonts w:ascii="Cambria Math" w:eastAsia="Calibri" w:hAnsi="Cambria Math"/>
                  <w:sz w:val="22"/>
                </w:rPr>
                <m:t>aFRR</m:t>
              </w:ins>
            </m:r>
          </m:sup>
        </m:sSubSup>
      </m:oMath>
      <w:ins w:id="4199" w:author="Author">
        <w:r w:rsidR="008940BC" w:rsidRPr="00086395">
          <w:rPr>
            <w:rFonts w:ascii="Roboto" w:eastAsiaTheme="minorEastAsia" w:hAnsi="Roboto"/>
            <w:sz w:val="22"/>
            <w:lang w:val="el-GR" w:eastAsia="zh-CN"/>
          </w:rPr>
          <w:tab/>
        </w:r>
        <w:r w:rsidR="008940BC" w:rsidRPr="003A0D92">
          <w:rPr>
            <w:rFonts w:ascii="Roboto" w:eastAsia="Times New Roman" w:hAnsi="Roboto" w:cs="Times New Roman"/>
            <w:iCs/>
            <w:sz w:val="22"/>
            <w:lang w:val="el-GR"/>
          </w:rPr>
          <w:t xml:space="preserve">Η Διασυνοριακή Τιμή Εκκαθάρισης αΕΑΣ </w:t>
        </w:r>
        <w:r w:rsidR="008940BC">
          <w:rPr>
            <w:rFonts w:ascii="Roboto" w:eastAsia="Times New Roman" w:hAnsi="Roboto" w:cs="Times New Roman"/>
            <w:iCs/>
            <w:sz w:val="22"/>
            <w:lang w:val="el-GR"/>
          </w:rPr>
          <w:t>σε €/</w:t>
        </w:r>
        <w:r w:rsidR="008940BC">
          <w:rPr>
            <w:rFonts w:ascii="Roboto" w:eastAsia="Times New Roman" w:hAnsi="Roboto" w:cs="Times New Roman"/>
            <w:iCs/>
            <w:sz w:val="22"/>
          </w:rPr>
          <w:t>MWh</w:t>
        </w:r>
        <w:r w:rsidR="008940BC" w:rsidRPr="003A0D92">
          <w:rPr>
            <w:rFonts w:ascii="Roboto" w:eastAsia="Times New Roman" w:hAnsi="Roboto" w:cs="Times New Roman"/>
            <w:iCs/>
            <w:sz w:val="22"/>
            <w:lang w:val="el-GR"/>
          </w:rPr>
          <w:t xml:space="preserve"> που αποστέλλει η Πλατφόρμα αΕΑΣ για κάθε κύκλο </w:t>
        </w:r>
        <w:r w:rsidR="008940BC">
          <w:rPr>
            <w:rFonts w:ascii="Roboto" w:eastAsia="Times New Roman" w:hAnsi="Roboto" w:cs="Times New Roman"/>
            <w:iCs/>
            <w:sz w:val="22"/>
            <w:lang w:val="el-GR"/>
          </w:rPr>
          <w:t xml:space="preserve">εκτέλεσης της Διαδικασίας </w:t>
        </w:r>
        <w:r w:rsidR="008940BC" w:rsidRPr="003A0D92">
          <w:rPr>
            <w:rFonts w:ascii="Roboto" w:eastAsia="Times New Roman" w:hAnsi="Roboto" w:cs="Times New Roman"/>
            <w:iCs/>
            <w:sz w:val="22"/>
            <w:lang w:val="el-GR"/>
          </w:rPr>
          <w:t xml:space="preserve">αΕΑΣ κατά τη διάρκεια της Περιόδου Εκκαθάρισης Αποκλίσεων </w:t>
        </w:r>
        <w:r w:rsidR="008940BC" w:rsidRPr="003A0D92">
          <w:rPr>
            <w:rFonts w:ascii="Roboto" w:eastAsia="Times New Roman" w:hAnsi="Roboto" w:cs="Times New Roman"/>
            <w:i/>
            <w:sz w:val="22"/>
            <w:lang w:val="el-GR"/>
          </w:rPr>
          <w:t>t</w:t>
        </w:r>
        <w:r w:rsidR="008940BC" w:rsidRPr="003A0D92">
          <w:rPr>
            <w:rFonts w:ascii="Roboto" w:eastAsia="Times New Roman" w:hAnsi="Roboto" w:cs="Times New Roman"/>
            <w:iCs/>
            <w:sz w:val="22"/>
            <w:lang w:val="el-GR"/>
          </w:rPr>
          <w:t>.</w:t>
        </w:r>
      </w:ins>
    </w:p>
    <w:p w14:paraId="0D078A13" w14:textId="77777777" w:rsidR="008940BC" w:rsidRPr="003A0D92" w:rsidRDefault="00370C8B" w:rsidP="008940BC">
      <w:pPr>
        <w:pStyle w:val="ListParagraph"/>
        <w:tabs>
          <w:tab w:val="left" w:pos="2552"/>
        </w:tabs>
        <w:ind w:left="2268" w:hanging="1701"/>
        <w:rPr>
          <w:ins w:id="4200" w:author="Author"/>
          <w:rFonts w:ascii="Roboto" w:eastAsia="Times New Roman" w:hAnsi="Roboto" w:cs="Times New Roman"/>
          <w:iCs/>
          <w:sz w:val="22"/>
          <w:lang w:val="el-GR"/>
        </w:rPr>
      </w:pPr>
      <m:oMath>
        <m:sSubSup>
          <m:sSubSupPr>
            <m:ctrlPr>
              <w:ins w:id="4201" w:author="Author">
                <w:rPr>
                  <w:rFonts w:ascii="Cambria Math" w:eastAsia="Times New Roman" w:hAnsi="Cambria Math" w:cs="Times New Roman"/>
                  <w:iCs/>
                  <w:sz w:val="22"/>
                  <w:lang w:val="el-GR"/>
                </w:rPr>
              </w:ins>
            </m:ctrlPr>
          </m:sSubSupPr>
          <m:e>
            <m:r>
              <w:ins w:id="4202" w:author="Author">
                <w:rPr>
                  <w:rFonts w:ascii="Cambria Math" w:eastAsia="Times New Roman" w:hAnsi="Cambria Math" w:cs="Times New Roman"/>
                  <w:sz w:val="22"/>
                  <w:lang w:val="el-GR"/>
                </w:rPr>
                <m:t>SD</m:t>
              </w:ins>
            </m:r>
          </m:e>
          <m:sub>
            <m:r>
              <w:ins w:id="4203" w:author="Author">
                <w:rPr>
                  <w:rFonts w:ascii="Cambria Math" w:eastAsia="Times New Roman" w:hAnsi="Cambria Math" w:cs="Times New Roman"/>
                  <w:sz w:val="22"/>
                  <w:lang w:val="el-GR"/>
                </w:rPr>
                <m:t>oc</m:t>
              </w:ins>
            </m:r>
          </m:sub>
          <m:sup>
            <m:r>
              <w:ins w:id="4204" w:author="Author">
                <w:rPr>
                  <w:rFonts w:ascii="Cambria Math" w:eastAsia="Times New Roman" w:hAnsi="Cambria Math" w:cs="Times New Roman"/>
                  <w:sz w:val="22"/>
                  <w:lang w:val="el-GR"/>
                </w:rPr>
                <m:t>aFRR</m:t>
              </w:ins>
            </m:r>
          </m:sup>
        </m:sSubSup>
      </m:oMath>
      <w:ins w:id="4205" w:author="Author">
        <w:r w:rsidR="008940BC" w:rsidRPr="003A0D92">
          <w:rPr>
            <w:rFonts w:ascii="Roboto" w:eastAsia="Times New Roman" w:hAnsi="Roboto" w:cs="Times New Roman"/>
            <w:iCs/>
            <w:sz w:val="22"/>
            <w:lang w:val="el-GR"/>
          </w:rPr>
          <w:tab/>
          <w:t xml:space="preserve">Η ανάγκη αΕΑΣ σε MWh που έχει ικανοποιηθεί για κάθε κύκλο </w:t>
        </w:r>
        <w:r w:rsidR="008940BC">
          <w:rPr>
            <w:rFonts w:ascii="Roboto" w:eastAsia="Times New Roman" w:hAnsi="Roboto" w:cs="Times New Roman"/>
            <w:iCs/>
            <w:sz w:val="22"/>
            <w:lang w:val="el-GR"/>
          </w:rPr>
          <w:t xml:space="preserve">εκτέλεσης της Διαδικασίας </w:t>
        </w:r>
        <w:r w:rsidR="008940BC" w:rsidRPr="003A0D92">
          <w:rPr>
            <w:rFonts w:ascii="Roboto" w:eastAsia="Times New Roman" w:hAnsi="Roboto" w:cs="Times New Roman"/>
            <w:iCs/>
            <w:sz w:val="22"/>
            <w:lang w:val="el-GR"/>
          </w:rPr>
          <w:t xml:space="preserve">αΕΑΣ κατά τη διάρκεια της Περιόδου Εκκαθάρισης Αποκλίσεων </w:t>
        </w:r>
        <w:r w:rsidR="008940BC" w:rsidRPr="003A0D92">
          <w:rPr>
            <w:rFonts w:ascii="Roboto" w:eastAsia="Times New Roman" w:hAnsi="Roboto" w:cs="Times New Roman"/>
            <w:i/>
            <w:sz w:val="22"/>
            <w:lang w:val="el-GR"/>
          </w:rPr>
          <w:t>t</w:t>
        </w:r>
        <w:r w:rsidR="008940BC" w:rsidRPr="003A0D92">
          <w:rPr>
            <w:rFonts w:ascii="Roboto" w:eastAsia="Times New Roman" w:hAnsi="Roboto" w:cs="Times New Roman"/>
            <w:iCs/>
            <w:sz w:val="22"/>
            <w:lang w:val="el-GR"/>
          </w:rPr>
          <w:t>.</w:t>
        </w:r>
      </w:ins>
    </w:p>
    <w:p w14:paraId="7548AE86" w14:textId="77777777" w:rsidR="008940BC" w:rsidRDefault="008940BC" w:rsidP="008940BC">
      <w:pPr>
        <w:pStyle w:val="ListParagraph"/>
        <w:numPr>
          <w:ilvl w:val="0"/>
          <w:numId w:val="341"/>
        </w:numPr>
        <w:ind w:left="567" w:hanging="567"/>
        <w:rPr>
          <w:ins w:id="4206" w:author="Author"/>
          <w:rFonts w:ascii="Roboto" w:hAnsi="Roboto"/>
          <w:sz w:val="22"/>
          <w:lang w:val="el-GR"/>
        </w:rPr>
      </w:pPr>
      <w:ins w:id="4207" w:author="Author">
        <w:r w:rsidRPr="00A946C3">
          <w:rPr>
            <w:rFonts w:ascii="Roboto" w:hAnsi="Roboto"/>
            <w:sz w:val="22"/>
            <w:lang w:val="el-GR"/>
          </w:rPr>
          <w:t xml:space="preserve">Για </w:t>
        </w:r>
        <w:r>
          <w:rPr>
            <w:rFonts w:ascii="Roboto" w:hAnsi="Roboto"/>
            <w:sz w:val="22"/>
            <w:lang w:val="el-GR"/>
          </w:rPr>
          <w:t>τις Περιόδους Εκκαθάρισης αποκλίσεων</w:t>
        </w:r>
        <w:r w:rsidRPr="00A946C3">
          <w:rPr>
            <w:rFonts w:ascii="Roboto" w:hAnsi="Roboto"/>
            <w:sz w:val="22"/>
            <w:lang w:val="el-GR"/>
          </w:rPr>
          <w:t xml:space="preserve"> που ο Διαχειριστής του ΕΣΜΗΕ παραμένει </w:t>
        </w:r>
        <w:r>
          <w:rPr>
            <w:rFonts w:ascii="Roboto" w:hAnsi="Roboto"/>
            <w:sz w:val="22"/>
            <w:lang w:val="el-GR"/>
          </w:rPr>
          <w:t>αποσυνδεδεμένος από την</w:t>
        </w:r>
        <w:r w:rsidRPr="00A946C3">
          <w:rPr>
            <w:rFonts w:ascii="Roboto" w:hAnsi="Roboto"/>
            <w:sz w:val="22"/>
            <w:lang w:val="el-GR"/>
          </w:rPr>
          <w:t xml:space="preserve"> </w:t>
        </w:r>
        <w:r>
          <w:rPr>
            <w:rFonts w:ascii="Roboto" w:hAnsi="Roboto"/>
            <w:sz w:val="22"/>
            <w:lang w:val="el-GR"/>
          </w:rPr>
          <w:t xml:space="preserve">Ευρωπαϊκή </w:t>
        </w:r>
        <w:r w:rsidRPr="00A946C3">
          <w:rPr>
            <w:rFonts w:ascii="Roboto" w:hAnsi="Roboto"/>
            <w:sz w:val="22"/>
            <w:lang w:val="el-GR"/>
          </w:rPr>
          <w:t>Πλατφόρμα αΕΑΣ</w:t>
        </w:r>
        <w:r>
          <w:rPr>
            <w:rFonts w:ascii="Roboto" w:hAnsi="Roboto"/>
            <w:sz w:val="22"/>
            <w:lang w:val="el-GR"/>
          </w:rPr>
          <w:t xml:space="preserve">, η σταθμισμένη μέση τιμή των τιμών εκκαθάρισης αΕΑΣ, </w:t>
        </w:r>
      </w:ins>
      <m:oMath>
        <m:sSub>
          <m:sSubPr>
            <m:ctrlPr>
              <w:ins w:id="4208" w:author="Author">
                <w:rPr>
                  <w:rFonts w:ascii="Cambria Math" w:hAnsi="Cambria Math"/>
                  <w:i/>
                  <w:sz w:val="22"/>
                  <w:lang w:val="el-GR"/>
                </w:rPr>
              </w:ins>
            </m:ctrlPr>
          </m:sSubPr>
          <m:e>
            <m:r>
              <w:ins w:id="4209" w:author="Author">
                <w:rPr>
                  <w:rFonts w:ascii="Cambria Math" w:hAnsi="Cambria Math"/>
                  <w:sz w:val="22"/>
                  <w:lang w:val="el-GR"/>
                </w:rPr>
                <m:t>MP</m:t>
              </w:ins>
            </m:r>
          </m:e>
          <m:sub>
            <m:r>
              <w:ins w:id="4210" w:author="Author">
                <w:rPr>
                  <w:rFonts w:ascii="Cambria Math" w:hAnsi="Cambria Math"/>
                  <w:sz w:val="22"/>
                  <w:lang w:val="el-GR"/>
                </w:rPr>
                <m:t>WAE,</m:t>
              </w:ins>
            </m:r>
            <m:r>
              <w:ins w:id="4211" w:author="Author">
                <w:rPr>
                  <w:rFonts w:ascii="Cambria Math" w:hAnsi="Cambria Math"/>
                  <w:sz w:val="22"/>
                </w:rPr>
                <m:t>t</m:t>
              </w:ins>
            </m:r>
            <m:r>
              <w:ins w:id="4212" w:author="Author">
                <w:rPr>
                  <w:rFonts w:ascii="Cambria Math" w:hAnsi="Cambria Math"/>
                  <w:sz w:val="22"/>
                  <w:lang w:val="el-GR"/>
                </w:rPr>
                <m:t xml:space="preserve"> </m:t>
              </w:ins>
            </m:r>
          </m:sub>
        </m:sSub>
        <m:r>
          <w:ins w:id="4213" w:author="Author">
            <w:rPr>
              <w:rFonts w:ascii="Cambria Math" w:hAnsi="Cambria Math"/>
              <w:sz w:val="22"/>
              <w:lang w:val="el-GR"/>
            </w:rPr>
            <m:t>,</m:t>
          </w:ins>
        </m:r>
      </m:oMath>
      <w:ins w:id="4214" w:author="Author">
        <w:r>
          <w:rPr>
            <w:rFonts w:ascii="Roboto" w:hAnsi="Roboto"/>
            <w:sz w:val="22"/>
            <w:lang w:val="el-GR"/>
          </w:rPr>
          <w:t xml:space="preserve"> για την Περίοδο Εκκαθάρισης Αποκλίσεων </w:t>
        </w:r>
        <w:r>
          <w:rPr>
            <w:rFonts w:ascii="Roboto" w:hAnsi="Roboto"/>
            <w:i/>
            <w:iCs/>
            <w:sz w:val="22"/>
          </w:rPr>
          <w:t>t</w:t>
        </w:r>
        <w:r>
          <w:rPr>
            <w:rFonts w:ascii="Roboto" w:hAnsi="Roboto"/>
            <w:sz w:val="22"/>
            <w:lang w:val="el-GR"/>
          </w:rPr>
          <w:t xml:space="preserve"> υπολογίζεται </w:t>
        </w:r>
        <w:r>
          <w:rPr>
            <w:rFonts w:ascii="Roboto" w:eastAsiaTheme="minorEastAsia" w:hAnsi="Roboto"/>
            <w:sz w:val="22"/>
            <w:lang w:val="el-GR"/>
          </w:rPr>
          <w:t>σύμφωνα με τα παρακάτω</w:t>
        </w:r>
        <w:r w:rsidRPr="00086395">
          <w:rPr>
            <w:rFonts w:ascii="Roboto" w:hAnsi="Roboto"/>
            <w:sz w:val="22"/>
            <w:lang w:val="el-GR"/>
          </w:rPr>
          <w:t>:</w:t>
        </w:r>
      </w:ins>
    </w:p>
    <w:p w14:paraId="005C50A8" w14:textId="77777777" w:rsidR="008940BC" w:rsidRDefault="008940BC" w:rsidP="008940BC">
      <w:pPr>
        <w:pStyle w:val="AChar"/>
        <w:numPr>
          <w:ilvl w:val="0"/>
          <w:numId w:val="327"/>
        </w:numPr>
        <w:spacing w:line="240" w:lineRule="auto"/>
        <w:rPr>
          <w:ins w:id="4215" w:author="Author"/>
          <w:rFonts w:ascii="Roboto" w:hAnsi="Roboto"/>
          <w:sz w:val="22"/>
          <w:lang w:val="el-GR"/>
        </w:rPr>
      </w:pPr>
      <w:ins w:id="4216" w:author="Author">
        <w:r w:rsidRPr="00086395">
          <w:rPr>
            <w:rFonts w:ascii="Roboto" w:hAnsi="Roboto"/>
            <w:sz w:val="22"/>
            <w:lang w:val="el-GR"/>
          </w:rPr>
          <w:t xml:space="preserve">Σε περίπτωση που η </w:t>
        </w:r>
        <w:r>
          <w:rPr>
            <w:rFonts w:ascii="Roboto" w:hAnsi="Roboto"/>
            <w:sz w:val="22"/>
            <w:lang w:val="el-GR"/>
          </w:rPr>
          <w:t>Απόκλιση</w:t>
        </w:r>
        <w:r w:rsidRPr="00086395">
          <w:rPr>
            <w:rFonts w:ascii="Roboto" w:hAnsi="Roboto"/>
            <w:sz w:val="22"/>
            <w:lang w:val="el-GR"/>
          </w:rPr>
          <w:t xml:space="preserve"> Συστήματος, </w:t>
        </w:r>
      </w:ins>
      <m:oMath>
        <m:sSub>
          <m:sSubPr>
            <m:ctrlPr>
              <w:ins w:id="4217" w:author="Author">
                <w:rPr>
                  <w:rFonts w:ascii="Cambria Math" w:hAnsi="Cambria Math"/>
                  <w:sz w:val="22"/>
                  <w:lang w:val="el-GR"/>
                </w:rPr>
              </w:ins>
            </m:ctrlPr>
          </m:sSubPr>
          <m:e>
            <m:r>
              <w:ins w:id="4218" w:author="Author">
                <w:rPr>
                  <w:rFonts w:ascii="Cambria Math" w:hAnsi="Cambria Math"/>
                  <w:sz w:val="22"/>
                  <w:lang w:val="el-GR"/>
                </w:rPr>
                <m:t>SI</m:t>
              </w:ins>
            </m:r>
          </m:e>
          <m:sub>
            <m:r>
              <w:ins w:id="4219" w:author="Author">
                <w:rPr>
                  <w:rFonts w:ascii="Cambria Math" w:hAnsi="Cambria Math"/>
                  <w:sz w:val="22"/>
                  <w:lang w:val="el-GR"/>
                </w:rPr>
                <m:t>t</m:t>
              </w:ins>
            </m:r>
          </m:sub>
        </m:sSub>
      </m:oMath>
      <w:ins w:id="4220" w:author="Author">
        <w:r w:rsidRPr="00086395">
          <w:rPr>
            <w:rFonts w:ascii="Roboto" w:hAnsi="Roboto"/>
            <w:sz w:val="22"/>
            <w:lang w:val="el-GR"/>
          </w:rPr>
          <w:t xml:space="preserve"> είναι </w:t>
        </w:r>
        <w:r>
          <w:rPr>
            <w:rFonts w:ascii="Roboto" w:hAnsi="Roboto"/>
            <w:sz w:val="22"/>
            <w:lang w:val="el-GR"/>
          </w:rPr>
          <w:t>μικρότερη από -25</w:t>
        </w:r>
        <w:r>
          <w:rPr>
            <w:rFonts w:ascii="Roboto" w:hAnsi="Roboto"/>
            <w:sz w:val="22"/>
          </w:rPr>
          <w:t>MW</w:t>
        </w:r>
        <w:r w:rsidRPr="00086395">
          <w:rPr>
            <w:rFonts w:ascii="Roboto" w:hAnsi="Roboto"/>
            <w:sz w:val="22"/>
            <w:lang w:val="el-GR"/>
          </w:rPr>
          <w:t>:</w:t>
        </w:r>
      </w:ins>
    </w:p>
    <w:p w14:paraId="708EE7D0" w14:textId="77777777" w:rsidR="008940BC" w:rsidRPr="00A946C3" w:rsidRDefault="008940BC" w:rsidP="008940BC">
      <w:pPr>
        <w:pStyle w:val="ListParagraph"/>
        <w:ind w:left="567"/>
        <w:rPr>
          <w:ins w:id="4221" w:author="Author"/>
          <w:rFonts w:ascii="Roboto" w:hAnsi="Roboto"/>
          <w:sz w:val="22"/>
          <w:lang w:val="el-GR"/>
        </w:rPr>
      </w:pPr>
    </w:p>
    <w:p w14:paraId="35600BE7" w14:textId="77777777" w:rsidR="008940BC" w:rsidRPr="003A0D92" w:rsidRDefault="00370C8B" w:rsidP="008940BC">
      <w:pPr>
        <w:pStyle w:val="AChar"/>
        <w:spacing w:line="240" w:lineRule="auto"/>
        <w:ind w:left="1211"/>
        <w:rPr>
          <w:ins w:id="4222" w:author="Author"/>
          <w:rFonts w:ascii="Cambria Math" w:hAnsi="Cambria Math"/>
          <w:i/>
          <w:sz w:val="22"/>
          <w:lang w:val="el-GR"/>
        </w:rPr>
      </w:pPr>
      <m:oMathPara>
        <m:oMathParaPr>
          <m:jc m:val="center"/>
        </m:oMathParaPr>
        <m:oMath>
          <m:sSub>
            <m:sSubPr>
              <m:ctrlPr>
                <w:ins w:id="4223" w:author="Author">
                  <w:rPr>
                    <w:rFonts w:ascii="Cambria Math" w:hAnsi="Cambria Math"/>
                    <w:i/>
                    <w:sz w:val="22"/>
                    <w:lang w:val="el-GR"/>
                  </w:rPr>
                </w:ins>
              </m:ctrlPr>
            </m:sSubPr>
            <m:e>
              <m:r>
                <w:ins w:id="4224" w:author="Author">
                  <w:rPr>
                    <w:rFonts w:ascii="Cambria Math" w:hAnsi="Cambria Math"/>
                    <w:sz w:val="22"/>
                    <w:lang w:val="el-GR"/>
                  </w:rPr>
                  <m:t>MP</m:t>
                </w:ins>
              </m:r>
            </m:e>
            <m:sub>
              <m:r>
                <w:ins w:id="4225" w:author="Author">
                  <w:rPr>
                    <w:rFonts w:ascii="Cambria Math" w:hAnsi="Cambria Math"/>
                    <w:sz w:val="22"/>
                    <w:lang w:val="el-GR"/>
                  </w:rPr>
                  <m:t xml:space="preserve">WAE,t </m:t>
                </w:ins>
              </m:r>
            </m:sub>
          </m:sSub>
          <m:r>
            <w:ins w:id="4226" w:author="Author">
              <w:rPr>
                <w:rFonts w:ascii="Cambria Math" w:hAnsi="Cambria Math"/>
                <w:sz w:val="22"/>
                <w:lang w:val="el-GR"/>
              </w:rPr>
              <m:t>=</m:t>
            </w:ins>
          </m:r>
          <m:f>
            <m:fPr>
              <m:ctrlPr>
                <w:ins w:id="4227" w:author="Author">
                  <w:rPr>
                    <w:rFonts w:ascii="Cambria Math" w:hAnsi="Cambria Math"/>
                    <w:i/>
                    <w:sz w:val="22"/>
                    <w:lang w:val="el-GR"/>
                  </w:rPr>
                </w:ins>
              </m:ctrlPr>
            </m:fPr>
            <m:num>
              <m:nary>
                <m:naryPr>
                  <m:chr m:val="∑"/>
                  <m:limLoc m:val="subSup"/>
                  <m:supHide m:val="1"/>
                  <m:ctrlPr>
                    <w:ins w:id="4228" w:author="Author">
                      <w:rPr>
                        <w:rFonts w:ascii="Cambria Math" w:hAnsi="Cambria Math"/>
                        <w:i/>
                        <w:sz w:val="22"/>
                        <w:lang w:val="el-GR"/>
                      </w:rPr>
                    </w:ins>
                  </m:ctrlPr>
                </m:naryPr>
                <m:sub>
                  <m:r>
                    <w:ins w:id="4229" w:author="Author">
                      <w:rPr>
                        <w:rFonts w:ascii="Cambria Math" w:hAnsi="Cambria Math"/>
                        <w:sz w:val="22"/>
                        <w:lang w:val="el-GR"/>
                      </w:rPr>
                      <m:t>c∈t</m:t>
                    </w:ins>
                  </m:r>
                </m:sub>
                <m:sup/>
                <m:e>
                  <m:r>
                    <w:ins w:id="4230" w:author="Author">
                      <w:rPr>
                        <w:rFonts w:ascii="Cambria Math" w:hAnsi="Cambria Math"/>
                        <w:sz w:val="22"/>
                        <w:lang w:val="el-GR"/>
                      </w:rPr>
                      <m:t>(</m:t>
                    </w:ins>
                  </m:r>
                  <m:sSubSup>
                    <m:sSubSupPr>
                      <m:ctrlPr>
                        <w:ins w:id="4231" w:author="Author">
                          <w:rPr>
                            <w:rFonts w:ascii="Cambria Math" w:hAnsi="Cambria Math"/>
                            <w:i/>
                            <w:sz w:val="22"/>
                            <w:lang w:val="el-GR"/>
                          </w:rPr>
                        </w:ins>
                      </m:ctrlPr>
                    </m:sSubSupPr>
                    <m:e>
                      <m:r>
                        <w:ins w:id="4232" w:author="Author">
                          <w:rPr>
                            <w:rFonts w:ascii="Cambria Math" w:hAnsi="Cambria Math"/>
                            <w:sz w:val="22"/>
                            <w:lang w:val="el-GR"/>
                          </w:rPr>
                          <m:t>SD</m:t>
                        </w:ins>
                      </m:r>
                    </m:e>
                    <m:sub>
                      <m:r>
                        <w:ins w:id="4233" w:author="Author">
                          <w:rPr>
                            <w:rFonts w:ascii="Cambria Math" w:hAnsi="Cambria Math"/>
                            <w:sz w:val="22"/>
                            <w:lang w:val="el-GR"/>
                          </w:rPr>
                          <m:t>c</m:t>
                        </w:ins>
                      </m:r>
                    </m:sub>
                    <m:sup>
                      <m:r>
                        <w:ins w:id="4234" w:author="Author">
                          <w:rPr>
                            <w:rFonts w:ascii="Cambria Math" w:hAnsi="Cambria Math"/>
                            <w:sz w:val="22"/>
                            <w:lang w:val="el-GR"/>
                          </w:rPr>
                          <m:t>aFRR,up</m:t>
                        </w:ins>
                      </m:r>
                    </m:sup>
                  </m:sSubSup>
                  <m:r>
                    <w:ins w:id="4235" w:author="Author">
                      <w:rPr>
                        <w:rFonts w:ascii="Cambria Math" w:hAnsi="Cambria Math"/>
                        <w:sz w:val="22"/>
                        <w:lang w:val="el-GR"/>
                      </w:rPr>
                      <m:t>×</m:t>
                    </w:ins>
                  </m:r>
                  <m:sSubSup>
                    <m:sSubSupPr>
                      <m:ctrlPr>
                        <w:ins w:id="4236" w:author="Author">
                          <w:rPr>
                            <w:rFonts w:ascii="Cambria Math" w:eastAsia="Calibri" w:hAnsi="Cambria Math"/>
                            <w:i/>
                            <w:iCs/>
                            <w:sz w:val="22"/>
                          </w:rPr>
                        </w:ins>
                      </m:ctrlPr>
                    </m:sSubSupPr>
                    <m:e>
                      <m:r>
                        <w:ins w:id="4237" w:author="Author">
                          <w:rPr>
                            <w:rFonts w:ascii="Cambria Math" w:eastAsia="Calibri" w:hAnsi="Cambria Math"/>
                            <w:sz w:val="22"/>
                          </w:rPr>
                          <m:t>MP</m:t>
                        </w:ins>
                      </m:r>
                    </m:e>
                    <m:sub>
                      <m:r>
                        <w:ins w:id="4238" w:author="Author">
                          <w:rPr>
                            <w:rFonts w:ascii="Cambria Math" w:eastAsia="Calibri" w:hAnsi="Cambria Math"/>
                            <w:sz w:val="22"/>
                          </w:rPr>
                          <m:t>c</m:t>
                        </w:ins>
                      </m:r>
                    </m:sub>
                    <m:sup>
                      <m:r>
                        <w:ins w:id="4239" w:author="Author">
                          <w:rPr>
                            <w:rFonts w:ascii="Cambria Math" w:eastAsia="Calibri" w:hAnsi="Cambria Math"/>
                            <w:sz w:val="22"/>
                          </w:rPr>
                          <m:t>aFRR,up</m:t>
                        </w:ins>
                      </m:r>
                    </m:sup>
                  </m:sSubSup>
                  <m:r>
                    <w:ins w:id="4240" w:author="Author">
                      <w:rPr>
                        <w:rFonts w:ascii="Cambria Math" w:hAnsi="Cambria Math"/>
                        <w:sz w:val="22"/>
                        <w:lang w:val="el-GR"/>
                      </w:rPr>
                      <m:t>)</m:t>
                    </w:ins>
                  </m:r>
                </m:e>
              </m:nary>
            </m:num>
            <m:den>
              <m:nary>
                <m:naryPr>
                  <m:chr m:val="∑"/>
                  <m:limLoc m:val="subSup"/>
                  <m:supHide m:val="1"/>
                  <m:ctrlPr>
                    <w:ins w:id="4241" w:author="Author">
                      <w:rPr>
                        <w:rFonts w:ascii="Cambria Math" w:hAnsi="Cambria Math"/>
                        <w:i/>
                        <w:sz w:val="22"/>
                        <w:lang w:val="el-GR"/>
                      </w:rPr>
                    </w:ins>
                  </m:ctrlPr>
                </m:naryPr>
                <m:sub>
                  <m:r>
                    <w:ins w:id="4242" w:author="Author">
                      <w:rPr>
                        <w:rFonts w:ascii="Cambria Math" w:hAnsi="Cambria Math"/>
                        <w:sz w:val="22"/>
                        <w:lang w:val="el-GR"/>
                      </w:rPr>
                      <m:t>c∈t</m:t>
                    </w:ins>
                  </m:r>
                </m:sub>
                <m:sup/>
                <m:e>
                  <m:sSubSup>
                    <m:sSubSupPr>
                      <m:ctrlPr>
                        <w:ins w:id="4243" w:author="Author">
                          <w:rPr>
                            <w:rFonts w:ascii="Cambria Math" w:hAnsi="Cambria Math"/>
                            <w:i/>
                            <w:sz w:val="22"/>
                            <w:lang w:val="el-GR"/>
                          </w:rPr>
                        </w:ins>
                      </m:ctrlPr>
                    </m:sSubSupPr>
                    <m:e>
                      <m:r>
                        <w:ins w:id="4244" w:author="Author">
                          <w:rPr>
                            <w:rFonts w:ascii="Cambria Math" w:hAnsi="Cambria Math"/>
                            <w:sz w:val="22"/>
                            <w:lang w:val="el-GR"/>
                          </w:rPr>
                          <m:t>SD</m:t>
                        </w:ins>
                      </m:r>
                    </m:e>
                    <m:sub>
                      <m:r>
                        <w:ins w:id="4245" w:author="Author">
                          <w:rPr>
                            <w:rFonts w:ascii="Cambria Math" w:hAnsi="Cambria Math"/>
                            <w:sz w:val="22"/>
                            <w:lang w:val="el-GR"/>
                          </w:rPr>
                          <m:t>c</m:t>
                        </w:ins>
                      </m:r>
                    </m:sub>
                    <m:sup>
                      <m:r>
                        <w:ins w:id="4246" w:author="Author">
                          <w:rPr>
                            <w:rFonts w:ascii="Cambria Math" w:hAnsi="Cambria Math"/>
                            <w:sz w:val="22"/>
                            <w:lang w:val="el-GR"/>
                          </w:rPr>
                          <m:t>aFRR,up</m:t>
                        </w:ins>
                      </m:r>
                    </m:sup>
                  </m:sSubSup>
                </m:e>
              </m:nary>
            </m:den>
          </m:f>
        </m:oMath>
      </m:oMathPara>
    </w:p>
    <w:p w14:paraId="40B57004" w14:textId="77777777" w:rsidR="008940BC" w:rsidRPr="00F1734E" w:rsidRDefault="008940BC" w:rsidP="008940BC">
      <w:pPr>
        <w:pStyle w:val="ListParagraph"/>
        <w:tabs>
          <w:tab w:val="left" w:pos="2552"/>
        </w:tabs>
        <w:ind w:left="2268" w:hanging="1701"/>
        <w:rPr>
          <w:ins w:id="4247" w:author="Author"/>
          <w:rFonts w:ascii="Roboto" w:eastAsia="Times New Roman" w:hAnsi="Roboto" w:cs="Times New Roman"/>
          <w:iCs/>
          <w:sz w:val="22"/>
          <w:lang w:val="el-GR"/>
        </w:rPr>
      </w:pPr>
      <w:ins w:id="4248" w:author="Author">
        <w:r w:rsidRPr="00F1734E">
          <w:rPr>
            <w:rFonts w:ascii="Roboto" w:eastAsia="Times New Roman" w:hAnsi="Roboto" w:cs="Times New Roman"/>
            <w:iCs/>
            <w:sz w:val="22"/>
            <w:lang w:val="el-GR"/>
          </w:rPr>
          <w:t>Όπου:</w:t>
        </w:r>
      </w:ins>
    </w:p>
    <w:p w14:paraId="0B970DCB" w14:textId="77777777" w:rsidR="008940BC" w:rsidRPr="008940BC" w:rsidRDefault="008940BC" w:rsidP="008940BC">
      <w:pPr>
        <w:pStyle w:val="ListParagraph"/>
        <w:tabs>
          <w:tab w:val="left" w:pos="2552"/>
        </w:tabs>
        <w:ind w:left="2268" w:hanging="1701"/>
        <w:rPr>
          <w:ins w:id="4249" w:author="Author"/>
          <w:rFonts w:ascii="Roboto" w:eastAsiaTheme="minorEastAsia" w:hAnsi="Roboto"/>
          <w:sz w:val="22"/>
          <w:lang w:val="el-GR" w:eastAsia="zh-CN"/>
        </w:rPr>
      </w:pPr>
      <w:ins w:id="4250" w:author="Author">
        <w:r>
          <w:rPr>
            <w:rFonts w:ascii="Roboto" w:eastAsiaTheme="minorEastAsia" w:hAnsi="Roboto"/>
            <w:sz w:val="22"/>
            <w:lang w:eastAsia="zh-CN"/>
          </w:rPr>
          <w:t>c</w:t>
        </w:r>
        <w:r w:rsidRPr="00086395">
          <w:rPr>
            <w:rFonts w:ascii="Roboto" w:eastAsiaTheme="minorEastAsia" w:hAnsi="Roboto"/>
            <w:sz w:val="22"/>
            <w:lang w:val="el-GR" w:eastAsia="zh-CN"/>
          </w:rPr>
          <w:tab/>
        </w:r>
        <w:r>
          <w:rPr>
            <w:rFonts w:ascii="Roboto" w:eastAsiaTheme="minorEastAsia" w:hAnsi="Roboto"/>
            <w:sz w:val="22"/>
            <w:lang w:val="el-GR" w:eastAsia="zh-CN"/>
          </w:rPr>
          <w:t>Κάθε κύκλος ΑΡΠ</w:t>
        </w:r>
        <w:r w:rsidRPr="008940BC">
          <w:rPr>
            <w:rFonts w:ascii="Roboto" w:eastAsiaTheme="minorEastAsia" w:hAnsi="Roboto"/>
            <w:sz w:val="22"/>
            <w:lang w:val="el-GR" w:eastAsia="zh-CN"/>
          </w:rPr>
          <w:t xml:space="preserve"> εντός μίας Περιόδου Εκκαθάρισης Αποκλίσεων t.</w:t>
        </w:r>
      </w:ins>
    </w:p>
    <w:p w14:paraId="3CF8CB09" w14:textId="77777777" w:rsidR="008940BC" w:rsidRPr="008940BC" w:rsidRDefault="00370C8B" w:rsidP="008940BC">
      <w:pPr>
        <w:pStyle w:val="ListParagraph"/>
        <w:tabs>
          <w:tab w:val="left" w:pos="2552"/>
        </w:tabs>
        <w:ind w:left="2268" w:hanging="1701"/>
        <w:rPr>
          <w:ins w:id="4251" w:author="Author"/>
          <w:rFonts w:ascii="Roboto" w:eastAsiaTheme="minorEastAsia" w:hAnsi="Roboto"/>
          <w:sz w:val="22"/>
          <w:lang w:val="el-GR" w:eastAsia="zh-CN"/>
        </w:rPr>
      </w:pPr>
      <m:oMath>
        <m:sSubSup>
          <m:sSubSupPr>
            <m:ctrlPr>
              <w:ins w:id="4252" w:author="Author">
                <w:rPr>
                  <w:rFonts w:ascii="Cambria Math" w:eastAsiaTheme="minorEastAsia" w:hAnsi="Cambria Math"/>
                  <w:sz w:val="22"/>
                  <w:lang w:val="el-GR" w:eastAsia="zh-CN"/>
                </w:rPr>
              </w:ins>
            </m:ctrlPr>
          </m:sSubSupPr>
          <m:e>
            <m:r>
              <w:ins w:id="4253" w:author="Author">
                <w:rPr>
                  <w:rFonts w:ascii="Cambria Math" w:eastAsiaTheme="minorEastAsia" w:hAnsi="Cambria Math"/>
                  <w:sz w:val="22"/>
                  <w:lang w:val="el-GR" w:eastAsia="zh-CN"/>
                </w:rPr>
                <m:t>MP</m:t>
              </w:ins>
            </m:r>
          </m:e>
          <m:sub>
            <m:r>
              <w:ins w:id="4254" w:author="Author">
                <w:rPr>
                  <w:rFonts w:ascii="Cambria Math" w:eastAsiaTheme="minorEastAsia" w:hAnsi="Cambria Math"/>
                  <w:sz w:val="22"/>
                  <w:lang w:val="el-GR" w:eastAsia="zh-CN"/>
                </w:rPr>
                <m:t>c</m:t>
              </w:ins>
            </m:r>
          </m:sub>
          <m:sup>
            <m:r>
              <w:ins w:id="4255" w:author="Author">
                <w:rPr>
                  <w:rFonts w:ascii="Cambria Math" w:eastAsiaTheme="minorEastAsia" w:hAnsi="Cambria Math"/>
                  <w:sz w:val="22"/>
                  <w:lang w:val="el-GR" w:eastAsia="zh-CN"/>
                </w:rPr>
                <m:t>aFRR</m:t>
              </w:ins>
            </m:r>
            <m:r>
              <w:ins w:id="4256" w:author="Author">
                <m:rPr>
                  <m:sty m:val="p"/>
                </m:rPr>
                <w:rPr>
                  <w:rFonts w:ascii="Cambria Math" w:eastAsiaTheme="minorEastAsia" w:hAnsi="Cambria Math"/>
                  <w:sz w:val="22"/>
                  <w:lang w:val="el-GR" w:eastAsia="zh-CN"/>
                </w:rPr>
                <m:t>,</m:t>
              </w:ins>
            </m:r>
            <m:r>
              <w:ins w:id="4257" w:author="Author">
                <w:rPr>
                  <w:rFonts w:ascii="Cambria Math" w:eastAsiaTheme="minorEastAsia" w:hAnsi="Cambria Math"/>
                  <w:sz w:val="22"/>
                  <w:lang w:val="el-GR" w:eastAsia="zh-CN"/>
                </w:rPr>
                <m:t>up</m:t>
              </w:ins>
            </m:r>
          </m:sup>
        </m:sSubSup>
      </m:oMath>
      <w:ins w:id="4258" w:author="Author">
        <w:r w:rsidR="008940BC" w:rsidRPr="008940BC">
          <w:rPr>
            <w:rFonts w:ascii="Roboto" w:eastAsiaTheme="minorEastAsia" w:hAnsi="Roboto"/>
            <w:sz w:val="22"/>
            <w:lang w:val="el-GR" w:eastAsia="zh-CN"/>
          </w:rPr>
          <w:tab/>
          <w:t>Η ανοδική τιμή εκκαθάρισης αΕΑΣ σε €/MWh, η οποία αντιστοιχεί στη μέγιστη τιμή όλων των ανοδικών Προσφορών Ενέργειας Εξισορρόπησης αΕΑΣ που ενεργοποιήθηκαν από την τοπική λίστα αξιολογικής κατάταξης αΕΑΣ, για κάθε κύκλο ΑΡΠ c.</w:t>
        </w:r>
      </w:ins>
    </w:p>
    <w:p w14:paraId="2F91EB24" w14:textId="77777777" w:rsidR="008940BC" w:rsidRDefault="00370C8B" w:rsidP="008940BC">
      <w:pPr>
        <w:pStyle w:val="ListParagraph"/>
        <w:tabs>
          <w:tab w:val="left" w:pos="2552"/>
        </w:tabs>
        <w:ind w:left="2268" w:hanging="1701"/>
        <w:rPr>
          <w:ins w:id="4259" w:author="Author"/>
          <w:rFonts w:ascii="Roboto" w:eastAsia="Times New Roman" w:hAnsi="Roboto" w:cs="Times New Roman"/>
          <w:iCs/>
          <w:sz w:val="22"/>
          <w:lang w:val="el-GR"/>
        </w:rPr>
      </w:pPr>
      <m:oMath>
        <m:sSubSup>
          <m:sSubSupPr>
            <m:ctrlPr>
              <w:ins w:id="4260" w:author="Author">
                <w:rPr>
                  <w:rFonts w:ascii="Cambria Math" w:eastAsia="Times New Roman" w:hAnsi="Cambria Math" w:cs="Times New Roman"/>
                  <w:iCs/>
                  <w:sz w:val="22"/>
                  <w:lang w:val="el-GR"/>
                </w:rPr>
              </w:ins>
            </m:ctrlPr>
          </m:sSubSupPr>
          <m:e>
            <m:r>
              <w:ins w:id="4261" w:author="Author">
                <w:rPr>
                  <w:rFonts w:ascii="Cambria Math" w:eastAsia="Times New Roman" w:hAnsi="Cambria Math" w:cs="Times New Roman"/>
                  <w:sz w:val="22"/>
                  <w:lang w:val="el-GR"/>
                </w:rPr>
                <m:t>SD</m:t>
              </w:ins>
            </m:r>
          </m:e>
          <m:sub>
            <m:r>
              <w:ins w:id="4262" w:author="Author">
                <w:rPr>
                  <w:rFonts w:ascii="Cambria Math" w:eastAsia="Times New Roman" w:hAnsi="Cambria Math" w:cs="Times New Roman"/>
                  <w:sz w:val="22"/>
                  <w:lang w:val="el-GR"/>
                </w:rPr>
                <m:t>c</m:t>
              </w:ins>
            </m:r>
          </m:sub>
          <m:sup>
            <m:r>
              <w:ins w:id="4263" w:author="Author">
                <w:rPr>
                  <w:rFonts w:ascii="Cambria Math" w:eastAsia="Times New Roman" w:hAnsi="Cambria Math" w:cs="Times New Roman"/>
                  <w:sz w:val="22"/>
                  <w:lang w:val="el-GR"/>
                </w:rPr>
                <m:t>aFRR</m:t>
              </w:ins>
            </m:r>
            <m:r>
              <w:ins w:id="4264" w:author="Author">
                <m:rPr>
                  <m:sty m:val="p"/>
                </m:rPr>
                <w:rPr>
                  <w:rFonts w:ascii="Cambria Math" w:eastAsia="Times New Roman" w:hAnsi="Cambria Math" w:cs="Times New Roman"/>
                  <w:sz w:val="22"/>
                  <w:lang w:val="el-GR"/>
                </w:rPr>
                <m:t>,</m:t>
              </w:ins>
            </m:r>
            <m:r>
              <w:ins w:id="4265" w:author="Author">
                <w:rPr>
                  <w:rFonts w:ascii="Cambria Math" w:eastAsia="Times New Roman" w:hAnsi="Cambria Math" w:cs="Times New Roman"/>
                  <w:sz w:val="22"/>
                  <w:lang w:val="el-GR"/>
                </w:rPr>
                <m:t>up</m:t>
              </w:ins>
            </m:r>
          </m:sup>
        </m:sSubSup>
      </m:oMath>
      <w:ins w:id="4266" w:author="Author">
        <w:r w:rsidR="008940BC" w:rsidRPr="003A0D92">
          <w:rPr>
            <w:rFonts w:ascii="Cambria Math" w:eastAsia="Times New Roman" w:hAnsi="Cambria Math" w:cs="Times New Roman"/>
            <w:iCs/>
            <w:sz w:val="22"/>
            <w:lang w:val="el-GR"/>
          </w:rPr>
          <w:tab/>
        </w:r>
        <w:r w:rsidR="008940BC" w:rsidRPr="003A0D92">
          <w:rPr>
            <w:rFonts w:ascii="Roboto" w:eastAsia="Times New Roman" w:hAnsi="Roboto" w:cs="Times New Roman"/>
            <w:iCs/>
            <w:sz w:val="22"/>
            <w:lang w:val="el-GR"/>
          </w:rPr>
          <w:t xml:space="preserve">Η ανοδική ανάγκη αΕΑΣ σε </w:t>
        </w:r>
        <w:proofErr w:type="spellStart"/>
        <w:r w:rsidR="008940BC" w:rsidRPr="003A0D92">
          <w:rPr>
            <w:rFonts w:ascii="Roboto" w:eastAsia="Times New Roman" w:hAnsi="Roboto" w:cs="Times New Roman"/>
            <w:iCs/>
            <w:sz w:val="22"/>
            <w:lang w:val="el-GR"/>
          </w:rPr>
          <w:t>MWh</w:t>
        </w:r>
        <w:proofErr w:type="spellEnd"/>
        <w:r w:rsidR="008940BC" w:rsidRPr="003A0D92">
          <w:rPr>
            <w:rFonts w:ascii="Roboto" w:eastAsia="Times New Roman" w:hAnsi="Roboto" w:cs="Times New Roman"/>
            <w:iCs/>
            <w:sz w:val="22"/>
            <w:lang w:val="el-GR"/>
          </w:rPr>
          <w:t xml:space="preserve"> που ικανοποιήθηκε</w:t>
        </w:r>
        <w:r w:rsidR="008940BC" w:rsidRPr="00020F50">
          <w:rPr>
            <w:rFonts w:ascii="Roboto" w:eastAsia="Times New Roman" w:hAnsi="Roboto" w:cs="Times New Roman"/>
            <w:iCs/>
            <w:sz w:val="22"/>
            <w:lang w:val="el-GR"/>
          </w:rPr>
          <w:t xml:space="preserve"> </w:t>
        </w:r>
        <w:r w:rsidR="008940BC">
          <w:rPr>
            <w:rFonts w:ascii="Roboto" w:eastAsia="Times New Roman" w:hAnsi="Roboto" w:cs="Times New Roman"/>
            <w:iCs/>
            <w:sz w:val="22"/>
            <w:lang w:val="el-GR"/>
          </w:rPr>
          <w:t xml:space="preserve">για </w:t>
        </w:r>
        <w:r w:rsidR="008940BC">
          <w:rPr>
            <w:rFonts w:ascii="Roboto" w:eastAsia="Calibri" w:hAnsi="Roboto" w:cs="Times New Roman"/>
            <w:sz w:val="22"/>
            <w:lang w:val="el-GR"/>
          </w:rPr>
          <w:t xml:space="preserve">κάθε κύκλο ΑΡΠ </w:t>
        </w:r>
        <w:r w:rsidR="008940BC">
          <w:rPr>
            <w:rFonts w:ascii="Roboto" w:eastAsia="Calibri" w:hAnsi="Roboto" w:cs="Times New Roman"/>
            <w:sz w:val="22"/>
          </w:rPr>
          <w:t>c</w:t>
        </w:r>
        <w:r w:rsidR="008940BC" w:rsidRPr="003A0D92">
          <w:rPr>
            <w:rFonts w:ascii="Roboto" w:eastAsia="Times New Roman" w:hAnsi="Roboto" w:cs="Times New Roman"/>
            <w:iCs/>
            <w:sz w:val="22"/>
            <w:lang w:val="el-GR"/>
          </w:rPr>
          <w:t>.</w:t>
        </w:r>
      </w:ins>
    </w:p>
    <w:p w14:paraId="0BF699E0" w14:textId="77777777" w:rsidR="008940BC" w:rsidRPr="003A0D92" w:rsidRDefault="008940BC" w:rsidP="008940BC">
      <w:pPr>
        <w:pStyle w:val="AChar"/>
        <w:numPr>
          <w:ilvl w:val="0"/>
          <w:numId w:val="327"/>
        </w:numPr>
        <w:spacing w:line="240" w:lineRule="auto"/>
        <w:rPr>
          <w:ins w:id="4267" w:author="Author"/>
          <w:rFonts w:ascii="Roboto" w:hAnsi="Roboto"/>
          <w:iCs/>
          <w:sz w:val="22"/>
          <w:lang w:val="el-GR"/>
        </w:rPr>
      </w:pPr>
      <w:ins w:id="4268" w:author="Author">
        <w:r w:rsidRPr="00086395">
          <w:rPr>
            <w:rFonts w:ascii="Roboto" w:hAnsi="Roboto"/>
            <w:sz w:val="22"/>
            <w:lang w:val="el-GR"/>
          </w:rPr>
          <w:t xml:space="preserve">Σε περίπτωση που η </w:t>
        </w:r>
        <w:r>
          <w:rPr>
            <w:rFonts w:ascii="Roboto" w:hAnsi="Roboto"/>
            <w:sz w:val="22"/>
            <w:lang w:val="el-GR"/>
          </w:rPr>
          <w:t>Απόκλιση</w:t>
        </w:r>
        <w:r w:rsidRPr="00086395">
          <w:rPr>
            <w:rFonts w:ascii="Roboto" w:hAnsi="Roboto"/>
            <w:sz w:val="22"/>
            <w:lang w:val="el-GR"/>
          </w:rPr>
          <w:t xml:space="preserve"> Συστήματος, </w:t>
        </w:r>
      </w:ins>
      <m:oMath>
        <m:sSub>
          <m:sSubPr>
            <m:ctrlPr>
              <w:ins w:id="4269" w:author="Author">
                <w:rPr>
                  <w:rFonts w:ascii="Cambria Math" w:hAnsi="Cambria Math"/>
                  <w:sz w:val="22"/>
                  <w:lang w:val="el-GR"/>
                </w:rPr>
              </w:ins>
            </m:ctrlPr>
          </m:sSubPr>
          <m:e>
            <m:r>
              <w:ins w:id="4270" w:author="Author">
                <w:rPr>
                  <w:rFonts w:ascii="Cambria Math" w:hAnsi="Cambria Math"/>
                  <w:sz w:val="22"/>
                  <w:lang w:val="el-GR"/>
                </w:rPr>
                <m:t>SI</m:t>
              </w:ins>
            </m:r>
          </m:e>
          <m:sub>
            <m:r>
              <w:ins w:id="4271" w:author="Author">
                <w:rPr>
                  <w:rFonts w:ascii="Cambria Math" w:hAnsi="Cambria Math"/>
                  <w:sz w:val="22"/>
                  <w:lang w:val="el-GR"/>
                </w:rPr>
                <m:t>t</m:t>
              </w:ins>
            </m:r>
          </m:sub>
        </m:sSub>
      </m:oMath>
      <w:ins w:id="4272" w:author="Author">
        <w:r w:rsidRPr="00086395">
          <w:rPr>
            <w:rFonts w:ascii="Roboto" w:hAnsi="Roboto"/>
            <w:sz w:val="22"/>
            <w:lang w:val="el-GR"/>
          </w:rPr>
          <w:t xml:space="preserve"> είναι </w:t>
        </w:r>
        <w:r>
          <w:rPr>
            <w:rFonts w:ascii="Roboto" w:hAnsi="Roboto"/>
            <w:sz w:val="22"/>
            <w:lang w:val="el-GR"/>
          </w:rPr>
          <w:t>μεγαλύτερη από 25</w:t>
        </w:r>
        <w:r>
          <w:rPr>
            <w:rFonts w:ascii="Roboto" w:hAnsi="Roboto"/>
            <w:sz w:val="22"/>
          </w:rPr>
          <w:t>MW</w:t>
        </w:r>
        <w:r>
          <w:rPr>
            <w:rFonts w:ascii="Roboto" w:eastAsiaTheme="minorEastAsia" w:hAnsi="Roboto"/>
            <w:sz w:val="22"/>
            <w:lang w:val="el-GR"/>
          </w:rPr>
          <w:t>:</w:t>
        </w:r>
      </w:ins>
    </w:p>
    <w:p w14:paraId="0E79D908" w14:textId="77777777" w:rsidR="008940BC" w:rsidRPr="00320E20" w:rsidRDefault="00370C8B" w:rsidP="008940BC">
      <w:pPr>
        <w:pStyle w:val="AChar"/>
        <w:spacing w:line="240" w:lineRule="auto"/>
        <w:ind w:left="928"/>
        <w:rPr>
          <w:ins w:id="4273" w:author="Author"/>
          <w:rFonts w:ascii="Cambria Math" w:hAnsi="Cambria Math"/>
          <w:i/>
          <w:sz w:val="22"/>
          <w:lang w:val="el-GR"/>
        </w:rPr>
      </w:pPr>
      <m:oMathPara>
        <m:oMathParaPr>
          <m:jc m:val="center"/>
        </m:oMathParaPr>
        <m:oMath>
          <m:sSub>
            <m:sSubPr>
              <m:ctrlPr>
                <w:ins w:id="4274" w:author="Author">
                  <w:rPr>
                    <w:rFonts w:ascii="Cambria Math" w:hAnsi="Cambria Math"/>
                    <w:i/>
                    <w:sz w:val="22"/>
                    <w:lang w:val="el-GR"/>
                  </w:rPr>
                </w:ins>
              </m:ctrlPr>
            </m:sSubPr>
            <m:e>
              <m:r>
                <w:ins w:id="4275" w:author="Author">
                  <w:rPr>
                    <w:rFonts w:ascii="Cambria Math" w:hAnsi="Cambria Math"/>
                    <w:sz w:val="22"/>
                    <w:lang w:val="el-GR"/>
                  </w:rPr>
                  <m:t>MP</m:t>
                </w:ins>
              </m:r>
            </m:e>
            <m:sub>
              <m:r>
                <w:ins w:id="4276" w:author="Author">
                  <w:rPr>
                    <w:rFonts w:ascii="Cambria Math" w:hAnsi="Cambria Math"/>
                    <w:sz w:val="22"/>
                    <w:lang w:val="el-GR"/>
                  </w:rPr>
                  <m:t xml:space="preserve">WAE,t </m:t>
                </w:ins>
              </m:r>
            </m:sub>
          </m:sSub>
          <m:r>
            <w:ins w:id="4277" w:author="Author">
              <w:rPr>
                <w:rFonts w:ascii="Cambria Math" w:hAnsi="Cambria Math"/>
                <w:sz w:val="22"/>
                <w:lang w:val="el-GR"/>
              </w:rPr>
              <m:t>=</m:t>
            </w:ins>
          </m:r>
          <m:f>
            <m:fPr>
              <m:ctrlPr>
                <w:ins w:id="4278" w:author="Author">
                  <w:rPr>
                    <w:rFonts w:ascii="Cambria Math" w:hAnsi="Cambria Math"/>
                    <w:i/>
                    <w:sz w:val="22"/>
                    <w:lang w:val="el-GR"/>
                  </w:rPr>
                </w:ins>
              </m:ctrlPr>
            </m:fPr>
            <m:num>
              <m:nary>
                <m:naryPr>
                  <m:chr m:val="∑"/>
                  <m:limLoc m:val="subSup"/>
                  <m:supHide m:val="1"/>
                  <m:ctrlPr>
                    <w:ins w:id="4279" w:author="Author">
                      <w:rPr>
                        <w:rFonts w:ascii="Cambria Math" w:hAnsi="Cambria Math"/>
                        <w:i/>
                        <w:sz w:val="22"/>
                        <w:lang w:val="el-GR"/>
                      </w:rPr>
                    </w:ins>
                  </m:ctrlPr>
                </m:naryPr>
                <m:sub>
                  <m:r>
                    <w:ins w:id="4280" w:author="Author">
                      <w:rPr>
                        <w:rFonts w:ascii="Cambria Math" w:hAnsi="Cambria Math"/>
                        <w:sz w:val="22"/>
                        <w:lang w:val="el-GR"/>
                      </w:rPr>
                      <m:t>c∈t</m:t>
                    </w:ins>
                  </m:r>
                </m:sub>
                <m:sup/>
                <m:e>
                  <m:r>
                    <w:ins w:id="4281" w:author="Author">
                      <w:rPr>
                        <w:rFonts w:ascii="Cambria Math" w:hAnsi="Cambria Math"/>
                        <w:sz w:val="22"/>
                        <w:lang w:val="el-GR"/>
                      </w:rPr>
                      <m:t>(</m:t>
                    </w:ins>
                  </m:r>
                  <m:sSubSup>
                    <m:sSubSupPr>
                      <m:ctrlPr>
                        <w:ins w:id="4282" w:author="Author">
                          <w:rPr>
                            <w:rFonts w:ascii="Cambria Math" w:hAnsi="Cambria Math"/>
                            <w:i/>
                            <w:sz w:val="22"/>
                            <w:lang w:val="el-GR"/>
                          </w:rPr>
                        </w:ins>
                      </m:ctrlPr>
                    </m:sSubSupPr>
                    <m:e>
                      <m:r>
                        <w:ins w:id="4283" w:author="Author">
                          <w:rPr>
                            <w:rFonts w:ascii="Cambria Math" w:hAnsi="Cambria Math"/>
                            <w:sz w:val="22"/>
                            <w:lang w:val="el-GR"/>
                          </w:rPr>
                          <m:t>SD</m:t>
                        </w:ins>
                      </m:r>
                    </m:e>
                    <m:sub>
                      <m:r>
                        <w:ins w:id="4284" w:author="Author">
                          <w:rPr>
                            <w:rFonts w:ascii="Cambria Math" w:hAnsi="Cambria Math"/>
                            <w:sz w:val="22"/>
                            <w:lang w:val="el-GR"/>
                          </w:rPr>
                          <m:t>c</m:t>
                        </w:ins>
                      </m:r>
                    </m:sub>
                    <m:sup>
                      <m:r>
                        <w:ins w:id="4285" w:author="Author">
                          <w:rPr>
                            <w:rFonts w:ascii="Cambria Math" w:hAnsi="Cambria Math"/>
                            <w:sz w:val="22"/>
                            <w:lang w:val="el-GR"/>
                          </w:rPr>
                          <m:t>aFRR,dn</m:t>
                        </w:ins>
                      </m:r>
                    </m:sup>
                  </m:sSubSup>
                  <m:r>
                    <w:ins w:id="4286" w:author="Author">
                      <w:rPr>
                        <w:rFonts w:ascii="Cambria Math" w:hAnsi="Cambria Math"/>
                        <w:sz w:val="22"/>
                        <w:lang w:val="el-GR"/>
                      </w:rPr>
                      <m:t>×</m:t>
                    </w:ins>
                  </m:r>
                  <m:sSubSup>
                    <m:sSubSupPr>
                      <m:ctrlPr>
                        <w:ins w:id="4287" w:author="Author">
                          <w:rPr>
                            <w:rFonts w:ascii="Cambria Math" w:eastAsia="Calibri" w:hAnsi="Cambria Math"/>
                            <w:i/>
                            <w:iCs/>
                            <w:sz w:val="22"/>
                          </w:rPr>
                        </w:ins>
                      </m:ctrlPr>
                    </m:sSubSupPr>
                    <m:e>
                      <m:r>
                        <w:ins w:id="4288" w:author="Author">
                          <w:rPr>
                            <w:rFonts w:ascii="Cambria Math" w:eastAsia="Calibri" w:hAnsi="Cambria Math"/>
                            <w:sz w:val="22"/>
                          </w:rPr>
                          <m:t>MP</m:t>
                        </w:ins>
                      </m:r>
                    </m:e>
                    <m:sub>
                      <m:r>
                        <w:ins w:id="4289" w:author="Author">
                          <w:rPr>
                            <w:rFonts w:ascii="Cambria Math" w:eastAsia="Calibri" w:hAnsi="Cambria Math"/>
                            <w:sz w:val="22"/>
                          </w:rPr>
                          <m:t>c</m:t>
                        </w:ins>
                      </m:r>
                    </m:sub>
                    <m:sup>
                      <m:r>
                        <w:ins w:id="4290" w:author="Author">
                          <w:rPr>
                            <w:rFonts w:ascii="Cambria Math" w:eastAsia="Calibri" w:hAnsi="Cambria Math"/>
                            <w:sz w:val="22"/>
                          </w:rPr>
                          <m:t>aFRR,dn</m:t>
                        </w:ins>
                      </m:r>
                    </m:sup>
                  </m:sSubSup>
                  <m:r>
                    <w:ins w:id="4291" w:author="Author">
                      <w:rPr>
                        <w:rFonts w:ascii="Cambria Math" w:hAnsi="Cambria Math"/>
                        <w:sz w:val="22"/>
                        <w:lang w:val="el-GR"/>
                      </w:rPr>
                      <m:t>)</m:t>
                    </w:ins>
                  </m:r>
                </m:e>
              </m:nary>
            </m:num>
            <m:den>
              <m:nary>
                <m:naryPr>
                  <m:chr m:val="∑"/>
                  <m:limLoc m:val="subSup"/>
                  <m:supHide m:val="1"/>
                  <m:ctrlPr>
                    <w:ins w:id="4292" w:author="Author">
                      <w:rPr>
                        <w:rFonts w:ascii="Cambria Math" w:hAnsi="Cambria Math"/>
                        <w:i/>
                        <w:sz w:val="22"/>
                        <w:lang w:val="el-GR"/>
                      </w:rPr>
                    </w:ins>
                  </m:ctrlPr>
                </m:naryPr>
                <m:sub>
                  <m:r>
                    <w:ins w:id="4293" w:author="Author">
                      <w:rPr>
                        <w:rFonts w:ascii="Cambria Math" w:hAnsi="Cambria Math"/>
                        <w:sz w:val="22"/>
                        <w:lang w:val="el-GR"/>
                      </w:rPr>
                      <m:t>c∈t</m:t>
                    </w:ins>
                  </m:r>
                </m:sub>
                <m:sup/>
                <m:e>
                  <m:sSubSup>
                    <m:sSubSupPr>
                      <m:ctrlPr>
                        <w:ins w:id="4294" w:author="Author">
                          <w:rPr>
                            <w:rFonts w:ascii="Cambria Math" w:hAnsi="Cambria Math"/>
                            <w:i/>
                            <w:sz w:val="22"/>
                            <w:lang w:val="el-GR"/>
                          </w:rPr>
                        </w:ins>
                      </m:ctrlPr>
                    </m:sSubSupPr>
                    <m:e>
                      <m:r>
                        <w:ins w:id="4295" w:author="Author">
                          <w:rPr>
                            <w:rFonts w:ascii="Cambria Math" w:hAnsi="Cambria Math"/>
                            <w:sz w:val="22"/>
                            <w:lang w:val="el-GR"/>
                          </w:rPr>
                          <m:t>SD</m:t>
                        </w:ins>
                      </m:r>
                    </m:e>
                    <m:sub>
                      <m:r>
                        <w:ins w:id="4296" w:author="Author">
                          <w:rPr>
                            <w:rFonts w:ascii="Cambria Math" w:hAnsi="Cambria Math"/>
                            <w:sz w:val="22"/>
                            <w:lang w:val="el-GR"/>
                          </w:rPr>
                          <m:t>c</m:t>
                        </w:ins>
                      </m:r>
                    </m:sub>
                    <m:sup>
                      <m:r>
                        <w:ins w:id="4297" w:author="Author">
                          <w:rPr>
                            <w:rFonts w:ascii="Cambria Math" w:hAnsi="Cambria Math"/>
                            <w:sz w:val="22"/>
                            <w:lang w:val="el-GR"/>
                          </w:rPr>
                          <m:t>aFRR,dn</m:t>
                        </w:ins>
                      </m:r>
                    </m:sup>
                  </m:sSubSup>
                </m:e>
              </m:nary>
            </m:den>
          </m:f>
        </m:oMath>
      </m:oMathPara>
    </w:p>
    <w:p w14:paraId="7387B349" w14:textId="77777777" w:rsidR="008940BC" w:rsidRPr="00F1734E" w:rsidRDefault="008940BC" w:rsidP="008940BC">
      <w:pPr>
        <w:pStyle w:val="ListParagraph"/>
        <w:tabs>
          <w:tab w:val="left" w:pos="2552"/>
        </w:tabs>
        <w:ind w:left="567"/>
        <w:rPr>
          <w:ins w:id="4298" w:author="Author"/>
          <w:rFonts w:ascii="Roboto" w:eastAsia="Times New Roman" w:hAnsi="Roboto" w:cs="Times New Roman"/>
          <w:iCs/>
          <w:sz w:val="22"/>
          <w:lang w:val="el-GR"/>
        </w:rPr>
      </w:pPr>
      <w:ins w:id="4299" w:author="Author">
        <w:r w:rsidRPr="00F1734E">
          <w:rPr>
            <w:rFonts w:ascii="Roboto" w:eastAsia="Times New Roman" w:hAnsi="Roboto" w:cs="Times New Roman"/>
            <w:iCs/>
            <w:sz w:val="22"/>
            <w:lang w:val="el-GR"/>
          </w:rPr>
          <w:t>Όπου:</w:t>
        </w:r>
      </w:ins>
    </w:p>
    <w:p w14:paraId="37F5FE3E" w14:textId="77777777" w:rsidR="008940BC" w:rsidRPr="003A0D92" w:rsidRDefault="008940BC" w:rsidP="008940BC">
      <w:pPr>
        <w:pStyle w:val="ListParagraph"/>
        <w:tabs>
          <w:tab w:val="left" w:pos="2552"/>
        </w:tabs>
        <w:ind w:left="2268" w:hanging="1701"/>
        <w:rPr>
          <w:ins w:id="4300" w:author="Author"/>
          <w:rFonts w:ascii="Roboto" w:eastAsia="Calibri" w:hAnsi="Roboto" w:cs="Times New Roman"/>
          <w:sz w:val="22"/>
          <w:lang w:val="el-GR"/>
        </w:rPr>
      </w:pPr>
      <w:ins w:id="4301" w:author="Author">
        <w:r>
          <w:rPr>
            <w:rFonts w:ascii="Roboto" w:eastAsia="Calibri" w:hAnsi="Roboto" w:cs="Times New Roman"/>
            <w:sz w:val="22"/>
          </w:rPr>
          <w:t>c</w:t>
        </w:r>
        <w:r w:rsidRPr="003A0D92">
          <w:rPr>
            <w:rFonts w:ascii="Roboto" w:eastAsia="Calibri" w:hAnsi="Roboto" w:cs="Times New Roman"/>
            <w:sz w:val="22"/>
            <w:lang w:val="el-GR"/>
          </w:rPr>
          <w:tab/>
        </w:r>
        <w:r>
          <w:rPr>
            <w:rFonts w:ascii="Roboto" w:eastAsiaTheme="minorEastAsia" w:hAnsi="Roboto"/>
            <w:sz w:val="22"/>
            <w:lang w:val="el-GR" w:eastAsia="zh-CN"/>
          </w:rPr>
          <w:t>Κάθε κύκλος ΑΡΠ</w:t>
        </w:r>
        <w:r>
          <w:rPr>
            <w:rFonts w:ascii="Roboto" w:eastAsia="Times New Roman" w:hAnsi="Roboto" w:cs="Times New Roman"/>
            <w:iCs/>
            <w:sz w:val="22"/>
            <w:lang w:val="el-GR"/>
          </w:rPr>
          <w:t xml:space="preserve"> </w:t>
        </w:r>
        <w:r w:rsidRPr="003A0D92">
          <w:rPr>
            <w:rFonts w:ascii="Roboto" w:eastAsia="Calibri" w:hAnsi="Roboto" w:cs="Times New Roman"/>
            <w:sz w:val="22"/>
            <w:lang w:val="el-GR"/>
          </w:rPr>
          <w:t>εντός μίας Περιόδου Εκκαθάρισης Αποκλίσεων t.</w:t>
        </w:r>
      </w:ins>
    </w:p>
    <w:p w14:paraId="73275AC6" w14:textId="77777777" w:rsidR="008940BC" w:rsidRPr="003A0D92" w:rsidRDefault="00370C8B" w:rsidP="008940BC">
      <w:pPr>
        <w:pStyle w:val="ListParagraph"/>
        <w:tabs>
          <w:tab w:val="left" w:pos="2552"/>
        </w:tabs>
        <w:ind w:left="2268" w:hanging="1701"/>
        <w:rPr>
          <w:ins w:id="4302" w:author="Author"/>
          <w:rFonts w:ascii="Roboto" w:eastAsia="Calibri" w:hAnsi="Roboto" w:cs="Times New Roman"/>
          <w:sz w:val="22"/>
          <w:lang w:val="el-GR"/>
        </w:rPr>
      </w:pPr>
      <m:oMath>
        <m:sSubSup>
          <m:sSubSupPr>
            <m:ctrlPr>
              <w:ins w:id="4303" w:author="Author">
                <w:rPr>
                  <w:rFonts w:ascii="Cambria Math" w:eastAsia="Calibri" w:hAnsi="Cambria Math" w:cs="Times New Roman"/>
                  <w:sz w:val="22"/>
                  <w:lang w:val="el-GR"/>
                </w:rPr>
              </w:ins>
            </m:ctrlPr>
          </m:sSubSupPr>
          <m:e>
            <m:r>
              <w:ins w:id="4304" w:author="Author">
                <w:rPr>
                  <w:rFonts w:ascii="Cambria Math" w:eastAsia="Calibri" w:hAnsi="Cambria Math" w:cs="Times New Roman"/>
                  <w:sz w:val="22"/>
                  <w:lang w:val="el-GR"/>
                </w:rPr>
                <m:t>MP</m:t>
              </w:ins>
            </m:r>
          </m:e>
          <m:sub>
            <m:r>
              <w:ins w:id="4305" w:author="Author">
                <w:rPr>
                  <w:rFonts w:ascii="Cambria Math" w:eastAsia="Calibri" w:hAnsi="Cambria Math" w:cs="Times New Roman"/>
                  <w:sz w:val="22"/>
                  <w:lang w:val="el-GR"/>
                </w:rPr>
                <m:t>c</m:t>
              </w:ins>
            </m:r>
          </m:sub>
          <m:sup>
            <m:r>
              <w:ins w:id="4306" w:author="Author">
                <w:rPr>
                  <w:rFonts w:ascii="Cambria Math" w:eastAsia="Calibri" w:hAnsi="Cambria Math" w:cs="Times New Roman"/>
                  <w:sz w:val="22"/>
                  <w:lang w:val="el-GR"/>
                </w:rPr>
                <m:t>aFRR</m:t>
              </w:ins>
            </m:r>
            <m:r>
              <w:ins w:id="4307" w:author="Author">
                <m:rPr>
                  <m:sty m:val="p"/>
                </m:rPr>
                <w:rPr>
                  <w:rFonts w:ascii="Cambria Math" w:eastAsia="Calibri" w:hAnsi="Cambria Math" w:cs="Times New Roman"/>
                  <w:sz w:val="22"/>
                  <w:lang w:val="el-GR"/>
                </w:rPr>
                <m:t>,</m:t>
              </w:ins>
            </m:r>
            <m:r>
              <w:ins w:id="4308" w:author="Author">
                <w:rPr>
                  <w:rFonts w:ascii="Cambria Math" w:eastAsia="Calibri" w:hAnsi="Cambria Math" w:cs="Times New Roman"/>
                  <w:sz w:val="22"/>
                  <w:lang w:val="el-GR"/>
                </w:rPr>
                <m:t>dn</m:t>
              </w:ins>
            </m:r>
          </m:sup>
        </m:sSubSup>
      </m:oMath>
      <w:ins w:id="4309" w:author="Author">
        <w:r w:rsidR="008940BC" w:rsidRPr="003A0D92">
          <w:rPr>
            <w:rFonts w:ascii="Roboto" w:eastAsia="Calibri" w:hAnsi="Roboto" w:cs="Times New Roman"/>
            <w:sz w:val="22"/>
            <w:lang w:val="el-GR"/>
          </w:rPr>
          <w:tab/>
        </w:r>
        <w:r w:rsidR="008940BC" w:rsidRPr="00D15246">
          <w:rPr>
            <w:rFonts w:ascii="Roboto" w:eastAsiaTheme="minorEastAsia" w:hAnsi="Roboto"/>
            <w:sz w:val="22"/>
            <w:lang w:val="el-GR" w:eastAsia="zh-CN"/>
          </w:rPr>
          <w:t xml:space="preserve">Η </w:t>
        </w:r>
        <w:r w:rsidR="008940BC">
          <w:rPr>
            <w:rFonts w:ascii="Roboto" w:eastAsiaTheme="minorEastAsia" w:hAnsi="Roboto"/>
            <w:sz w:val="22"/>
            <w:lang w:val="el-GR" w:eastAsia="zh-CN"/>
          </w:rPr>
          <w:t>καθ</w:t>
        </w:r>
        <w:r w:rsidR="008940BC" w:rsidRPr="00D15246">
          <w:rPr>
            <w:rFonts w:ascii="Roboto" w:eastAsiaTheme="minorEastAsia" w:hAnsi="Roboto"/>
            <w:sz w:val="22"/>
            <w:lang w:val="el-GR" w:eastAsia="zh-CN"/>
          </w:rPr>
          <w:t>οδική τιμή εκκαθάρισης αΕΑΣ σε €/</w:t>
        </w:r>
        <w:proofErr w:type="spellStart"/>
        <w:r w:rsidR="008940BC" w:rsidRPr="00D15246">
          <w:rPr>
            <w:rFonts w:ascii="Roboto" w:eastAsiaTheme="minorEastAsia" w:hAnsi="Roboto"/>
            <w:sz w:val="22"/>
            <w:lang w:val="el-GR" w:eastAsia="zh-CN"/>
          </w:rPr>
          <w:t>MWh</w:t>
        </w:r>
        <w:proofErr w:type="spellEnd"/>
        <w:r w:rsidR="008940BC" w:rsidRPr="00D15246">
          <w:rPr>
            <w:rFonts w:ascii="Roboto" w:eastAsiaTheme="minorEastAsia" w:hAnsi="Roboto"/>
            <w:sz w:val="22"/>
            <w:lang w:val="el-GR" w:eastAsia="zh-CN"/>
          </w:rPr>
          <w:t>, η οποία αντιστοιχεί στη</w:t>
        </w:r>
        <w:r w:rsidR="008940BC">
          <w:rPr>
            <w:rFonts w:ascii="Roboto" w:eastAsiaTheme="minorEastAsia" w:hAnsi="Roboto"/>
            <w:sz w:val="22"/>
            <w:lang w:val="el-GR" w:eastAsia="zh-CN"/>
          </w:rPr>
          <w:t>ν ελάχιστη</w:t>
        </w:r>
        <w:r w:rsidR="008940BC" w:rsidRPr="00D15246">
          <w:rPr>
            <w:rFonts w:ascii="Roboto" w:eastAsiaTheme="minorEastAsia" w:hAnsi="Roboto"/>
            <w:sz w:val="22"/>
            <w:lang w:val="el-GR" w:eastAsia="zh-CN"/>
          </w:rPr>
          <w:t xml:space="preserve"> τιμή όλων των </w:t>
        </w:r>
        <w:r w:rsidR="008940BC">
          <w:rPr>
            <w:rFonts w:ascii="Roboto" w:eastAsiaTheme="minorEastAsia" w:hAnsi="Roboto"/>
            <w:sz w:val="22"/>
            <w:lang w:val="el-GR" w:eastAsia="zh-CN"/>
          </w:rPr>
          <w:t>καθ</w:t>
        </w:r>
        <w:r w:rsidR="008940BC" w:rsidRPr="00D15246">
          <w:rPr>
            <w:rFonts w:ascii="Roboto" w:eastAsiaTheme="minorEastAsia" w:hAnsi="Roboto"/>
            <w:sz w:val="22"/>
            <w:lang w:val="el-GR" w:eastAsia="zh-CN"/>
          </w:rPr>
          <w:t>οδικών Προσφορών Ενέργειας Εξισορρόπησης αΕΑΣ που ενεργοποιήθηκαν από την τοπική λίστα αξιολογικής κατάταξης αΕΑΣ, για κάθε κύκλο ΑΡΠ c.</w:t>
        </w:r>
      </w:ins>
    </w:p>
    <w:p w14:paraId="47D25E5B" w14:textId="77777777" w:rsidR="008940BC" w:rsidRPr="00320E20" w:rsidRDefault="00370C8B" w:rsidP="008940BC">
      <w:pPr>
        <w:pStyle w:val="ListParagraph"/>
        <w:tabs>
          <w:tab w:val="left" w:pos="2552"/>
        </w:tabs>
        <w:ind w:left="2268" w:hanging="1701"/>
        <w:rPr>
          <w:ins w:id="4310" w:author="Author"/>
          <w:lang w:val="el-GR"/>
        </w:rPr>
      </w:pPr>
      <m:oMath>
        <m:sSubSup>
          <m:sSubSupPr>
            <m:ctrlPr>
              <w:ins w:id="4311" w:author="Author">
                <w:rPr>
                  <w:rFonts w:ascii="Cambria Math" w:eastAsia="Calibri" w:hAnsi="Cambria Math" w:cs="Times New Roman"/>
                  <w:sz w:val="22"/>
                  <w:lang w:val="el-GR"/>
                </w:rPr>
              </w:ins>
            </m:ctrlPr>
          </m:sSubSupPr>
          <m:e>
            <m:r>
              <w:ins w:id="4312" w:author="Author">
                <w:rPr>
                  <w:rFonts w:ascii="Cambria Math" w:eastAsia="Calibri" w:hAnsi="Cambria Math" w:cs="Times New Roman"/>
                  <w:sz w:val="22"/>
                  <w:lang w:val="el-GR"/>
                </w:rPr>
                <m:t>SD</m:t>
              </w:ins>
            </m:r>
          </m:e>
          <m:sub>
            <m:r>
              <w:ins w:id="4313" w:author="Author">
                <w:rPr>
                  <w:rFonts w:ascii="Cambria Math" w:eastAsia="Calibri" w:hAnsi="Cambria Math" w:cs="Times New Roman"/>
                  <w:sz w:val="22"/>
                  <w:lang w:val="el-GR"/>
                </w:rPr>
                <m:t>c</m:t>
              </w:ins>
            </m:r>
          </m:sub>
          <m:sup>
            <m:r>
              <w:ins w:id="4314" w:author="Author">
                <w:rPr>
                  <w:rFonts w:ascii="Cambria Math" w:eastAsia="Calibri" w:hAnsi="Cambria Math" w:cs="Times New Roman"/>
                  <w:sz w:val="22"/>
                  <w:lang w:val="el-GR"/>
                </w:rPr>
                <m:t>aFRR</m:t>
              </w:ins>
            </m:r>
            <m:r>
              <w:ins w:id="4315" w:author="Author">
                <m:rPr>
                  <m:sty m:val="p"/>
                </m:rPr>
                <w:rPr>
                  <w:rFonts w:ascii="Cambria Math" w:eastAsia="Calibri" w:hAnsi="Cambria Math" w:cs="Times New Roman"/>
                  <w:sz w:val="22"/>
                  <w:lang w:val="el-GR"/>
                </w:rPr>
                <m:t>,</m:t>
              </w:ins>
            </m:r>
            <m:r>
              <w:ins w:id="4316" w:author="Author">
                <w:rPr>
                  <w:rFonts w:ascii="Cambria Math" w:eastAsia="Calibri" w:hAnsi="Cambria Math" w:cs="Times New Roman"/>
                  <w:sz w:val="22"/>
                  <w:lang w:val="el-GR"/>
                </w:rPr>
                <m:t>dn</m:t>
              </w:ins>
            </m:r>
          </m:sup>
        </m:sSubSup>
      </m:oMath>
      <w:ins w:id="4317" w:author="Author">
        <w:r w:rsidR="008940BC" w:rsidRPr="003A0D92">
          <w:rPr>
            <w:rFonts w:ascii="Roboto" w:eastAsia="Calibri" w:hAnsi="Roboto" w:cs="Times New Roman"/>
            <w:sz w:val="22"/>
            <w:lang w:val="el-GR"/>
          </w:rPr>
          <w:tab/>
          <w:t xml:space="preserve">Η καθοδική ανάγκη αΕΑΣ σε MWh </w:t>
        </w:r>
        <w:r w:rsidR="008940BC" w:rsidRPr="003A0D92">
          <w:rPr>
            <w:rFonts w:ascii="Roboto" w:eastAsia="Times New Roman" w:hAnsi="Roboto" w:cs="Times New Roman"/>
            <w:iCs/>
            <w:sz w:val="22"/>
            <w:lang w:val="el-GR"/>
          </w:rPr>
          <w:t>που ικανοποιήθηκε</w:t>
        </w:r>
        <w:r w:rsidR="008940BC" w:rsidRPr="00020F50">
          <w:rPr>
            <w:rFonts w:ascii="Roboto" w:eastAsia="Times New Roman" w:hAnsi="Roboto" w:cs="Times New Roman"/>
            <w:iCs/>
            <w:sz w:val="22"/>
            <w:lang w:val="el-GR"/>
          </w:rPr>
          <w:t xml:space="preserve"> </w:t>
        </w:r>
        <w:r w:rsidR="008940BC">
          <w:rPr>
            <w:rFonts w:ascii="Roboto" w:eastAsia="Times New Roman" w:hAnsi="Roboto" w:cs="Times New Roman"/>
            <w:iCs/>
            <w:sz w:val="22"/>
            <w:lang w:val="el-GR"/>
          </w:rPr>
          <w:t xml:space="preserve">για </w:t>
        </w:r>
        <w:r w:rsidR="008940BC">
          <w:rPr>
            <w:rFonts w:ascii="Roboto" w:eastAsia="Calibri" w:hAnsi="Roboto" w:cs="Times New Roman"/>
            <w:sz w:val="22"/>
            <w:lang w:val="el-GR"/>
          </w:rPr>
          <w:t xml:space="preserve">κάθε κύκλο ΑΡΠ </w:t>
        </w:r>
        <w:r w:rsidR="008940BC">
          <w:rPr>
            <w:rFonts w:ascii="Roboto" w:eastAsia="Calibri" w:hAnsi="Roboto" w:cs="Times New Roman"/>
            <w:sz w:val="22"/>
          </w:rPr>
          <w:t>c</w:t>
        </w:r>
        <w:r w:rsidR="008940BC" w:rsidRPr="003A0D92">
          <w:rPr>
            <w:rFonts w:ascii="Roboto" w:eastAsia="Calibri" w:hAnsi="Roboto" w:cs="Times New Roman"/>
            <w:sz w:val="22"/>
            <w:lang w:val="el-GR"/>
          </w:rPr>
          <w:t>.</w:t>
        </w:r>
      </w:ins>
    </w:p>
    <w:p w14:paraId="6C7AAFC8" w14:textId="77777777" w:rsidR="008940BC" w:rsidRPr="003A0D92" w:rsidRDefault="008940BC" w:rsidP="008940BC">
      <w:pPr>
        <w:pStyle w:val="ListParagraph"/>
        <w:numPr>
          <w:ilvl w:val="0"/>
          <w:numId w:val="341"/>
        </w:numPr>
        <w:ind w:left="567" w:hanging="567"/>
        <w:rPr>
          <w:ins w:id="4318" w:author="Author"/>
          <w:rFonts w:eastAsia="Times New Roman" w:cs="Times New Roman"/>
          <w:szCs w:val="24"/>
          <w:lang w:val="el-GR" w:eastAsia="zh-CN"/>
        </w:rPr>
      </w:pPr>
      <w:ins w:id="4319" w:author="Author">
        <w:r>
          <w:rPr>
            <w:rFonts w:ascii="Roboto" w:hAnsi="Roboto"/>
            <w:sz w:val="22"/>
            <w:lang w:val="el-GR"/>
          </w:rPr>
          <w:t xml:space="preserve">Για τις περιπτώσεις που εντός μίας Περιόδου Εκκαθάρισης Αποκλίσεων </w:t>
        </w:r>
        <w:r>
          <w:rPr>
            <w:rFonts w:ascii="Roboto" w:hAnsi="Roboto"/>
            <w:i/>
            <w:iCs/>
            <w:sz w:val="22"/>
          </w:rPr>
          <w:t>t</w:t>
        </w:r>
        <w:r>
          <w:rPr>
            <w:rFonts w:ascii="Roboto" w:hAnsi="Roboto"/>
            <w:sz w:val="22"/>
            <w:lang w:val="el-GR"/>
          </w:rPr>
          <w:t xml:space="preserve"> ο Διαχειριστής του ΕΣΜΗΕ παραμένει συνδεμένος στην Ευρωπαϊκή Πλατφόρμα αΕΑΣ κατά ένα χρονικό διάστημα και αποσυνδεδεμένος για το υπόλοιπο χρονικό διάστημα, τότε χρησιμοποιείται η σταθμισμένη μέση τιμή των τιμών εκκαθάρισης αΕΑΣ που προκύπτουν από α) τις παραγράφους 2 και 3(</w:t>
        </w:r>
        <w:r w:rsidRPr="008940BC">
          <w:rPr>
            <w:rFonts w:ascii="Roboto" w:hAnsi="Roboto"/>
            <w:sz w:val="22"/>
            <w:lang w:val="el-GR"/>
          </w:rPr>
          <w:t>α</w:t>
        </w:r>
        <w:r>
          <w:rPr>
            <w:rFonts w:ascii="Roboto" w:hAnsi="Roboto"/>
            <w:sz w:val="22"/>
            <w:lang w:val="el-GR"/>
          </w:rPr>
          <w:t>) για Απόκλιση Συστήματος μικρότερη από -25</w:t>
        </w:r>
        <w:r w:rsidRPr="003A0D92">
          <w:rPr>
            <w:rFonts w:ascii="Roboto" w:hAnsi="Roboto"/>
            <w:sz w:val="22"/>
            <w:lang w:val="el-GR"/>
          </w:rPr>
          <w:t xml:space="preserve"> </w:t>
        </w:r>
        <w:r>
          <w:rPr>
            <w:rFonts w:ascii="Roboto" w:hAnsi="Roboto"/>
            <w:sz w:val="22"/>
          </w:rPr>
          <w:t>MW</w:t>
        </w:r>
        <w:r>
          <w:rPr>
            <w:rFonts w:ascii="Roboto" w:hAnsi="Roboto"/>
            <w:sz w:val="22"/>
            <w:lang w:val="el-GR"/>
          </w:rPr>
          <w:t xml:space="preserve"> και β)  τις παραγράφους 2 και 3(β) για Απόκλιση Συστήματος μεγαλύτερη από 25</w:t>
        </w:r>
        <w:r w:rsidRPr="003A0D92">
          <w:rPr>
            <w:rFonts w:ascii="Roboto" w:hAnsi="Roboto"/>
            <w:sz w:val="22"/>
            <w:lang w:val="el-GR"/>
          </w:rPr>
          <w:t xml:space="preserve"> </w:t>
        </w:r>
        <w:r>
          <w:rPr>
            <w:rFonts w:ascii="Roboto" w:hAnsi="Roboto"/>
            <w:sz w:val="22"/>
          </w:rPr>
          <w:t>MW</w:t>
        </w:r>
        <w:r>
          <w:rPr>
            <w:rFonts w:ascii="Roboto" w:hAnsi="Roboto"/>
            <w:sz w:val="22"/>
            <w:lang w:val="el-GR"/>
          </w:rPr>
          <w:t xml:space="preserve">. </w:t>
        </w:r>
        <w:r w:rsidRPr="003A0D92">
          <w:rPr>
            <w:rFonts w:ascii="Roboto" w:eastAsia="Times New Roman" w:hAnsi="Roboto" w:cs="Times New Roman"/>
            <w:sz w:val="22"/>
            <w:lang w:val="el-GR" w:eastAsia="zh-CN"/>
          </w:rPr>
          <w:t xml:space="preserve">Η στάθμιση </w:t>
        </w:r>
        <w:r w:rsidRPr="003A0D92">
          <w:rPr>
            <w:rFonts w:ascii="Roboto" w:hAnsi="Roboto"/>
            <w:sz w:val="22"/>
            <w:lang w:val="el-GR"/>
          </w:rPr>
          <w:t xml:space="preserve">των ανωτέρω τιμών </w:t>
        </w:r>
        <w:r w:rsidRPr="003A0D92">
          <w:rPr>
            <w:rFonts w:ascii="Roboto" w:eastAsia="Times New Roman" w:hAnsi="Roboto" w:cs="Times New Roman"/>
            <w:sz w:val="22"/>
            <w:lang w:val="el-GR" w:eastAsia="zh-CN"/>
          </w:rPr>
          <w:t>γίνεται ως προς τα αντίστοιχα χρονικά διαστήματα.</w:t>
        </w:r>
      </w:ins>
    </w:p>
    <w:p w14:paraId="39B68CFC" w14:textId="77777777" w:rsidR="008940BC" w:rsidRPr="003A0D92" w:rsidRDefault="008940BC" w:rsidP="008940BC">
      <w:pPr>
        <w:pStyle w:val="ListParagraph"/>
        <w:numPr>
          <w:ilvl w:val="0"/>
          <w:numId w:val="341"/>
        </w:numPr>
        <w:ind w:left="567" w:hanging="567"/>
        <w:rPr>
          <w:ins w:id="4320" w:author="Author"/>
          <w:rFonts w:ascii="Roboto" w:hAnsi="Roboto"/>
          <w:sz w:val="22"/>
          <w:lang w:val="el-GR"/>
        </w:rPr>
      </w:pPr>
      <w:ins w:id="4321" w:author="Author">
        <w:r w:rsidRPr="003A0D92">
          <w:rPr>
            <w:rFonts w:ascii="Roboto" w:hAnsi="Roboto"/>
            <w:sz w:val="22"/>
            <w:lang w:val="el-GR"/>
          </w:rPr>
          <w:lastRenderedPageBreak/>
          <w:t xml:space="preserve">Στην περίπτωση που η Απόκλιση Συστήματος, </w:t>
        </w:r>
      </w:ins>
      <m:oMath>
        <m:sSub>
          <m:sSubPr>
            <m:ctrlPr>
              <w:ins w:id="4322" w:author="Author">
                <w:rPr>
                  <w:rFonts w:ascii="Cambria Math" w:hAnsi="Cambria Math"/>
                  <w:sz w:val="22"/>
                  <w:lang w:val="el-GR"/>
                </w:rPr>
              </w:ins>
            </m:ctrlPr>
          </m:sSubPr>
          <m:e>
            <m:r>
              <w:ins w:id="4323" w:author="Author">
                <w:rPr>
                  <w:rFonts w:ascii="Cambria Math" w:hAnsi="Cambria Math"/>
                  <w:sz w:val="22"/>
                  <w:lang w:val="el-GR"/>
                </w:rPr>
                <m:t>SI</m:t>
              </w:ins>
            </m:r>
          </m:e>
          <m:sub>
            <m:r>
              <w:ins w:id="4324" w:author="Author">
                <w:rPr>
                  <w:rFonts w:ascii="Cambria Math" w:hAnsi="Cambria Math"/>
                  <w:sz w:val="22"/>
                  <w:lang w:val="el-GR"/>
                </w:rPr>
                <m:t>t</m:t>
              </w:ins>
            </m:r>
          </m:sub>
        </m:sSub>
        <m:r>
          <w:ins w:id="4325" w:author="Author">
            <m:rPr>
              <m:sty m:val="p"/>
            </m:rPr>
            <w:rPr>
              <w:rFonts w:ascii="Cambria Math" w:hAnsi="Cambria Math"/>
              <w:sz w:val="22"/>
              <w:lang w:val="el-GR"/>
            </w:rPr>
            <m:t>,</m:t>
          </w:ins>
        </m:r>
      </m:oMath>
      <w:ins w:id="4326" w:author="Author">
        <w:r w:rsidRPr="003A0D92">
          <w:rPr>
            <w:rFonts w:ascii="Roboto" w:hAnsi="Roboto"/>
            <w:sz w:val="22"/>
            <w:lang w:val="el-GR"/>
          </w:rPr>
          <w:t xml:space="preserve"> υπολογίζεται στο εύρος [-25MW, +25MW], η Τιμή Αποκλίσεων ισούται με την αξία της αποφευχθείσας ενεργοποίησης Ενέργειας Εξισορρόπησης, και υπολογίζεται ως η μέση τιμή των παρακάτω:</w:t>
        </w:r>
      </w:ins>
    </w:p>
    <w:p w14:paraId="2B4B66CE" w14:textId="77777777" w:rsidR="008940BC" w:rsidRPr="00086395" w:rsidRDefault="008940BC" w:rsidP="008940BC">
      <w:pPr>
        <w:pStyle w:val="AChar"/>
        <w:numPr>
          <w:ilvl w:val="1"/>
          <w:numId w:val="74"/>
        </w:numPr>
        <w:tabs>
          <w:tab w:val="left" w:pos="993"/>
        </w:tabs>
        <w:spacing w:line="240" w:lineRule="auto"/>
        <w:rPr>
          <w:ins w:id="4327" w:author="Author"/>
          <w:rFonts w:ascii="Roboto" w:hAnsi="Roboto"/>
          <w:sz w:val="22"/>
          <w:szCs w:val="22"/>
          <w:lang w:val="el-GR"/>
        </w:rPr>
      </w:pPr>
      <w:ins w:id="4328" w:author="Author">
        <w:r w:rsidRPr="00086395">
          <w:rPr>
            <w:rFonts w:ascii="Roboto" w:hAnsi="Roboto"/>
            <w:sz w:val="22"/>
            <w:szCs w:val="22"/>
            <w:lang w:val="el-GR"/>
          </w:rPr>
          <w:t xml:space="preserve">της μικρότερης τιμής Προσφοράς ανοδικής Ενέργειας Εξισορρόπησης είτε για χΕΑΣ είτε για αΕΑΣ για τη συγκεκριμένη Περίοδο Εκκαθάρισης Αποκλίσεων, και </w:t>
        </w:r>
      </w:ins>
    </w:p>
    <w:p w14:paraId="06B3BCB7" w14:textId="77777777" w:rsidR="008940BC" w:rsidRPr="00086395" w:rsidRDefault="008940BC" w:rsidP="008940BC">
      <w:pPr>
        <w:pStyle w:val="AChar"/>
        <w:numPr>
          <w:ilvl w:val="1"/>
          <w:numId w:val="74"/>
        </w:numPr>
        <w:tabs>
          <w:tab w:val="left" w:pos="993"/>
        </w:tabs>
        <w:spacing w:line="240" w:lineRule="auto"/>
        <w:rPr>
          <w:ins w:id="4329" w:author="Author"/>
          <w:rFonts w:ascii="Roboto" w:hAnsi="Roboto"/>
          <w:sz w:val="22"/>
          <w:szCs w:val="22"/>
          <w:lang w:val="el-GR"/>
        </w:rPr>
      </w:pPr>
      <w:ins w:id="4330" w:author="Author">
        <w:r w:rsidRPr="00086395">
          <w:rPr>
            <w:rFonts w:ascii="Roboto" w:hAnsi="Roboto"/>
            <w:sz w:val="22"/>
            <w:szCs w:val="22"/>
            <w:lang w:val="el-GR"/>
          </w:rPr>
          <w:t>της μεγαλύτερης τιμής Προσφοράς καθοδικής Ενέργειας Εξισορρόπησης είτε για χΕΑΣ είτε για αΕΑΣ για τη συγκεκριμένη Περίοδο Εκκαθάρισης Αποκλίσεων.</w:t>
        </w:r>
      </w:ins>
    </w:p>
    <w:p w14:paraId="385B5DB8" w14:textId="77777777" w:rsidR="008940BC" w:rsidRPr="00086395" w:rsidRDefault="008940BC" w:rsidP="008940BC">
      <w:pPr>
        <w:pStyle w:val="ListParagraph"/>
        <w:numPr>
          <w:ilvl w:val="0"/>
          <w:numId w:val="341"/>
        </w:numPr>
        <w:ind w:left="567" w:hanging="567"/>
        <w:rPr>
          <w:ins w:id="4331" w:author="Author"/>
          <w:rFonts w:ascii="Roboto" w:hAnsi="Roboto"/>
          <w:sz w:val="22"/>
          <w:lang w:val="el-GR"/>
        </w:rPr>
      </w:pPr>
      <w:ins w:id="4332" w:author="Author">
        <w:r w:rsidRPr="00086395">
          <w:rPr>
            <w:rFonts w:ascii="Roboto" w:hAnsi="Roboto"/>
            <w:sz w:val="22"/>
            <w:lang w:val="el-GR"/>
          </w:rPr>
          <w:t>Λεπτομέρειες σχετικά με τον υπολογισμό της Απόκλισης Συστήματος και της Τιμής Αποκλίσεων περιγράφονται στη «Μεθοδολογία Υπολογισμού Τιμών Αγοράς Εξισορρόπησης».</w:t>
        </w:r>
      </w:ins>
    </w:p>
    <w:p w14:paraId="642A922A" w14:textId="77777777" w:rsidR="00B63532" w:rsidRPr="00086395" w:rsidRDefault="00B63532" w:rsidP="00B63532">
      <w:pPr>
        <w:pStyle w:val="ListParagraph"/>
        <w:numPr>
          <w:ilvl w:val="0"/>
          <w:numId w:val="341"/>
        </w:numPr>
        <w:ind w:left="567" w:hanging="567"/>
        <w:rPr>
          <w:rFonts w:ascii="Roboto" w:hAnsi="Roboto"/>
          <w:sz w:val="22"/>
          <w:lang w:val="el-GR"/>
        </w:rPr>
      </w:pPr>
      <w:r w:rsidRPr="00086395">
        <w:rPr>
          <w:rFonts w:ascii="Roboto" w:hAnsi="Roboto"/>
          <w:sz w:val="22"/>
          <w:lang w:val="el-GR"/>
        </w:rPr>
        <w:t>Σε περίπτωση που ο υπολογισμός των Τιμών Αποκλίσεων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w:t>
      </w:r>
      <w:r w:rsidRPr="00086395">
        <w:rPr>
          <w:rFonts w:ascii="Roboto" w:hAnsi="Roboto"/>
          <w:bCs/>
          <w:sz w:val="22"/>
          <w:lang w:val="el-GR"/>
        </w:rPr>
        <w:t>Κανόνες εκκαθάρισης σε περίπτωση αναστολής των δραστηριοτήτων της αγοράς</w:t>
      </w:r>
      <w:r w:rsidRPr="00086395">
        <w:rPr>
          <w:rFonts w:ascii="Roboto" w:hAnsi="Roboto"/>
          <w:sz w:val="22"/>
          <w:lang w:val="el-GR"/>
        </w:rPr>
        <w:t>».</w:t>
      </w:r>
    </w:p>
    <w:p w14:paraId="30C5F5CB" w14:textId="2CF91E10" w:rsidR="002133D7" w:rsidRPr="00086395" w:rsidRDefault="004C5B27" w:rsidP="00370C8B">
      <w:pPr>
        <w:pStyle w:val="Heading3"/>
      </w:pPr>
      <w:r w:rsidRPr="00086395">
        <w:t xml:space="preserve">Υπολογισμός Χρεώσεων και Πιστώσεων από την </w:t>
      </w:r>
      <w:r w:rsidR="002133D7" w:rsidRPr="00086395">
        <w:t>Εκκαθάριση Αποκλίσεων</w:t>
      </w:r>
      <w:bookmarkEnd w:id="3985"/>
      <w:bookmarkEnd w:id="3986"/>
      <w:bookmarkEnd w:id="3987"/>
      <w:bookmarkEnd w:id="3988"/>
      <w:bookmarkEnd w:id="3989"/>
    </w:p>
    <w:p w14:paraId="3F59294D"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 xml:space="preserve">Η Εκκαθάριση Αποκλίσεων αποτελεί τη διαδικασία με την οποία τα Συμβαλλόμενα Μέρη με Ευθύνη Εξισορρόπησης χρεώνονται ή πιστώνονται για τις Αποκλίσεις που προκαλούν. Η Εκκαθάριση Αποκλίσεων εκτελείται αρχικά ανά Οντότητα με Ευθύνη Εξισορρόπησης και στη συνέχεια ανά Συμβαλλόμενο Μέρος με Ευθύνη Εξισορρόπησης. </w:t>
      </w:r>
    </w:p>
    <w:p w14:paraId="5A924A16" w14:textId="76CBA585" w:rsidR="004D4555" w:rsidRPr="00086395" w:rsidRDefault="002133D7" w:rsidP="004D4555">
      <w:pPr>
        <w:pStyle w:val="ListParagraph"/>
        <w:numPr>
          <w:ilvl w:val="0"/>
          <w:numId w:val="58"/>
        </w:numPr>
        <w:ind w:left="567" w:hanging="567"/>
        <w:rPr>
          <w:rFonts w:ascii="Roboto" w:hAnsi="Roboto"/>
          <w:sz w:val="22"/>
          <w:lang w:val="el-GR"/>
        </w:rPr>
      </w:pPr>
      <w:del w:id="4333" w:author="Author">
        <w:r w:rsidRPr="00086395">
          <w:rPr>
            <w:rFonts w:ascii="Roboto" w:hAnsi="Roboto"/>
            <w:sz w:val="22"/>
            <w:lang w:val="el-GR"/>
          </w:rPr>
          <w:delText>Το</w:delText>
        </w:r>
      </w:del>
      <w:ins w:id="4334" w:author="Author">
        <w:r w:rsidR="00EC5150" w:rsidRPr="00086395">
          <w:rPr>
            <w:rFonts w:ascii="Roboto" w:hAnsi="Roboto"/>
            <w:sz w:val="22"/>
            <w:lang w:val="el-GR"/>
          </w:rPr>
          <w:t>Στην περίπτωση που η Απόκλιση του Συστήματος είναι μη μηδενική, τ</w:t>
        </w:r>
        <w:r w:rsidR="004D4555" w:rsidRPr="00086395">
          <w:rPr>
            <w:rFonts w:ascii="Roboto" w:hAnsi="Roboto"/>
            <w:sz w:val="22"/>
            <w:lang w:val="el-GR"/>
          </w:rPr>
          <w:t>ο</w:t>
        </w:r>
      </w:ins>
      <w:r w:rsidR="004D4555" w:rsidRPr="00086395">
        <w:rPr>
          <w:rFonts w:ascii="Roboto" w:hAnsi="Roboto"/>
          <w:sz w:val="22"/>
          <w:lang w:val="el-GR"/>
        </w:rPr>
        <w:t xml:space="preserve"> ποσό Απόκλισης σε € για μια Περίοδο Εκκαθάρισης Αποκλίσεων </w:t>
      </w:r>
      <w:r w:rsidR="004D4555" w:rsidRPr="00086395">
        <w:rPr>
          <w:rFonts w:ascii="Roboto" w:hAnsi="Roboto"/>
          <w:i/>
          <w:sz w:val="22"/>
          <w:lang w:val="el-GR"/>
        </w:rPr>
        <w:t>t</w:t>
      </w:r>
      <w:r w:rsidR="004D4555" w:rsidRPr="00086395">
        <w:rPr>
          <w:rFonts w:ascii="Roboto" w:hAnsi="Roboto"/>
          <w:sz w:val="22"/>
          <w:lang w:val="el-GR"/>
        </w:rPr>
        <w:t xml:space="preserve"> και Οντότητα Υπηρεσιών Εξισορρόπησης ή Οντότητα με Ευθύνη Εξισορρόπησης </w:t>
      </w:r>
      <w:r w:rsidR="004D4555" w:rsidRPr="00086395">
        <w:rPr>
          <w:rFonts w:ascii="Roboto" w:hAnsi="Roboto"/>
          <w:i/>
          <w:sz w:val="22"/>
          <w:lang w:val="el-GR"/>
        </w:rPr>
        <w:t>e</w:t>
      </w:r>
      <w:r w:rsidR="004D4555" w:rsidRPr="00086395">
        <w:rPr>
          <w:rFonts w:ascii="Roboto" w:hAnsi="Roboto"/>
          <w:sz w:val="22"/>
          <w:lang w:val="el-GR"/>
        </w:rPr>
        <w:t xml:space="preserve"> υπολογίζεται ως η Τελική Απόκλιση, </w:t>
      </w: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oMath>
      <w:r w:rsidR="004D4555" w:rsidRPr="00086395">
        <w:rPr>
          <w:rFonts w:ascii="Roboto" w:hAnsi="Roboto"/>
          <w:sz w:val="22"/>
          <w:lang w:val="el-GR"/>
        </w:rPr>
        <w:t xml:space="preserve"> σε MWh, </w:t>
      </w:r>
      <w:del w:id="4335" w:author="Author">
        <w:r w:rsidR="00DD403A" w:rsidRPr="00086395">
          <w:rPr>
            <w:rFonts w:ascii="Roboto" w:hAnsi="Roboto"/>
            <w:sz w:val="22"/>
            <w:lang w:val="el-GR"/>
          </w:rPr>
          <w:delText xml:space="preserve">όπως υπολογίζεται </w:delText>
        </w:r>
      </w:del>
      <w:r w:rsidR="004D4555" w:rsidRPr="00086395">
        <w:rPr>
          <w:rFonts w:ascii="Roboto" w:hAnsi="Roboto"/>
          <w:sz w:val="22"/>
          <w:lang w:val="el-GR"/>
        </w:rPr>
        <w:t xml:space="preserve">σύμφωνα με το </w:t>
      </w:r>
      <w:r w:rsidR="004D4555" w:rsidRPr="00086395">
        <w:rPr>
          <w:rFonts w:ascii="Roboto" w:hAnsi="Roboto"/>
          <w:sz w:val="22"/>
        </w:rPr>
        <w:fldChar w:fldCharType="begin"/>
      </w:r>
      <w:r w:rsidR="004D4555" w:rsidRPr="00086395">
        <w:rPr>
          <w:rFonts w:ascii="Roboto" w:hAnsi="Roboto"/>
          <w:sz w:val="22"/>
          <w:lang w:val="el-GR"/>
        </w:rPr>
        <w:instrText xml:space="preserve"> </w:instrText>
      </w:r>
      <w:r w:rsidR="004D4555" w:rsidRPr="00086395">
        <w:rPr>
          <w:rFonts w:ascii="Roboto" w:hAnsi="Roboto"/>
          <w:sz w:val="22"/>
        </w:rPr>
        <w:instrText>REF</w:instrText>
      </w:r>
      <w:r w:rsidR="004D4555" w:rsidRPr="00086395">
        <w:rPr>
          <w:rFonts w:ascii="Roboto" w:hAnsi="Roboto"/>
          <w:sz w:val="22"/>
          <w:lang w:val="el-GR"/>
        </w:rPr>
        <w:instrText xml:space="preserve"> _</w:instrText>
      </w:r>
      <w:r w:rsidR="004D4555" w:rsidRPr="00086395">
        <w:rPr>
          <w:rFonts w:ascii="Roboto" w:hAnsi="Roboto"/>
          <w:sz w:val="22"/>
        </w:rPr>
        <w:instrText>Ref</w:instrText>
      </w:r>
      <w:r w:rsidR="004D4555" w:rsidRPr="00086395">
        <w:rPr>
          <w:rFonts w:ascii="Roboto" w:hAnsi="Roboto"/>
          <w:sz w:val="22"/>
          <w:lang w:val="el-GR"/>
        </w:rPr>
        <w:instrText>508882870 \</w:instrText>
      </w:r>
      <w:r w:rsidR="004D4555" w:rsidRPr="00086395">
        <w:rPr>
          <w:rFonts w:ascii="Roboto" w:hAnsi="Roboto"/>
          <w:sz w:val="22"/>
        </w:rPr>
        <w:instrText>r</w:instrText>
      </w:r>
      <w:r w:rsidR="004D4555" w:rsidRPr="00086395">
        <w:rPr>
          <w:rFonts w:ascii="Roboto" w:hAnsi="Roboto"/>
          <w:sz w:val="22"/>
          <w:lang w:val="el-GR"/>
        </w:rPr>
        <w:instrText xml:space="preserve"> \</w:instrText>
      </w:r>
      <w:r w:rsidR="004D4555" w:rsidRPr="00086395">
        <w:rPr>
          <w:rFonts w:ascii="Roboto" w:hAnsi="Roboto"/>
          <w:sz w:val="22"/>
        </w:rPr>
        <w:instrText>h</w:instrText>
      </w:r>
      <w:r w:rsidR="004D4555" w:rsidRPr="00086395">
        <w:rPr>
          <w:rFonts w:ascii="Roboto" w:hAnsi="Roboto"/>
          <w:sz w:val="22"/>
          <w:lang w:val="el-GR"/>
        </w:rPr>
        <w:instrText xml:space="preserve">  \* </w:instrText>
      </w:r>
      <w:r w:rsidR="004D4555" w:rsidRPr="00086395">
        <w:rPr>
          <w:rFonts w:ascii="Roboto" w:hAnsi="Roboto"/>
          <w:sz w:val="22"/>
        </w:rPr>
        <w:instrText>MERGEFORMAT</w:instrText>
      </w:r>
      <w:r w:rsidR="004D4555" w:rsidRPr="00086395">
        <w:rPr>
          <w:rFonts w:ascii="Roboto" w:hAnsi="Roboto"/>
          <w:sz w:val="22"/>
          <w:lang w:val="el-GR"/>
        </w:rPr>
        <w:instrText xml:space="preserve"> </w:instrText>
      </w:r>
      <w:r w:rsidR="004D4555" w:rsidRPr="00086395">
        <w:rPr>
          <w:rFonts w:ascii="Roboto" w:hAnsi="Roboto"/>
          <w:sz w:val="22"/>
        </w:rPr>
      </w:r>
      <w:r w:rsidR="004D4555" w:rsidRPr="00086395">
        <w:rPr>
          <w:rFonts w:ascii="Roboto" w:hAnsi="Roboto"/>
          <w:sz w:val="22"/>
        </w:rPr>
        <w:fldChar w:fldCharType="separate"/>
      </w:r>
      <w:r w:rsidR="00725160" w:rsidRPr="00725160">
        <w:rPr>
          <w:rFonts w:ascii="Roboto" w:hAnsi="Roboto"/>
          <w:sz w:val="22"/>
          <w:lang w:val="el-GR"/>
        </w:rPr>
        <w:t>Άρθρο 18.1</w:t>
      </w:r>
      <w:r w:rsidR="004D4555" w:rsidRPr="00086395">
        <w:rPr>
          <w:rFonts w:ascii="Roboto" w:hAnsi="Roboto"/>
          <w:sz w:val="22"/>
        </w:rPr>
        <w:fldChar w:fldCharType="end"/>
      </w:r>
      <w:r w:rsidR="004D4555" w:rsidRPr="00086395">
        <w:rPr>
          <w:rFonts w:ascii="Roboto" w:hAnsi="Roboto"/>
          <w:sz w:val="22"/>
          <w:lang w:val="el-GR"/>
        </w:rPr>
        <w:t>, πολλαπλασιασμένη με σχετική</w:t>
      </w:r>
      <w:r w:rsidR="004D4555" w:rsidRPr="00086395" w:rsidDel="001F4F3F">
        <w:rPr>
          <w:rFonts w:ascii="Roboto" w:eastAsiaTheme="minorEastAsia" w:hAnsi="Roboto"/>
          <w:sz w:val="22"/>
          <w:lang w:val="el-GR"/>
        </w:rPr>
        <w:t>,</w:t>
      </w:r>
      <w:r w:rsidR="004D4555" w:rsidRPr="00086395">
        <w:rPr>
          <w:rFonts w:ascii="Roboto" w:eastAsiaTheme="minorEastAsia" w:hAnsi="Roboto"/>
          <w:sz w:val="22"/>
          <w:lang w:val="el-GR"/>
        </w:rPr>
        <w:t xml:space="preserve"> </w:t>
      </w:r>
      <w:r w:rsidR="004D4555" w:rsidRPr="00086395">
        <w:rPr>
          <w:rFonts w:ascii="Roboto" w:hAnsi="Roboto"/>
          <w:sz w:val="22"/>
          <w:lang w:val="el-GR"/>
        </w:rPr>
        <w:t>τιμή</w:t>
      </w:r>
      <w:r w:rsidR="004D4555" w:rsidRPr="00086395">
        <w:rPr>
          <w:rFonts w:ascii="Roboto" w:eastAsiaTheme="minorEastAsia" w:hAnsi="Roboto"/>
          <w:sz w:val="22"/>
          <w:lang w:val="el-GR"/>
        </w:rPr>
        <w:t xml:space="preserve"> </w:t>
      </w:r>
      <w:r w:rsidR="004D4555" w:rsidRPr="00086395">
        <w:rPr>
          <w:rFonts w:ascii="Roboto" w:hAnsi="Roboto"/>
          <w:sz w:val="22"/>
          <w:lang w:val="el-GR"/>
        </w:rPr>
        <w:t>σε €/</w:t>
      </w:r>
      <w:proofErr w:type="spellStart"/>
      <w:r w:rsidR="004D4555" w:rsidRPr="00086395">
        <w:rPr>
          <w:rFonts w:ascii="Roboto" w:hAnsi="Roboto"/>
          <w:sz w:val="22"/>
          <w:lang w:val="el-GR"/>
        </w:rPr>
        <w:t>MWh</w:t>
      </w:r>
      <w:proofErr w:type="spellEnd"/>
      <w:r w:rsidR="004D4555" w:rsidRPr="00086395">
        <w:rPr>
          <w:rFonts w:ascii="Roboto" w:hAnsi="Roboto"/>
          <w:sz w:val="22"/>
          <w:lang w:val="el-GR"/>
        </w:rPr>
        <w:t xml:space="preserve"> όπως ακολούθως:</w:t>
      </w:r>
    </w:p>
    <w:p w14:paraId="4B6E7DDD" w14:textId="77777777" w:rsidR="00D74DD7" w:rsidRPr="00086395" w:rsidRDefault="00D74DD7" w:rsidP="00AB14AA">
      <w:pPr>
        <w:pStyle w:val="AChar"/>
        <w:numPr>
          <w:ilvl w:val="0"/>
          <w:numId w:val="179"/>
        </w:numPr>
        <w:spacing w:line="240" w:lineRule="auto"/>
        <w:rPr>
          <w:del w:id="4336" w:author="Author"/>
          <w:rFonts w:ascii="Roboto" w:hAnsi="Roboto"/>
          <w:sz w:val="22"/>
          <w:szCs w:val="22"/>
          <w:lang w:val="el-GR"/>
        </w:rPr>
      </w:pPr>
      <w:del w:id="4337" w:author="Author">
        <w:r w:rsidRPr="00086395">
          <w:rPr>
            <w:rFonts w:ascii="Roboto" w:hAnsi="Roboto"/>
            <w:sz w:val="22"/>
            <w:szCs w:val="22"/>
            <w:lang w:val="el-GR"/>
          </w:rPr>
          <w:delText xml:space="preserve">Στην περίπτωση που </w:delText>
        </w:r>
        <w:r w:rsidR="0077693D" w:rsidRPr="00086395">
          <w:rPr>
            <w:rFonts w:ascii="Roboto" w:hAnsi="Roboto"/>
            <w:sz w:val="22"/>
            <w:szCs w:val="22"/>
            <w:lang w:val="el-GR"/>
          </w:rPr>
          <w:delText>η Απόκλιση του Συστήματος είναι μη μηδενική</w:delText>
        </w:r>
        <w:r w:rsidR="00F24678" w:rsidRPr="00086395">
          <w:rPr>
            <w:rFonts w:ascii="Roboto" w:hAnsi="Roboto"/>
            <w:sz w:val="22"/>
            <w:szCs w:val="22"/>
            <w:lang w:val="el-GR"/>
          </w:rPr>
          <w:delText>:</w:delText>
        </w:r>
      </w:del>
    </w:p>
    <w:p w14:paraId="284E5054" w14:textId="26C50FAA" w:rsidR="004D4555" w:rsidRPr="00086395" w:rsidRDefault="00370C8B" w:rsidP="004D4555">
      <w:pPr>
        <w:pStyle w:val="ListParagraph"/>
        <w:ind w:left="1134"/>
        <w:rPr>
          <w:rFonts w:ascii="Roboto" w:eastAsiaTheme="minorEastAsia" w:hAnsi="Roboto"/>
          <w:i/>
          <w:sz w:val="22"/>
          <w:lang w:val="el-GR"/>
        </w:rPr>
      </w:pPr>
      <m:oMathPara>
        <m:oMathParaPr>
          <m:jc m:val="left"/>
        </m:oMathParaPr>
        <m:oMath>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e,t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sSubSup>
            <m:sSubSupPr>
              <m:ctrlPr>
                <w:del w:id="4338" w:author="Author">
                  <w:rPr>
                    <w:rFonts w:ascii="Cambria Math" w:hAnsi="Cambria Math"/>
                    <w:i/>
                    <w:sz w:val="22"/>
                    <w:lang w:val="el-GR"/>
                  </w:rPr>
                </w:del>
              </m:ctrlPr>
            </m:sSubSupPr>
            <m:e>
              <m:r>
                <w:del w:id="4339" w:author="Author">
                  <w:rPr>
                    <w:rFonts w:ascii="Cambria Math" w:hAnsi="Cambria Math"/>
                    <w:sz w:val="22"/>
                    <w:lang w:val="el-GR"/>
                  </w:rPr>
                  <m:t>IP</m:t>
                </w:del>
              </m:r>
            </m:e>
            <m:sub>
              <m:r>
                <w:del w:id="4340" w:author="Author">
                  <w:rPr>
                    <w:rFonts w:ascii="Cambria Math" w:hAnsi="Cambria Math"/>
                    <w:sz w:val="22"/>
                    <w:lang w:val="el-GR"/>
                  </w:rPr>
                  <m:t>t</m:t>
                </w:del>
              </m:r>
            </m:sub>
            <m:sup/>
          </m:sSubSup>
          <m:sSub>
            <m:sSubPr>
              <m:ctrlPr>
                <w:ins w:id="4341" w:author="Author">
                  <w:rPr>
                    <w:rFonts w:ascii="Cambria Math" w:hAnsi="Cambria Math"/>
                    <w:i/>
                    <w:lang w:val="el-GR"/>
                  </w:rPr>
                </w:ins>
              </m:ctrlPr>
            </m:sSubPr>
            <m:e>
              <m:r>
                <w:ins w:id="4342" w:author="Author">
                  <w:rPr>
                    <w:rFonts w:ascii="Cambria Math" w:hAnsi="Cambria Math"/>
                    <w:sz w:val="22"/>
                    <w:lang w:val="el-GR"/>
                  </w:rPr>
                  <m:t>IP</m:t>
                </w:ins>
              </m:r>
            </m:e>
            <m:sub>
              <m:r>
                <w:ins w:id="4343" w:author="Author">
                  <w:rPr>
                    <w:rFonts w:ascii="Cambria Math" w:hAnsi="Cambria Math"/>
                    <w:sz w:val="22"/>
                    <w:lang w:val="el-GR"/>
                  </w:rPr>
                  <m:t>t</m:t>
                </w:ins>
              </m:r>
            </m:sub>
          </m:sSub>
        </m:oMath>
      </m:oMathPara>
    </w:p>
    <w:p w14:paraId="70F6C625" w14:textId="77777777" w:rsidR="00F24678" w:rsidRPr="00086395" w:rsidRDefault="00F24678" w:rsidP="00AB14AA">
      <w:pPr>
        <w:pStyle w:val="AChar"/>
        <w:numPr>
          <w:ilvl w:val="0"/>
          <w:numId w:val="179"/>
        </w:numPr>
        <w:spacing w:line="240" w:lineRule="auto"/>
        <w:rPr>
          <w:del w:id="4344" w:author="Author"/>
          <w:rFonts w:ascii="Roboto" w:hAnsi="Roboto"/>
          <w:sz w:val="22"/>
          <w:szCs w:val="22"/>
          <w:lang w:val="el-GR"/>
        </w:rPr>
      </w:pPr>
      <w:del w:id="4345" w:author="Author">
        <w:r w:rsidRPr="00086395">
          <w:rPr>
            <w:rFonts w:ascii="Roboto" w:hAnsi="Roboto"/>
            <w:sz w:val="22"/>
            <w:szCs w:val="22"/>
            <w:lang w:val="el-GR"/>
          </w:rPr>
          <w:delText>Στην περίπτωση που</w:delText>
        </w:r>
        <w:r w:rsidR="003C228B" w:rsidRPr="00086395">
          <w:rPr>
            <w:rFonts w:ascii="Roboto" w:hAnsi="Roboto"/>
            <w:sz w:val="22"/>
            <w:szCs w:val="22"/>
            <w:lang w:val="el-GR"/>
          </w:rPr>
          <w:delText xml:space="preserve"> για μια Περίοδο Εκκαθάρισης Αποκλίσεων t δεν ενεργοποιήθηκε ούτε ανοδική ούτε καθοδική Ενέργεια Εξισορρόπησης</w:delText>
        </w:r>
        <w:r w:rsidRPr="00086395">
          <w:rPr>
            <w:rFonts w:ascii="Roboto" w:hAnsi="Roboto"/>
            <w:sz w:val="22"/>
            <w:szCs w:val="22"/>
            <w:lang w:val="el-GR"/>
          </w:rPr>
          <w:delText>:</w:delText>
        </w:r>
      </w:del>
    </w:p>
    <w:p w14:paraId="461C6E08" w14:textId="77777777" w:rsidR="006674F4" w:rsidRPr="00086395" w:rsidRDefault="00370C8B" w:rsidP="007D5B3A">
      <w:pPr>
        <w:pStyle w:val="ListParagraph"/>
        <w:ind w:left="1134"/>
        <w:rPr>
          <w:del w:id="4346" w:author="Author"/>
          <w:rFonts w:ascii="Roboto" w:eastAsiaTheme="minorEastAsia" w:hAnsi="Roboto"/>
          <w:i/>
          <w:sz w:val="22"/>
          <w:lang w:val="el-GR"/>
        </w:rPr>
      </w:pPr>
      <m:oMathPara>
        <m:oMath>
          <m:sSub>
            <m:sSubPr>
              <m:ctrlPr>
                <w:del w:id="4347" w:author="Author">
                  <w:rPr>
                    <w:rFonts w:ascii="Cambria Math" w:hAnsi="Cambria Math"/>
                    <w:i/>
                    <w:sz w:val="22"/>
                    <w:lang w:val="el-GR"/>
                  </w:rPr>
                </w:del>
              </m:ctrlPr>
            </m:sSubPr>
            <m:e>
              <m:r>
                <w:del w:id="4348" w:author="Author">
                  <w:rPr>
                    <w:rFonts w:ascii="Cambria Math" w:hAnsi="Cambria Math"/>
                    <w:sz w:val="22"/>
                    <w:lang w:val="el-GR"/>
                  </w:rPr>
                  <m:t>IMB</m:t>
                </w:del>
              </m:r>
              <m:r>
                <w:del w:id="4349" w:author="Author">
                  <w:rPr>
                    <w:rFonts w:ascii="Cambria Math" w:hAnsi="Cambria Math"/>
                    <w:sz w:val="22"/>
                  </w:rPr>
                  <m:t>C</m:t>
                </w:del>
              </m:r>
            </m:e>
            <m:sub>
              <m:r>
                <w:del w:id="4350" w:author="Author">
                  <w:rPr>
                    <w:rFonts w:ascii="Cambria Math" w:hAnsi="Cambria Math"/>
                    <w:sz w:val="22"/>
                    <w:lang w:val="el-GR"/>
                  </w:rPr>
                  <m:t>e,t</m:t>
                </w:del>
              </m:r>
            </m:sub>
          </m:sSub>
          <m:r>
            <w:del w:id="4351" w:author="Author">
              <w:rPr>
                <w:rFonts w:ascii="Cambria Math" w:hAnsi="Cambria Math"/>
                <w:sz w:val="22"/>
                <w:lang w:val="el-GR"/>
              </w:rPr>
              <m:t>=</m:t>
            </w:del>
          </m:r>
          <m:sSub>
            <m:sSubPr>
              <m:ctrlPr>
                <w:del w:id="4352" w:author="Author">
                  <w:rPr>
                    <w:rFonts w:ascii="Cambria Math" w:hAnsi="Cambria Math"/>
                    <w:i/>
                    <w:sz w:val="22"/>
                    <w:lang w:val="el-GR"/>
                  </w:rPr>
                </w:del>
              </m:ctrlPr>
            </m:sSubPr>
            <m:e>
              <m:r>
                <w:del w:id="4353" w:author="Author">
                  <w:rPr>
                    <w:rFonts w:ascii="Cambria Math" w:hAnsi="Cambria Math"/>
                    <w:sz w:val="22"/>
                    <w:lang w:val="el-GR"/>
                  </w:rPr>
                  <m:t>FIMB</m:t>
                </w:del>
              </m:r>
            </m:e>
            <m:sub>
              <m:r>
                <w:del w:id="4354" w:author="Author">
                  <w:rPr>
                    <w:rFonts w:ascii="Cambria Math" w:hAnsi="Cambria Math"/>
                    <w:sz w:val="22"/>
                    <w:lang w:val="el-GR"/>
                  </w:rPr>
                  <m:t>e,t</m:t>
                </w:del>
              </m:r>
            </m:sub>
          </m:sSub>
          <m:r>
            <w:del w:id="4355" w:author="Author">
              <w:rPr>
                <w:rFonts w:ascii="Cambria Math" w:hAnsi="Cambria Math"/>
                <w:sz w:val="22"/>
                <w:lang w:val="el-GR"/>
              </w:rPr>
              <m:t>×</m:t>
            </w:del>
          </m:r>
          <m:sSubSup>
            <m:sSubSupPr>
              <m:ctrlPr>
                <w:del w:id="4356" w:author="Author">
                  <w:rPr>
                    <w:rFonts w:ascii="Cambria Math" w:hAnsi="Cambria Math"/>
                    <w:i/>
                    <w:sz w:val="22"/>
                    <w:lang w:val="el-GR"/>
                  </w:rPr>
                </w:del>
              </m:ctrlPr>
            </m:sSubSupPr>
            <m:e>
              <m:r>
                <w:del w:id="4357" w:author="Author">
                  <w:rPr>
                    <w:rFonts w:ascii="Cambria Math" w:hAnsi="Cambria Math"/>
                    <w:sz w:val="22"/>
                  </w:rPr>
                  <m:t>ΟP</m:t>
                </w:del>
              </m:r>
            </m:e>
            <m:sub>
              <m:r>
                <w:del w:id="4358" w:author="Author">
                  <w:rPr>
                    <w:rFonts w:ascii="Cambria Math" w:hAnsi="Cambria Math"/>
                    <w:sz w:val="22"/>
                    <w:lang w:val="el-GR"/>
                  </w:rPr>
                  <m:t>t</m:t>
                </w:del>
              </m:r>
            </m:sub>
            <m:sup/>
          </m:sSubSup>
        </m:oMath>
      </m:oMathPara>
    </w:p>
    <w:p w14:paraId="4BB5F4A9" w14:textId="77777777" w:rsidR="00F24678" w:rsidRPr="00086395" w:rsidRDefault="00F24678" w:rsidP="007D5B3A">
      <w:pPr>
        <w:pStyle w:val="ListParagraph"/>
        <w:ind w:left="1134"/>
        <w:rPr>
          <w:del w:id="4359" w:author="Author"/>
          <w:rFonts w:ascii="Roboto" w:hAnsi="Roboto"/>
          <w:i/>
          <w:sz w:val="22"/>
          <w:lang w:val="el-GR"/>
        </w:rPr>
      </w:pPr>
      <w:del w:id="4360" w:author="Author">
        <w:r w:rsidRPr="00086395">
          <w:rPr>
            <w:rFonts w:ascii="Roboto" w:hAnsi="Roboto"/>
            <w:i/>
            <w:sz w:val="22"/>
            <w:lang w:val="el-GR"/>
          </w:rPr>
          <w:delText>Όπου</w:delText>
        </w:r>
        <w:r w:rsidR="006674F4" w:rsidRPr="00086395">
          <w:rPr>
            <w:rFonts w:ascii="Roboto" w:hAnsi="Roboto"/>
            <w:i/>
            <w:sz w:val="22"/>
            <w:lang w:val="el-GR"/>
          </w:rPr>
          <w:delText>:</w:delText>
        </w:r>
        <w:r w:rsidRPr="00086395">
          <w:rPr>
            <w:rFonts w:ascii="Roboto" w:hAnsi="Roboto"/>
            <w:i/>
            <w:sz w:val="22"/>
            <w:lang w:val="el-GR"/>
          </w:rPr>
          <w:delText xml:space="preserve"> </w:delText>
        </w:r>
      </w:del>
    </w:p>
    <w:p w14:paraId="1E77C360" w14:textId="77777777" w:rsidR="00F24678" w:rsidRPr="00086395" w:rsidRDefault="00370C8B" w:rsidP="007D5B3A">
      <w:pPr>
        <w:pStyle w:val="ListParagraph"/>
        <w:tabs>
          <w:tab w:val="left" w:pos="2127"/>
        </w:tabs>
        <w:ind w:left="2127" w:hanging="993"/>
        <w:rPr>
          <w:del w:id="4361" w:author="Author"/>
          <w:rFonts w:ascii="Roboto" w:eastAsiaTheme="minorEastAsia" w:hAnsi="Roboto"/>
          <w:sz w:val="22"/>
          <w:lang w:val="el-GR"/>
        </w:rPr>
      </w:pPr>
      <m:oMath>
        <m:sSub>
          <m:sSubPr>
            <m:ctrlPr>
              <w:del w:id="4362" w:author="Author">
                <w:rPr>
                  <w:rFonts w:ascii="Cambria Math" w:hAnsi="Cambria Math"/>
                  <w:i/>
                  <w:sz w:val="22"/>
                  <w:lang w:val="el-GR"/>
                </w:rPr>
              </w:del>
            </m:ctrlPr>
          </m:sSubPr>
          <m:e>
            <m:r>
              <w:del w:id="4363" w:author="Author">
                <w:rPr>
                  <w:rFonts w:ascii="Cambria Math" w:hAnsi="Cambria Math"/>
                  <w:sz w:val="22"/>
                  <w:lang w:val="el-GR"/>
                </w:rPr>
                <m:t>IMB</m:t>
              </w:del>
            </m:r>
            <m:r>
              <w:del w:id="4364" w:author="Author">
                <w:rPr>
                  <w:rFonts w:ascii="Cambria Math" w:hAnsi="Cambria Math"/>
                  <w:sz w:val="22"/>
                </w:rPr>
                <m:t>C</m:t>
              </w:del>
            </m:r>
          </m:e>
          <m:sub>
            <m:r>
              <w:del w:id="4365" w:author="Author">
                <w:rPr>
                  <w:rFonts w:ascii="Cambria Math" w:hAnsi="Cambria Math"/>
                  <w:sz w:val="22"/>
                  <w:lang w:val="el-GR"/>
                </w:rPr>
                <m:t>e,t</m:t>
              </w:del>
            </m:r>
          </m:sub>
        </m:sSub>
      </m:oMath>
      <w:del w:id="4366" w:author="Author">
        <w:r w:rsidR="00F24678" w:rsidRPr="00086395">
          <w:rPr>
            <w:rFonts w:ascii="Roboto" w:eastAsiaTheme="minorEastAsia" w:hAnsi="Roboto"/>
            <w:i/>
            <w:sz w:val="22"/>
            <w:lang w:val="el-GR"/>
          </w:rPr>
          <w:tab/>
        </w:r>
        <w:r w:rsidR="00F24678" w:rsidRPr="00086395">
          <w:rPr>
            <w:rFonts w:ascii="Roboto" w:eastAsiaTheme="minorEastAsia" w:hAnsi="Roboto"/>
            <w:sz w:val="22"/>
            <w:lang w:val="el-GR"/>
          </w:rPr>
          <w:delText>η χρέωση ή πίστωση Αποκλίσεων σε €</w:delText>
        </w:r>
        <w:r w:rsidR="00F24678" w:rsidRPr="00086395">
          <w:rPr>
            <w:rFonts w:ascii="Roboto" w:hAnsi="Roboto"/>
            <w:sz w:val="22"/>
            <w:lang w:val="el-GR"/>
          </w:rPr>
          <w:delText xml:space="preserve"> για την Οντότητα Υπηρεσιών Εξισορρόπησης </w:delText>
        </w:r>
        <w:r w:rsidR="001F6510" w:rsidRPr="00086395">
          <w:rPr>
            <w:rFonts w:ascii="Roboto" w:hAnsi="Roboto"/>
            <w:sz w:val="22"/>
            <w:lang w:val="el-GR"/>
          </w:rPr>
          <w:delText xml:space="preserve">ή Οντότητα με Ευθύνη Εξισορρόπησης </w:delText>
        </w:r>
        <w:r w:rsidR="00F24678" w:rsidRPr="00086395">
          <w:rPr>
            <w:rFonts w:ascii="Roboto" w:hAnsi="Roboto"/>
            <w:i/>
            <w:sz w:val="22"/>
          </w:rPr>
          <w:delText>e</w:delText>
        </w:r>
        <w:r w:rsidR="00F24678" w:rsidRPr="00086395">
          <w:rPr>
            <w:rFonts w:ascii="Roboto" w:hAnsi="Roboto"/>
            <w:sz w:val="22"/>
            <w:lang w:val="el-GR"/>
          </w:rPr>
          <w:delText xml:space="preserve"> και την Περίοδο Εκκαθάρισης Αποκλίσεων </w:delText>
        </w:r>
        <w:r w:rsidR="00F24678" w:rsidRPr="00086395">
          <w:rPr>
            <w:rFonts w:ascii="Roboto" w:hAnsi="Roboto"/>
            <w:i/>
            <w:sz w:val="22"/>
          </w:rPr>
          <w:delText>t</w:delText>
        </w:r>
        <w:r w:rsidR="008D6B63" w:rsidRPr="00086395">
          <w:rPr>
            <w:rFonts w:ascii="Roboto" w:hAnsi="Roboto"/>
            <w:sz w:val="22"/>
            <w:lang w:val="el-GR"/>
          </w:rPr>
          <w:delText>.</w:delText>
        </w:r>
      </w:del>
    </w:p>
    <w:p w14:paraId="738EF464" w14:textId="77777777" w:rsidR="00F24678" w:rsidRPr="00086395" w:rsidRDefault="00370C8B" w:rsidP="007D5B3A">
      <w:pPr>
        <w:pStyle w:val="ListParagraph"/>
        <w:tabs>
          <w:tab w:val="left" w:pos="2127"/>
        </w:tabs>
        <w:ind w:left="2127" w:hanging="993"/>
        <w:rPr>
          <w:del w:id="4367" w:author="Author"/>
          <w:rFonts w:ascii="Roboto" w:hAnsi="Roboto"/>
          <w:sz w:val="22"/>
          <w:lang w:val="el-GR"/>
        </w:rPr>
      </w:pPr>
      <m:oMath>
        <m:sSub>
          <m:sSubPr>
            <m:ctrlPr>
              <w:del w:id="4368" w:author="Author">
                <w:rPr>
                  <w:rFonts w:ascii="Cambria Math" w:hAnsi="Cambria Math"/>
                  <w:i/>
                  <w:sz w:val="22"/>
                  <w:lang w:val="el-GR"/>
                </w:rPr>
              </w:del>
            </m:ctrlPr>
          </m:sSubPr>
          <m:e>
            <m:r>
              <w:del w:id="4369" w:author="Author">
                <w:rPr>
                  <w:rFonts w:ascii="Cambria Math" w:hAnsi="Cambria Math"/>
                  <w:sz w:val="22"/>
                  <w:lang w:val="el-GR"/>
                </w:rPr>
                <m:t>FIMB</m:t>
              </w:del>
            </m:r>
          </m:e>
          <m:sub>
            <m:r>
              <w:del w:id="4370" w:author="Author">
                <w:rPr>
                  <w:rFonts w:ascii="Cambria Math" w:hAnsi="Cambria Math"/>
                  <w:sz w:val="22"/>
                  <w:lang w:val="el-GR"/>
                </w:rPr>
                <m:t>e,t</m:t>
              </w:del>
            </m:r>
          </m:sub>
        </m:sSub>
      </m:oMath>
      <w:del w:id="4371" w:author="Author">
        <w:r w:rsidR="00F24678" w:rsidRPr="00086395">
          <w:rPr>
            <w:rFonts w:ascii="Roboto" w:hAnsi="Roboto"/>
            <w:sz w:val="22"/>
            <w:lang w:val="el-GR"/>
          </w:rPr>
          <w:delText xml:space="preserve"> </w:delText>
        </w:r>
        <w:r w:rsidR="00F24678" w:rsidRPr="00086395">
          <w:rPr>
            <w:rFonts w:ascii="Roboto" w:hAnsi="Roboto"/>
            <w:sz w:val="22"/>
            <w:lang w:val="el-GR"/>
          </w:rPr>
          <w:tab/>
          <w:delText>η ποσότητα της Τελικής Απόκλισης,</w:delText>
        </w:r>
      </w:del>
      <m:oMath>
        <m:r>
          <w:del w:id="4372" w:author="Author">
            <w:rPr>
              <w:rFonts w:ascii="Cambria Math" w:hAnsi="Cambria Math"/>
              <w:sz w:val="22"/>
              <w:lang w:val="el-GR"/>
            </w:rPr>
            <m:t xml:space="preserve"> </m:t>
          </w:del>
        </m:r>
        <m:sSub>
          <m:sSubPr>
            <m:ctrlPr>
              <w:del w:id="4373" w:author="Author">
                <w:rPr>
                  <w:rFonts w:ascii="Cambria Math" w:hAnsi="Cambria Math"/>
                  <w:i/>
                  <w:sz w:val="22"/>
                  <w:lang w:val="el-GR"/>
                </w:rPr>
              </w:del>
            </m:ctrlPr>
          </m:sSubPr>
          <m:e>
            <m:r>
              <w:del w:id="4374" w:author="Author">
                <w:rPr>
                  <w:rFonts w:ascii="Cambria Math" w:hAnsi="Cambria Math"/>
                  <w:sz w:val="22"/>
                  <w:lang w:val="el-GR"/>
                </w:rPr>
                <m:t>FIMB</m:t>
              </w:del>
            </m:r>
          </m:e>
          <m:sub>
            <m:r>
              <w:del w:id="4375" w:author="Author">
                <w:rPr>
                  <w:rFonts w:ascii="Cambria Math" w:hAnsi="Cambria Math"/>
                  <w:sz w:val="22"/>
                  <w:lang w:val="el-GR"/>
                </w:rPr>
                <m:t>e,t</m:t>
              </w:del>
            </m:r>
          </m:sub>
        </m:sSub>
        <m:r>
          <w:del w:id="4376" w:author="Author">
            <w:rPr>
              <w:rFonts w:ascii="Cambria Math" w:hAnsi="Cambria Math"/>
              <w:sz w:val="22"/>
              <w:lang w:val="el-GR"/>
            </w:rPr>
            <m:t>,</m:t>
          </w:del>
        </m:r>
      </m:oMath>
      <w:del w:id="4377" w:author="Author">
        <w:r w:rsidR="00F24678" w:rsidRPr="00086395">
          <w:rPr>
            <w:rFonts w:ascii="Roboto" w:hAnsi="Roboto"/>
            <w:sz w:val="22"/>
            <w:lang w:val="el-GR"/>
          </w:rPr>
          <w:delText xml:space="preserve"> </w:delText>
        </w:r>
        <w:r w:rsidR="0054490E" w:rsidRPr="00086395">
          <w:rPr>
            <w:rFonts w:ascii="Roboto" w:hAnsi="Roboto"/>
            <w:sz w:val="22"/>
            <w:lang w:val="el-GR"/>
          </w:rPr>
          <w:delText xml:space="preserve">σε </w:delText>
        </w:r>
        <w:r w:rsidR="0054490E" w:rsidRPr="00086395">
          <w:rPr>
            <w:rFonts w:ascii="Roboto" w:hAnsi="Roboto"/>
            <w:sz w:val="22"/>
          </w:rPr>
          <w:delText>MWh</w:delText>
        </w:r>
        <w:r w:rsidR="0054490E" w:rsidRPr="00086395">
          <w:rPr>
            <w:rFonts w:ascii="Roboto" w:hAnsi="Roboto"/>
            <w:sz w:val="22"/>
            <w:lang w:val="el-GR"/>
          </w:rPr>
          <w:delText xml:space="preserve"> </w:delText>
        </w:r>
        <w:r w:rsidR="00F24678" w:rsidRPr="00086395">
          <w:rPr>
            <w:rFonts w:ascii="Roboto" w:hAnsi="Roboto"/>
            <w:sz w:val="22"/>
            <w:lang w:val="el-GR"/>
          </w:rPr>
          <w:delText xml:space="preserve">για την Οντότητα Υπηρεσιών Εξισορρόπησης </w:delText>
        </w:r>
        <w:r w:rsidR="001F6510" w:rsidRPr="00086395">
          <w:rPr>
            <w:rFonts w:ascii="Roboto" w:hAnsi="Roboto"/>
            <w:sz w:val="22"/>
            <w:lang w:val="el-GR"/>
          </w:rPr>
          <w:delText xml:space="preserve">ή Οντότητα με Ευθύνη Εξισορρόπησης </w:delText>
        </w:r>
        <w:r w:rsidR="00F24678" w:rsidRPr="00086395">
          <w:rPr>
            <w:rFonts w:ascii="Roboto" w:hAnsi="Roboto"/>
            <w:i/>
            <w:sz w:val="22"/>
          </w:rPr>
          <w:delText>e</w:delText>
        </w:r>
        <w:r w:rsidR="00F24678" w:rsidRPr="00086395">
          <w:rPr>
            <w:rFonts w:ascii="Roboto" w:hAnsi="Roboto"/>
            <w:sz w:val="22"/>
            <w:lang w:val="el-GR"/>
          </w:rPr>
          <w:delText xml:space="preserve"> και την Περίοδο Εκκαθάρισης Αποκλίσεων </w:delText>
        </w:r>
        <w:r w:rsidR="00F24678" w:rsidRPr="00086395">
          <w:rPr>
            <w:rFonts w:ascii="Roboto" w:hAnsi="Roboto"/>
            <w:i/>
            <w:sz w:val="22"/>
          </w:rPr>
          <w:delText>t</w:delText>
        </w:r>
        <w:r w:rsidR="008D6B63" w:rsidRPr="00086395">
          <w:rPr>
            <w:rFonts w:ascii="Roboto" w:hAnsi="Roboto"/>
            <w:sz w:val="22"/>
            <w:lang w:val="el-GR"/>
          </w:rPr>
          <w:delText>.</w:delText>
        </w:r>
      </w:del>
    </w:p>
    <w:p w14:paraId="4E429B36" w14:textId="77777777" w:rsidR="00D54137" w:rsidRPr="00086395" w:rsidRDefault="00370C8B" w:rsidP="007D5B3A">
      <w:pPr>
        <w:pStyle w:val="ListParagraph"/>
        <w:tabs>
          <w:tab w:val="left" w:pos="2127"/>
        </w:tabs>
        <w:ind w:left="2127" w:hanging="993"/>
        <w:rPr>
          <w:del w:id="4378" w:author="Author"/>
          <w:rFonts w:ascii="Roboto" w:hAnsi="Roboto"/>
          <w:sz w:val="22"/>
          <w:lang w:val="el-GR"/>
        </w:rPr>
      </w:pPr>
      <m:oMath>
        <m:sSubSup>
          <m:sSubSupPr>
            <m:ctrlPr>
              <w:del w:id="4379" w:author="Author">
                <w:rPr>
                  <w:rFonts w:ascii="Cambria Math" w:hAnsi="Cambria Math"/>
                  <w:i/>
                  <w:sz w:val="22"/>
                  <w:lang w:val="el-GR"/>
                </w:rPr>
              </w:del>
            </m:ctrlPr>
          </m:sSubSupPr>
          <m:e>
            <m:r>
              <w:del w:id="4380" w:author="Author">
                <w:rPr>
                  <w:rFonts w:ascii="Cambria Math" w:hAnsi="Cambria Math"/>
                  <w:sz w:val="22"/>
                  <w:lang w:val="el-GR"/>
                </w:rPr>
                <m:t>IP</m:t>
              </w:del>
            </m:r>
          </m:e>
          <m:sub>
            <m:r>
              <w:del w:id="4381" w:author="Author">
                <w:rPr>
                  <w:rFonts w:ascii="Cambria Math" w:hAnsi="Cambria Math"/>
                  <w:sz w:val="22"/>
                  <w:lang w:val="el-GR"/>
                </w:rPr>
                <m:t>t</m:t>
              </w:del>
            </m:r>
          </m:sub>
          <m:sup/>
        </m:sSubSup>
      </m:oMath>
      <w:del w:id="4382" w:author="Author">
        <w:r w:rsidR="00D54137" w:rsidRPr="00086395">
          <w:rPr>
            <w:rFonts w:ascii="Roboto" w:eastAsiaTheme="minorEastAsia" w:hAnsi="Roboto"/>
            <w:i/>
            <w:sz w:val="22"/>
            <w:lang w:val="el-GR"/>
          </w:rPr>
          <w:tab/>
        </w:r>
        <w:r w:rsidR="00D54137" w:rsidRPr="00086395">
          <w:rPr>
            <w:rFonts w:ascii="Roboto" w:eastAsiaTheme="minorEastAsia" w:hAnsi="Roboto"/>
            <w:sz w:val="22"/>
            <w:lang w:val="el-GR"/>
          </w:rPr>
          <w:delText>η</w:delText>
        </w:r>
        <w:r w:rsidR="00D54137" w:rsidRPr="00086395">
          <w:rPr>
            <w:rFonts w:ascii="Roboto" w:eastAsiaTheme="minorEastAsia" w:hAnsi="Roboto"/>
            <w:i/>
            <w:sz w:val="22"/>
            <w:lang w:val="el-GR"/>
          </w:rPr>
          <w:delText xml:space="preserve"> </w:delText>
        </w:r>
        <w:r w:rsidR="00D54137" w:rsidRPr="00086395">
          <w:rPr>
            <w:rFonts w:ascii="Roboto" w:hAnsi="Roboto"/>
            <w:sz w:val="22"/>
            <w:lang w:val="el-GR"/>
          </w:rPr>
          <w:delText xml:space="preserve">Τιμή Απόκλισης </w:delText>
        </w:r>
        <w:r w:rsidR="0054490E" w:rsidRPr="00086395">
          <w:rPr>
            <w:rFonts w:ascii="Roboto" w:hAnsi="Roboto"/>
            <w:sz w:val="22"/>
            <w:lang w:val="el-GR"/>
          </w:rPr>
          <w:delText>σε €/</w:delText>
        </w:r>
        <w:r w:rsidR="0054490E" w:rsidRPr="00086395">
          <w:rPr>
            <w:rFonts w:ascii="Roboto" w:hAnsi="Roboto"/>
            <w:sz w:val="22"/>
          </w:rPr>
          <w:delText>MWh</w:delText>
        </w:r>
        <w:r w:rsidR="0054490E" w:rsidRPr="00086395">
          <w:rPr>
            <w:rFonts w:ascii="Roboto" w:hAnsi="Roboto"/>
            <w:sz w:val="22"/>
            <w:lang w:val="el-GR"/>
          </w:rPr>
          <w:delText xml:space="preserve"> </w:delText>
        </w:r>
        <w:r w:rsidR="00D54137" w:rsidRPr="00086395">
          <w:rPr>
            <w:rFonts w:ascii="Roboto" w:hAnsi="Roboto"/>
            <w:sz w:val="22"/>
            <w:lang w:val="el-GR"/>
          </w:rPr>
          <w:delText xml:space="preserve">για την Περίοδο Εκκαθάρισης Αποκλίσεων </w:delText>
        </w:r>
        <w:r w:rsidR="00D54137" w:rsidRPr="00086395">
          <w:rPr>
            <w:rFonts w:ascii="Roboto" w:hAnsi="Roboto"/>
            <w:i/>
            <w:sz w:val="22"/>
          </w:rPr>
          <w:delText>t</w:delText>
        </w:r>
        <w:r w:rsidR="008D6B63" w:rsidRPr="00086395">
          <w:rPr>
            <w:rFonts w:ascii="Roboto" w:hAnsi="Roboto"/>
            <w:sz w:val="22"/>
            <w:lang w:val="el-GR"/>
          </w:rPr>
          <w:delText>.</w:delText>
        </w:r>
      </w:del>
    </w:p>
    <w:p w14:paraId="6C493C42" w14:textId="77777777" w:rsidR="00D54137" w:rsidRPr="00086395" w:rsidRDefault="00370C8B" w:rsidP="007D5B3A">
      <w:pPr>
        <w:pStyle w:val="ListParagraph"/>
        <w:ind w:left="2127" w:hanging="993"/>
        <w:rPr>
          <w:del w:id="4383" w:author="Author"/>
          <w:rFonts w:ascii="Roboto" w:hAnsi="Roboto"/>
          <w:i/>
          <w:sz w:val="22"/>
          <w:lang w:val="el-GR"/>
        </w:rPr>
      </w:pPr>
      <m:oMath>
        <m:sSubSup>
          <m:sSubSupPr>
            <m:ctrlPr>
              <w:del w:id="4384" w:author="Author">
                <w:rPr>
                  <w:rFonts w:ascii="Cambria Math" w:hAnsi="Cambria Math"/>
                  <w:i/>
                  <w:sz w:val="22"/>
                  <w:lang w:val="el-GR"/>
                </w:rPr>
              </w:del>
            </m:ctrlPr>
          </m:sSubSupPr>
          <m:e>
            <m:r>
              <w:del w:id="4385" w:author="Author">
                <w:rPr>
                  <w:rFonts w:ascii="Cambria Math" w:hAnsi="Cambria Math"/>
                  <w:sz w:val="22"/>
                </w:rPr>
                <m:t>ΟP</m:t>
              </w:del>
            </m:r>
          </m:e>
          <m:sub>
            <m:r>
              <w:del w:id="4386" w:author="Author">
                <w:rPr>
                  <w:rFonts w:ascii="Cambria Math" w:hAnsi="Cambria Math"/>
                  <w:sz w:val="22"/>
                  <w:lang w:val="el-GR"/>
                </w:rPr>
                <m:t>t</m:t>
              </w:del>
            </m:r>
          </m:sub>
          <m:sup/>
        </m:sSubSup>
      </m:oMath>
      <w:del w:id="4387" w:author="Author">
        <w:r w:rsidR="00906134" w:rsidRPr="00086395">
          <w:rPr>
            <w:rFonts w:ascii="Roboto" w:eastAsiaTheme="minorEastAsia" w:hAnsi="Roboto"/>
            <w:i/>
            <w:sz w:val="22"/>
            <w:lang w:val="el-GR"/>
          </w:rPr>
          <w:tab/>
        </w:r>
        <w:r w:rsidR="00945B73" w:rsidRPr="00086395">
          <w:rPr>
            <w:rFonts w:ascii="Roboto" w:eastAsiaTheme="minorEastAsia" w:hAnsi="Roboto"/>
            <w:sz w:val="22"/>
            <w:lang w:val="el-GR"/>
          </w:rPr>
          <w:delText xml:space="preserve">η </w:delText>
        </w:r>
        <w:r w:rsidR="00945B73" w:rsidRPr="00086395">
          <w:rPr>
            <w:rFonts w:ascii="Roboto" w:hAnsi="Roboto"/>
            <w:sz w:val="22"/>
            <w:lang w:val="el-GR"/>
          </w:rPr>
          <w:delText>μέση τιμή σε €/</w:delText>
        </w:r>
        <w:r w:rsidR="00945B73" w:rsidRPr="00086395">
          <w:rPr>
            <w:rFonts w:ascii="Roboto" w:hAnsi="Roboto"/>
            <w:sz w:val="22"/>
          </w:rPr>
          <w:delText>MWh</w:delText>
        </w:r>
        <w:r w:rsidR="00945B73" w:rsidRPr="00086395">
          <w:rPr>
            <w:rFonts w:ascii="Roboto" w:hAnsi="Roboto"/>
            <w:sz w:val="22"/>
            <w:lang w:val="el-GR"/>
          </w:rPr>
          <w:delText xml:space="preserve"> </w:delText>
        </w:r>
        <w:r w:rsidR="00F902D6" w:rsidRPr="00086395">
          <w:rPr>
            <w:rFonts w:ascii="Roboto" w:hAnsi="Roboto"/>
            <w:sz w:val="22"/>
            <w:lang w:val="el-GR"/>
          </w:rPr>
          <w:delText xml:space="preserve">της </w:delText>
        </w:r>
        <w:r w:rsidR="00945B73" w:rsidRPr="00086395">
          <w:rPr>
            <w:rFonts w:ascii="Roboto" w:hAnsi="Roboto"/>
            <w:sz w:val="22"/>
            <w:lang w:val="el-GR"/>
          </w:rPr>
          <w:delText xml:space="preserve">μικρότερης τιμής Προσφοράς </w:delText>
        </w:r>
        <w:r w:rsidR="007A3A93" w:rsidRPr="00086395">
          <w:rPr>
            <w:rFonts w:ascii="Roboto" w:hAnsi="Roboto"/>
            <w:sz w:val="22"/>
            <w:lang w:val="el-GR"/>
          </w:rPr>
          <w:delText>α</w:delText>
        </w:r>
        <w:r w:rsidR="00945B73" w:rsidRPr="00086395">
          <w:rPr>
            <w:rFonts w:ascii="Roboto" w:hAnsi="Roboto"/>
            <w:sz w:val="22"/>
            <w:lang w:val="el-GR"/>
          </w:rPr>
          <w:delText xml:space="preserve">νοδικής Ενέργειας Εξισορρόπησης και της μεγαλύτερης τιμής Προσφοράς </w:delText>
        </w:r>
        <w:r w:rsidR="00C86DC4" w:rsidRPr="00086395">
          <w:rPr>
            <w:rFonts w:ascii="Roboto" w:hAnsi="Roboto"/>
            <w:sz w:val="22"/>
            <w:lang w:val="el-GR"/>
          </w:rPr>
          <w:delText>κ</w:delText>
        </w:r>
        <w:r w:rsidR="00945B73" w:rsidRPr="00086395">
          <w:rPr>
            <w:rFonts w:ascii="Roboto" w:hAnsi="Roboto"/>
            <w:sz w:val="22"/>
            <w:lang w:val="el-GR"/>
          </w:rPr>
          <w:delText xml:space="preserve">αθοδικής Ενέργειας </w:delText>
        </w:r>
        <w:r w:rsidR="00C86DC4" w:rsidRPr="00086395">
          <w:rPr>
            <w:rFonts w:ascii="Roboto" w:hAnsi="Roboto"/>
            <w:sz w:val="22"/>
            <w:lang w:val="el-GR"/>
          </w:rPr>
          <w:delText>Ε</w:delText>
        </w:r>
        <w:r w:rsidR="00945B73" w:rsidRPr="00086395">
          <w:rPr>
            <w:rFonts w:ascii="Roboto" w:hAnsi="Roboto"/>
            <w:sz w:val="22"/>
            <w:lang w:val="el-GR"/>
          </w:rPr>
          <w:delText xml:space="preserve">ξισορρόπησης είτε για αυτόματη είτε για χειροκίνητη ΕΑΣ για τη συγκεκριμένη Περίοδο Εκκαθάρισης Αποκλίσεων </w:delText>
        </w:r>
        <w:r w:rsidR="00945B73" w:rsidRPr="00086395">
          <w:rPr>
            <w:rFonts w:ascii="Roboto" w:hAnsi="Roboto"/>
            <w:i/>
            <w:sz w:val="22"/>
          </w:rPr>
          <w:delText>t</w:delText>
        </w:r>
        <w:r w:rsidR="00945B73" w:rsidRPr="00086395">
          <w:rPr>
            <w:rFonts w:ascii="Roboto" w:hAnsi="Roboto"/>
            <w:sz w:val="22"/>
            <w:lang w:val="el-GR"/>
          </w:rPr>
          <w:delText>.</w:delText>
        </w:r>
      </w:del>
    </w:p>
    <w:p w14:paraId="63A98154"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Όταν το ποσό Απόκλισης υπολογίζεται αρνητικό, η Οντότητα με Ευθύνη Εξισορρόπησης υποχρεούται στην καταβολή του υπολογιζόμενου ποσού. Όταν το ποσό Απόκλισης υπολογίζεται θετικό, η Οντότητα με Ευθύνη Εξισορρόπησης δικαιούται να εισπράξει το υπολογιζόμενο ποσό.</w:t>
      </w:r>
    </w:p>
    <w:p w14:paraId="78D34FAD"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Το ποσό Απόκλισης που υπολογίζεται για το Χαρτοφυλάκιο Μονάδων ΑΠΕ χωρίς Υποχρέωση Συμμετοχής στην Αγορά χρεοπιστώνεται στον ΔΑΠΕΕΠ.</w:t>
      </w:r>
    </w:p>
    <w:p w14:paraId="5DA489B8" w14:textId="38A6DBF8"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 xml:space="preserve">Κατά παρέκκλιση της παραγράφου 2 του παρόντος </w:t>
      </w:r>
      <w:r w:rsidRPr="006E7111">
        <w:rPr>
          <w:rFonts w:ascii="Roboto" w:hAnsi="Roboto"/>
          <w:sz w:val="22"/>
          <w:lang w:val="el-GR"/>
        </w:rPr>
        <w:t xml:space="preserve">Άρθρου και με την επιφύλαξη </w:t>
      </w:r>
      <w:del w:id="4388" w:author="Author">
        <w:r w:rsidR="006351BD" w:rsidRPr="006E7111">
          <w:rPr>
            <w:rFonts w:ascii="Roboto" w:hAnsi="Roboto"/>
            <w:sz w:val="22"/>
            <w:lang w:val="el-GR"/>
          </w:rPr>
          <w:delText>του άρθρου</w:delText>
        </w:r>
      </w:del>
      <w:ins w:id="4389" w:author="Author">
        <w:r w:rsidRPr="006E7111">
          <w:rPr>
            <w:rFonts w:ascii="Roboto" w:hAnsi="Roboto"/>
            <w:sz w:val="22"/>
            <w:lang w:val="el-GR"/>
          </w:rPr>
          <w:t xml:space="preserve">των προβλεπόμενων στο </w:t>
        </w:r>
        <w:r w:rsidR="00892CC4" w:rsidRPr="006E7111">
          <w:rPr>
            <w:rFonts w:ascii="Roboto" w:hAnsi="Roboto"/>
            <w:sz w:val="22"/>
            <w:lang w:val="el-GR"/>
          </w:rPr>
          <w:fldChar w:fldCharType="begin"/>
        </w:r>
        <w:r w:rsidR="00892CC4" w:rsidRPr="006E7111">
          <w:rPr>
            <w:rFonts w:ascii="Roboto" w:hAnsi="Roboto"/>
            <w:sz w:val="22"/>
            <w:lang w:val="el-GR"/>
          </w:rPr>
          <w:instrText xml:space="preserve"> REF _Ref42682198 \r \h </w:instrText>
        </w:r>
      </w:ins>
      <w:r w:rsidR="006E7111">
        <w:rPr>
          <w:rFonts w:ascii="Roboto" w:hAnsi="Roboto"/>
          <w:sz w:val="22"/>
          <w:lang w:val="el-GR"/>
        </w:rPr>
        <w:instrText xml:space="preserve"> \* MERGEFORMAT </w:instrText>
      </w:r>
      <w:r w:rsidR="00892CC4" w:rsidRPr="006E7111">
        <w:rPr>
          <w:rFonts w:ascii="Roboto" w:hAnsi="Roboto"/>
          <w:sz w:val="22"/>
          <w:lang w:val="el-GR"/>
        </w:rPr>
      </w:r>
      <w:r w:rsidR="00892CC4" w:rsidRPr="006E7111">
        <w:rPr>
          <w:rFonts w:ascii="Roboto" w:hAnsi="Roboto"/>
          <w:sz w:val="22"/>
          <w:lang w:val="el-GR"/>
        </w:rPr>
        <w:fldChar w:fldCharType="separate"/>
      </w:r>
      <w:r w:rsidR="00725160" w:rsidRPr="006E7111">
        <w:rPr>
          <w:rFonts w:ascii="Roboto" w:hAnsi="Roboto"/>
          <w:sz w:val="22"/>
          <w:lang w:val="el-GR"/>
        </w:rPr>
        <w:t>Άρθρο 27.1</w:t>
      </w:r>
      <w:ins w:id="4390" w:author="Author">
        <w:r w:rsidR="00892CC4" w:rsidRPr="006E7111">
          <w:rPr>
            <w:rFonts w:ascii="Roboto" w:hAnsi="Roboto"/>
            <w:sz w:val="22"/>
            <w:lang w:val="el-GR"/>
          </w:rPr>
          <w:fldChar w:fldCharType="end"/>
        </w:r>
      </w:ins>
      <w:del w:id="4391" w:author="Author">
        <w:r w:rsidRPr="006E7111" w:rsidDel="00892CC4">
          <w:rPr>
            <w:rFonts w:ascii="Roboto" w:hAnsi="Roboto"/>
            <w:sz w:val="22"/>
            <w:lang w:val="el-GR"/>
          </w:rPr>
          <w:delText xml:space="preserve"> 121 </w:delText>
        </w:r>
      </w:del>
      <w:r w:rsidRPr="006E7111">
        <w:rPr>
          <w:rFonts w:ascii="Roboto" w:hAnsi="Roboto"/>
          <w:sz w:val="22"/>
          <w:lang w:val="el-GR"/>
        </w:rPr>
        <w:t xml:space="preserve">παρ. </w:t>
      </w:r>
      <w:ins w:id="4392" w:author="Author">
        <w:r w:rsidR="00892CC4" w:rsidRPr="006E7111">
          <w:rPr>
            <w:rFonts w:ascii="Roboto" w:hAnsi="Roboto"/>
            <w:sz w:val="22"/>
            <w:lang w:val="el-GR"/>
          </w:rPr>
          <w:t xml:space="preserve">2 </w:t>
        </w:r>
        <w:r w:rsidRPr="006E7111">
          <w:rPr>
            <w:rFonts w:ascii="Roboto" w:hAnsi="Roboto"/>
            <w:sz w:val="22"/>
            <w:lang w:val="el-GR"/>
          </w:rPr>
          <w:t>και στο</w:t>
        </w:r>
        <w:r w:rsidR="006E7111" w:rsidRPr="006E7111">
          <w:rPr>
            <w:rFonts w:ascii="Roboto" w:hAnsi="Roboto"/>
            <w:sz w:val="22"/>
            <w:lang w:val="el-GR"/>
          </w:rPr>
          <w:t xml:space="preserve"> </w:t>
        </w:r>
        <w:r w:rsidR="006E7111" w:rsidRPr="006E7111">
          <w:rPr>
            <w:rFonts w:ascii="Roboto" w:hAnsi="Roboto"/>
            <w:sz w:val="22"/>
            <w:lang w:val="el-GR"/>
          </w:rPr>
          <w:fldChar w:fldCharType="begin"/>
        </w:r>
        <w:r w:rsidR="006E7111" w:rsidRPr="006E7111">
          <w:rPr>
            <w:rFonts w:ascii="Roboto" w:hAnsi="Roboto"/>
            <w:sz w:val="22"/>
            <w:lang w:val="el-GR"/>
          </w:rPr>
          <w:instrText xml:space="preserve"> REF _Ref525313227 \r \h </w:instrText>
        </w:r>
      </w:ins>
      <w:r w:rsidR="006E7111">
        <w:rPr>
          <w:rFonts w:ascii="Roboto" w:hAnsi="Roboto"/>
          <w:sz w:val="22"/>
          <w:lang w:val="el-GR"/>
        </w:rPr>
        <w:instrText xml:space="preserve"> \* MERGEFORMAT </w:instrText>
      </w:r>
      <w:r w:rsidR="006E7111" w:rsidRPr="006E7111">
        <w:rPr>
          <w:rFonts w:ascii="Roboto" w:hAnsi="Roboto"/>
          <w:sz w:val="22"/>
          <w:lang w:val="el-GR"/>
        </w:rPr>
      </w:r>
      <w:r w:rsidR="006E7111" w:rsidRPr="006E7111">
        <w:rPr>
          <w:rFonts w:ascii="Roboto" w:hAnsi="Roboto"/>
          <w:sz w:val="22"/>
          <w:lang w:val="el-GR"/>
        </w:rPr>
        <w:fldChar w:fldCharType="separate"/>
      </w:r>
      <w:ins w:id="4393" w:author="Author">
        <w:r w:rsidR="006E7111" w:rsidRPr="006E7111">
          <w:rPr>
            <w:rFonts w:ascii="Roboto" w:hAnsi="Roboto"/>
            <w:sz w:val="22"/>
            <w:lang w:val="el-GR"/>
          </w:rPr>
          <w:t>Άρθρο 20.4</w:t>
        </w:r>
        <w:r w:rsidR="006E7111" w:rsidRPr="006E7111">
          <w:rPr>
            <w:rFonts w:ascii="Roboto" w:hAnsi="Roboto"/>
            <w:sz w:val="22"/>
            <w:lang w:val="el-GR"/>
          </w:rPr>
          <w:fldChar w:fldCharType="end"/>
        </w:r>
        <w:r w:rsidRPr="006E7111">
          <w:rPr>
            <w:rFonts w:ascii="Roboto" w:hAnsi="Roboto"/>
            <w:sz w:val="22"/>
            <w:lang w:val="el-GR"/>
          </w:rPr>
          <w:t xml:space="preserve"> παρ. 3</w:t>
        </w:r>
      </w:ins>
      <w:r w:rsidRPr="006E7111">
        <w:rPr>
          <w:rFonts w:ascii="Roboto" w:hAnsi="Roboto"/>
          <w:sz w:val="22"/>
          <w:lang w:val="el-GR"/>
        </w:rPr>
        <w:t>, το ποσό Απόκλισης σε € για κάθε Περίοδο Εκκαθάρισης Αποκλίσεων t υπολογίζεται</w:t>
      </w:r>
      <w:r w:rsidRPr="00086395">
        <w:rPr>
          <w:rFonts w:ascii="Roboto" w:hAnsi="Roboto"/>
          <w:sz w:val="22"/>
          <w:lang w:val="el-GR"/>
        </w:rPr>
        <w:t xml:space="preserve"> ως το γινόμενο της Απόκλισης, </w:t>
      </w: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oMath>
      <w:r w:rsidRPr="00086395">
        <w:rPr>
          <w:rFonts w:ascii="Roboto" w:hAnsi="Roboto"/>
          <w:sz w:val="22"/>
          <w:lang w:val="el-GR"/>
        </w:rPr>
        <w:t>, σε MWh, με την τιμή της Αγοράς Επόμενης Ημέρας σε €/MWh για τη σχετική Αγοραία Χρονική Μονάδα, στις εξής περιπτώσεις:</w:t>
      </w:r>
    </w:p>
    <w:p w14:paraId="0C444B03" w14:textId="77777777" w:rsidR="004D4555" w:rsidRPr="00086395" w:rsidRDefault="004D4555" w:rsidP="004D4555">
      <w:pPr>
        <w:pStyle w:val="ListParagraph"/>
        <w:numPr>
          <w:ilvl w:val="0"/>
          <w:numId w:val="235"/>
        </w:numPr>
        <w:rPr>
          <w:rFonts w:ascii="Roboto" w:hAnsi="Roboto"/>
          <w:sz w:val="22"/>
          <w:lang w:val="el-GR"/>
        </w:rPr>
      </w:pPr>
      <w:r w:rsidRPr="00086395">
        <w:rPr>
          <w:rFonts w:ascii="Roboto" w:hAnsi="Roboto"/>
          <w:sz w:val="22"/>
          <w:lang w:val="el-GR"/>
        </w:rPr>
        <w:t>Για τις προεγγεγραμμένες οντότητες σε καθεστώς Δοκιμών Παραλαβής καθώς και για τις οντότητες που εκτελούν δοκιμές προεπιλογής σύμφωνα με το Κεφάλαιο 3 του παρόντος Κανονισμού,</w:t>
      </w:r>
    </w:p>
    <w:p w14:paraId="32FE6C89" w14:textId="77777777" w:rsidR="004D4555" w:rsidRPr="00086395" w:rsidRDefault="004D4555" w:rsidP="004D4555">
      <w:pPr>
        <w:pStyle w:val="ListParagraph"/>
        <w:numPr>
          <w:ilvl w:val="0"/>
          <w:numId w:val="235"/>
        </w:numPr>
        <w:rPr>
          <w:rFonts w:ascii="Roboto" w:hAnsi="Roboto"/>
          <w:sz w:val="22"/>
          <w:lang w:val="el-GR"/>
        </w:rPr>
      </w:pPr>
      <w:r w:rsidRPr="00086395">
        <w:rPr>
          <w:rFonts w:ascii="Roboto" w:hAnsi="Roboto"/>
          <w:sz w:val="22"/>
          <w:lang w:val="el-GR"/>
        </w:rPr>
        <w:t>Για τις Μονάδες ΑΠΕ που εκτελούν Δοκιμές Παραλαβής στο πλαίσιο της σύνδεσής τους με το ΕΣΜΗΕ ή το ΕΔΔΗΕ.</w:t>
      </w:r>
    </w:p>
    <w:p w14:paraId="367CAB7F" w14:textId="65969151" w:rsidR="006351BD" w:rsidRPr="00086395" w:rsidRDefault="004D4555" w:rsidP="004D4555">
      <w:pPr>
        <w:ind w:left="720"/>
        <w:rPr>
          <w:rFonts w:ascii="Roboto" w:hAnsi="Roboto"/>
          <w:sz w:val="22"/>
          <w:lang w:val="el-GR"/>
        </w:rPr>
      </w:pPr>
      <w:r w:rsidRPr="00086395">
        <w:rPr>
          <w:rFonts w:ascii="Roboto" w:hAnsi="Roboto"/>
          <w:sz w:val="22"/>
          <w:lang w:val="el-GR"/>
        </w:rPr>
        <w:t>Η ανωτέρω παρέκκλιση ισχύει κατά μέγιστο χρονικό διάστημα έξι (6) μηνών από την ημερομηνία θέσης της κάθε οντότητας σε καθεστώς Δοκιμών Παραλαβής.</w:t>
      </w:r>
    </w:p>
    <w:p w14:paraId="28FB3F1C" w14:textId="02CAEE4E" w:rsidR="000B05E4" w:rsidRPr="00086395" w:rsidRDefault="000B05E4" w:rsidP="007D5B3A">
      <w:pPr>
        <w:pStyle w:val="ListParagraph"/>
        <w:ind w:left="567"/>
        <w:rPr>
          <w:rFonts w:ascii="Roboto" w:hAnsi="Roboto"/>
          <w:sz w:val="22"/>
          <w:lang w:val="el-GR"/>
        </w:rPr>
      </w:pPr>
    </w:p>
    <w:p w14:paraId="1ECEF150" w14:textId="49095EBD" w:rsidR="002133D7" w:rsidRPr="00086395" w:rsidRDefault="002133D7" w:rsidP="00E04DD9">
      <w:pPr>
        <w:pStyle w:val="Heading2"/>
      </w:pPr>
      <w:bookmarkStart w:id="4394" w:name="_Toc508895927"/>
      <w:bookmarkStart w:id="4395" w:name="_Toc96688533"/>
      <w:bookmarkStart w:id="4396" w:name="_Toc144995102"/>
      <w:r w:rsidRPr="00086395">
        <w:t>ΕΚΚΑΘΑΡΙΣΗ ΙΣΧΥΟΣ ΕΞΙΣΟΡΡΟΠΗΣΗΣ</w:t>
      </w:r>
      <w:bookmarkEnd w:id="4394"/>
      <w:bookmarkEnd w:id="4395"/>
      <w:bookmarkEnd w:id="4396"/>
    </w:p>
    <w:p w14:paraId="040C5BE3" w14:textId="538E0DA2" w:rsidR="002133D7" w:rsidRPr="00086395" w:rsidRDefault="002133D7" w:rsidP="00370C8B">
      <w:pPr>
        <w:pStyle w:val="Heading3"/>
      </w:pPr>
      <w:bookmarkStart w:id="4397" w:name="_Toc508895928"/>
      <w:bookmarkStart w:id="4398" w:name="_Toc96688534"/>
      <w:bookmarkStart w:id="4399" w:name="_Toc144995103"/>
      <w:r w:rsidRPr="00086395">
        <w:t xml:space="preserve">Υπολογισμός </w:t>
      </w:r>
      <w:r w:rsidR="00945B73" w:rsidRPr="00086395">
        <w:t xml:space="preserve">παρασχεθείσας ποσότητας </w:t>
      </w:r>
      <w:r w:rsidRPr="00086395">
        <w:t>Ισχύος Εξισορρόπησης</w:t>
      </w:r>
      <w:bookmarkEnd w:id="4397"/>
      <w:bookmarkEnd w:id="4398"/>
      <w:bookmarkEnd w:id="4399"/>
    </w:p>
    <w:p w14:paraId="692DD46D" w14:textId="77777777"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Η Περίοδος Εκκαθάρισης Ισχύος Εξισορρόπησης ορίζεται ίση με την Περίοδο Εκκαθάρισης Αποκλίσεων. Για την αντιστοίχιση της Περιόδου Κατανομής</w:t>
      </w:r>
      <w:r w:rsidR="001F1EBE" w:rsidRPr="00086395">
        <w:rPr>
          <w:rFonts w:ascii="Roboto" w:hAnsi="Roboto"/>
          <w:sz w:val="22"/>
          <w:lang w:val="el-GR"/>
        </w:rPr>
        <w:t xml:space="preserve"> της ΔΕΠ</w:t>
      </w:r>
      <w:r w:rsidRPr="00086395">
        <w:rPr>
          <w:rFonts w:ascii="Roboto" w:hAnsi="Roboto"/>
          <w:sz w:val="22"/>
          <w:lang w:val="el-GR"/>
        </w:rPr>
        <w:t xml:space="preserve"> σε Περιόδους Εκκαθάρισης Αποκλίσεων, τα ημίωρα αποτελέσματα για Ισχύ Εξισορρόπησης της ΔΕΠ επιμερίζονται σε δύο (2) ισοδύναμα 15-λεπτα αποτελέσματα.</w:t>
      </w:r>
    </w:p>
    <w:p w14:paraId="1E3B45F2" w14:textId="2E7178D2"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 xml:space="preserve">Για κάθε Οντότητα Υπηρεσιών Εξισορρόπησης και για κάθε Περίοδο Εκκαθάρισης Αποκλίσεων η παρασχεθείσα ανοδική και καθοδική Ισχύς Εξισορρόπησης για </w:t>
      </w:r>
      <w:r w:rsidR="008553F8" w:rsidRPr="00086395">
        <w:rPr>
          <w:rFonts w:ascii="Roboto" w:hAnsi="Roboto"/>
          <w:sz w:val="22"/>
          <w:lang w:val="el-GR"/>
        </w:rPr>
        <w:t>ΕΔΣ</w:t>
      </w:r>
      <w:r w:rsidRPr="00086395">
        <w:rPr>
          <w:rFonts w:ascii="Roboto" w:hAnsi="Roboto"/>
          <w:sz w:val="22"/>
          <w:lang w:val="el-GR"/>
        </w:rPr>
        <w:t>, α</w:t>
      </w:r>
      <w:del w:id="4400" w:author="Author">
        <w:r w:rsidRPr="00086395" w:rsidDel="00FB3DD6">
          <w:rPr>
            <w:rFonts w:ascii="Roboto" w:hAnsi="Roboto"/>
            <w:sz w:val="22"/>
            <w:lang w:val="el-GR"/>
          </w:rPr>
          <w:delText xml:space="preserve">υτόματη </w:delText>
        </w:r>
      </w:del>
      <w:r w:rsidRPr="00086395">
        <w:rPr>
          <w:rFonts w:ascii="Roboto" w:hAnsi="Roboto"/>
          <w:sz w:val="22"/>
          <w:lang w:val="el-GR"/>
        </w:rPr>
        <w:t>ΕΑΣ και χ</w:t>
      </w:r>
      <w:del w:id="4401" w:author="Author">
        <w:r w:rsidRPr="00086395" w:rsidDel="00FB3DD6">
          <w:rPr>
            <w:rFonts w:ascii="Roboto" w:hAnsi="Roboto"/>
            <w:sz w:val="22"/>
            <w:lang w:val="el-GR"/>
          </w:rPr>
          <w:delText xml:space="preserve">ειροκίνητη </w:delText>
        </w:r>
      </w:del>
      <w:r w:rsidRPr="00086395">
        <w:rPr>
          <w:rFonts w:ascii="Roboto" w:hAnsi="Roboto"/>
          <w:sz w:val="22"/>
          <w:lang w:val="el-GR"/>
        </w:rPr>
        <w:t>ΕΑΣ προκύπτει λαμβάνοντας υπόψη:</w:t>
      </w:r>
    </w:p>
    <w:p w14:paraId="62F7216A" w14:textId="393025C4"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 xml:space="preserve">Τα τμήματα των επιμέρους βημάτων της </w:t>
      </w:r>
      <w:r w:rsidR="00774B25" w:rsidRPr="00086395">
        <w:rPr>
          <w:rFonts w:ascii="Roboto" w:hAnsi="Roboto"/>
          <w:sz w:val="22"/>
          <w:szCs w:val="22"/>
          <w:lang w:val="el-GR"/>
        </w:rPr>
        <w:t xml:space="preserve">Προσφοράς </w:t>
      </w:r>
      <w:r w:rsidRPr="00086395">
        <w:rPr>
          <w:rFonts w:ascii="Roboto" w:hAnsi="Roboto"/>
          <w:sz w:val="22"/>
          <w:szCs w:val="22"/>
          <w:lang w:val="el-GR"/>
        </w:rPr>
        <w:t xml:space="preserve">Ισχύος Εξισορρόπησης που έχουν επικυρωθεί βάσει της τελευταίας εκτέλεσης της </w:t>
      </w:r>
      <w:r w:rsidR="00642169" w:rsidRPr="00086395">
        <w:rPr>
          <w:rFonts w:ascii="Roboto" w:hAnsi="Roboto"/>
          <w:sz w:val="22"/>
          <w:szCs w:val="22"/>
          <w:lang w:val="el-GR"/>
        </w:rPr>
        <w:t>ΔΕΠ</w:t>
      </w:r>
      <w:r w:rsidRPr="00086395">
        <w:rPr>
          <w:rFonts w:ascii="Roboto" w:hAnsi="Roboto"/>
          <w:sz w:val="22"/>
          <w:szCs w:val="22"/>
          <w:lang w:val="el-GR"/>
        </w:rPr>
        <w:t>, ο χρονικός ορίζοντας επίλυσης της οποίας περιλαμβάνει τη συγκεκριμένη Περίοδο Εκκαθάρισης Αποκλίσεων.</w:t>
      </w:r>
    </w:p>
    <w:p w14:paraId="3DC9CACE" w14:textId="0725AC25"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τη διαθεσιμότητα σε MW της Οντότητας Υπηρεσιών Εξισορρόπησης για την παροχή της υπηρεσίας σε πραγματικό χρόνο.</w:t>
      </w:r>
    </w:p>
    <w:p w14:paraId="01761EE0" w14:textId="7505BB39"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 xml:space="preserve">το ποσοστό της χρονικής περιόδου εντός μίας Περιόδου Εκκαθάρισης Αποκλίσεων κατά την οποία η Οντότητα Υπηρεσιών Εξισορρόπησης ήταν διαθέσιμη για την παροχή </w:t>
      </w:r>
      <w:r w:rsidR="008553F8" w:rsidRPr="00086395">
        <w:rPr>
          <w:rFonts w:ascii="Roboto" w:hAnsi="Roboto"/>
          <w:sz w:val="22"/>
          <w:szCs w:val="22"/>
          <w:lang w:val="el-GR"/>
        </w:rPr>
        <w:t>ΕΔΣ</w:t>
      </w:r>
      <w:r w:rsidRPr="00086395">
        <w:rPr>
          <w:rFonts w:ascii="Roboto" w:hAnsi="Roboto"/>
          <w:sz w:val="22"/>
          <w:szCs w:val="22"/>
          <w:lang w:val="el-GR"/>
        </w:rPr>
        <w:t xml:space="preserve"> σε πραγματικό χρόνο.</w:t>
      </w:r>
    </w:p>
    <w:p w14:paraId="2B8B2947" w14:textId="77777777"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lastRenderedPageBreak/>
        <w:t xml:space="preserve">Η παρασχεθείσα ανοδική και καθοδική Ισχύς Εξισορρόπησης για </w:t>
      </w:r>
      <w:r w:rsidR="008553F8" w:rsidRPr="00086395">
        <w:rPr>
          <w:rFonts w:ascii="Roboto" w:hAnsi="Roboto"/>
          <w:sz w:val="22"/>
          <w:lang w:val="el-GR"/>
        </w:rPr>
        <w:t>ΕΔΣ</w:t>
      </w:r>
      <w:r w:rsidRPr="00086395">
        <w:rPr>
          <w:rFonts w:ascii="Roboto" w:hAnsi="Roboto"/>
          <w:sz w:val="22"/>
          <w:lang w:val="el-GR"/>
        </w:rPr>
        <w:t>,</w:t>
      </w:r>
      <w:r w:rsidRPr="00086395">
        <w:rPr>
          <w:rFonts w:ascii="Roboto" w:eastAsia="Times New Roman" w:hAnsi="Roboto" w:cs="Times New Roman"/>
          <w:sz w:val="22"/>
          <w:lang w:val="el-GR" w:eastAsia="zh-CN"/>
        </w:rPr>
        <w:t xml:space="preserve"> </w:t>
      </w:r>
      <w:r w:rsidRPr="00086395">
        <w:rPr>
          <w:rFonts w:ascii="Roboto" w:hAnsi="Roboto"/>
          <w:sz w:val="22"/>
          <w:lang w:val="el-GR"/>
        </w:rPr>
        <w:t xml:space="preserve">από την Οντότητα Υπηρεσιών Εξισορρόπησης </w:t>
      </w:r>
      <w:r w:rsidRPr="00086395">
        <w:rPr>
          <w:rFonts w:ascii="Roboto" w:hAnsi="Roboto"/>
          <w:sz w:val="22"/>
        </w:rPr>
        <w:t>e</w:t>
      </w:r>
      <w:r w:rsidRPr="00086395">
        <w:rPr>
          <w:rFonts w:ascii="Roboto" w:hAnsi="Roboto"/>
          <w:sz w:val="22"/>
          <w:lang w:val="el-GR"/>
        </w:rPr>
        <w:t xml:space="preserve"> για την Περίοδο Εκκαθάρισης Αποκλίσεων t υπολογίζεται ως εξής:</w:t>
      </w:r>
    </w:p>
    <w:p w14:paraId="14BB6196" w14:textId="7777777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n-US"/>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n-US"/>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8409C0" w14:textId="77EC72B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FCR,dn</m:t>
                      </m:r>
                    </m:sup>
                  </m:sSubSup>
                </m:e>
              </m:nary>
            </m:e>
          </m:nary>
        </m:oMath>
      </m:oMathPara>
    </w:p>
    <w:p w14:paraId="7776D440"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eastAsia="Arial" w:hAnsi="Roboto" w:cs="Times New Roman"/>
          <w:bCs/>
          <w:spacing w:val="-1"/>
          <w:sz w:val="22"/>
          <w:lang w:val="el-GR"/>
        </w:rPr>
        <w:t>όπου:</w:t>
      </w:r>
    </w:p>
    <w:p w14:paraId="24B9A2B9" w14:textId="44F9BDCE" w:rsidR="002133D7" w:rsidRPr="00086395" w:rsidRDefault="00370C8B"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385923"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για την Περίοδο Εκκαθάρισης Αποκλίσεων </w:t>
      </w:r>
      <w:r w:rsidR="002133D7" w:rsidRPr="00086395">
        <w:rPr>
          <w:rFonts w:ascii="Roboto" w:eastAsia="Arial" w:hAnsi="Roboto" w:cs="Times New Roman"/>
          <w:bCs/>
          <w:i/>
          <w:spacing w:val="-1"/>
          <w:sz w:val="22"/>
          <w:lang w:val="el-GR"/>
        </w:rPr>
        <w:t>t</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p>
    <w:p w14:paraId="00A45646" w14:textId="4B49B60C" w:rsidR="002133D7" w:rsidRPr="00086395" w:rsidRDefault="00370C8B"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ανοδικής Ισχύος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B8E5E59" w14:textId="3BF37442" w:rsidR="002133D7" w:rsidRPr="00086395" w:rsidRDefault="00370C8B"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086395">
        <w:rPr>
          <w:rFonts w:ascii="Roboto" w:eastAsia="Arial" w:hAnsi="Roboto" w:cs="Times New Roman"/>
          <w:i/>
          <w:spacing w:val="-1"/>
          <w:sz w:val="22"/>
          <w:lang w:val="el-GR"/>
        </w:rPr>
        <w:t>t</w:t>
      </w:r>
      <w:r w:rsidR="002133D7" w:rsidRPr="00086395">
        <w:rPr>
          <w:rFonts w:ascii="Roboto" w:eastAsia="Arial" w:hAnsi="Roboto" w:cs="Times New Roman"/>
          <w:bCs/>
          <w:spacing w:val="-1"/>
          <w:sz w:val="22"/>
          <w:lang w:val="el-GR"/>
        </w:rPr>
        <w:t xml:space="preserve"> κατά την οποία η Οντότητα Υπηρεσιών Εξισορρόπησης </w:t>
      </w:r>
      <w:r w:rsidR="002133D7" w:rsidRPr="00086395">
        <w:rPr>
          <w:rFonts w:ascii="Roboto" w:eastAsia="Arial" w:hAnsi="Roboto" w:cs="Times New Roman"/>
          <w:bCs/>
          <w:i/>
          <w:spacing w:val="-1"/>
          <w:sz w:val="22"/>
          <w:lang w:val="en-GB"/>
        </w:rPr>
        <w:t>e</w:t>
      </w:r>
      <w:r w:rsidR="002133D7" w:rsidRPr="00086395">
        <w:rPr>
          <w:rFonts w:ascii="Roboto" w:eastAsia="Arial" w:hAnsi="Roboto" w:cs="Times New Roman"/>
          <w:bCs/>
          <w:spacing w:val="-1"/>
          <w:sz w:val="22"/>
          <w:lang w:val="el-GR"/>
        </w:rPr>
        <w:t xml:space="preserve"> ήταν διαθέσιμη για την παροχή ανοδικής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 xml:space="preserve"> σε πραγματικό χρόνο</w:t>
      </w:r>
      <w:r w:rsidR="00385923" w:rsidRPr="00086395">
        <w:rPr>
          <w:rFonts w:ascii="Roboto" w:eastAsia="Arial" w:hAnsi="Roboto" w:cs="Times New Roman"/>
          <w:bCs/>
          <w:spacing w:val="-1"/>
          <w:sz w:val="22"/>
          <w:lang w:val="el-GR"/>
        </w:rPr>
        <w:t>.</w:t>
      </w:r>
    </w:p>
    <w:p w14:paraId="5FC64889" w14:textId="05BFDB73" w:rsidR="002133D7" w:rsidRPr="00086395" w:rsidRDefault="00370C8B"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καθοδική Ισχύς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945B7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945B73"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p>
    <w:p w14:paraId="54D98AA8" w14:textId="65D9C372" w:rsidR="002133D7" w:rsidRPr="00086395" w:rsidRDefault="00370C8B"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το τμήμα,</w:t>
      </w:r>
      <w:r w:rsidR="002133D7" w:rsidRPr="00086395">
        <w:rPr>
          <w:rFonts w:ascii="Roboto" w:eastAsia="Times New Roman" w:hAnsi="Roboto" w:cs="Times New Roman"/>
          <w:i/>
          <w:sz w:val="22"/>
          <w:lang w:val="el-GR" w:eastAsia="zh-CN"/>
        </w:rPr>
        <w:t xml:space="preserve">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καθοδικής Ισχύος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8A93589" w14:textId="77777777" w:rsidR="002133D7" w:rsidRPr="00086395" w:rsidRDefault="00370C8B"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086395">
        <w:rPr>
          <w:rFonts w:ascii="Roboto" w:eastAsia="Arial" w:hAnsi="Roboto" w:cs="Times New Roman"/>
          <w:bCs/>
          <w:i/>
          <w:spacing w:val="-1"/>
          <w:sz w:val="22"/>
          <w:lang w:val="el-GR"/>
        </w:rPr>
        <w:t>t</w:t>
      </w:r>
      <w:r w:rsidR="002133D7" w:rsidRPr="00086395">
        <w:rPr>
          <w:rFonts w:ascii="Roboto" w:eastAsia="Arial" w:hAnsi="Roboto" w:cs="Times New Roman"/>
          <w:bCs/>
          <w:spacing w:val="-1"/>
          <w:sz w:val="22"/>
          <w:lang w:val="el-GR"/>
        </w:rPr>
        <w:t xml:space="preserve"> κατά την οποία η Οντότητα Υπηρεσιών Εξισορρόπησης </w:t>
      </w:r>
      <w:r w:rsidR="002133D7" w:rsidRPr="00086395">
        <w:rPr>
          <w:rFonts w:ascii="Roboto" w:eastAsia="Times New Roman" w:hAnsi="Roboto" w:cs="Times New Roman"/>
          <w:i/>
          <w:sz w:val="22"/>
          <w:lang w:val="el-GR" w:eastAsia="zh-CN"/>
        </w:rPr>
        <w:t>e</w:t>
      </w:r>
      <w:r w:rsidR="002133D7" w:rsidRPr="00086395">
        <w:rPr>
          <w:rFonts w:ascii="Roboto" w:eastAsia="Times New Roman" w:hAnsi="Roboto" w:cs="Times New Roman"/>
          <w:sz w:val="22"/>
          <w:lang w:val="el-GR" w:eastAsia="zh-CN"/>
        </w:rPr>
        <w:t xml:space="preserve"> ήταν διαθέσιμη για την παροχή καθοδικής </w:t>
      </w:r>
      <w:r w:rsidR="008553F8" w:rsidRPr="00086395">
        <w:rPr>
          <w:rFonts w:ascii="Roboto" w:eastAsia="Times New Roman" w:hAnsi="Roboto" w:cs="Times New Roman"/>
          <w:sz w:val="22"/>
          <w:lang w:val="el-GR" w:eastAsia="zh-CN"/>
        </w:rPr>
        <w:t>ΕΔΣ</w:t>
      </w:r>
      <w:r w:rsidR="002133D7" w:rsidRPr="00086395">
        <w:rPr>
          <w:rFonts w:ascii="Roboto" w:eastAsia="Times New Roman" w:hAnsi="Roboto" w:cs="Times New Roman"/>
          <w:sz w:val="22"/>
          <w:lang w:val="el-GR" w:eastAsia="zh-CN"/>
        </w:rPr>
        <w:t xml:space="preserve"> σε πραγματικό </w:t>
      </w:r>
      <w:r w:rsidR="002133D7" w:rsidRPr="00086395" w:rsidDel="0019389C">
        <w:rPr>
          <w:rFonts w:ascii="Roboto" w:eastAsia="Times New Roman" w:hAnsi="Roboto" w:cs="Times New Roman"/>
          <w:sz w:val="22"/>
          <w:lang w:val="el-GR" w:eastAsia="zh-CN"/>
        </w:rPr>
        <w:t>χρόνο</w:t>
      </w:r>
      <w:r w:rsidR="002133D7" w:rsidRPr="00086395">
        <w:rPr>
          <w:rFonts w:ascii="Roboto" w:eastAsia="Times New Roman" w:hAnsi="Roboto" w:cs="Times New Roman"/>
          <w:sz w:val="22"/>
          <w:lang w:val="el-GR" w:eastAsia="zh-CN"/>
        </w:rPr>
        <w:t>.</w:t>
      </w:r>
    </w:p>
    <w:p w14:paraId="4E778ED4" w14:textId="291E6449"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Η παρασχεθείσα ανοδική και καθοδική Ισχύς Εξισορρόπησης για χ</w:t>
      </w:r>
      <w:del w:id="4402" w:author="Author">
        <w:r w:rsidRPr="00086395" w:rsidDel="00FB3DD6">
          <w:rPr>
            <w:rFonts w:ascii="Roboto" w:hAnsi="Roboto"/>
            <w:sz w:val="22"/>
            <w:lang w:val="el-GR"/>
          </w:rPr>
          <w:delText xml:space="preserve">ειροκίνητη </w:delText>
        </w:r>
      </w:del>
      <w:r w:rsidRPr="00086395">
        <w:rPr>
          <w:rFonts w:ascii="Roboto" w:hAnsi="Roboto"/>
          <w:sz w:val="22"/>
          <w:lang w:val="el-GR"/>
        </w:rPr>
        <w:t xml:space="preserve">ΕΑΣ, από την Οντότητα Υπηρεσιών Εξισορρόπησης </w:t>
      </w:r>
      <w:r w:rsidRPr="00086395">
        <w:rPr>
          <w:rFonts w:ascii="Roboto" w:hAnsi="Roboto"/>
          <w:sz w:val="22"/>
        </w:rPr>
        <w:t>e</w:t>
      </w:r>
      <w:r w:rsidRPr="00086395">
        <w:rPr>
          <w:rFonts w:ascii="Roboto" w:hAnsi="Roboto"/>
          <w:sz w:val="22"/>
          <w:lang w:val="el-GR"/>
        </w:rPr>
        <w:t xml:space="preserve"> για την Περίοδο Εκκαθάρισης Αποκλίσεων t υπολογίζεται ως εξής:</w:t>
      </w:r>
    </w:p>
    <w:p w14:paraId="5BAF2E7C" w14:textId="7777777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mFRR,up</m:t>
                      </m:r>
                    </m:sup>
                  </m:sSubSup>
                </m:e>
              </m:nary>
            </m:e>
          </m:nary>
        </m:oMath>
      </m:oMathPara>
    </w:p>
    <w:p w14:paraId="456E931E" w14:textId="2C528B98"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mFRR,dn</m:t>
                      </m:r>
                    </m:sup>
                  </m:sSubSup>
                </m:e>
              </m:nary>
            </m:e>
          </m:nary>
        </m:oMath>
      </m:oMathPara>
    </w:p>
    <w:p w14:paraId="3E0EBAA5"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eastAsia="Arial" w:hAnsi="Roboto" w:cs="Times New Roman"/>
          <w:bCs/>
          <w:spacing w:val="-1"/>
          <w:sz w:val="22"/>
          <w:lang w:val="el-GR"/>
        </w:rPr>
        <w:t>όπου:</w:t>
      </w:r>
    </w:p>
    <w:p w14:paraId="561B1020" w14:textId="371C8D78" w:rsidR="002133D7" w:rsidRPr="00086395" w:rsidRDefault="00370C8B"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2133D7" w:rsidRPr="00086395">
        <w:rPr>
          <w:rFonts w:ascii="Roboto" w:hAnsi="Roboto"/>
          <w:sz w:val="22"/>
          <w:lang w:val="el-GR"/>
        </w:rPr>
        <w:t>χ</w:t>
      </w:r>
      <w:del w:id="4403" w:author="Author">
        <w:r w:rsidR="002133D7" w:rsidRPr="00086395" w:rsidDel="00FB3DD6">
          <w:rPr>
            <w:rFonts w:ascii="Roboto" w:hAnsi="Roboto"/>
            <w:sz w:val="22"/>
            <w:lang w:val="el-GR"/>
          </w:rPr>
          <w:delText xml:space="preserve">ειροκίνητη </w:delText>
        </w:r>
      </w:del>
      <w:r w:rsidR="002133D7" w:rsidRPr="00086395">
        <w:rPr>
          <w:rFonts w:ascii="Roboto" w:hAnsi="Roboto"/>
          <w:sz w:val="22"/>
          <w:lang w:val="el-GR"/>
        </w:rPr>
        <w:t xml:space="preserve">ΕΑΣ, </w:t>
      </w:r>
      <w:r w:rsidR="002133D7" w:rsidRPr="00086395">
        <w:rPr>
          <w:rFonts w:ascii="Roboto" w:hAnsi="Roboto" w:cs="Times New Roman"/>
          <w:sz w:val="22"/>
          <w:lang w:val="el-GR"/>
        </w:rPr>
        <w:t xml:space="preserve">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hAnsi="Roboto"/>
          <w:spacing w:val="-1"/>
          <w:sz w:val="22"/>
          <w:lang w:val="el-GR"/>
        </w:rPr>
        <w:t>.</w:t>
      </w:r>
      <w:r w:rsidR="002133D7" w:rsidRPr="00086395">
        <w:rPr>
          <w:rFonts w:ascii="Roboto" w:eastAsia="Arial" w:hAnsi="Roboto" w:cs="Times New Roman"/>
          <w:bCs/>
          <w:spacing w:val="-1"/>
          <w:sz w:val="22"/>
          <w:lang w:val="el-GR"/>
        </w:rPr>
        <w:t xml:space="preserve"> </w:t>
      </w:r>
    </w:p>
    <w:p w14:paraId="674680B4" w14:textId="23C746A6" w:rsidR="002133D7" w:rsidRPr="00086395" w:rsidRDefault="00370C8B"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ανοδικής Ισχύος Εξισορρόπησης </w:t>
      </w:r>
      <w:r w:rsidR="002133D7" w:rsidRPr="00086395">
        <w:rPr>
          <w:rFonts w:ascii="Roboto" w:hAnsi="Roboto" w:cs="Times New Roman"/>
          <w:sz w:val="22"/>
          <w:lang w:val="el-GR"/>
        </w:rPr>
        <w:t>χ</w:t>
      </w:r>
      <w:del w:id="4404" w:author="Author">
        <w:r w:rsidR="002133D7" w:rsidRPr="00086395" w:rsidDel="00FB3DD6">
          <w:rPr>
            <w:rFonts w:ascii="Roboto" w:hAnsi="Roboto" w:cs="Times New Roman"/>
            <w:sz w:val="22"/>
            <w:lang w:val="el-GR"/>
          </w:rPr>
          <w:delText xml:space="preserve">ειροκίνητης </w:delText>
        </w:r>
      </w:del>
      <w:r w:rsidR="002133D7" w:rsidRPr="00086395">
        <w:rPr>
          <w:rFonts w:ascii="Roboto" w:hAnsi="Roboto" w:cs="Times New Roman"/>
          <w:sz w:val="22"/>
          <w:lang w:val="el-GR"/>
        </w:rPr>
        <w:t>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 Εκκαθάρισης Αποκλίσεων</w:t>
      </w:r>
      <w:r w:rsidR="002C4F26" w:rsidRPr="00086395">
        <w:rPr>
          <w:rFonts w:ascii="Roboto" w:eastAsia="Times New Roman" w:hAnsi="Roboto" w:cs="Times New Roman"/>
          <w:sz w:val="22"/>
          <w:lang w:val="el-GR" w:eastAsia="zh-CN"/>
        </w:rPr>
        <w:t>,</w:t>
      </w:r>
      <w:r w:rsidR="002133D7" w:rsidRPr="00086395">
        <w:rPr>
          <w:rFonts w:ascii="Roboto" w:eastAsia="Times New Roman" w:hAnsi="Roboto" w:cs="Times New Roman"/>
          <w:sz w:val="22"/>
          <w:lang w:val="el-GR" w:eastAsia="zh-CN"/>
        </w:rPr>
        <w:t xml:space="preserve">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16C45482" w14:textId="5DE1F6FD" w:rsidR="002133D7" w:rsidRPr="00086395" w:rsidRDefault="00370C8B"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l-GR"/>
        </w:rPr>
        <w:t>t</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ήταν διαθέσιμη για την παροχή ανοδικής </w:t>
      </w:r>
      <w:r w:rsidR="002133D7" w:rsidRPr="00086395">
        <w:rPr>
          <w:rFonts w:ascii="Roboto" w:hAnsi="Roboto"/>
          <w:sz w:val="22"/>
          <w:lang w:val="el-GR"/>
        </w:rPr>
        <w:t>χ</w:t>
      </w:r>
      <w:del w:id="4405" w:author="Author">
        <w:r w:rsidR="002133D7" w:rsidRPr="00086395" w:rsidDel="00FB3DD6">
          <w:rPr>
            <w:rFonts w:ascii="Roboto" w:hAnsi="Roboto"/>
            <w:sz w:val="22"/>
            <w:lang w:val="el-GR"/>
          </w:rPr>
          <w:delText xml:space="preserve">ειροκίνητης </w:delText>
        </w:r>
      </w:del>
      <w:r w:rsidR="002133D7" w:rsidRPr="00086395">
        <w:rPr>
          <w:rFonts w:ascii="Roboto" w:hAnsi="Roboto"/>
          <w:sz w:val="22"/>
          <w:lang w:val="el-GR"/>
        </w:rPr>
        <w:t>ΕΑΣ</w:t>
      </w:r>
      <w:r w:rsidR="002133D7" w:rsidRPr="00086395">
        <w:rPr>
          <w:rFonts w:ascii="Roboto" w:eastAsia="Arial" w:hAnsi="Roboto" w:cs="Times New Roman"/>
          <w:bCs/>
          <w:spacing w:val="-1"/>
          <w:sz w:val="22"/>
          <w:lang w:val="el-GR"/>
        </w:rPr>
        <w:t xml:space="preserve"> σε πραγματικό χρόνο</w:t>
      </w:r>
      <w:r w:rsidR="002C4F26" w:rsidRPr="00086395">
        <w:rPr>
          <w:rFonts w:ascii="Roboto" w:eastAsia="Arial" w:hAnsi="Roboto" w:cs="Times New Roman"/>
          <w:bCs/>
          <w:spacing w:val="-1"/>
          <w:sz w:val="22"/>
          <w:lang w:val="el-GR"/>
        </w:rPr>
        <w:t>.</w:t>
      </w:r>
    </w:p>
    <w:p w14:paraId="04EAADE9" w14:textId="32937486" w:rsidR="002133D7" w:rsidRPr="00086395" w:rsidRDefault="00370C8B"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καθοδική Ισχύς Εξισορρόπησης για </w:t>
      </w:r>
      <w:r w:rsidR="002133D7" w:rsidRPr="00086395">
        <w:rPr>
          <w:rFonts w:ascii="Roboto" w:hAnsi="Roboto"/>
          <w:sz w:val="22"/>
          <w:lang w:val="el-GR"/>
        </w:rPr>
        <w:t>χ</w:t>
      </w:r>
      <w:del w:id="4406" w:author="Author">
        <w:r w:rsidR="002133D7" w:rsidRPr="00086395" w:rsidDel="00FB3DD6">
          <w:rPr>
            <w:rFonts w:ascii="Roboto" w:hAnsi="Roboto"/>
            <w:sz w:val="22"/>
            <w:lang w:val="el-GR"/>
          </w:rPr>
          <w:delText xml:space="preserve">ειροκίνητη </w:delText>
        </w:r>
      </w:del>
      <w:r w:rsidR="002133D7" w:rsidRPr="00086395">
        <w:rPr>
          <w:rFonts w:ascii="Roboto" w:hAnsi="Roboto"/>
          <w:sz w:val="22"/>
          <w:lang w:val="el-GR"/>
        </w:rPr>
        <w:t>ΕΑΣ,</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σε πραγματικό χρόνο</w:t>
      </w:r>
      <w:r w:rsidR="00F902D6"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spacing w:val="-1"/>
          <w:sz w:val="22"/>
          <w:lang w:val="el-GR"/>
        </w:rPr>
        <w:t>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p>
    <w:p w14:paraId="3A1E7D57" w14:textId="4F0E6DE4" w:rsidR="002133D7" w:rsidRPr="00086395" w:rsidRDefault="00370C8B"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καθοδικής Ισχύος Εξισορρόπησης </w:t>
      </w:r>
      <w:r w:rsidR="002133D7" w:rsidRPr="00086395">
        <w:rPr>
          <w:rFonts w:ascii="Roboto" w:hAnsi="Roboto" w:cs="Times New Roman"/>
          <w:sz w:val="22"/>
          <w:lang w:val="el-GR"/>
        </w:rPr>
        <w:t>χ</w:t>
      </w:r>
      <w:del w:id="4407" w:author="Author">
        <w:r w:rsidR="002133D7" w:rsidRPr="00086395" w:rsidDel="00FB3DD6">
          <w:rPr>
            <w:rFonts w:ascii="Roboto" w:hAnsi="Roboto" w:cs="Times New Roman"/>
            <w:sz w:val="22"/>
            <w:lang w:val="el-GR"/>
          </w:rPr>
          <w:delText xml:space="preserve">ειροκίνητης </w:delText>
        </w:r>
      </w:del>
      <w:r w:rsidR="002133D7" w:rsidRPr="00086395">
        <w:rPr>
          <w:rFonts w:ascii="Roboto" w:hAnsi="Roboto" w:cs="Times New Roman"/>
          <w:sz w:val="22"/>
          <w:lang w:val="el-GR"/>
        </w:rPr>
        <w:t>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EBB4733" w14:textId="418BD2CD" w:rsidR="002133D7" w:rsidRPr="00086395" w:rsidRDefault="00370C8B"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hAnsi="Roboto"/>
          <w:i/>
          <w:sz w:val="22"/>
          <w:lang w:val="el-GR"/>
        </w:rPr>
        <w:t>e</w:t>
      </w:r>
      <w:r w:rsidR="002C4F26" w:rsidRPr="00086395">
        <w:rPr>
          <w:rFonts w:ascii="Roboto" w:hAnsi="Roboto"/>
          <w:i/>
          <w:sz w:val="22"/>
          <w:lang w:val="el-GR"/>
        </w:rPr>
        <w:t>,</w:t>
      </w:r>
      <w:r w:rsidR="002133D7" w:rsidRPr="00086395">
        <w:rPr>
          <w:rFonts w:ascii="Roboto" w:hAnsi="Roboto"/>
          <w:sz w:val="22"/>
          <w:lang w:val="el-GR"/>
        </w:rPr>
        <w:t xml:space="preserve"> ήταν διαθέσιμη </w:t>
      </w:r>
      <w:r w:rsidR="002133D7" w:rsidRPr="00086395">
        <w:rPr>
          <w:rFonts w:ascii="Roboto" w:eastAsia="Times New Roman" w:hAnsi="Roboto" w:cs="Times New Roman"/>
          <w:sz w:val="22"/>
          <w:lang w:val="el-GR" w:eastAsia="zh-CN"/>
        </w:rPr>
        <w:t xml:space="preserve">για την παροχή καθοδικής </w:t>
      </w:r>
      <w:r w:rsidR="002133D7" w:rsidRPr="00086395">
        <w:rPr>
          <w:rFonts w:ascii="Roboto" w:hAnsi="Roboto"/>
          <w:sz w:val="22"/>
          <w:lang w:val="el-GR"/>
        </w:rPr>
        <w:t>χ</w:t>
      </w:r>
      <w:del w:id="4408" w:author="Author">
        <w:r w:rsidR="002133D7" w:rsidRPr="00086395" w:rsidDel="00FB3DD6">
          <w:rPr>
            <w:rFonts w:ascii="Roboto" w:hAnsi="Roboto"/>
            <w:sz w:val="22"/>
            <w:lang w:val="el-GR"/>
          </w:rPr>
          <w:delText xml:space="preserve">ειροκίνητης </w:delText>
        </w:r>
      </w:del>
      <w:r w:rsidR="002133D7" w:rsidRPr="00086395">
        <w:rPr>
          <w:rFonts w:ascii="Roboto" w:hAnsi="Roboto"/>
          <w:sz w:val="22"/>
          <w:lang w:val="el-GR"/>
        </w:rPr>
        <w:t>ΕΑΣ</w:t>
      </w:r>
      <w:r w:rsidR="002133D7" w:rsidRPr="00086395">
        <w:rPr>
          <w:rFonts w:ascii="Roboto" w:eastAsia="Times New Roman" w:hAnsi="Roboto" w:cs="Times New Roman"/>
          <w:sz w:val="22"/>
          <w:lang w:val="el-GR" w:eastAsia="zh-CN"/>
        </w:rPr>
        <w:t xml:space="preserve"> </w:t>
      </w:r>
      <w:r w:rsidR="002133D7" w:rsidRPr="00086395">
        <w:rPr>
          <w:rFonts w:ascii="Roboto" w:hAnsi="Roboto"/>
          <w:sz w:val="22"/>
          <w:lang w:val="el-GR"/>
        </w:rPr>
        <w:t xml:space="preserve">σε πραγματικό </w:t>
      </w:r>
      <w:r w:rsidR="002133D7" w:rsidRPr="00086395" w:rsidDel="0019389C">
        <w:rPr>
          <w:rFonts w:ascii="Roboto" w:hAnsi="Roboto"/>
          <w:sz w:val="22"/>
          <w:lang w:val="el-GR"/>
        </w:rPr>
        <w:t>χρόνο</w:t>
      </w:r>
      <w:r w:rsidR="002133D7" w:rsidRPr="00086395">
        <w:rPr>
          <w:rFonts w:ascii="Roboto" w:eastAsia="Times New Roman" w:hAnsi="Roboto" w:cs="Times New Roman"/>
          <w:sz w:val="22"/>
          <w:lang w:val="el-GR" w:eastAsia="zh-CN"/>
        </w:rPr>
        <w:t>.</w:t>
      </w:r>
    </w:p>
    <w:p w14:paraId="31A74C24" w14:textId="174AABE5"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Η παρασχεθείσα ανοδική και καθοδική Ισχύς Εξισορρόπησης για α</w:t>
      </w:r>
      <w:del w:id="4409" w:author="Author">
        <w:r w:rsidRPr="00086395" w:rsidDel="00FB3DD6">
          <w:rPr>
            <w:rFonts w:ascii="Roboto" w:hAnsi="Roboto"/>
            <w:sz w:val="22"/>
            <w:lang w:val="el-GR"/>
          </w:rPr>
          <w:delText xml:space="preserve">υτόματη </w:delText>
        </w:r>
      </w:del>
      <w:r w:rsidRPr="00086395">
        <w:rPr>
          <w:rFonts w:ascii="Roboto" w:hAnsi="Roboto"/>
          <w:sz w:val="22"/>
          <w:lang w:val="el-GR"/>
        </w:rPr>
        <w:t>ΕΑΣ, σε MW, από την Οντότητα Υπηρεσιών Εξισορρόπησης</w:t>
      </w:r>
      <w:r w:rsidR="002C4F26" w:rsidRPr="00086395">
        <w:rPr>
          <w:rFonts w:ascii="Roboto" w:hAnsi="Roboto"/>
          <w:sz w:val="22"/>
          <w:lang w:val="el-GR"/>
        </w:rPr>
        <w:t>,</w:t>
      </w:r>
      <w:r w:rsidRPr="00086395">
        <w:rPr>
          <w:rFonts w:ascii="Roboto" w:hAnsi="Roboto"/>
          <w:sz w:val="22"/>
          <w:lang w:val="el-GR"/>
        </w:rPr>
        <w:t xml:space="preserve"> </w:t>
      </w:r>
      <w:r w:rsidRPr="00086395">
        <w:rPr>
          <w:rFonts w:ascii="Roboto" w:hAnsi="Roboto"/>
          <w:i/>
          <w:sz w:val="22"/>
          <w:lang w:val="el-GR"/>
        </w:rPr>
        <w:t>e</w:t>
      </w:r>
      <w:r w:rsidR="002C4F26" w:rsidRPr="00086395">
        <w:rPr>
          <w:rFonts w:ascii="Roboto" w:hAnsi="Roboto"/>
          <w:sz w:val="22"/>
          <w:lang w:val="el-GR"/>
        </w:rPr>
        <w:t>,</w:t>
      </w:r>
      <w:r w:rsidRPr="00086395">
        <w:rPr>
          <w:rFonts w:ascii="Roboto" w:hAnsi="Roboto"/>
          <w:sz w:val="22"/>
          <w:lang w:val="el-GR"/>
        </w:rPr>
        <w:t xml:space="preserve"> για την Περίοδο Εκκαθάρισης Αποκλίσεων</w:t>
      </w:r>
      <w:r w:rsidR="002C4F26" w:rsidRPr="00086395">
        <w:rPr>
          <w:rFonts w:ascii="Roboto" w:hAnsi="Roboto"/>
          <w:sz w:val="22"/>
          <w:lang w:val="el-GR"/>
        </w:rPr>
        <w:t>,</w:t>
      </w:r>
      <w:r w:rsidRPr="00086395">
        <w:rPr>
          <w:rFonts w:ascii="Roboto" w:hAnsi="Roboto"/>
          <w:sz w:val="22"/>
          <w:lang w:val="el-GR"/>
        </w:rPr>
        <w:t xml:space="preserve"> </w:t>
      </w:r>
      <w:r w:rsidRPr="00086395">
        <w:rPr>
          <w:rFonts w:ascii="Roboto" w:hAnsi="Roboto"/>
          <w:i/>
          <w:sz w:val="22"/>
          <w:lang w:val="el-GR"/>
        </w:rPr>
        <w:t>t</w:t>
      </w:r>
      <w:r w:rsidR="002C4F26" w:rsidRPr="00086395">
        <w:rPr>
          <w:rFonts w:ascii="Roboto" w:hAnsi="Roboto"/>
          <w:sz w:val="22"/>
          <w:lang w:val="el-GR"/>
        </w:rPr>
        <w:t>,</w:t>
      </w:r>
      <w:r w:rsidRPr="00086395">
        <w:rPr>
          <w:rFonts w:ascii="Roboto" w:hAnsi="Roboto"/>
          <w:sz w:val="22"/>
          <w:lang w:val="el-GR"/>
        </w:rPr>
        <w:t xml:space="preserve"> υπολογίζεται ως εξής:</w:t>
      </w:r>
    </w:p>
    <w:p w14:paraId="7A20C808" w14:textId="7777777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aFRR,up</m:t>
                      </m:r>
                    </m:sup>
                  </m:sSubSup>
                </m:e>
              </m:nary>
            </m:e>
          </m:nary>
        </m:oMath>
      </m:oMathPara>
    </w:p>
    <w:p w14:paraId="5A44B216" w14:textId="1CF22852"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aFRR,dn</m:t>
                      </m:r>
                    </m:sup>
                  </m:sSubSup>
                </m:e>
              </m:nary>
            </m:e>
          </m:nary>
        </m:oMath>
      </m:oMathPara>
    </w:p>
    <w:p w14:paraId="1870E6D6"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hAnsi="Roboto"/>
          <w:spacing w:val="-1"/>
          <w:sz w:val="22"/>
          <w:lang w:val="el-GR"/>
        </w:rPr>
        <w:t>όπου:</w:t>
      </w:r>
    </w:p>
    <w:p w14:paraId="3E546859" w14:textId="26980C37" w:rsidR="002133D7" w:rsidRPr="00086395" w:rsidRDefault="00370C8B"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2133D7" w:rsidRPr="00086395">
        <w:rPr>
          <w:rFonts w:ascii="Roboto" w:hAnsi="Roboto"/>
          <w:sz w:val="22"/>
          <w:lang w:val="el-GR"/>
        </w:rPr>
        <w:t>α</w:t>
      </w:r>
      <w:del w:id="4410" w:author="Author">
        <w:r w:rsidR="002133D7" w:rsidRPr="00086395" w:rsidDel="00FB3DD6">
          <w:rPr>
            <w:rFonts w:ascii="Roboto" w:hAnsi="Roboto"/>
            <w:sz w:val="22"/>
            <w:lang w:val="el-GR"/>
          </w:rPr>
          <w:delText xml:space="preserve">υτόματη </w:delText>
        </w:r>
      </w:del>
      <w:r w:rsidR="002133D7" w:rsidRPr="00086395">
        <w:rPr>
          <w:rFonts w:ascii="Roboto" w:hAnsi="Roboto"/>
          <w:sz w:val="22"/>
          <w:lang w:val="el-GR"/>
        </w:rPr>
        <w:t>ΕΑΣ,</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p>
    <w:p w14:paraId="4733F88C" w14:textId="4B1D2F40" w:rsidR="002133D7" w:rsidRPr="00086395" w:rsidRDefault="00370C8B"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B47368" w:rsidRPr="00086395">
        <w:rPr>
          <w:rFonts w:ascii="Roboto" w:eastAsia="Times New Roman" w:hAnsi="Roboto" w:cs="Times New Roman"/>
          <w:sz w:val="22"/>
          <w:lang w:val="el-GR" w:eastAsia="zh-CN"/>
        </w:rPr>
        <w:t>Π</w:t>
      </w:r>
      <w:r w:rsidR="002133D7" w:rsidRPr="00086395">
        <w:rPr>
          <w:rFonts w:ascii="Roboto" w:eastAsia="Times New Roman" w:hAnsi="Roboto" w:cs="Times New Roman"/>
          <w:sz w:val="22"/>
          <w:lang w:val="el-GR" w:eastAsia="zh-CN"/>
        </w:rPr>
        <w:t xml:space="preserve">ροσφοράς ανοδικής Ισχύος Εξισορρόπησης </w:t>
      </w:r>
      <w:r w:rsidR="002133D7" w:rsidRPr="00086395">
        <w:rPr>
          <w:rFonts w:ascii="Roboto" w:hAnsi="Roboto" w:cs="Times New Roman"/>
          <w:sz w:val="22"/>
          <w:lang w:val="el-GR"/>
        </w:rPr>
        <w:t>α</w:t>
      </w:r>
      <w:del w:id="4411" w:author="Author">
        <w:r w:rsidR="002133D7" w:rsidRPr="00086395" w:rsidDel="00FB3DD6">
          <w:rPr>
            <w:rFonts w:ascii="Roboto" w:hAnsi="Roboto" w:cs="Times New Roman"/>
            <w:sz w:val="22"/>
            <w:lang w:val="el-GR"/>
          </w:rPr>
          <w:delText xml:space="preserve">υτόματης </w:delText>
        </w:r>
      </w:del>
      <w:r w:rsidR="002133D7" w:rsidRPr="00086395">
        <w:rPr>
          <w:rFonts w:ascii="Roboto" w:hAnsi="Roboto" w:cs="Times New Roman"/>
          <w:sz w:val="22"/>
          <w:lang w:val="el-GR"/>
        </w:rPr>
        <w:t>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 Εκκαθάρισης Αποκλίσεων</w:t>
      </w:r>
      <w:r w:rsidR="002C4F26" w:rsidRPr="00086395">
        <w:rPr>
          <w:rFonts w:ascii="Roboto" w:eastAsia="Times New Roman" w:hAnsi="Roboto" w:cs="Times New Roman"/>
          <w:sz w:val="22"/>
          <w:lang w:val="el-GR" w:eastAsia="zh-CN"/>
        </w:rPr>
        <w:t>,</w:t>
      </w:r>
      <w:r w:rsidR="002133D7" w:rsidRPr="00086395">
        <w:rPr>
          <w:rFonts w:ascii="Roboto" w:eastAsia="Times New Roman" w:hAnsi="Roboto" w:cs="Times New Roman"/>
          <w:sz w:val="22"/>
          <w:lang w:val="el-GR" w:eastAsia="zh-CN"/>
        </w:rPr>
        <w:t xml:space="preserve">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2FD2E103" w14:textId="2AE5B996" w:rsidR="002133D7" w:rsidRPr="00086395" w:rsidRDefault="00370C8B"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ins w:id="4412" w:author="Author">
                <w:rPr>
                  <w:rFonts w:ascii="Cambria Math" w:hAnsi="Cambria Math"/>
                  <w:sz w:val="22"/>
                </w:rPr>
                <m:t>a</m:t>
              </w:ins>
            </m:r>
            <m:r>
              <w:del w:id="4413" w:author="Author">
                <w:rPr>
                  <w:rFonts w:ascii="Cambria Math" w:hAnsi="Cambria Math"/>
                  <w:sz w:val="22"/>
                  <w:lang w:val="el-GR"/>
                </w:rPr>
                <m:t>m</m:t>
              </w:del>
            </m:r>
            <m:r>
              <w:rPr>
                <w:rFonts w:ascii="Cambria Math" w:hAnsi="Cambria Math"/>
                <w:sz w:val="22"/>
                <w:lang w:val="el-GR"/>
              </w:rPr>
              <m:t>FRR,up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l-GR"/>
        </w:rPr>
        <w:t>t</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ήταν διαθέσιμη για την παροχή ανοδικής </w:t>
      </w:r>
      <w:r w:rsidR="002133D7" w:rsidRPr="00086395">
        <w:rPr>
          <w:rFonts w:ascii="Roboto" w:hAnsi="Roboto"/>
          <w:sz w:val="22"/>
          <w:lang w:val="el-GR"/>
        </w:rPr>
        <w:t>α</w:t>
      </w:r>
      <w:del w:id="4414" w:author="Author">
        <w:r w:rsidR="002133D7" w:rsidRPr="00086395" w:rsidDel="00FB3DD6">
          <w:rPr>
            <w:rFonts w:ascii="Roboto" w:hAnsi="Roboto"/>
            <w:sz w:val="22"/>
            <w:lang w:val="el-GR"/>
          </w:rPr>
          <w:delText xml:space="preserve">υτόματης </w:delText>
        </w:r>
      </w:del>
      <w:r w:rsidR="002133D7" w:rsidRPr="00086395">
        <w:rPr>
          <w:rFonts w:ascii="Roboto" w:hAnsi="Roboto"/>
          <w:sz w:val="22"/>
          <w:lang w:val="el-GR"/>
        </w:rPr>
        <w:t>ΕΑΣ</w:t>
      </w:r>
      <w:r w:rsidR="002133D7" w:rsidRPr="00086395">
        <w:rPr>
          <w:rFonts w:ascii="Roboto" w:eastAsia="Arial" w:hAnsi="Roboto" w:cs="Times New Roman"/>
          <w:bCs/>
          <w:spacing w:val="-1"/>
          <w:sz w:val="22"/>
          <w:lang w:val="el-GR"/>
        </w:rPr>
        <w:t xml:space="preserve"> σε πραγματικό χρόνο</w:t>
      </w:r>
      <w:r w:rsidR="002C4F26" w:rsidRPr="00086395">
        <w:rPr>
          <w:rFonts w:ascii="Roboto" w:eastAsia="Arial" w:hAnsi="Roboto" w:cs="Times New Roman"/>
          <w:bCs/>
          <w:spacing w:val="-1"/>
          <w:sz w:val="22"/>
          <w:lang w:val="el-GR"/>
        </w:rPr>
        <w:t>.</w:t>
      </w:r>
    </w:p>
    <w:p w14:paraId="480EF4E0" w14:textId="69CB3055" w:rsidR="002133D7" w:rsidRPr="00086395" w:rsidRDefault="00370C8B"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w:t>
      </w:r>
      <w:r w:rsidR="002133D7" w:rsidRPr="00086395">
        <w:rPr>
          <w:rFonts w:ascii="Roboto" w:hAnsi="Roboto"/>
          <w:spacing w:val="-1"/>
          <w:sz w:val="22"/>
          <w:lang w:val="el-GR"/>
        </w:rPr>
        <w:t xml:space="preserve">καθοδική Ισχύς Εξισορρόπησης για </w:t>
      </w:r>
      <w:r w:rsidR="002133D7" w:rsidRPr="00086395">
        <w:rPr>
          <w:rFonts w:ascii="Roboto" w:hAnsi="Roboto"/>
          <w:sz w:val="22"/>
          <w:lang w:val="el-GR"/>
        </w:rPr>
        <w:t>α</w:t>
      </w:r>
      <w:del w:id="4415" w:author="Author">
        <w:r w:rsidR="002133D7" w:rsidRPr="00086395" w:rsidDel="00FB3DD6">
          <w:rPr>
            <w:rFonts w:ascii="Roboto" w:hAnsi="Roboto"/>
            <w:sz w:val="22"/>
            <w:lang w:val="el-GR"/>
          </w:rPr>
          <w:delText xml:space="preserve">υτόματη </w:delText>
        </w:r>
      </w:del>
      <w:r w:rsidR="002133D7" w:rsidRPr="00086395">
        <w:rPr>
          <w:rFonts w:ascii="Roboto" w:hAnsi="Roboto"/>
          <w:sz w:val="22"/>
          <w:lang w:val="el-GR"/>
        </w:rPr>
        <w:t>ΕΑΣ,</w:t>
      </w:r>
      <w:r w:rsidR="002133D7" w:rsidRPr="00086395">
        <w:rPr>
          <w:rFonts w:ascii="Roboto" w:hAnsi="Roboto"/>
          <w:spacing w:val="-1"/>
          <w:sz w:val="22"/>
          <w:lang w:val="el-GR"/>
        </w:rPr>
        <w:t xml:space="preserve"> </w:t>
      </w:r>
      <w:r w:rsidR="002133D7" w:rsidRPr="00086395">
        <w:rPr>
          <w:rFonts w:ascii="Roboto" w:hAnsi="Roboto"/>
          <w:sz w:val="22"/>
          <w:lang w:val="el-GR"/>
        </w:rPr>
        <w:t xml:space="preserve">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w:t>
      </w:r>
      <w:r w:rsidR="002133D7" w:rsidRPr="00086395">
        <w:rPr>
          <w:rFonts w:ascii="Roboto" w:hAnsi="Roboto"/>
          <w:spacing w:val="-1"/>
          <w:sz w:val="22"/>
          <w:lang w:val="el-GR"/>
        </w:rPr>
        <w:t>από την Οντότητα Υπηρεσιών Εξισορρόπησης</w:t>
      </w:r>
      <w:r w:rsidR="002C4F26" w:rsidRPr="00086395">
        <w:rPr>
          <w:rFonts w:ascii="Roboto" w:hAnsi="Roboto"/>
          <w:spacing w:val="-1"/>
          <w:sz w:val="22"/>
          <w:lang w:val="el-GR"/>
        </w:rPr>
        <w:t>,</w:t>
      </w:r>
      <w:r w:rsidR="002133D7" w:rsidRPr="00086395">
        <w:rPr>
          <w:rFonts w:ascii="Roboto" w:hAnsi="Roboto"/>
          <w:spacing w:val="-1"/>
          <w:sz w:val="22"/>
          <w:lang w:val="el-GR"/>
        </w:rPr>
        <w:t xml:space="preserve"> </w:t>
      </w:r>
      <w:r w:rsidR="002133D7" w:rsidRPr="00086395">
        <w:rPr>
          <w:rFonts w:ascii="Roboto" w:hAnsi="Roboto"/>
          <w:i/>
          <w:spacing w:val="-1"/>
          <w:sz w:val="22"/>
          <w:lang w:val="en-GB"/>
        </w:rPr>
        <w:t>e</w:t>
      </w:r>
      <w:r w:rsidR="002C4F26" w:rsidRPr="00086395">
        <w:rPr>
          <w:rFonts w:ascii="Roboto" w:hAnsi="Roboto"/>
          <w:i/>
          <w:spacing w:val="-1"/>
          <w:sz w:val="22"/>
          <w:lang w:val="el-GR"/>
        </w:rPr>
        <w:t>,</w:t>
      </w:r>
      <w:r w:rsidR="002133D7" w:rsidRPr="00086395">
        <w:rPr>
          <w:rFonts w:ascii="Roboto" w:hAnsi="Roboto"/>
          <w:spacing w:val="-1"/>
          <w:sz w:val="22"/>
          <w:lang w:val="el-GR"/>
        </w:rPr>
        <w:t xml:space="preserve"> </w:t>
      </w:r>
      <w:r w:rsidR="002133D7" w:rsidRPr="00086395">
        <w:rPr>
          <w:rFonts w:ascii="Roboto" w:eastAsia="Arial" w:hAnsi="Roboto" w:cs="Times New Roman"/>
          <w:bCs/>
          <w:spacing w:val="-1"/>
          <w:sz w:val="22"/>
          <w:lang w:val="el-GR"/>
        </w:rPr>
        <w:t>σε πραγματικό χρόνο</w:t>
      </w:r>
      <w:r w:rsidR="00F902D6" w:rsidRPr="00086395">
        <w:rPr>
          <w:rFonts w:ascii="Roboto" w:eastAsia="Arial" w:hAnsi="Roboto" w:cs="Times New Roman"/>
          <w:bCs/>
          <w:spacing w:val="-1"/>
          <w:sz w:val="22"/>
          <w:lang w:val="el-GR"/>
        </w:rPr>
        <w:t xml:space="preserve"> </w:t>
      </w:r>
      <w:r w:rsidR="002133D7" w:rsidRPr="00086395">
        <w:rPr>
          <w:rFonts w:ascii="Roboto" w:hAnsi="Roboto"/>
          <w:spacing w:val="-1"/>
          <w:sz w:val="22"/>
          <w:lang w:val="el-GR"/>
        </w:rPr>
        <w:t xml:space="preserve">για την Περίοδο Εκκαθάρισης Αποκλίσεων </w:t>
      </w:r>
      <w:r w:rsidR="002133D7" w:rsidRPr="00086395">
        <w:rPr>
          <w:rFonts w:ascii="Roboto" w:hAnsi="Roboto"/>
          <w:i/>
          <w:spacing w:val="-1"/>
          <w:sz w:val="22"/>
          <w:lang w:val="el-GR"/>
        </w:rPr>
        <w:t>t</w:t>
      </w:r>
      <w:r w:rsidR="002C4F26" w:rsidRPr="00086395">
        <w:rPr>
          <w:rFonts w:ascii="Roboto" w:eastAsia="Arial" w:hAnsi="Roboto" w:cs="Times New Roman"/>
          <w:bCs/>
          <w:spacing w:val="-1"/>
          <w:sz w:val="22"/>
          <w:lang w:val="el-GR"/>
        </w:rPr>
        <w:t>.</w:t>
      </w:r>
    </w:p>
    <w:p w14:paraId="00D5057A" w14:textId="5473EC74" w:rsidR="002133D7" w:rsidRPr="00086395" w:rsidRDefault="00370C8B" w:rsidP="007D5B3A">
      <w:pPr>
        <w:widowControl w:val="0"/>
        <w:tabs>
          <w:tab w:val="left" w:pos="2268"/>
        </w:tabs>
        <w:ind w:left="2268" w:hanging="1419"/>
        <w:rPr>
          <w:rFonts w:ascii="Roboto" w:hAnsi="Roboto" w:cs="Times New Roman"/>
          <w:sz w:val="22"/>
          <w:lang w:val="el-GR"/>
        </w:rPr>
      </w:pPr>
      <m:oMath>
        <m:sSubSup>
          <m:sSubSupPr>
            <m:ctrlPr>
              <w:rPr>
                <w:rFonts w:ascii="Cambria Math" w:hAnsi="Cambria Math"/>
                <w:i/>
                <w:sz w:val="22"/>
                <w:lang w:val="el-GR"/>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e,as,t</m:t>
            </m:r>
          </m:sub>
          <m:sup>
            <m:r>
              <w:rPr>
                <w:rFonts w:ascii="Cambria Math" w:hAnsi="Cambria Math"/>
                <w:sz w:val="22"/>
                <w:lang w:val="el-GR"/>
              </w:rPr>
              <m:t>dn</m:t>
            </m:r>
          </m:sup>
        </m:sSubSup>
      </m:oMath>
      <w:r w:rsidR="002133D7" w:rsidRPr="00086395">
        <w:rPr>
          <w:rFonts w:ascii="Roboto" w:hAnsi="Roboto"/>
          <w:i/>
          <w:sz w:val="22"/>
          <w:lang w:val="el-GR"/>
        </w:rPr>
        <w:tab/>
      </w:r>
      <w:r w:rsidR="002133D7" w:rsidRPr="00086395">
        <w:rPr>
          <w:rFonts w:ascii="Roboto" w:hAnsi="Roboto"/>
          <w:sz w:val="22"/>
          <w:lang w:val="el-GR"/>
        </w:rPr>
        <w:t xml:space="preserve">το τμήμα, </w:t>
      </w:r>
      <w:r w:rsidR="002133D7" w:rsidRPr="00086395">
        <w:rPr>
          <w:rFonts w:ascii="Roboto" w:hAnsi="Roboto"/>
          <w:i/>
          <w:sz w:val="22"/>
        </w:rPr>
        <w:t>as</w:t>
      </w:r>
      <w:r w:rsidR="002133D7" w:rsidRPr="00086395">
        <w:rPr>
          <w:rFonts w:ascii="Roboto" w:hAnsi="Roboto"/>
          <w:sz w:val="22"/>
          <w:lang w:val="el-GR"/>
        </w:rPr>
        <w:t xml:space="preserve">, του βήματος, </w:t>
      </w:r>
      <w:r w:rsidR="002133D7" w:rsidRPr="00086395">
        <w:rPr>
          <w:rFonts w:ascii="Roboto" w:hAnsi="Roboto"/>
          <w:i/>
          <w:sz w:val="22"/>
        </w:rPr>
        <w:t>s</w:t>
      </w:r>
      <w:r w:rsidR="002133D7" w:rsidRPr="00086395">
        <w:rPr>
          <w:rFonts w:ascii="Roboto" w:hAnsi="Roboto"/>
          <w:sz w:val="22"/>
          <w:lang w:val="el-GR"/>
        </w:rPr>
        <w:t xml:space="preserve">, σε </w:t>
      </w:r>
      <w:r w:rsidR="002133D7" w:rsidRPr="00086395">
        <w:rPr>
          <w:rFonts w:ascii="Roboto" w:hAnsi="Roboto"/>
          <w:sz w:val="22"/>
        </w:rPr>
        <w:t>MW</w:t>
      </w:r>
      <w:r w:rsidR="002133D7" w:rsidRPr="00086395">
        <w:rPr>
          <w:rFonts w:ascii="Roboto" w:hAnsi="Roboto"/>
          <w:sz w:val="22"/>
          <w:lang w:val="el-GR"/>
        </w:rPr>
        <w:t xml:space="preserve"> της </w:t>
      </w:r>
      <w:r w:rsidR="00B47368" w:rsidRPr="00086395">
        <w:rPr>
          <w:rFonts w:ascii="Roboto" w:hAnsi="Roboto"/>
          <w:sz w:val="22"/>
          <w:lang w:val="el-GR"/>
        </w:rPr>
        <w:t>Π</w:t>
      </w:r>
      <w:r w:rsidR="002133D7" w:rsidRPr="00086395">
        <w:rPr>
          <w:rFonts w:ascii="Roboto" w:hAnsi="Roboto"/>
          <w:sz w:val="22"/>
          <w:lang w:val="el-GR"/>
        </w:rPr>
        <w:t xml:space="preserve">ροσφοράς καθοδικής Ισχύος Εξισορρόπησης </w:t>
      </w:r>
      <w:r w:rsidR="002133D7" w:rsidRPr="00086395">
        <w:rPr>
          <w:rFonts w:ascii="Roboto" w:hAnsi="Roboto" w:cs="Times New Roman"/>
          <w:sz w:val="22"/>
          <w:lang w:val="el-GR"/>
        </w:rPr>
        <w:t>α</w:t>
      </w:r>
      <w:del w:id="4416" w:author="Author">
        <w:r w:rsidR="002133D7" w:rsidRPr="00086395" w:rsidDel="00FB3DD6">
          <w:rPr>
            <w:rFonts w:ascii="Roboto" w:hAnsi="Roboto" w:cs="Times New Roman"/>
            <w:sz w:val="22"/>
            <w:lang w:val="el-GR"/>
          </w:rPr>
          <w:delText>υτόματης</w:delText>
        </w:r>
        <w:r w:rsidR="002133D7" w:rsidRPr="00086395" w:rsidDel="00FB3DD6">
          <w:rPr>
            <w:rFonts w:ascii="Roboto" w:hAnsi="Roboto"/>
            <w:sz w:val="22"/>
            <w:lang w:val="el-GR"/>
          </w:rPr>
          <w:delText xml:space="preserve"> </w:delText>
        </w:r>
      </w:del>
      <w:r w:rsidR="002133D7" w:rsidRPr="00086395">
        <w:rPr>
          <w:rFonts w:ascii="Roboto" w:hAnsi="Roboto"/>
          <w:sz w:val="22"/>
          <w:lang w:val="el-GR"/>
        </w:rPr>
        <w:t xml:space="preserve">ΕΑΣ </w:t>
      </w:r>
      <w:r w:rsidR="002133D7" w:rsidRPr="00086395">
        <w:rPr>
          <w:rFonts w:ascii="Roboto" w:eastAsia="Times New Roman" w:hAnsi="Roboto" w:cs="Times New Roman"/>
          <w:sz w:val="22"/>
          <w:lang w:val="el-GR" w:eastAsia="zh-CN"/>
        </w:rPr>
        <w:t xml:space="preserve">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hAnsi="Roboto"/>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hAnsi="Roboto"/>
          <w:sz w:val="22"/>
          <w:lang w:val="el-GR"/>
        </w:rPr>
        <w:t xml:space="preserve">για την Περίοδο </w:t>
      </w:r>
      <w:r w:rsidR="002133D7" w:rsidRPr="00086395">
        <w:rPr>
          <w:rFonts w:ascii="Roboto" w:eastAsia="Times New Roman" w:hAnsi="Roboto" w:cs="Times New Roman"/>
          <w:sz w:val="22"/>
          <w:lang w:val="el-GR" w:eastAsia="zh-CN"/>
        </w:rPr>
        <w:t xml:space="preserve">Κατανομής που περιλαμβάνει την Περίοδο </w:t>
      </w:r>
      <w:r w:rsidR="002133D7" w:rsidRPr="00086395">
        <w:rPr>
          <w:rFonts w:ascii="Roboto" w:hAnsi="Roboto"/>
          <w:sz w:val="22"/>
          <w:lang w:val="el-GR"/>
        </w:rPr>
        <w:t>Εκκαθάρισης Αποκλίσεων</w:t>
      </w:r>
      <w:r w:rsidR="002133D7" w:rsidRPr="00086395">
        <w:rPr>
          <w:rFonts w:ascii="Roboto" w:eastAsia="Times New Roman" w:hAnsi="Roboto" w:cs="Times New Roman"/>
          <w:sz w:val="22"/>
          <w:lang w:val="el-GR" w:eastAsia="zh-CN"/>
        </w:rPr>
        <w:t>,</w:t>
      </w:r>
      <w:r w:rsidR="002133D7" w:rsidRPr="00086395">
        <w:rPr>
          <w:rFonts w:ascii="Roboto" w:hAnsi="Roboto"/>
          <w:sz w:val="22"/>
          <w:lang w:val="el-GR"/>
        </w:rPr>
        <w:t xml:space="preserve"> </w:t>
      </w:r>
      <w:r w:rsidR="002133D7" w:rsidRPr="00086395">
        <w:rPr>
          <w:rFonts w:ascii="Roboto" w:hAnsi="Roboto"/>
          <w:i/>
          <w:sz w:val="22"/>
        </w:rPr>
        <w:t>t</w:t>
      </w:r>
      <w:r w:rsidR="002133D7" w:rsidRPr="00086395">
        <w:rPr>
          <w:rFonts w:ascii="Roboto" w:hAnsi="Roboto"/>
          <w:sz w:val="22"/>
          <w:lang w:val="el-GR"/>
        </w:rPr>
        <w:t>,</w:t>
      </w:r>
      <w:r w:rsidR="002133D7" w:rsidRPr="00086395">
        <w:rPr>
          <w:rFonts w:ascii="Roboto" w:eastAsia="Times New Roman" w:hAnsi="Roboto" w:cs="Times New Roman"/>
          <w:sz w:val="22"/>
          <w:lang w:val="el-GR" w:eastAsia="zh-CN"/>
        </w:rPr>
        <w:t xml:space="preserve"> βάσει</w:t>
      </w:r>
      <w:r w:rsidR="002133D7" w:rsidRPr="00086395">
        <w:rPr>
          <w:rFonts w:ascii="Roboto" w:hAnsi="Roboto"/>
          <w:sz w:val="22"/>
          <w:lang w:val="el-GR"/>
        </w:rPr>
        <w:t xml:space="preserve"> της </w:t>
      </w:r>
      <w:r w:rsidR="002133D7" w:rsidRPr="00086395">
        <w:rPr>
          <w:rFonts w:ascii="Roboto" w:eastAsia="Times New Roman" w:hAnsi="Roboto" w:cs="Times New Roman"/>
          <w:sz w:val="22"/>
          <w:lang w:val="el-GR" w:eastAsia="zh-CN"/>
        </w:rPr>
        <w:t xml:space="preserve">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w:t>
      </w:r>
      <w:r w:rsidR="002133D7" w:rsidRPr="00086395">
        <w:rPr>
          <w:rFonts w:ascii="Roboto" w:hAnsi="Roboto"/>
          <w:sz w:val="22"/>
          <w:lang w:val="el-GR"/>
        </w:rPr>
        <w:t xml:space="preserve"> Εκκαθάρισης Αποκλίσεων </w:t>
      </w:r>
      <w:r w:rsidR="002133D7" w:rsidRPr="00086395">
        <w:rPr>
          <w:rFonts w:ascii="Roboto" w:hAnsi="Roboto"/>
          <w:i/>
          <w:sz w:val="22"/>
          <w:lang w:val="el-GR"/>
        </w:rPr>
        <w:t>t</w:t>
      </w:r>
      <w:r w:rsidR="002133D7" w:rsidRPr="00086395">
        <w:rPr>
          <w:rFonts w:ascii="Roboto" w:eastAsia="Times New Roman" w:hAnsi="Roboto" w:cs="Times New Roman"/>
          <w:sz w:val="22"/>
          <w:lang w:val="el-GR" w:eastAsia="zh-CN"/>
        </w:rPr>
        <w:t>.</w:t>
      </w:r>
    </w:p>
    <w:p w14:paraId="36A05446" w14:textId="5CC93D80" w:rsidR="002133D7" w:rsidRPr="00086395" w:rsidRDefault="00370C8B"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2133D7" w:rsidRPr="00086395">
        <w:rPr>
          <w:rFonts w:ascii="Roboto" w:hAnsi="Roboto"/>
          <w:spacing w:val="-1"/>
          <w:sz w:val="22"/>
          <w:lang w:val="el-GR"/>
        </w:rPr>
        <w:t xml:space="preserve"> </w:t>
      </w:r>
      <w:r w:rsidR="002133D7" w:rsidRPr="00086395">
        <w:rPr>
          <w:rFonts w:ascii="Roboto" w:hAnsi="Roboto"/>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385923"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hAnsi="Roboto"/>
          <w:i/>
          <w:sz w:val="22"/>
          <w:lang w:val="el-GR"/>
        </w:rPr>
        <w:t>e</w:t>
      </w:r>
      <w:r w:rsidR="00385923" w:rsidRPr="00086395">
        <w:rPr>
          <w:rFonts w:ascii="Roboto" w:hAnsi="Roboto"/>
          <w:i/>
          <w:sz w:val="22"/>
          <w:lang w:val="el-GR"/>
        </w:rPr>
        <w:t>,</w:t>
      </w:r>
      <w:r w:rsidR="002133D7" w:rsidRPr="00086395">
        <w:rPr>
          <w:rFonts w:ascii="Roboto" w:hAnsi="Roboto"/>
          <w:sz w:val="22"/>
          <w:lang w:val="el-GR"/>
        </w:rPr>
        <w:t xml:space="preserve"> ήταν διαθέσιμη </w:t>
      </w:r>
      <w:r w:rsidR="002133D7" w:rsidRPr="00086395">
        <w:rPr>
          <w:rFonts w:ascii="Roboto" w:eastAsia="Times New Roman" w:hAnsi="Roboto" w:cs="Times New Roman"/>
          <w:sz w:val="22"/>
          <w:lang w:val="el-GR" w:eastAsia="zh-CN"/>
        </w:rPr>
        <w:t xml:space="preserve">για την παροχή καθοδικής </w:t>
      </w:r>
      <w:r w:rsidR="002133D7" w:rsidRPr="00086395">
        <w:rPr>
          <w:rFonts w:ascii="Roboto" w:hAnsi="Roboto"/>
          <w:sz w:val="22"/>
          <w:lang w:val="el-GR"/>
        </w:rPr>
        <w:t>α</w:t>
      </w:r>
      <w:del w:id="4417" w:author="Author">
        <w:r w:rsidR="002133D7" w:rsidRPr="00086395" w:rsidDel="00FB3DD6">
          <w:rPr>
            <w:rFonts w:ascii="Roboto" w:hAnsi="Roboto"/>
            <w:sz w:val="22"/>
            <w:lang w:val="el-GR"/>
          </w:rPr>
          <w:delText xml:space="preserve">υτόματης </w:delText>
        </w:r>
      </w:del>
      <w:r w:rsidR="002133D7" w:rsidRPr="00086395">
        <w:rPr>
          <w:rFonts w:ascii="Roboto" w:hAnsi="Roboto"/>
          <w:sz w:val="22"/>
          <w:lang w:val="el-GR"/>
        </w:rPr>
        <w:t>ΕΑΣ</w:t>
      </w:r>
      <w:r w:rsidR="002133D7" w:rsidRPr="00086395">
        <w:rPr>
          <w:rFonts w:ascii="Roboto" w:eastAsia="Times New Roman" w:hAnsi="Roboto" w:cs="Times New Roman"/>
          <w:sz w:val="22"/>
          <w:lang w:val="el-GR" w:eastAsia="zh-CN"/>
        </w:rPr>
        <w:t xml:space="preserve"> </w:t>
      </w:r>
      <w:r w:rsidR="002133D7" w:rsidRPr="00086395">
        <w:rPr>
          <w:rFonts w:ascii="Roboto" w:hAnsi="Roboto"/>
          <w:sz w:val="22"/>
          <w:lang w:val="el-GR"/>
        </w:rPr>
        <w:t xml:space="preserve">σε πραγματικό </w:t>
      </w:r>
      <w:r w:rsidR="002133D7" w:rsidRPr="00086395" w:rsidDel="0019389C">
        <w:rPr>
          <w:rFonts w:ascii="Roboto" w:hAnsi="Roboto"/>
          <w:sz w:val="22"/>
          <w:lang w:val="el-GR"/>
        </w:rPr>
        <w:t>χρόνο</w:t>
      </w:r>
      <w:r w:rsidR="002133D7" w:rsidRPr="00086395">
        <w:rPr>
          <w:rFonts w:ascii="Roboto" w:eastAsia="Times New Roman" w:hAnsi="Roboto" w:cs="Times New Roman"/>
          <w:sz w:val="22"/>
          <w:lang w:val="el-GR" w:eastAsia="zh-CN"/>
        </w:rPr>
        <w:t>.</w:t>
      </w:r>
    </w:p>
    <w:p w14:paraId="3FCDD0D1" w14:textId="06DF48D0" w:rsidR="002133D7" w:rsidRPr="00086395" w:rsidRDefault="002133D7" w:rsidP="00370C8B">
      <w:pPr>
        <w:pStyle w:val="Heading3"/>
      </w:pPr>
      <w:bookmarkStart w:id="4418" w:name="_Toc508895929"/>
      <w:bookmarkStart w:id="4419" w:name="_Toc96688535"/>
      <w:bookmarkStart w:id="4420" w:name="_Toc144995104"/>
      <w:r w:rsidRPr="00086395">
        <w:t>Υπολογισμός Αποζημίωσης</w:t>
      </w:r>
      <w:bookmarkEnd w:id="4418"/>
      <w:r w:rsidRPr="00086395">
        <w:t xml:space="preserve"> Ισχύος Εξισορρόπησης</w:t>
      </w:r>
      <w:bookmarkEnd w:id="4419"/>
      <w:bookmarkEnd w:id="4420"/>
    </w:p>
    <w:p w14:paraId="55D0B9BE" w14:textId="0E896BF9"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Για κάθε Οντότητα Υπηρεσιών Εξισορρόπησης και για κάθε Περίοδο Εκκαθάρισης Αποκλίσεων η αποζημίωση για την παρασχεθείσα ανοδική και καθοδική Ισχύ Εξισορρόπησης για </w:t>
      </w:r>
      <w:r w:rsidR="008553F8" w:rsidRPr="00086395">
        <w:rPr>
          <w:rFonts w:ascii="Roboto" w:hAnsi="Roboto"/>
          <w:sz w:val="22"/>
          <w:lang w:val="el-GR"/>
        </w:rPr>
        <w:t>ΕΔΣ</w:t>
      </w:r>
      <w:r w:rsidRPr="00086395">
        <w:rPr>
          <w:rFonts w:ascii="Roboto" w:hAnsi="Roboto"/>
          <w:sz w:val="22"/>
          <w:lang w:val="el-GR"/>
        </w:rPr>
        <w:t>, α</w:t>
      </w:r>
      <w:del w:id="4421" w:author="Author">
        <w:r w:rsidRPr="00086395" w:rsidDel="001E78EC">
          <w:rPr>
            <w:rFonts w:ascii="Roboto" w:hAnsi="Roboto"/>
            <w:sz w:val="22"/>
            <w:lang w:val="el-GR"/>
          </w:rPr>
          <w:delText xml:space="preserve">υτόματη </w:delText>
        </w:r>
      </w:del>
      <w:r w:rsidRPr="00086395">
        <w:rPr>
          <w:rFonts w:ascii="Roboto" w:hAnsi="Roboto"/>
          <w:sz w:val="22"/>
          <w:lang w:val="el-GR"/>
        </w:rPr>
        <w:t>ΕΑΣ και χ</w:t>
      </w:r>
      <w:del w:id="4422" w:author="Author">
        <w:r w:rsidRPr="00086395" w:rsidDel="001E78EC">
          <w:rPr>
            <w:rFonts w:ascii="Roboto" w:hAnsi="Roboto"/>
            <w:sz w:val="22"/>
            <w:lang w:val="el-GR"/>
          </w:rPr>
          <w:delText xml:space="preserve">ειροκίνητη </w:delText>
        </w:r>
      </w:del>
      <w:r w:rsidRPr="00086395">
        <w:rPr>
          <w:rFonts w:ascii="Roboto" w:hAnsi="Roboto"/>
          <w:sz w:val="22"/>
          <w:lang w:val="el-GR"/>
        </w:rPr>
        <w:t xml:space="preserve">ΕΑΣ προκύπτει λαμβάνοντας υπόψη την παρασχεθείσα ανοδική ή καθοδική Ισχύ Εξισορρόπησης και την τιμή του αντίστοιχου βήματος </w:t>
      </w:r>
      <w:r w:rsidR="00774B25" w:rsidRPr="00086395">
        <w:rPr>
          <w:rFonts w:ascii="Roboto" w:hAnsi="Roboto"/>
          <w:sz w:val="22"/>
          <w:lang w:val="el-GR"/>
        </w:rPr>
        <w:t>των Προσφορών</w:t>
      </w:r>
      <w:r w:rsidRPr="00086395">
        <w:rPr>
          <w:rFonts w:ascii="Roboto" w:hAnsi="Roboto"/>
          <w:sz w:val="22"/>
          <w:lang w:val="el-GR"/>
        </w:rPr>
        <w:t xml:space="preserve"> Ισχύος Εξισορρόπησης που έχουν επικυρωθεί βάσει της τελευταίας εκτέλεσης της </w:t>
      </w:r>
      <w:r w:rsidR="00642169" w:rsidRPr="00086395">
        <w:rPr>
          <w:rFonts w:ascii="Roboto" w:hAnsi="Roboto"/>
          <w:sz w:val="22"/>
          <w:lang w:val="el-GR"/>
        </w:rPr>
        <w:t>ΔΕΠ</w:t>
      </w:r>
      <w:r w:rsidRPr="00086395">
        <w:rPr>
          <w:rFonts w:ascii="Roboto" w:hAnsi="Roboto"/>
          <w:sz w:val="22"/>
          <w:lang w:val="el-GR"/>
        </w:rPr>
        <w:t>, ο χρονικός ορίζοντας επίλυσης της οποίας περιλαμβάνει τη συγκεκριμένη Περίοδο Εκκαθάρισης Αποκλίσεων.</w:t>
      </w:r>
    </w:p>
    <w:p w14:paraId="4372835E" w14:textId="1ACC42D3"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Η αποζημίωση της Οντότητας Υπηρεσιών Εξισορρόπησης </w:t>
      </w:r>
      <w:r w:rsidRPr="00086395">
        <w:rPr>
          <w:rFonts w:ascii="Roboto" w:hAnsi="Roboto"/>
          <w:i/>
          <w:sz w:val="22"/>
          <w:lang w:val="el-GR"/>
        </w:rPr>
        <w:t>e</w:t>
      </w:r>
      <w:r w:rsidRPr="00086395" w:rsidDel="00AD129D">
        <w:rPr>
          <w:rFonts w:ascii="Roboto" w:hAnsi="Roboto"/>
          <w:sz w:val="22"/>
          <w:lang w:val="el-GR"/>
        </w:rPr>
        <w:t xml:space="preserve"> για την </w:t>
      </w:r>
      <w:r w:rsidRPr="00086395">
        <w:rPr>
          <w:rFonts w:ascii="Roboto" w:hAnsi="Roboto"/>
          <w:sz w:val="22"/>
          <w:lang w:val="el-GR"/>
        </w:rPr>
        <w:t xml:space="preserve">παρασχεθείσα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α</w:t>
      </w:r>
      <w:del w:id="4423" w:author="Author">
        <w:r w:rsidRPr="00086395" w:rsidDel="001E78EC">
          <w:rPr>
            <w:rFonts w:ascii="Roboto" w:hAnsi="Roboto"/>
            <w:sz w:val="22"/>
            <w:lang w:val="el-GR"/>
          </w:rPr>
          <w:delText xml:space="preserve">υτόματη </w:delText>
        </w:r>
      </w:del>
      <w:r w:rsidRPr="00086395">
        <w:rPr>
          <w:rFonts w:ascii="Roboto" w:hAnsi="Roboto"/>
          <w:sz w:val="22"/>
          <w:lang w:val="el-GR"/>
        </w:rPr>
        <w:t>ΕΑΣ και χ</w:t>
      </w:r>
      <w:del w:id="4424" w:author="Author">
        <w:r w:rsidRPr="00086395" w:rsidDel="001E78EC">
          <w:rPr>
            <w:rFonts w:ascii="Roboto" w:hAnsi="Roboto"/>
            <w:sz w:val="22"/>
            <w:lang w:val="el-GR"/>
          </w:rPr>
          <w:delText xml:space="preserve">ειροκίνητη </w:delText>
        </w:r>
      </w:del>
      <w:r w:rsidRPr="00086395">
        <w:rPr>
          <w:rFonts w:ascii="Roboto" w:hAnsi="Roboto"/>
          <w:sz w:val="22"/>
          <w:lang w:val="el-GR"/>
        </w:rPr>
        <w:t xml:space="preserve">ΕΑΣ στην Περίοδο Εκκαθάρισης Αποκλίσεων </w:t>
      </w:r>
      <w:r w:rsidRPr="00086395">
        <w:rPr>
          <w:rFonts w:ascii="Roboto" w:hAnsi="Roboto"/>
          <w:i/>
          <w:sz w:val="22"/>
          <w:lang w:val="el-GR"/>
        </w:rPr>
        <w:t>t</w:t>
      </w:r>
      <w:r w:rsidRPr="00086395">
        <w:rPr>
          <w:rFonts w:ascii="Roboto" w:hAnsi="Roboto"/>
          <w:sz w:val="22"/>
          <w:lang w:val="el-GR"/>
        </w:rPr>
        <w:t>, αντιστοίχως, υπολογίζονται ως εξής:</w:t>
      </w:r>
    </w:p>
    <w:p w14:paraId="1B2682B8" w14:textId="6C035E3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7190F4" w14:textId="065AAD34"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n-US"/>
                            </w:rPr>
                            <m:t>FCR</m:t>
                          </m:r>
                          <m:r>
                            <w:rPr>
                              <w:rFonts w:ascii="Cambria Math" w:hAnsi="Cambria Math"/>
                              <w:sz w:val="22"/>
                              <w:szCs w:val="22"/>
                              <w:lang w:val="el-GR"/>
                            </w:rPr>
                            <m:t>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FCR,dn</m:t>
                      </m:r>
                    </m:sup>
                  </m:sSubSup>
                </m:e>
              </m:nary>
            </m:e>
          </m:nary>
        </m:oMath>
      </m:oMathPara>
    </w:p>
    <w:p w14:paraId="32D2BEC0" w14:textId="7F1A1815"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e>
              </m:nary>
            </m:e>
          </m:nary>
        </m:oMath>
      </m:oMathPara>
    </w:p>
    <w:p w14:paraId="59ECAAFC" w14:textId="4D276144"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dn</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oMath>
      </m:oMathPara>
    </w:p>
    <w:p w14:paraId="67685A37" w14:textId="63989043"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up</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aFRR,up</m:t>
              </m:r>
            </m:sup>
          </m:sSubSup>
        </m:oMath>
      </m:oMathPara>
    </w:p>
    <w:p w14:paraId="2959D390" w14:textId="1EB44A9B"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aFRR,dn</m:t>
                      </m:r>
                    </m:sup>
                  </m:sSubSup>
                </m:e>
              </m:nary>
            </m:e>
          </m:nary>
        </m:oMath>
      </m:oMathPara>
    </w:p>
    <w:p w14:paraId="7615FE25" w14:textId="77777777" w:rsidR="002133D7" w:rsidRPr="00086395" w:rsidRDefault="002133D7" w:rsidP="007D5B3A">
      <w:pPr>
        <w:widowControl w:val="0"/>
        <w:tabs>
          <w:tab w:val="left" w:pos="993"/>
          <w:tab w:val="left" w:pos="2268"/>
        </w:tabs>
        <w:ind w:left="851"/>
        <w:rPr>
          <w:rFonts w:ascii="Roboto" w:hAnsi="Roboto"/>
          <w:spacing w:val="-1"/>
          <w:position w:val="-7"/>
          <w:sz w:val="22"/>
          <w:lang w:val="el-GR"/>
        </w:rPr>
      </w:pPr>
      <w:r w:rsidRPr="00086395">
        <w:rPr>
          <w:rFonts w:ascii="Roboto" w:eastAsia="Arial" w:hAnsi="Roboto" w:cs="Times New Roman"/>
          <w:bCs/>
          <w:spacing w:val="-1"/>
          <w:position w:val="-7"/>
          <w:sz w:val="22"/>
          <w:lang w:val="el-GR"/>
        </w:rPr>
        <w:t>όπου:</w:t>
      </w:r>
    </w:p>
    <w:p w14:paraId="44C3D28B" w14:textId="0D609B29" w:rsidR="002133D7" w:rsidRPr="00086395" w:rsidRDefault="00370C8B"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FCR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ανοδική </w:t>
      </w:r>
      <w:r w:rsidR="008553F8" w:rsidRPr="00086395">
        <w:rPr>
          <w:rFonts w:ascii="Roboto" w:hAnsi="Roboto"/>
          <w:sz w:val="22"/>
          <w:lang w:val="el-GR"/>
        </w:rPr>
        <w:t>ΕΔΣ</w:t>
      </w:r>
      <w:r w:rsidR="002133D7" w:rsidRPr="00086395">
        <w:rPr>
          <w:rFonts w:ascii="Roboto" w:hAnsi="Roboto"/>
          <w:sz w:val="22"/>
          <w:lang w:val="el-GR"/>
        </w:rPr>
        <w:t xml:space="preserve">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2770F723" w14:textId="3E421C53" w:rsidR="002133D7" w:rsidRPr="00086395" w:rsidRDefault="00370C8B"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FCRC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καθοδική </w:t>
      </w:r>
      <w:r w:rsidR="008553F8" w:rsidRPr="00086395">
        <w:rPr>
          <w:rFonts w:ascii="Roboto" w:hAnsi="Roboto"/>
          <w:sz w:val="22"/>
          <w:lang w:val="el-GR"/>
        </w:rPr>
        <w:t>ΕΔΣ</w:t>
      </w:r>
      <w:r w:rsidR="002133D7" w:rsidRPr="00086395">
        <w:rPr>
          <w:rFonts w:ascii="Roboto" w:hAnsi="Roboto"/>
          <w:sz w:val="22"/>
          <w:lang w:val="el-GR"/>
        </w:rPr>
        <w:t xml:space="preserve">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6DCEE4BC" w14:textId="77777777" w:rsidR="0045532F" w:rsidRPr="00086395" w:rsidRDefault="00370C8B" w:rsidP="009B44FF">
      <w:pPr>
        <w:widowControl w:val="0"/>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45532F" w:rsidRPr="00086395">
        <w:rPr>
          <w:rFonts w:ascii="Roboto" w:eastAsia="Times New Roman" w:hAnsi="Roboto" w:cs="Times New Roman"/>
          <w:bCs/>
          <w:spacing w:val="-1"/>
          <w:sz w:val="22"/>
          <w:lang w:val="el-GR"/>
        </w:rPr>
        <w:t xml:space="preserve"> </w:t>
      </w:r>
      <w:r w:rsidR="0045532F" w:rsidRPr="00086395">
        <w:rPr>
          <w:rFonts w:ascii="Roboto" w:eastAsia="Times New Roman" w:hAnsi="Roboto" w:cs="Times New Roman"/>
          <w:bCs/>
          <w:spacing w:val="-1"/>
          <w:sz w:val="22"/>
          <w:lang w:val="el-GR"/>
        </w:rPr>
        <w:tab/>
      </w:r>
      <w:r w:rsidR="0045532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086395">
        <w:rPr>
          <w:rFonts w:ascii="Roboto" w:eastAsia="Arial" w:hAnsi="Roboto" w:cs="Times New Roman"/>
          <w:i/>
          <w:spacing w:val="-1"/>
          <w:sz w:val="22"/>
          <w:lang w:val="el-GR"/>
        </w:rPr>
        <w:t>t</w:t>
      </w:r>
      <w:r w:rsidR="0045532F" w:rsidRPr="00086395">
        <w:rPr>
          <w:rFonts w:ascii="Roboto" w:eastAsia="Arial" w:hAnsi="Roboto" w:cs="Times New Roman"/>
          <w:bCs/>
          <w:spacing w:val="-1"/>
          <w:sz w:val="22"/>
          <w:lang w:val="el-GR"/>
        </w:rPr>
        <w:t xml:space="preserve"> κατά την οποία η Οντότητα Υπηρεσιών Εξισορρόπησης </w:t>
      </w:r>
      <w:r w:rsidR="0045532F" w:rsidRPr="00086395">
        <w:rPr>
          <w:rFonts w:ascii="Roboto" w:eastAsia="Arial" w:hAnsi="Roboto" w:cs="Times New Roman"/>
          <w:bCs/>
          <w:i/>
          <w:spacing w:val="-1"/>
          <w:sz w:val="22"/>
          <w:lang w:val="en-GB"/>
        </w:rPr>
        <w:t>e</w:t>
      </w:r>
      <w:r w:rsidR="0045532F" w:rsidRPr="00086395">
        <w:rPr>
          <w:rFonts w:ascii="Roboto" w:eastAsia="Arial" w:hAnsi="Roboto" w:cs="Times New Roman"/>
          <w:bCs/>
          <w:spacing w:val="-1"/>
          <w:sz w:val="22"/>
          <w:lang w:val="el-GR"/>
        </w:rPr>
        <w:t xml:space="preserve"> ήταν διαθέσιμη για την παροχή ανοδικής ΕΔΣ σε πραγματικό χρόνο.</w:t>
      </w:r>
    </w:p>
    <w:p w14:paraId="28D6866A" w14:textId="059EF1A8" w:rsidR="009B44FF" w:rsidRPr="00086395" w:rsidRDefault="00370C8B" w:rsidP="0077560C">
      <w:pPr>
        <w:widowControl w:val="0"/>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45532F" w:rsidRPr="00086395">
        <w:rPr>
          <w:rFonts w:ascii="Roboto" w:eastAsia="Times New Roman" w:hAnsi="Roboto" w:cs="Times New Roman"/>
          <w:bCs/>
          <w:spacing w:val="-1"/>
          <w:sz w:val="22"/>
          <w:lang w:val="el-GR"/>
        </w:rPr>
        <w:t xml:space="preserve"> </w:t>
      </w:r>
      <w:r w:rsidR="0045532F" w:rsidRPr="00086395">
        <w:rPr>
          <w:rFonts w:ascii="Roboto" w:eastAsia="Times New Roman" w:hAnsi="Roboto" w:cs="Times New Roman"/>
          <w:bCs/>
          <w:spacing w:val="-1"/>
          <w:sz w:val="22"/>
          <w:lang w:val="el-GR"/>
        </w:rPr>
        <w:tab/>
      </w:r>
      <w:r w:rsidR="0045532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086395">
        <w:rPr>
          <w:rFonts w:ascii="Roboto" w:eastAsia="Arial" w:hAnsi="Roboto" w:cs="Times New Roman"/>
          <w:bCs/>
          <w:i/>
          <w:spacing w:val="-1"/>
          <w:sz w:val="22"/>
          <w:lang w:val="el-GR"/>
        </w:rPr>
        <w:t>t</w:t>
      </w:r>
      <w:r w:rsidR="0045532F" w:rsidRPr="00086395">
        <w:rPr>
          <w:rFonts w:ascii="Roboto" w:eastAsia="Arial" w:hAnsi="Roboto" w:cs="Times New Roman"/>
          <w:bCs/>
          <w:spacing w:val="-1"/>
          <w:sz w:val="22"/>
          <w:lang w:val="el-GR"/>
        </w:rPr>
        <w:t xml:space="preserve"> κατά την οποία η Οντότητα Υπηρεσιών Εξισορρόπησης </w:t>
      </w:r>
      <w:r w:rsidR="0045532F" w:rsidRPr="00086395">
        <w:rPr>
          <w:rFonts w:ascii="Roboto" w:eastAsia="Times New Roman" w:hAnsi="Roboto" w:cs="Times New Roman"/>
          <w:i/>
          <w:sz w:val="22"/>
          <w:lang w:val="el-GR" w:eastAsia="zh-CN"/>
        </w:rPr>
        <w:t>e</w:t>
      </w:r>
      <w:r w:rsidR="0045532F" w:rsidRPr="00086395">
        <w:rPr>
          <w:rFonts w:ascii="Roboto" w:eastAsia="Times New Roman" w:hAnsi="Roboto" w:cs="Times New Roman"/>
          <w:sz w:val="22"/>
          <w:lang w:val="el-GR" w:eastAsia="zh-CN"/>
        </w:rPr>
        <w:t xml:space="preserve"> ήταν διαθέσιμη για την παροχή καθοδικής ΕΔΣ σε πραγματικό </w:t>
      </w:r>
      <w:r w:rsidR="0045532F" w:rsidRPr="00086395" w:rsidDel="0019389C">
        <w:rPr>
          <w:rFonts w:ascii="Roboto" w:eastAsia="Times New Roman" w:hAnsi="Roboto" w:cs="Times New Roman"/>
          <w:sz w:val="22"/>
          <w:lang w:val="el-GR" w:eastAsia="zh-CN"/>
        </w:rPr>
        <w:t>χρόνο</w:t>
      </w:r>
      <w:r w:rsidR="0045532F" w:rsidRPr="00086395">
        <w:rPr>
          <w:rFonts w:ascii="Roboto" w:eastAsia="Times New Roman" w:hAnsi="Roboto" w:cs="Times New Roman"/>
          <w:sz w:val="22"/>
          <w:lang w:val="el-GR" w:eastAsia="zh-CN"/>
        </w:rPr>
        <w:t>.</w:t>
      </w:r>
    </w:p>
    <w:p w14:paraId="33C5CEFC" w14:textId="027270CD" w:rsidR="002133D7" w:rsidRPr="00086395" w:rsidRDefault="00370C8B" w:rsidP="0045532F">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e</w:t>
      </w:r>
      <w:r w:rsidR="002133D7" w:rsidRPr="00086395" w:rsidDel="00AD129D">
        <w:rPr>
          <w:rFonts w:ascii="Roboto" w:hAnsi="Roboto"/>
          <w:sz w:val="22"/>
          <w:lang w:val="el-GR"/>
        </w:rPr>
        <w:t xml:space="preserve"> για την </w:t>
      </w:r>
      <w:r w:rsidR="002133D7" w:rsidRPr="00086395">
        <w:rPr>
          <w:rFonts w:ascii="Roboto" w:hAnsi="Roboto"/>
          <w:sz w:val="22"/>
          <w:lang w:val="el-GR"/>
        </w:rPr>
        <w:t>παρασχεθείσα Ισχύ Εξισορρόπησης για ανοδική χ</w:t>
      </w:r>
      <w:del w:id="4425" w:author="Author">
        <w:r w:rsidR="002133D7" w:rsidRPr="00086395" w:rsidDel="001E78EC">
          <w:rPr>
            <w:rFonts w:ascii="Roboto" w:hAnsi="Roboto"/>
            <w:sz w:val="22"/>
            <w:lang w:val="el-GR"/>
          </w:rPr>
          <w:delText xml:space="preserve">ειροκίνητη </w:delText>
        </w:r>
      </w:del>
      <w:r w:rsidR="002133D7" w:rsidRPr="00086395">
        <w:rPr>
          <w:rFonts w:ascii="Roboto" w:hAnsi="Roboto"/>
          <w:sz w:val="22"/>
          <w:lang w:val="el-GR"/>
        </w:rPr>
        <w:t xml:space="preserve">ΕΑΣ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46A26826" w14:textId="7389BB3A" w:rsidR="002133D7" w:rsidRPr="00086395" w:rsidRDefault="00370C8B"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παρασχεθείσα Ισχύ Εξισορρόπησης για καθοδική χ</w:t>
      </w:r>
      <w:del w:id="4426" w:author="Author">
        <w:r w:rsidR="002133D7" w:rsidRPr="00086395" w:rsidDel="001E78EC">
          <w:rPr>
            <w:rFonts w:ascii="Roboto" w:hAnsi="Roboto"/>
            <w:sz w:val="22"/>
            <w:lang w:val="el-GR"/>
          </w:rPr>
          <w:delText xml:space="preserve">ειροκίνητη </w:delText>
        </w:r>
      </w:del>
      <w:r w:rsidR="002133D7" w:rsidRPr="00086395">
        <w:rPr>
          <w:rFonts w:ascii="Roboto" w:hAnsi="Roboto"/>
          <w:sz w:val="22"/>
          <w:lang w:val="el-GR"/>
        </w:rPr>
        <w:t xml:space="preserve">ΕΑΣ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60D0390A" w14:textId="03EDFDF9" w:rsidR="009B44FF" w:rsidRPr="00086395" w:rsidRDefault="00370C8B" w:rsidP="009B44FF">
      <w:pPr>
        <w:widowControl w:val="0"/>
        <w:tabs>
          <w:tab w:val="left" w:pos="1701"/>
        </w:tabs>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eastAsia="Arial" w:hAnsi="Roboto" w:cs="Times New Roman"/>
          <w:bCs/>
          <w:i/>
          <w:spacing w:val="-1"/>
          <w:sz w:val="22"/>
          <w:lang w:val="en-GB"/>
        </w:rPr>
        <w:t>e</w:t>
      </w:r>
      <w:r w:rsidR="009B44FF" w:rsidRPr="00086395">
        <w:rPr>
          <w:rFonts w:ascii="Roboto" w:eastAsia="Arial" w:hAnsi="Roboto" w:cs="Times New Roman"/>
          <w:bCs/>
          <w:i/>
          <w:spacing w:val="-1"/>
          <w:sz w:val="22"/>
          <w:lang w:val="el-GR"/>
        </w:rPr>
        <w:t>,</w:t>
      </w:r>
      <w:r w:rsidR="009B44FF" w:rsidRPr="00086395">
        <w:rPr>
          <w:rFonts w:ascii="Roboto" w:eastAsia="Arial" w:hAnsi="Roboto" w:cs="Times New Roman"/>
          <w:bCs/>
          <w:spacing w:val="-1"/>
          <w:sz w:val="22"/>
          <w:lang w:val="el-GR"/>
        </w:rPr>
        <w:t xml:space="preserve"> ήταν διαθέσιμη για την παροχή ανοδικής </w:t>
      </w:r>
      <w:r w:rsidR="009B44FF" w:rsidRPr="00086395">
        <w:rPr>
          <w:rFonts w:ascii="Roboto" w:hAnsi="Roboto"/>
          <w:sz w:val="22"/>
          <w:lang w:val="el-GR"/>
        </w:rPr>
        <w:t>χ</w:t>
      </w:r>
      <w:del w:id="4427" w:author="Author">
        <w:r w:rsidR="009B44FF" w:rsidRPr="00086395" w:rsidDel="001E78EC">
          <w:rPr>
            <w:rFonts w:ascii="Roboto" w:hAnsi="Roboto"/>
            <w:sz w:val="22"/>
            <w:lang w:val="el-GR"/>
          </w:rPr>
          <w:delText xml:space="preserve">ειροκίνητης </w:delText>
        </w:r>
      </w:del>
      <w:r w:rsidR="009B44FF" w:rsidRPr="00086395">
        <w:rPr>
          <w:rFonts w:ascii="Roboto" w:hAnsi="Roboto"/>
          <w:sz w:val="22"/>
          <w:lang w:val="el-GR"/>
        </w:rPr>
        <w:t>ΕΑΣ</w:t>
      </w:r>
      <w:r w:rsidR="009B44FF" w:rsidRPr="00086395">
        <w:rPr>
          <w:rFonts w:ascii="Roboto" w:eastAsia="Arial" w:hAnsi="Roboto" w:cs="Times New Roman"/>
          <w:bCs/>
          <w:spacing w:val="-1"/>
          <w:sz w:val="22"/>
          <w:lang w:val="el-GR"/>
        </w:rPr>
        <w:t xml:space="preserve"> σε πραγματικό χρόνο.</w:t>
      </w:r>
    </w:p>
    <w:p w14:paraId="274F5231" w14:textId="77877A0A" w:rsidR="009B44FF" w:rsidRPr="00086395" w:rsidRDefault="00370C8B" w:rsidP="0077560C">
      <w:pPr>
        <w:widowControl w:val="0"/>
        <w:tabs>
          <w:tab w:val="left" w:pos="1701"/>
        </w:tabs>
        <w:ind w:left="2127" w:hanging="1276"/>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bCs/>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hAnsi="Roboto"/>
          <w:i/>
          <w:sz w:val="22"/>
          <w:lang w:val="el-GR"/>
        </w:rPr>
        <w:t>e,</w:t>
      </w:r>
      <w:r w:rsidR="009B44FF" w:rsidRPr="00086395">
        <w:rPr>
          <w:rFonts w:ascii="Roboto" w:hAnsi="Roboto"/>
          <w:sz w:val="22"/>
          <w:lang w:val="el-GR"/>
        </w:rPr>
        <w:t xml:space="preserve"> ήταν διαθέσιμη </w:t>
      </w:r>
      <w:r w:rsidR="009B44FF" w:rsidRPr="00086395">
        <w:rPr>
          <w:rFonts w:ascii="Roboto" w:eastAsia="Times New Roman" w:hAnsi="Roboto" w:cs="Times New Roman"/>
          <w:sz w:val="22"/>
          <w:lang w:val="el-GR" w:eastAsia="zh-CN"/>
        </w:rPr>
        <w:t xml:space="preserve">για την παροχή καθοδικής </w:t>
      </w:r>
      <w:r w:rsidR="009B44FF" w:rsidRPr="00086395">
        <w:rPr>
          <w:rFonts w:ascii="Roboto" w:hAnsi="Roboto"/>
          <w:sz w:val="22"/>
          <w:lang w:val="el-GR"/>
        </w:rPr>
        <w:t>χ</w:t>
      </w:r>
      <w:del w:id="4428" w:author="Author">
        <w:r w:rsidR="009B44FF" w:rsidRPr="00086395" w:rsidDel="001E78EC">
          <w:rPr>
            <w:rFonts w:ascii="Roboto" w:hAnsi="Roboto"/>
            <w:sz w:val="22"/>
            <w:lang w:val="el-GR"/>
          </w:rPr>
          <w:delText xml:space="preserve">ειροκίνητης </w:delText>
        </w:r>
      </w:del>
      <w:r w:rsidR="009B44FF" w:rsidRPr="00086395">
        <w:rPr>
          <w:rFonts w:ascii="Roboto" w:hAnsi="Roboto"/>
          <w:sz w:val="22"/>
          <w:lang w:val="el-GR"/>
        </w:rPr>
        <w:t>ΕΑΣ</w:t>
      </w:r>
      <w:r w:rsidR="009B44FF" w:rsidRPr="00086395">
        <w:rPr>
          <w:rFonts w:ascii="Roboto" w:eastAsia="Times New Roman" w:hAnsi="Roboto" w:cs="Times New Roman"/>
          <w:sz w:val="22"/>
          <w:lang w:val="el-GR" w:eastAsia="zh-CN"/>
        </w:rPr>
        <w:t xml:space="preserve"> </w:t>
      </w:r>
      <w:r w:rsidR="009B44FF" w:rsidRPr="00086395">
        <w:rPr>
          <w:rFonts w:ascii="Roboto" w:hAnsi="Roboto"/>
          <w:sz w:val="22"/>
          <w:lang w:val="el-GR"/>
        </w:rPr>
        <w:t xml:space="preserve">σε πραγματικό </w:t>
      </w:r>
      <w:r w:rsidR="009B44FF" w:rsidRPr="00086395" w:rsidDel="0019389C">
        <w:rPr>
          <w:rFonts w:ascii="Roboto" w:hAnsi="Roboto"/>
          <w:sz w:val="22"/>
          <w:lang w:val="el-GR"/>
        </w:rPr>
        <w:t>χρόνο</w:t>
      </w:r>
      <w:r w:rsidR="009B44FF" w:rsidRPr="00086395">
        <w:rPr>
          <w:rFonts w:ascii="Roboto" w:eastAsia="Times New Roman" w:hAnsi="Roboto" w:cs="Times New Roman"/>
          <w:sz w:val="22"/>
          <w:lang w:val="el-GR" w:eastAsia="zh-CN"/>
        </w:rPr>
        <w:t>.</w:t>
      </w:r>
    </w:p>
    <w:p w14:paraId="5F824209" w14:textId="59956391" w:rsidR="002133D7" w:rsidRPr="00086395" w:rsidRDefault="00370C8B"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a</m:t>
            </m:r>
            <m:r>
              <w:rPr>
                <w:rFonts w:ascii="Cambria Math" w:hAnsi="Cambria Math"/>
                <w:sz w:val="22"/>
                <w:lang w:val="el-GR"/>
              </w:rPr>
              <m:t>FRRC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παρασχεθείσα Ισχύ Εξισορρόπησης για ανοδική α</w:t>
      </w:r>
      <w:del w:id="4429" w:author="Author">
        <w:r w:rsidR="002133D7" w:rsidRPr="00086395" w:rsidDel="001E78EC">
          <w:rPr>
            <w:rFonts w:ascii="Roboto" w:hAnsi="Roboto"/>
            <w:sz w:val="22"/>
            <w:lang w:val="el-GR"/>
          </w:rPr>
          <w:delText xml:space="preserve">υτόματη </w:delText>
        </w:r>
      </w:del>
      <w:r w:rsidR="002133D7" w:rsidRPr="00086395">
        <w:rPr>
          <w:rFonts w:ascii="Roboto" w:hAnsi="Roboto"/>
          <w:sz w:val="22"/>
          <w:lang w:val="el-GR"/>
        </w:rPr>
        <w:t xml:space="preserve">ΕΑΣ κατά την Περίοδο Εκκαθάρισης Αποκλίσεων </w:t>
      </w:r>
      <w:r w:rsidR="002133D7" w:rsidRPr="00086395">
        <w:rPr>
          <w:rFonts w:ascii="Roboto" w:hAnsi="Roboto"/>
          <w:i/>
          <w:sz w:val="22"/>
          <w:lang w:val="el-GR"/>
        </w:rPr>
        <w:t>t</w:t>
      </w:r>
      <w:r w:rsidR="009B44FF" w:rsidRPr="00086395">
        <w:rPr>
          <w:rFonts w:ascii="Roboto" w:hAnsi="Roboto"/>
          <w:sz w:val="22"/>
          <w:lang w:val="el-GR"/>
        </w:rPr>
        <w:t>.</w:t>
      </w:r>
    </w:p>
    <w:p w14:paraId="232C3102" w14:textId="15E78897" w:rsidR="002133D7" w:rsidRPr="00086395" w:rsidRDefault="00370C8B"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aFRRC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hAnsi="Roboto"/>
          <w:sz w:val="22"/>
          <w:lang w:val="el-GR"/>
        </w:rPr>
        <w:tab/>
        <w:t xml:space="preserve">η </w:t>
      </w:r>
      <w:r w:rsidR="002133D7" w:rsidRPr="00086395">
        <w:rPr>
          <w:rFonts w:ascii="Roboto" w:eastAsiaTheme="minorEastAsia" w:hAnsi="Roboto" w:cs="Times New Roman"/>
          <w:sz w:val="22"/>
          <w:lang w:val="el-GR"/>
        </w:rPr>
        <w:t>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παρασχεθείσα Ισχύ Εξισορρόπησης για καθοδική α</w:t>
      </w:r>
      <w:del w:id="4430" w:author="Author">
        <w:r w:rsidR="002133D7" w:rsidRPr="00086395" w:rsidDel="001E78EC">
          <w:rPr>
            <w:rFonts w:ascii="Roboto" w:hAnsi="Roboto"/>
            <w:sz w:val="22"/>
            <w:lang w:val="el-GR"/>
          </w:rPr>
          <w:delText xml:space="preserve">υτόματη </w:delText>
        </w:r>
      </w:del>
      <w:r w:rsidR="002133D7" w:rsidRPr="00086395">
        <w:rPr>
          <w:rFonts w:ascii="Roboto" w:hAnsi="Roboto"/>
          <w:sz w:val="22"/>
          <w:lang w:val="el-GR"/>
        </w:rPr>
        <w:t xml:space="preserve">ΕΑΣ κατά την Περίοδο Εκκαθάρισης Αποκλίσεων </w:t>
      </w:r>
      <w:r w:rsidR="002133D7" w:rsidRPr="00086395">
        <w:rPr>
          <w:rFonts w:ascii="Roboto" w:hAnsi="Roboto"/>
          <w:i/>
          <w:sz w:val="22"/>
          <w:lang w:val="el-GR"/>
        </w:rPr>
        <w:t>t</w:t>
      </w:r>
      <w:r w:rsidR="009B44FF" w:rsidRPr="00086395">
        <w:rPr>
          <w:rFonts w:ascii="Roboto" w:hAnsi="Roboto"/>
          <w:sz w:val="22"/>
          <w:lang w:val="el-GR"/>
        </w:rPr>
        <w:t>.</w:t>
      </w:r>
    </w:p>
    <w:p w14:paraId="3D77B0D4" w14:textId="66C66447" w:rsidR="009B44FF" w:rsidRPr="00086395" w:rsidRDefault="00370C8B"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ins w:id="4431" w:author="Author">
                <w:rPr>
                  <w:rFonts w:ascii="Cambria Math" w:hAnsi="Cambria Math"/>
                  <w:sz w:val="22"/>
                </w:rPr>
                <m:t>a</m:t>
              </w:ins>
            </m:r>
            <m:r>
              <w:del w:id="4432" w:author="Author">
                <w:rPr>
                  <w:rFonts w:ascii="Cambria Math" w:hAnsi="Cambria Math"/>
                  <w:sz w:val="22"/>
                  <w:lang w:val="el-GR"/>
                </w:rPr>
                <m:t>m</m:t>
              </w:del>
            </m:r>
            <m:r>
              <w:rPr>
                <w:rFonts w:ascii="Cambria Math" w:hAnsi="Cambria Math"/>
                <w:sz w:val="22"/>
                <w:lang w:val="el-GR"/>
              </w:rPr>
              <m:t>FRR,up</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w:t>
      </w:r>
      <w:r w:rsidR="009B44FF" w:rsidRPr="00086395">
        <w:rPr>
          <w:rFonts w:ascii="Roboto" w:eastAsia="Arial" w:hAnsi="Roboto" w:cs="Times New Roman"/>
          <w:bCs/>
          <w:spacing w:val="-1"/>
          <w:sz w:val="22"/>
          <w:lang w:val="el-GR"/>
        </w:rPr>
        <w:lastRenderedPageBreak/>
        <w:t xml:space="preserve">Αποκλίσεων, </w:t>
      </w:r>
      <w:r w:rsidR="009B44FF" w:rsidRPr="00086395">
        <w:rPr>
          <w:rFonts w:ascii="Roboto" w:eastAsia="Arial" w:hAnsi="Roboto" w:cs="Times New Roman"/>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eastAsia="Arial" w:hAnsi="Roboto" w:cs="Times New Roman"/>
          <w:bCs/>
          <w:i/>
          <w:spacing w:val="-1"/>
          <w:sz w:val="22"/>
          <w:lang w:val="en-GB"/>
        </w:rPr>
        <w:t>e</w:t>
      </w:r>
      <w:r w:rsidR="009B44FF" w:rsidRPr="00086395">
        <w:rPr>
          <w:rFonts w:ascii="Roboto" w:eastAsia="Arial" w:hAnsi="Roboto" w:cs="Times New Roman"/>
          <w:bCs/>
          <w:i/>
          <w:spacing w:val="-1"/>
          <w:sz w:val="22"/>
          <w:lang w:val="el-GR"/>
        </w:rPr>
        <w:t>,</w:t>
      </w:r>
      <w:r w:rsidR="009B44FF" w:rsidRPr="00086395">
        <w:rPr>
          <w:rFonts w:ascii="Roboto" w:eastAsia="Arial" w:hAnsi="Roboto" w:cs="Times New Roman"/>
          <w:bCs/>
          <w:spacing w:val="-1"/>
          <w:sz w:val="22"/>
          <w:lang w:val="el-GR"/>
        </w:rPr>
        <w:t xml:space="preserve"> ήταν διαθέσιμη για την παροχή ανοδικής </w:t>
      </w:r>
      <w:r w:rsidR="009B44FF" w:rsidRPr="00086395">
        <w:rPr>
          <w:rFonts w:ascii="Roboto" w:hAnsi="Roboto"/>
          <w:sz w:val="22"/>
          <w:lang w:val="el-GR"/>
        </w:rPr>
        <w:t>α</w:t>
      </w:r>
      <w:del w:id="4433" w:author="Author">
        <w:r w:rsidR="009B44FF" w:rsidRPr="00086395" w:rsidDel="001E78EC">
          <w:rPr>
            <w:rFonts w:ascii="Roboto" w:hAnsi="Roboto"/>
            <w:sz w:val="22"/>
            <w:lang w:val="el-GR"/>
          </w:rPr>
          <w:delText xml:space="preserve">υτόματης </w:delText>
        </w:r>
      </w:del>
      <w:r w:rsidR="009B44FF" w:rsidRPr="00086395">
        <w:rPr>
          <w:rFonts w:ascii="Roboto" w:hAnsi="Roboto"/>
          <w:sz w:val="22"/>
          <w:lang w:val="el-GR"/>
        </w:rPr>
        <w:t>ΕΑΣ</w:t>
      </w:r>
      <w:r w:rsidR="009B44FF" w:rsidRPr="00086395">
        <w:rPr>
          <w:rFonts w:ascii="Roboto" w:eastAsia="Arial" w:hAnsi="Roboto" w:cs="Times New Roman"/>
          <w:bCs/>
          <w:spacing w:val="-1"/>
          <w:sz w:val="22"/>
          <w:lang w:val="el-GR"/>
        </w:rPr>
        <w:t xml:space="preserve"> σε πραγματικό χρόνο.</w:t>
      </w:r>
    </w:p>
    <w:p w14:paraId="3007D17E" w14:textId="13D98285" w:rsidR="009B44FF" w:rsidRPr="00086395" w:rsidRDefault="00370C8B"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9B44FF" w:rsidRPr="00086395">
        <w:rPr>
          <w:rFonts w:ascii="Roboto" w:hAnsi="Roboto"/>
          <w:spacing w:val="-1"/>
          <w:sz w:val="22"/>
          <w:lang w:val="el-GR"/>
        </w:rPr>
        <w:t xml:space="preserve"> </w:t>
      </w:r>
      <w:r w:rsidR="009B44FF" w:rsidRPr="00086395">
        <w:rPr>
          <w:rFonts w:ascii="Roboto" w:hAnsi="Roboto"/>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bCs/>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hAnsi="Roboto"/>
          <w:i/>
          <w:sz w:val="22"/>
          <w:lang w:val="el-GR"/>
        </w:rPr>
        <w:t>e,</w:t>
      </w:r>
      <w:r w:rsidR="009B44FF" w:rsidRPr="00086395">
        <w:rPr>
          <w:rFonts w:ascii="Roboto" w:hAnsi="Roboto"/>
          <w:sz w:val="22"/>
          <w:lang w:val="el-GR"/>
        </w:rPr>
        <w:t xml:space="preserve"> ήταν διαθέσιμη </w:t>
      </w:r>
      <w:r w:rsidR="009B44FF" w:rsidRPr="00086395">
        <w:rPr>
          <w:rFonts w:ascii="Roboto" w:eastAsia="Times New Roman" w:hAnsi="Roboto" w:cs="Times New Roman"/>
          <w:sz w:val="22"/>
          <w:lang w:val="el-GR" w:eastAsia="zh-CN"/>
        </w:rPr>
        <w:t xml:space="preserve">για την παροχή καθοδικής </w:t>
      </w:r>
      <w:r w:rsidR="009B44FF" w:rsidRPr="00086395">
        <w:rPr>
          <w:rFonts w:ascii="Roboto" w:hAnsi="Roboto"/>
          <w:sz w:val="22"/>
          <w:lang w:val="el-GR"/>
        </w:rPr>
        <w:t>α</w:t>
      </w:r>
      <w:del w:id="4434" w:author="Author">
        <w:r w:rsidR="009B44FF" w:rsidRPr="00086395" w:rsidDel="001E78EC">
          <w:rPr>
            <w:rFonts w:ascii="Roboto" w:hAnsi="Roboto"/>
            <w:sz w:val="22"/>
            <w:lang w:val="el-GR"/>
          </w:rPr>
          <w:delText xml:space="preserve">υτόματης </w:delText>
        </w:r>
      </w:del>
      <w:r w:rsidR="009B44FF" w:rsidRPr="00086395">
        <w:rPr>
          <w:rFonts w:ascii="Roboto" w:hAnsi="Roboto"/>
          <w:sz w:val="22"/>
          <w:lang w:val="el-GR"/>
        </w:rPr>
        <w:t>ΕΑΣ</w:t>
      </w:r>
      <w:r w:rsidR="009B44FF" w:rsidRPr="00086395">
        <w:rPr>
          <w:rFonts w:ascii="Roboto" w:eastAsia="Times New Roman" w:hAnsi="Roboto" w:cs="Times New Roman"/>
          <w:sz w:val="22"/>
          <w:lang w:val="el-GR" w:eastAsia="zh-CN"/>
        </w:rPr>
        <w:t xml:space="preserve"> </w:t>
      </w:r>
      <w:r w:rsidR="009B44FF" w:rsidRPr="00086395">
        <w:rPr>
          <w:rFonts w:ascii="Roboto" w:hAnsi="Roboto"/>
          <w:sz w:val="22"/>
          <w:lang w:val="el-GR"/>
        </w:rPr>
        <w:t xml:space="preserve">σε πραγματικό </w:t>
      </w:r>
      <w:r w:rsidR="009B44FF" w:rsidRPr="00086395" w:rsidDel="0019389C">
        <w:rPr>
          <w:rFonts w:ascii="Roboto" w:hAnsi="Roboto"/>
          <w:sz w:val="22"/>
          <w:lang w:val="el-GR"/>
        </w:rPr>
        <w:t>χρόνο</w:t>
      </w:r>
      <w:r w:rsidR="009B44FF" w:rsidRPr="00086395">
        <w:rPr>
          <w:rFonts w:ascii="Roboto" w:eastAsia="Times New Roman" w:hAnsi="Roboto" w:cs="Times New Roman"/>
          <w:sz w:val="22"/>
          <w:lang w:val="el-GR" w:eastAsia="zh-CN"/>
        </w:rPr>
        <w:t>.</w:t>
      </w:r>
    </w:p>
    <w:p w14:paraId="7160D61E" w14:textId="2169ECA9" w:rsidR="002133D7" w:rsidRPr="00086395" w:rsidRDefault="00370C8B"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ανοδικής Ισχύος Εξισορρόπησης για </w:t>
      </w:r>
      <w:r w:rsidR="008553F8" w:rsidRPr="00086395">
        <w:rPr>
          <w:rFonts w:ascii="Roboto" w:eastAsia="Arial" w:hAnsi="Roboto" w:cs="Times New Roman"/>
          <w:bCs/>
          <w:spacing w:val="-1"/>
          <w:position w:val="-7"/>
          <w:sz w:val="22"/>
          <w:lang w:val="el-GR"/>
        </w:rPr>
        <w:t>ΕΔΣ</w:t>
      </w:r>
      <w:r w:rsidR="002133D7" w:rsidRPr="00086395">
        <w:rPr>
          <w:rFonts w:ascii="Roboto" w:eastAsia="Arial" w:hAnsi="Roboto" w:cs="Times New Roman"/>
          <w:bCs/>
          <w:spacing w:val="-1"/>
          <w:position w:val="-7"/>
          <w:sz w:val="22"/>
          <w:lang w:val="el-GR"/>
        </w:rPr>
        <w:t xml:space="preserve">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6D9E" w:rsidRPr="00086395">
        <w:rPr>
          <w:rFonts w:ascii="Roboto" w:eastAsia="Arial" w:hAnsi="Roboto" w:cs="Times New Roman"/>
          <w:bCs/>
          <w:spacing w:val="-1"/>
          <w:position w:val="-7"/>
          <w:sz w:val="22"/>
          <w:lang w:val="el-GR"/>
        </w:rPr>
        <w:t>.</w:t>
      </w:r>
    </w:p>
    <w:p w14:paraId="2B03262D" w14:textId="77A8D992" w:rsidR="002133D7" w:rsidRPr="00086395" w:rsidRDefault="00370C8B"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καθοδικής Ισχύος Εξισορρόπησης για </w:t>
      </w:r>
      <w:r w:rsidR="008553F8" w:rsidRPr="00086395">
        <w:rPr>
          <w:rFonts w:ascii="Roboto" w:eastAsia="Arial" w:hAnsi="Roboto" w:cs="Times New Roman"/>
          <w:bCs/>
          <w:spacing w:val="-1"/>
          <w:position w:val="-7"/>
          <w:sz w:val="22"/>
          <w:lang w:val="el-GR"/>
        </w:rPr>
        <w:t>ΕΔΣ</w:t>
      </w:r>
      <w:r w:rsidR="002133D7" w:rsidRPr="00086395">
        <w:rPr>
          <w:rFonts w:ascii="Roboto" w:eastAsia="Arial" w:hAnsi="Roboto" w:cs="Times New Roman"/>
          <w:bCs/>
          <w:spacing w:val="-1"/>
          <w:position w:val="-7"/>
          <w:sz w:val="22"/>
          <w:lang w:val="el-GR"/>
        </w:rPr>
        <w:t xml:space="preserve"> της Οντότητας Υπηρεσιών Εξισορρόπησης 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32DC47C4" w14:textId="26B11322" w:rsidR="002133D7" w:rsidRPr="00086395" w:rsidRDefault="00370C8B"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ροσφοράς ανοδικής Ισχύος Εξισορρόπησης για α</w:t>
      </w:r>
      <w:del w:id="4435" w:author="Author">
        <w:r w:rsidR="002133D7" w:rsidRPr="00086395" w:rsidDel="001E78EC">
          <w:rPr>
            <w:rFonts w:ascii="Roboto" w:eastAsia="Arial" w:hAnsi="Roboto" w:cs="Times New Roman"/>
            <w:bCs/>
            <w:spacing w:val="-1"/>
            <w:position w:val="-7"/>
            <w:sz w:val="22"/>
            <w:lang w:val="el-GR"/>
          </w:rPr>
          <w:delText xml:space="preserve">υτόματη </w:delText>
        </w:r>
      </w:del>
      <w:r w:rsidR="002133D7" w:rsidRPr="00086395">
        <w:rPr>
          <w:rFonts w:ascii="Roboto" w:eastAsia="Arial" w:hAnsi="Roboto" w:cs="Times New Roman"/>
          <w:bCs/>
          <w:spacing w:val="-1"/>
          <w:position w:val="-7"/>
          <w:sz w:val="22"/>
          <w:lang w:val="el-GR"/>
        </w:rPr>
        <w:t xml:space="preserve">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47BA059E" w14:textId="69D5E79B" w:rsidR="002133D7" w:rsidRPr="00086395" w:rsidRDefault="00370C8B" w:rsidP="007D5B3A">
      <w:pPr>
        <w:widowControl w:val="0"/>
        <w:ind w:left="2127" w:hanging="1275"/>
        <w:rPr>
          <w:rFonts w:ascii="Roboto" w:eastAsia="Arial" w:hAnsi="Roboto" w:cs="Times New Roman"/>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ροσφοράς καθοδικής Ισχύος Εξισορρόπησης για α</w:t>
      </w:r>
      <w:del w:id="4436" w:author="Author">
        <w:r w:rsidR="002133D7" w:rsidRPr="00086395" w:rsidDel="001E78EC">
          <w:rPr>
            <w:rFonts w:ascii="Roboto" w:eastAsia="Arial" w:hAnsi="Roboto" w:cs="Times New Roman"/>
            <w:bCs/>
            <w:spacing w:val="-1"/>
            <w:position w:val="-7"/>
            <w:sz w:val="22"/>
            <w:lang w:val="el-GR"/>
          </w:rPr>
          <w:delText xml:space="preserve">υτόματη </w:delText>
        </w:r>
      </w:del>
      <w:r w:rsidR="002133D7" w:rsidRPr="00086395">
        <w:rPr>
          <w:rFonts w:ascii="Roboto" w:eastAsia="Arial" w:hAnsi="Roboto" w:cs="Times New Roman"/>
          <w:bCs/>
          <w:spacing w:val="-1"/>
          <w:position w:val="-7"/>
          <w:sz w:val="22"/>
          <w:lang w:val="el-GR"/>
        </w:rPr>
        <w:t xml:space="preserve">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467648F4" w14:textId="6506BF56" w:rsidR="002133D7" w:rsidRPr="00086395" w:rsidRDefault="00370C8B"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ροσφοράς ανοδικής Ισχύος Εξισορρόπησης για χ</w:t>
      </w:r>
      <w:del w:id="4437" w:author="Author">
        <w:r w:rsidR="002133D7" w:rsidRPr="00086395" w:rsidDel="001E78EC">
          <w:rPr>
            <w:rFonts w:ascii="Roboto" w:eastAsia="Arial" w:hAnsi="Roboto" w:cs="Times New Roman"/>
            <w:bCs/>
            <w:spacing w:val="-1"/>
            <w:position w:val="-7"/>
            <w:sz w:val="22"/>
            <w:lang w:val="el-GR"/>
          </w:rPr>
          <w:delText xml:space="preserve">ειροκίνητη </w:delText>
        </w:r>
      </w:del>
      <w:r w:rsidR="002133D7" w:rsidRPr="00086395">
        <w:rPr>
          <w:rFonts w:ascii="Roboto" w:eastAsia="Arial" w:hAnsi="Roboto" w:cs="Times New Roman"/>
          <w:bCs/>
          <w:spacing w:val="-1"/>
          <w:position w:val="-7"/>
          <w:sz w:val="22"/>
          <w:lang w:val="el-GR"/>
        </w:rPr>
        <w:t xml:space="preserve">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385923" w:rsidRPr="00086395">
        <w:rPr>
          <w:rFonts w:ascii="Roboto" w:eastAsia="Arial" w:hAnsi="Roboto" w:cs="Times New Roman"/>
          <w:bCs/>
          <w:spacing w:val="-1"/>
          <w:position w:val="-7"/>
          <w:sz w:val="22"/>
          <w:lang w:val="el-GR"/>
        </w:rPr>
        <w:t>.</w:t>
      </w:r>
    </w:p>
    <w:p w14:paraId="42D98837" w14:textId="35A9D593" w:rsidR="002133D7" w:rsidRPr="00086395" w:rsidRDefault="00370C8B" w:rsidP="007D5B3A">
      <w:pPr>
        <w:widowControl w:val="0"/>
        <w:ind w:left="2127" w:hanging="1275"/>
        <w:rPr>
          <w:rFonts w:ascii="Roboto" w:eastAsia="Arial" w:hAnsi="Roboto" w:cs="Times New Roman"/>
          <w:bCs/>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καθοδικής Ισχύος Εξισορρόπησης για </w:t>
      </w:r>
      <w:del w:id="4438" w:author="Author">
        <w:r w:rsidR="002133D7" w:rsidRPr="00086395" w:rsidDel="00BB19EF">
          <w:rPr>
            <w:rFonts w:ascii="Roboto" w:eastAsia="Arial" w:hAnsi="Roboto" w:cs="Times New Roman"/>
            <w:bCs/>
            <w:spacing w:val="-1"/>
            <w:position w:val="-7"/>
            <w:sz w:val="22"/>
            <w:lang w:val="el-GR"/>
          </w:rPr>
          <w:delText xml:space="preserve">χειροκίνητη </w:delText>
        </w:r>
      </w:del>
      <w:ins w:id="4439" w:author="Author">
        <w:r w:rsidR="00BB19EF" w:rsidRPr="00086395">
          <w:rPr>
            <w:rFonts w:ascii="Roboto" w:eastAsia="Arial" w:hAnsi="Roboto" w:cs="Times New Roman"/>
            <w:bCs/>
            <w:spacing w:val="-1"/>
            <w:position w:val="-7"/>
            <w:sz w:val="22"/>
            <w:lang w:val="el-GR"/>
          </w:rPr>
          <w:t>χ</w:t>
        </w:r>
        <w:r w:rsidR="00BB19EF">
          <w:rPr>
            <w:rFonts w:ascii="Roboto" w:eastAsia="Arial" w:hAnsi="Roboto" w:cs="Times New Roman"/>
            <w:bCs/>
            <w:spacing w:val="-1"/>
            <w:position w:val="-7"/>
            <w:sz w:val="22"/>
            <w:lang w:val="el-GR"/>
          </w:rPr>
          <w:t>ΕΑΣ</w:t>
        </w:r>
        <w:r w:rsidR="00BB19EF" w:rsidRPr="00086395">
          <w:rPr>
            <w:rFonts w:ascii="Roboto" w:eastAsia="Arial" w:hAnsi="Roboto" w:cs="Times New Roman"/>
            <w:bCs/>
            <w:spacing w:val="-1"/>
            <w:position w:val="-7"/>
            <w:sz w:val="22"/>
            <w:lang w:val="el-GR"/>
          </w:rPr>
          <w:t xml:space="preserve"> </w:t>
        </w:r>
      </w:ins>
      <w:r w:rsidR="002133D7" w:rsidRPr="00086395">
        <w:rPr>
          <w:rFonts w:ascii="Roboto" w:eastAsia="Arial" w:hAnsi="Roboto" w:cs="Times New Roman"/>
          <w:bCs/>
          <w:spacing w:val="-1"/>
          <w:position w:val="-7"/>
          <w:sz w:val="22"/>
          <w:lang w:val="el-GR"/>
        </w:rPr>
        <w:t xml:space="preserve">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2E4B7C13" w14:textId="5975710E"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Η συνολική αποζημίωση όλων των Οντοτήτων Υπηρεσιών Εξισορρόπησης </w:t>
      </w:r>
      <w:r w:rsidRPr="00086395">
        <w:rPr>
          <w:rFonts w:ascii="Roboto" w:hAnsi="Roboto"/>
          <w:i/>
          <w:sz w:val="22"/>
          <w:lang w:val="el-GR"/>
        </w:rPr>
        <w:t>e</w:t>
      </w:r>
      <w:r w:rsidRPr="00086395" w:rsidDel="00AD129D">
        <w:rPr>
          <w:rFonts w:ascii="Roboto" w:hAnsi="Roboto"/>
          <w:sz w:val="22"/>
          <w:lang w:val="el-GR"/>
        </w:rPr>
        <w:t xml:space="preserve"> για την </w:t>
      </w:r>
      <w:r w:rsidRPr="00086395">
        <w:rPr>
          <w:rFonts w:ascii="Roboto" w:hAnsi="Roboto"/>
          <w:sz w:val="22"/>
          <w:lang w:val="el-GR"/>
        </w:rPr>
        <w:t xml:space="preserve">παρασχεθείσα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α</w:t>
      </w:r>
      <w:del w:id="4440" w:author="Author">
        <w:r w:rsidRPr="00086395" w:rsidDel="00BB19EF">
          <w:rPr>
            <w:rFonts w:ascii="Roboto" w:hAnsi="Roboto"/>
            <w:sz w:val="22"/>
            <w:lang w:val="el-GR"/>
          </w:rPr>
          <w:delText xml:space="preserve">υτόματη </w:delText>
        </w:r>
      </w:del>
      <w:r w:rsidRPr="00086395">
        <w:rPr>
          <w:rFonts w:ascii="Roboto" w:hAnsi="Roboto"/>
          <w:sz w:val="22"/>
          <w:lang w:val="el-GR"/>
        </w:rPr>
        <w:t>ΕΑΣ και χ</w:t>
      </w:r>
      <w:del w:id="4441" w:author="Author">
        <w:r w:rsidRPr="00086395" w:rsidDel="00BB19EF">
          <w:rPr>
            <w:rFonts w:ascii="Roboto" w:hAnsi="Roboto"/>
            <w:sz w:val="22"/>
            <w:lang w:val="el-GR"/>
          </w:rPr>
          <w:delText xml:space="preserve">ειροκίνητη </w:delText>
        </w:r>
      </w:del>
      <w:r w:rsidRPr="00086395">
        <w:rPr>
          <w:rFonts w:ascii="Roboto" w:hAnsi="Roboto"/>
          <w:sz w:val="22"/>
          <w:lang w:val="el-GR"/>
        </w:rPr>
        <w:t xml:space="preserve">ΕΑΣ κατά την Περίοδο Εκκαθάρισης Αποκλίσεων </w:t>
      </w:r>
      <w:r w:rsidRPr="00086395">
        <w:rPr>
          <w:rFonts w:ascii="Roboto" w:hAnsi="Roboto"/>
          <w:i/>
          <w:sz w:val="22"/>
          <w:lang w:val="el-GR"/>
        </w:rPr>
        <w:t>t</w:t>
      </w:r>
      <w:r w:rsidRPr="00086395">
        <w:rPr>
          <w:rFonts w:ascii="Roboto" w:hAnsi="Roboto"/>
          <w:sz w:val="22"/>
          <w:lang w:val="el-GR"/>
        </w:rPr>
        <w:t>, υπολογίζεται ως εξής:</w:t>
      </w:r>
    </w:p>
    <w:p w14:paraId="20E3B36E" w14:textId="77777777" w:rsidR="002133D7" w:rsidRPr="00086395" w:rsidRDefault="00370C8B" w:rsidP="007D5B3A">
      <w:pPr>
        <w:pStyle w:val="AChar"/>
        <w:tabs>
          <w:tab w:val="left" w:pos="851"/>
        </w:tabs>
        <w:spacing w:line="240" w:lineRule="auto"/>
        <w:ind w:left="851"/>
        <w:rPr>
          <w:rFonts w:ascii="Roboto" w:hAnsi="Roboto"/>
          <w:sz w:val="22"/>
          <w:szCs w:val="22"/>
          <w:lang w:val="el-GR"/>
        </w:rPr>
      </w:pPr>
      <m:oMathPara>
        <m:oMathParaPr>
          <m:jc m:val="left"/>
        </m:oMathParaPr>
        <m:oMath>
          <m:sSub>
            <m:sSubPr>
              <m:ctrlPr>
                <w:rPr>
                  <w:rFonts w:ascii="Cambria Math" w:eastAsiaTheme="minorEastAsia" w:hAnsi="Cambria Math" w:cstheme="minorBidi"/>
                  <w:i/>
                  <w:sz w:val="22"/>
                  <w:szCs w:val="22"/>
                  <w:lang w:val="en-US"/>
                </w:rPr>
              </m:ctrlPr>
            </m:sSubPr>
            <m:e>
              <m:r>
                <w:rPr>
                  <w:rFonts w:ascii="Cambria Math" w:eastAsiaTheme="minorEastAsia" w:hAnsi="Cambria Math" w:cstheme="minorBidi"/>
                  <w:sz w:val="22"/>
                  <w:szCs w:val="22"/>
                  <w:lang w:val="en-US"/>
                </w:rPr>
                <m:t>BALCAP</m:t>
              </m:r>
            </m:e>
            <m:sub>
              <m:r>
                <w:rPr>
                  <w:rFonts w:ascii="Cambria Math" w:eastAsiaTheme="minorEastAsia" w:hAnsi="Cambria Math" w:cstheme="minorBidi"/>
                  <w:sz w:val="22"/>
                  <w:szCs w:val="22"/>
                  <w:lang w:val="en-US"/>
                </w:rPr>
                <m:t>t</m:t>
              </m:r>
            </m:sub>
          </m:sSub>
          <m:r>
            <w:rPr>
              <w:rFonts w:ascii="Cambria Math" w:eastAsiaTheme="minorEastAsia" w:hAnsi="Cambria Math" w:cstheme="minorBidi"/>
              <w:sz w:val="22"/>
              <w:szCs w:val="22"/>
              <w:lang w:val="en-US"/>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m:t>
                  </m:r>
                  <m:r>
                    <w:rPr>
                      <w:rFonts w:ascii="Cambria Math" w:hAnsi="Cambria Math"/>
                      <w:sz w:val="22"/>
                      <w:szCs w:val="22"/>
                      <w:lang w:val="en-US"/>
                    </w:rPr>
                    <m:t>,</m:t>
                  </m:r>
                  <m:r>
                    <w:rPr>
                      <w:rFonts w:ascii="Cambria Math" w:hAnsi="Cambria Math"/>
                      <w:sz w:val="22"/>
                      <w:szCs w:val="22"/>
                      <w:lang w:val="el-GR"/>
                    </w:rPr>
                    <m:t>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e>
          </m:nary>
        </m:oMath>
      </m:oMathPara>
    </w:p>
    <w:p w14:paraId="5A674439" w14:textId="77777777" w:rsidR="002133D7" w:rsidRPr="00086395" w:rsidRDefault="002133D7" w:rsidP="007D5B3A">
      <w:pPr>
        <w:pStyle w:val="AChar"/>
        <w:widowControl w:val="0"/>
        <w:tabs>
          <w:tab w:val="left" w:pos="993"/>
        </w:tabs>
        <w:spacing w:line="240" w:lineRule="auto"/>
        <w:ind w:left="426"/>
        <w:rPr>
          <w:rFonts w:ascii="Roboto" w:hAnsi="Roboto"/>
          <w:sz w:val="22"/>
          <w:szCs w:val="22"/>
          <w:lang w:val="el-GR"/>
        </w:rPr>
      </w:pPr>
      <w:r w:rsidRPr="00086395">
        <w:rPr>
          <w:rFonts w:ascii="Roboto" w:hAnsi="Roboto"/>
          <w:sz w:val="22"/>
          <w:szCs w:val="22"/>
          <w:lang w:val="el-GR"/>
        </w:rPr>
        <w:lastRenderedPageBreak/>
        <w:t>όπου:</w:t>
      </w:r>
    </w:p>
    <w:p w14:paraId="46B12090" w14:textId="6430076A" w:rsidR="002133D7" w:rsidRPr="00086395" w:rsidRDefault="00370C8B" w:rsidP="007D5B3A">
      <w:pPr>
        <w:pStyle w:val="AChar"/>
        <w:widowControl w:val="0"/>
        <w:tabs>
          <w:tab w:val="left" w:pos="1843"/>
        </w:tabs>
        <w:spacing w:line="240" w:lineRule="auto"/>
        <w:ind w:left="1843" w:hanging="1417"/>
        <w:rPr>
          <w:rFonts w:ascii="Roboto" w:hAnsi="Roboto"/>
          <w:sz w:val="22"/>
          <w:szCs w:val="22"/>
          <w:lang w:val="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086395">
        <w:rPr>
          <w:rFonts w:ascii="Roboto" w:hAnsi="Roboto"/>
          <w:noProof/>
          <w:position w:val="-3"/>
          <w:sz w:val="22"/>
          <w:szCs w:val="22"/>
          <w:lang w:val="el-GR" w:eastAsia="el-GR"/>
        </w:rPr>
        <w:t xml:space="preserve"> </w:t>
      </w:r>
      <w:r w:rsidR="002133D7" w:rsidRPr="00086395">
        <w:rPr>
          <w:rFonts w:ascii="Roboto" w:hAnsi="Roboto"/>
          <w:noProof/>
          <w:position w:val="-3"/>
          <w:sz w:val="22"/>
          <w:szCs w:val="22"/>
          <w:lang w:val="el-GR" w:eastAsia="el-GR"/>
        </w:rPr>
        <w:tab/>
      </w:r>
      <w:r w:rsidR="002133D7" w:rsidRPr="00086395">
        <w:rPr>
          <w:rFonts w:ascii="Roboto" w:hAnsi="Roboto"/>
          <w:sz w:val="22"/>
          <w:szCs w:val="22"/>
          <w:lang w:val="el-GR"/>
        </w:rPr>
        <w:t>η</w:t>
      </w:r>
      <w:r w:rsidR="002133D7" w:rsidRPr="00086395">
        <w:rPr>
          <w:rFonts w:ascii="Roboto" w:hAnsi="Roboto"/>
          <w:noProof/>
          <w:position w:val="-3"/>
          <w:sz w:val="22"/>
          <w:szCs w:val="22"/>
          <w:lang w:val="el-GR" w:eastAsia="el-GR"/>
        </w:rPr>
        <w:t xml:space="preserve"> </w:t>
      </w:r>
      <w:r w:rsidR="002133D7" w:rsidRPr="00086395">
        <w:rPr>
          <w:rFonts w:ascii="Roboto" w:hAnsi="Roboto"/>
          <w:sz w:val="22"/>
          <w:szCs w:val="22"/>
          <w:lang w:val="el-GR"/>
        </w:rPr>
        <w:t>συνολική αποζημίωση όλων των Οντοτήτων</w:t>
      </w:r>
      <w:r w:rsidR="002133D7" w:rsidRPr="00086395">
        <w:rPr>
          <w:rFonts w:ascii="Roboto" w:eastAsiaTheme="minorHAnsi" w:hAnsi="Roboto"/>
          <w:sz w:val="22"/>
          <w:szCs w:val="22"/>
          <w:lang w:val="el-GR"/>
        </w:rPr>
        <w:t xml:space="preserve"> Υπηρεσιών Εξισορρόπησης </w:t>
      </w:r>
      <w:r w:rsidR="002133D7" w:rsidRPr="00086395">
        <w:rPr>
          <w:rFonts w:ascii="Roboto" w:eastAsiaTheme="minorHAnsi" w:hAnsi="Roboto"/>
          <w:i/>
          <w:sz w:val="22"/>
          <w:szCs w:val="22"/>
          <w:lang w:val="el-GR"/>
        </w:rPr>
        <w:t>e</w:t>
      </w:r>
      <w:r w:rsidR="002133D7" w:rsidRPr="00086395" w:rsidDel="00AD129D">
        <w:rPr>
          <w:rFonts w:ascii="Roboto" w:hAnsi="Roboto"/>
          <w:sz w:val="22"/>
          <w:szCs w:val="22"/>
          <w:lang w:val="el-GR"/>
        </w:rPr>
        <w:t xml:space="preserve"> για την </w:t>
      </w:r>
      <w:r w:rsidR="002133D7" w:rsidRPr="00086395">
        <w:rPr>
          <w:rFonts w:ascii="Roboto" w:eastAsiaTheme="minorHAnsi" w:hAnsi="Roboto"/>
          <w:sz w:val="22"/>
          <w:szCs w:val="22"/>
          <w:lang w:val="el-GR"/>
        </w:rPr>
        <w:t xml:space="preserve">παρασχεθείσα </w:t>
      </w:r>
      <w:r w:rsidR="002133D7" w:rsidRPr="00086395">
        <w:rPr>
          <w:rFonts w:ascii="Roboto" w:hAnsi="Roboto"/>
          <w:sz w:val="22"/>
          <w:szCs w:val="22"/>
          <w:lang w:val="el-GR"/>
        </w:rPr>
        <w:t xml:space="preserve">Ισχύ Εξισορρόπησης για ανοδική και καθοδική </w:t>
      </w:r>
      <w:r w:rsidR="008553F8" w:rsidRPr="00086395">
        <w:rPr>
          <w:rFonts w:ascii="Roboto" w:hAnsi="Roboto"/>
          <w:sz w:val="22"/>
          <w:szCs w:val="22"/>
          <w:lang w:val="el-GR"/>
        </w:rPr>
        <w:t>ΕΔΣ</w:t>
      </w:r>
      <w:r w:rsidR="002133D7" w:rsidRPr="00086395">
        <w:rPr>
          <w:rFonts w:ascii="Roboto" w:hAnsi="Roboto"/>
          <w:sz w:val="22"/>
          <w:szCs w:val="22"/>
          <w:lang w:val="el-GR"/>
        </w:rPr>
        <w:t>, α</w:t>
      </w:r>
      <w:del w:id="4442" w:author="Author">
        <w:r w:rsidR="002133D7" w:rsidRPr="00086395" w:rsidDel="008E3C89">
          <w:rPr>
            <w:rFonts w:ascii="Roboto" w:hAnsi="Roboto"/>
            <w:sz w:val="22"/>
            <w:szCs w:val="22"/>
            <w:lang w:val="el-GR"/>
          </w:rPr>
          <w:delText xml:space="preserve">υτόματη </w:delText>
        </w:r>
      </w:del>
      <w:r w:rsidR="002133D7" w:rsidRPr="00086395">
        <w:rPr>
          <w:rFonts w:ascii="Roboto" w:hAnsi="Roboto"/>
          <w:sz w:val="22"/>
          <w:szCs w:val="22"/>
          <w:lang w:val="el-GR"/>
        </w:rPr>
        <w:t>ΕΑΣ και χ</w:t>
      </w:r>
      <w:del w:id="4443" w:author="Author">
        <w:r w:rsidR="002133D7" w:rsidRPr="00086395" w:rsidDel="008E3C89">
          <w:rPr>
            <w:rFonts w:ascii="Roboto" w:eastAsiaTheme="minorHAnsi" w:hAnsi="Roboto"/>
            <w:sz w:val="22"/>
            <w:szCs w:val="22"/>
            <w:lang w:val="el-GR"/>
          </w:rPr>
          <w:delText xml:space="preserve">ειροκίνητη </w:delText>
        </w:r>
      </w:del>
      <w:r w:rsidR="002133D7" w:rsidRPr="00086395">
        <w:rPr>
          <w:rFonts w:ascii="Roboto" w:eastAsiaTheme="minorHAnsi" w:hAnsi="Roboto"/>
          <w:sz w:val="22"/>
          <w:szCs w:val="22"/>
          <w:lang w:val="el-GR"/>
        </w:rPr>
        <w:t>ΕΑΣ</w:t>
      </w:r>
      <w:r w:rsidR="002133D7" w:rsidRPr="00086395">
        <w:rPr>
          <w:rFonts w:ascii="Roboto" w:hAnsi="Roboto"/>
          <w:sz w:val="22"/>
          <w:szCs w:val="22"/>
          <w:lang w:val="el-GR"/>
        </w:rPr>
        <w:t xml:space="preserve"> στην </w:t>
      </w:r>
      <w:r w:rsidR="002133D7" w:rsidRPr="00086395">
        <w:rPr>
          <w:rFonts w:ascii="Roboto" w:eastAsiaTheme="minorHAnsi" w:hAnsi="Roboto"/>
          <w:sz w:val="22"/>
          <w:szCs w:val="22"/>
          <w:lang w:val="el-GR"/>
        </w:rPr>
        <w:t xml:space="preserve">Περίοδο Εκκαθάρισης Αποκλίσεων </w:t>
      </w:r>
      <w:r w:rsidR="002133D7" w:rsidRPr="00086395">
        <w:rPr>
          <w:rFonts w:ascii="Roboto" w:eastAsiaTheme="minorHAnsi" w:hAnsi="Roboto"/>
          <w:i/>
          <w:sz w:val="22"/>
          <w:szCs w:val="22"/>
          <w:lang w:val="el-GR"/>
        </w:rPr>
        <w:t>t</w:t>
      </w:r>
      <w:r w:rsidR="002133D7" w:rsidRPr="00086395">
        <w:rPr>
          <w:rFonts w:ascii="Roboto" w:hAnsi="Roboto"/>
          <w:sz w:val="22"/>
          <w:szCs w:val="22"/>
          <w:lang w:val="el-GR"/>
        </w:rPr>
        <w:t>.</w:t>
      </w:r>
    </w:p>
    <w:p w14:paraId="79471BDA" w14:textId="48A905B4" w:rsidR="001876D5" w:rsidRPr="00086395" w:rsidRDefault="002133D7" w:rsidP="00A833BF">
      <w:pPr>
        <w:pStyle w:val="ListParagraph"/>
        <w:widowControl w:val="0"/>
        <w:numPr>
          <w:ilvl w:val="0"/>
          <w:numId w:val="69"/>
        </w:numPr>
        <w:tabs>
          <w:tab w:val="left" w:pos="993"/>
        </w:tabs>
        <w:ind w:left="567" w:hanging="567"/>
        <w:rPr>
          <w:rFonts w:ascii="Roboto" w:eastAsia="Arial" w:hAnsi="Roboto" w:cs="Times New Roman"/>
          <w:bCs/>
          <w:spacing w:val="-1"/>
          <w:position w:val="-7"/>
          <w:sz w:val="22"/>
          <w:lang w:val="el-GR"/>
        </w:rPr>
      </w:pPr>
      <w:r w:rsidRPr="00086395">
        <w:rPr>
          <w:rFonts w:ascii="Roboto" w:hAnsi="Roboto"/>
          <w:sz w:val="22"/>
          <w:lang w:val="el-GR"/>
        </w:rPr>
        <w:t xml:space="preserve">Σε περίπτωση που ο υπολογισμός των τιμών των </w:t>
      </w:r>
      <w:r w:rsidR="00E9074E" w:rsidRPr="00086395">
        <w:rPr>
          <w:rFonts w:ascii="Roboto" w:hAnsi="Roboto"/>
          <w:sz w:val="22"/>
          <w:lang w:val="el-GR"/>
        </w:rPr>
        <w:t>Π</w:t>
      </w:r>
      <w:r w:rsidRPr="00086395">
        <w:rPr>
          <w:rFonts w:ascii="Roboto" w:hAnsi="Roboto"/>
          <w:sz w:val="22"/>
          <w:lang w:val="el-GR"/>
        </w:rPr>
        <w:t xml:space="preserve">ροσφορών </w:t>
      </w:r>
      <w:r w:rsidR="00E9074E" w:rsidRPr="00086395">
        <w:rPr>
          <w:rFonts w:ascii="Roboto" w:hAnsi="Roboto"/>
          <w:sz w:val="22"/>
          <w:lang w:val="el-GR"/>
        </w:rPr>
        <w:t xml:space="preserve">Ισχύος Εξισορρόπησης </w:t>
      </w:r>
      <w:r w:rsidRPr="00086395">
        <w:rPr>
          <w:rFonts w:ascii="Roboto" w:hAnsi="Roboto"/>
          <w:sz w:val="22"/>
          <w:lang w:val="el-GR"/>
        </w:rPr>
        <w:t xml:space="preserve">είναι αδύνατος, ιδίως λόγω Κατάστασης Έκτακτης Ανάγκης, ή βλάβης του Συστήματος Αγοράς Εξισορρόπησης ή των λοιπών ηλεκτρονικών συστημάτων του </w:t>
      </w:r>
      <w:r w:rsidR="00E10DC8" w:rsidRPr="00086395">
        <w:rPr>
          <w:rFonts w:ascii="Roboto" w:hAnsi="Roboto"/>
          <w:sz w:val="22"/>
          <w:lang w:val="el-GR"/>
        </w:rPr>
        <w:t>Διαχειριστή του ΕΣΜΗΕ</w:t>
      </w:r>
      <w:r w:rsidRPr="00086395">
        <w:rPr>
          <w:rFonts w:ascii="Roboto" w:hAnsi="Roboto"/>
          <w:sz w:val="22"/>
          <w:lang w:val="el-GR"/>
        </w:rPr>
        <w:t xml:space="preserve">, </w:t>
      </w:r>
      <w:r w:rsidR="00D5707F" w:rsidRPr="00086395">
        <w:rPr>
          <w:rFonts w:ascii="Roboto" w:hAnsi="Roboto"/>
          <w:sz w:val="22"/>
          <w:lang w:val="el-GR"/>
        </w:rPr>
        <w:t xml:space="preserve">ο Διαχειριστής του ΕΣΜΗΕ εφαρμόζει </w:t>
      </w:r>
      <w:r w:rsidR="00CF20B4" w:rsidRPr="00086395">
        <w:rPr>
          <w:rFonts w:ascii="Roboto" w:hAnsi="Roboto"/>
          <w:sz w:val="22"/>
          <w:lang w:val="el-GR"/>
        </w:rPr>
        <w:t xml:space="preserve">τους </w:t>
      </w:r>
      <w:r w:rsidR="00D5707F" w:rsidRPr="00086395">
        <w:rPr>
          <w:rFonts w:ascii="Roboto" w:hAnsi="Roboto"/>
          <w:sz w:val="22"/>
          <w:lang w:val="el-GR"/>
        </w:rPr>
        <w:t>«</w:t>
      </w:r>
      <w:r w:rsidR="00D5707F" w:rsidRPr="00086395">
        <w:rPr>
          <w:rFonts w:ascii="Roboto" w:hAnsi="Roboto"/>
          <w:bCs/>
          <w:sz w:val="22"/>
          <w:lang w:val="el-GR"/>
        </w:rPr>
        <w:t>Κανόνες εκκαθάρισης σε περίπτωση αναστολής των δραστηριοτήτων της αγοράς</w:t>
      </w:r>
      <w:r w:rsidR="00D5707F" w:rsidRPr="00086395">
        <w:rPr>
          <w:rFonts w:ascii="Roboto" w:hAnsi="Roboto"/>
          <w:sz w:val="22"/>
          <w:lang w:val="el-GR"/>
        </w:rPr>
        <w:t>»</w:t>
      </w:r>
      <w:r w:rsidR="00B241FE" w:rsidRPr="00086395">
        <w:rPr>
          <w:rFonts w:ascii="Roboto" w:hAnsi="Roboto"/>
          <w:sz w:val="22"/>
          <w:lang w:val="el-GR"/>
        </w:rPr>
        <w:t xml:space="preserve">, οι οποίοι εγκρίνονται από τη </w:t>
      </w:r>
      <w:del w:id="4444" w:author="Author">
        <w:r w:rsidR="00B241FE" w:rsidRPr="00086395">
          <w:rPr>
            <w:rFonts w:ascii="Roboto" w:hAnsi="Roboto"/>
            <w:sz w:val="22"/>
            <w:lang w:val="el-GR"/>
          </w:rPr>
          <w:delText>ΡΑΕ</w:delText>
        </w:r>
      </w:del>
      <w:ins w:id="4445" w:author="Author">
        <w:r w:rsidR="00905356" w:rsidRPr="00086395">
          <w:rPr>
            <w:rFonts w:ascii="Roboto" w:hAnsi="Roboto"/>
            <w:sz w:val="22"/>
            <w:lang w:val="el-GR"/>
          </w:rPr>
          <w:t>ΡΑΑΕΥ</w:t>
        </w:r>
      </w:ins>
      <w:r w:rsidR="00B241FE" w:rsidRPr="00086395">
        <w:rPr>
          <w:rFonts w:ascii="Roboto" w:hAnsi="Roboto"/>
          <w:sz w:val="22"/>
          <w:lang w:val="el-GR"/>
        </w:rPr>
        <w:t xml:space="preserve"> μετά από εισήγηση του Διαχειριστή σύμφωνα με τα οριζόμενα στην παρ. 4 του άρθρου 18 του ν. 4425/2016</w:t>
      </w:r>
      <w:r w:rsidR="00D5707F" w:rsidRPr="00086395">
        <w:rPr>
          <w:rFonts w:ascii="Roboto" w:hAnsi="Roboto"/>
          <w:sz w:val="22"/>
          <w:lang w:val="el-GR"/>
        </w:rPr>
        <w:t>.</w:t>
      </w:r>
    </w:p>
    <w:p w14:paraId="31DB8619" w14:textId="77777777" w:rsidR="001876D5" w:rsidRPr="00086395" w:rsidRDefault="001876D5" w:rsidP="001876D5">
      <w:pPr>
        <w:widowControl w:val="0"/>
        <w:tabs>
          <w:tab w:val="left" w:pos="993"/>
        </w:tabs>
        <w:rPr>
          <w:rFonts w:ascii="Roboto" w:eastAsia="Arial" w:hAnsi="Roboto" w:cs="Times New Roman"/>
          <w:bCs/>
          <w:spacing w:val="-1"/>
          <w:position w:val="-7"/>
          <w:sz w:val="22"/>
          <w:lang w:val="el-GR"/>
        </w:rPr>
      </w:pPr>
    </w:p>
    <w:p w14:paraId="3F199C08" w14:textId="16FB473A" w:rsidR="002133D7" w:rsidRPr="00086395" w:rsidRDefault="002133D7" w:rsidP="00E04DD9">
      <w:pPr>
        <w:pStyle w:val="Heading2"/>
      </w:pPr>
      <w:bookmarkStart w:id="4446" w:name="_Toc508895931"/>
      <w:bookmarkStart w:id="4447" w:name="_Toc96688537"/>
      <w:bookmarkStart w:id="4448" w:name="_Toc144995105"/>
      <w:r w:rsidRPr="00086395">
        <w:t>ΛΟΓΑΡΙΑΣΜΟΙ ΠΡΟΣΑΥΞΉΣΕΩΝ</w:t>
      </w:r>
      <w:bookmarkEnd w:id="4446"/>
      <w:bookmarkEnd w:id="4447"/>
      <w:bookmarkEnd w:id="4448"/>
    </w:p>
    <w:p w14:paraId="5483B17A" w14:textId="3839B228" w:rsidR="002133D7" w:rsidRPr="00086395" w:rsidRDefault="002133D7" w:rsidP="00370C8B">
      <w:pPr>
        <w:pStyle w:val="Heading3"/>
      </w:pPr>
      <w:bookmarkStart w:id="4449" w:name="_Toc508895932"/>
      <w:bookmarkStart w:id="4450" w:name="_Toc96688538"/>
      <w:bookmarkStart w:id="4451" w:name="_Toc144995106"/>
      <w:r w:rsidRPr="00086395">
        <w:t>Λογαριασμ</w:t>
      </w:r>
      <w:r w:rsidR="00E9074E" w:rsidRPr="00086395">
        <w:t>ός</w:t>
      </w:r>
      <w:r w:rsidRPr="00086395">
        <w:t xml:space="preserve"> Προσαυξήσεων του </w:t>
      </w:r>
      <w:bookmarkEnd w:id="4449"/>
      <w:r w:rsidR="00124781" w:rsidRPr="00086395">
        <w:t>Διαχειριστή του ΕΣΜΗΕ</w:t>
      </w:r>
      <w:bookmarkEnd w:id="4450"/>
      <w:bookmarkEnd w:id="4451"/>
    </w:p>
    <w:p w14:paraId="5B3C759A" w14:textId="77777777" w:rsidR="002133D7" w:rsidRPr="00086395" w:rsidRDefault="002133D7" w:rsidP="007D5B3A">
      <w:pPr>
        <w:rPr>
          <w:rFonts w:ascii="Roboto" w:hAnsi="Roboto"/>
          <w:sz w:val="22"/>
          <w:lang w:val="el-GR"/>
        </w:rPr>
      </w:pPr>
      <w:r w:rsidRPr="00086395">
        <w:rPr>
          <w:rFonts w:ascii="Roboto" w:hAnsi="Roboto"/>
          <w:sz w:val="22"/>
          <w:lang w:val="el-GR"/>
        </w:rPr>
        <w:t>Ο Λογαριασμός Προσαυξήσεων περιλαμβάνει τους ακόλουθους επιμέρους λογαριασμούς:</w:t>
      </w:r>
    </w:p>
    <w:p w14:paraId="39787E72" w14:textId="77777777" w:rsidR="002133D7" w:rsidRPr="00086395" w:rsidRDefault="002133D7" w:rsidP="00A833BF">
      <w:pPr>
        <w:pStyle w:val="ListParagraph"/>
        <w:numPr>
          <w:ilvl w:val="0"/>
          <w:numId w:val="181"/>
        </w:numPr>
        <w:ind w:left="851"/>
        <w:rPr>
          <w:rFonts w:ascii="Roboto" w:hAnsi="Roboto"/>
          <w:sz w:val="22"/>
          <w:lang w:val="el-GR"/>
        </w:rPr>
      </w:pPr>
      <w:r w:rsidRPr="00086395">
        <w:rPr>
          <w:rFonts w:ascii="Roboto" w:hAnsi="Roboto"/>
          <w:sz w:val="22"/>
          <w:lang w:val="el-GR"/>
        </w:rPr>
        <w:t xml:space="preserve">ΛΠ-1: Λογαριασμός Προσαυξήσεων Απωλειών </w:t>
      </w:r>
      <w:r w:rsidR="00E9074E" w:rsidRPr="00086395">
        <w:rPr>
          <w:rFonts w:ascii="Roboto" w:hAnsi="Roboto"/>
          <w:sz w:val="22"/>
          <w:lang w:val="el-GR"/>
        </w:rPr>
        <w:t>ΕΣΜΗΕ</w:t>
      </w:r>
    </w:p>
    <w:p w14:paraId="5E97ABA9" w14:textId="77777777" w:rsidR="002133D7" w:rsidRPr="00086395" w:rsidRDefault="002133D7" w:rsidP="00A833BF">
      <w:pPr>
        <w:pStyle w:val="ListParagraph"/>
        <w:numPr>
          <w:ilvl w:val="0"/>
          <w:numId w:val="181"/>
        </w:numPr>
        <w:ind w:left="851"/>
        <w:rPr>
          <w:rFonts w:ascii="Roboto" w:hAnsi="Roboto"/>
          <w:sz w:val="22"/>
          <w:lang w:val="el-GR"/>
        </w:rPr>
      </w:pPr>
      <w:r w:rsidRPr="00086395">
        <w:rPr>
          <w:rFonts w:ascii="Roboto" w:hAnsi="Roboto"/>
          <w:sz w:val="22"/>
          <w:lang w:val="el-GR"/>
        </w:rPr>
        <w:t>ΛΠ-2: Λογαριασμός Προσαυξήσεων Ισχύος Εξισορρόπησης</w:t>
      </w:r>
    </w:p>
    <w:p w14:paraId="7BA160D6" w14:textId="77777777" w:rsidR="009F6C40" w:rsidRPr="00086395" w:rsidRDefault="009F6C40" w:rsidP="00A833BF">
      <w:pPr>
        <w:pStyle w:val="ListParagraph"/>
        <w:numPr>
          <w:ilvl w:val="0"/>
          <w:numId w:val="181"/>
        </w:numPr>
        <w:ind w:left="851"/>
        <w:rPr>
          <w:rFonts w:ascii="Roboto" w:hAnsi="Roboto"/>
          <w:sz w:val="22"/>
          <w:lang w:val="el-GR"/>
        </w:rPr>
      </w:pPr>
      <w:r w:rsidRPr="00086395">
        <w:rPr>
          <w:rFonts w:ascii="Roboto" w:hAnsi="Roboto"/>
          <w:sz w:val="22"/>
          <w:lang w:val="el-GR"/>
        </w:rPr>
        <w:t>ΛΠ-3: Λογαριασμός Προσαυξήσεων Οικονομικής Ουδετερότητας</w:t>
      </w:r>
    </w:p>
    <w:p w14:paraId="790CE7E7" w14:textId="15F8D3E1" w:rsidR="002133D7" w:rsidRPr="00086395" w:rsidRDefault="002133D7" w:rsidP="00370C8B">
      <w:pPr>
        <w:pStyle w:val="Heading3"/>
      </w:pPr>
      <w:bookmarkStart w:id="4452" w:name="_Toc508895933"/>
      <w:bookmarkStart w:id="4453" w:name="_Ref525309929"/>
      <w:bookmarkStart w:id="4454" w:name="_Ref525309940"/>
      <w:bookmarkStart w:id="4455" w:name="_Ref525309950"/>
      <w:bookmarkStart w:id="4456" w:name="_Ref525309958"/>
      <w:bookmarkStart w:id="4457" w:name="_Ref525309991"/>
      <w:bookmarkStart w:id="4458" w:name="_Ref138398254"/>
      <w:bookmarkStart w:id="4459" w:name="_Toc96688539"/>
      <w:bookmarkStart w:id="4460" w:name="_Ref144742938"/>
      <w:bookmarkStart w:id="4461" w:name="_Toc144995107"/>
      <w:r w:rsidRPr="00086395">
        <w:t xml:space="preserve">Λογαριασμός Προσαυξήσεων Απωλειών </w:t>
      </w:r>
      <w:r w:rsidR="00E9074E" w:rsidRPr="00086395">
        <w:t xml:space="preserve">ΕΣΜΗΕ </w:t>
      </w:r>
      <w:r w:rsidRPr="00086395">
        <w:t>ΛΠ-1</w:t>
      </w:r>
      <w:bookmarkEnd w:id="4452"/>
      <w:bookmarkEnd w:id="4453"/>
      <w:bookmarkEnd w:id="4454"/>
      <w:bookmarkEnd w:id="4455"/>
      <w:bookmarkEnd w:id="4456"/>
      <w:bookmarkEnd w:id="4457"/>
      <w:bookmarkEnd w:id="4458"/>
      <w:bookmarkEnd w:id="4459"/>
      <w:bookmarkEnd w:id="4460"/>
      <w:bookmarkEnd w:id="4461"/>
    </w:p>
    <w:p w14:paraId="7F2973FD" w14:textId="77777777" w:rsidR="002133D7" w:rsidRPr="00086395" w:rsidRDefault="002133D7" w:rsidP="00A833BF">
      <w:pPr>
        <w:pStyle w:val="ListParagraph"/>
        <w:numPr>
          <w:ilvl w:val="0"/>
          <w:numId w:val="60"/>
        </w:numPr>
        <w:ind w:left="567" w:hanging="567"/>
        <w:rPr>
          <w:rFonts w:ascii="Roboto" w:hAnsi="Roboto"/>
          <w:sz w:val="22"/>
          <w:lang w:val="el-GR"/>
        </w:rPr>
      </w:pPr>
      <w:r w:rsidRPr="00086395">
        <w:rPr>
          <w:rFonts w:ascii="Roboto" w:hAnsi="Roboto"/>
          <w:sz w:val="22"/>
          <w:lang w:val="el-GR"/>
        </w:rPr>
        <w:t xml:space="preserve">Ο Λογαριασμός Προσαυξήσεων Απωλειών </w:t>
      </w:r>
      <w:r w:rsidR="00E9074E" w:rsidRPr="00086395">
        <w:rPr>
          <w:rFonts w:ascii="Roboto" w:hAnsi="Roboto"/>
          <w:sz w:val="22"/>
          <w:lang w:val="el-GR"/>
        </w:rPr>
        <w:t xml:space="preserve">ΕΣΜΗΕ </w:t>
      </w:r>
      <w:r w:rsidRPr="00086395">
        <w:rPr>
          <w:rFonts w:ascii="Roboto" w:hAnsi="Roboto"/>
          <w:sz w:val="22"/>
          <w:lang w:val="el-GR"/>
        </w:rPr>
        <w:t xml:space="preserve">ΛΠ-1 χρησιμοποιείται για τον επιμερισμό του κόστους των </w:t>
      </w:r>
      <w:r w:rsidR="00ED378D" w:rsidRPr="00086395">
        <w:rPr>
          <w:rFonts w:ascii="Roboto" w:hAnsi="Roboto"/>
          <w:sz w:val="22"/>
          <w:lang w:val="el-GR"/>
        </w:rPr>
        <w:t>Α</w:t>
      </w:r>
      <w:r w:rsidRPr="00086395">
        <w:rPr>
          <w:rFonts w:ascii="Roboto" w:hAnsi="Roboto"/>
          <w:sz w:val="22"/>
          <w:lang w:val="el-GR"/>
        </w:rPr>
        <w:t xml:space="preserve">πωλειών </w:t>
      </w:r>
      <w:r w:rsidR="00E66855" w:rsidRPr="00086395">
        <w:rPr>
          <w:rFonts w:ascii="Roboto" w:hAnsi="Roboto"/>
          <w:sz w:val="22"/>
          <w:lang w:val="el-GR"/>
        </w:rPr>
        <w:t>ΕΣΜΗΕ</w:t>
      </w:r>
      <w:r w:rsidRPr="00086395">
        <w:rPr>
          <w:rFonts w:ascii="Roboto" w:hAnsi="Roboto"/>
          <w:sz w:val="22"/>
          <w:lang w:val="el-GR"/>
        </w:rPr>
        <w:t xml:space="preserve">, το οποίο υπολογίζεται ως το άθροισμα </w:t>
      </w:r>
      <w:r w:rsidR="001F1EBE" w:rsidRPr="00086395">
        <w:rPr>
          <w:rFonts w:ascii="Roboto" w:hAnsi="Roboto"/>
          <w:sz w:val="22"/>
          <w:lang w:val="el-GR"/>
        </w:rPr>
        <w:t>των ποσών που προκύπτουν από την</w:t>
      </w:r>
      <w:r w:rsidRPr="00086395">
        <w:rPr>
          <w:rFonts w:ascii="Roboto" w:hAnsi="Roboto"/>
          <w:sz w:val="22"/>
          <w:lang w:val="el-GR"/>
        </w:rPr>
        <w:t xml:space="preserve"> </w:t>
      </w:r>
      <w:r w:rsidR="001F1EBE" w:rsidRPr="00086395">
        <w:rPr>
          <w:rFonts w:ascii="Roboto" w:hAnsi="Roboto"/>
          <w:sz w:val="22"/>
          <w:lang w:val="el-GR"/>
        </w:rPr>
        <w:t>εκκαθάριση</w:t>
      </w:r>
      <w:r w:rsidRPr="00086395">
        <w:rPr>
          <w:rFonts w:ascii="Roboto" w:hAnsi="Roboto"/>
          <w:sz w:val="22"/>
          <w:lang w:val="el-GR"/>
        </w:rPr>
        <w:t xml:space="preserve"> της Αγοράς Επόμενης Ημέρας, </w:t>
      </w:r>
      <w:r w:rsidR="001F1EBE" w:rsidRPr="00086395">
        <w:rPr>
          <w:rFonts w:ascii="Roboto" w:hAnsi="Roboto"/>
          <w:sz w:val="22"/>
          <w:lang w:val="el-GR"/>
        </w:rPr>
        <w:t xml:space="preserve">την εκκαθάριση </w:t>
      </w:r>
      <w:r w:rsidRPr="00086395">
        <w:rPr>
          <w:rFonts w:ascii="Roboto" w:hAnsi="Roboto"/>
          <w:sz w:val="22"/>
          <w:lang w:val="el-GR"/>
        </w:rPr>
        <w:t>της Ενδοημερήσιας Αγοράς και τη</w:t>
      </w:r>
      <w:r w:rsidR="001F1EBE" w:rsidRPr="00086395">
        <w:rPr>
          <w:rFonts w:ascii="Roboto" w:hAnsi="Roboto"/>
          <w:sz w:val="22"/>
          <w:lang w:val="el-GR"/>
        </w:rPr>
        <w:t>ν</w:t>
      </w:r>
      <w:r w:rsidRPr="00086395">
        <w:rPr>
          <w:rFonts w:ascii="Roboto" w:hAnsi="Roboto"/>
          <w:sz w:val="22"/>
          <w:lang w:val="el-GR"/>
        </w:rPr>
        <w:t xml:space="preserve"> Εκκαθάριση Αποκλίσεων</w:t>
      </w:r>
      <w:r w:rsidR="002C2DE6" w:rsidRPr="00086395">
        <w:rPr>
          <w:rFonts w:ascii="Roboto" w:hAnsi="Roboto"/>
          <w:sz w:val="22"/>
          <w:lang w:val="el-GR"/>
        </w:rPr>
        <w:t xml:space="preserve"> για τις </w:t>
      </w:r>
      <w:r w:rsidR="00E9074E" w:rsidRPr="00086395">
        <w:rPr>
          <w:rFonts w:ascii="Roboto" w:hAnsi="Roboto"/>
          <w:sz w:val="22"/>
          <w:lang w:val="el-GR"/>
        </w:rPr>
        <w:t xml:space="preserve">Απώλειες </w:t>
      </w:r>
      <w:r w:rsidR="002C2DE6" w:rsidRPr="00086395">
        <w:rPr>
          <w:rFonts w:ascii="Roboto" w:hAnsi="Roboto"/>
          <w:sz w:val="22"/>
          <w:lang w:val="el-GR"/>
        </w:rPr>
        <w:t>αυτές</w:t>
      </w:r>
      <w:r w:rsidRPr="00086395">
        <w:rPr>
          <w:rFonts w:ascii="Roboto" w:hAnsi="Roboto"/>
          <w:sz w:val="22"/>
          <w:lang w:val="el-GR"/>
        </w:rPr>
        <w:t>.</w:t>
      </w:r>
    </w:p>
    <w:p w14:paraId="7453A07A" w14:textId="3B07F4F9" w:rsidR="006F3647" w:rsidRPr="00086395" w:rsidRDefault="002133D7" w:rsidP="00A833BF">
      <w:pPr>
        <w:pStyle w:val="ListParagraph"/>
        <w:numPr>
          <w:ilvl w:val="0"/>
          <w:numId w:val="60"/>
        </w:numPr>
        <w:ind w:left="567" w:hanging="567"/>
        <w:rPr>
          <w:rFonts w:ascii="Roboto" w:hAnsi="Roboto"/>
          <w:sz w:val="22"/>
          <w:lang w:val="el-GR"/>
        </w:rPr>
      </w:pPr>
      <w:bookmarkStart w:id="4462" w:name="_Hlk42691116"/>
      <w:r w:rsidRPr="00086395">
        <w:rPr>
          <w:rFonts w:ascii="Roboto" w:hAnsi="Roboto"/>
          <w:sz w:val="22"/>
          <w:lang w:val="el-GR"/>
        </w:rPr>
        <w:t xml:space="preserve">Το κόστος των </w:t>
      </w:r>
      <w:r w:rsidR="00ED378D" w:rsidRPr="00086395">
        <w:rPr>
          <w:rFonts w:ascii="Roboto" w:hAnsi="Roboto"/>
          <w:sz w:val="22"/>
          <w:lang w:val="el-GR"/>
        </w:rPr>
        <w:t>Α</w:t>
      </w:r>
      <w:r w:rsidRPr="00086395">
        <w:rPr>
          <w:rFonts w:ascii="Roboto" w:hAnsi="Roboto"/>
          <w:sz w:val="22"/>
          <w:lang w:val="el-GR"/>
        </w:rPr>
        <w:t xml:space="preserve">πωλειών </w:t>
      </w:r>
      <w:r w:rsidR="00E66855" w:rsidRPr="00086395">
        <w:rPr>
          <w:rFonts w:ascii="Roboto" w:hAnsi="Roboto"/>
          <w:sz w:val="22"/>
          <w:lang w:val="el-GR"/>
        </w:rPr>
        <w:t>ΕΣΜΗΕ</w:t>
      </w:r>
      <w:r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 xml:space="preserve">στα Συμβαλλόμενα Μέρη με Ευθύνη Εξισορρόπησης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w:t>
      </w:r>
      <w:r w:rsidRPr="00086395">
        <w:rPr>
          <w:rFonts w:ascii="Roboto" w:hAnsi="Roboto"/>
          <w:spacing w:val="-1"/>
          <w:sz w:val="22"/>
          <w:lang w:val="el-GR"/>
        </w:rPr>
        <w:t xml:space="preserve">Περίοδο Εκκαθάρισης Αποκλίσεων </w:t>
      </w:r>
      <w:r w:rsidRPr="00086395">
        <w:rPr>
          <w:rFonts w:ascii="Roboto" w:hAnsi="Roboto"/>
          <w:i/>
          <w:spacing w:val="-1"/>
          <w:sz w:val="22"/>
        </w:rPr>
        <w:t>t</w:t>
      </w:r>
      <w:r w:rsidRPr="00086395">
        <w:rPr>
          <w:rFonts w:ascii="Roboto" w:hAnsi="Roboto"/>
          <w:sz w:val="22"/>
          <w:lang w:val="el-GR"/>
        </w:rPr>
        <w:t>, ως εξής:</w:t>
      </w:r>
      <w:r w:rsidRPr="00086395" w:rsidDel="00887155">
        <w:rPr>
          <w:rFonts w:ascii="Roboto" w:hAnsi="Roboto"/>
          <w:position w:val="1"/>
          <w:sz w:val="22"/>
          <w:lang w:val="el-GR"/>
        </w:rPr>
        <w:t xml:space="preserve"> </w:t>
      </w:r>
    </w:p>
    <w:p w14:paraId="474053FE" w14:textId="77777777" w:rsidR="005644DC" w:rsidRPr="00086395" w:rsidRDefault="00370C8B" w:rsidP="007D5B3A">
      <w:pPr>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UPLIFT1</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rPr>
                <m:t>LOSSES</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09E311DE" w14:textId="77777777" w:rsidR="002133D7" w:rsidRPr="00086395" w:rsidRDefault="002133D7" w:rsidP="007D5B3A">
      <w:pPr>
        <w:pStyle w:val="AChar"/>
        <w:widowControl w:val="0"/>
        <w:tabs>
          <w:tab w:val="left" w:pos="993"/>
        </w:tabs>
        <w:spacing w:line="240" w:lineRule="auto"/>
        <w:ind w:left="567"/>
        <w:rPr>
          <w:rFonts w:ascii="Roboto" w:hAnsi="Roboto"/>
          <w:sz w:val="22"/>
          <w:szCs w:val="22"/>
          <w:lang w:val="el-GR"/>
        </w:rPr>
      </w:pPr>
      <w:r w:rsidRPr="00086395">
        <w:rPr>
          <w:rFonts w:ascii="Roboto" w:hAnsi="Roboto"/>
          <w:sz w:val="22"/>
          <w:szCs w:val="22"/>
          <w:lang w:val="el-GR"/>
        </w:rPr>
        <w:t>όπου:</w:t>
      </w:r>
    </w:p>
    <w:p w14:paraId="673115E9" w14:textId="2E541267" w:rsidR="002133D7" w:rsidRPr="00086395" w:rsidRDefault="00370C8B" w:rsidP="007D5B3A">
      <w:pPr>
        <w:pStyle w:val="AChar"/>
        <w:widowControl w:val="0"/>
        <w:tabs>
          <w:tab w:val="left" w:pos="993"/>
          <w:tab w:val="left" w:pos="1843"/>
        </w:tabs>
        <w:spacing w:line="240" w:lineRule="auto"/>
        <w:ind w:left="1843" w:hanging="1276"/>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rPr>
              <m:t>LOSSES</m:t>
            </m:r>
          </m:e>
          <m:sub>
            <m:r>
              <w:rPr>
                <w:rFonts w:ascii="Cambria Math" w:hAnsi="Cambria Math"/>
                <w:position w:val="1"/>
                <w:sz w:val="22"/>
                <w:szCs w:val="22"/>
                <w:lang w:val="el-GR"/>
              </w:rPr>
              <m:t>t</m:t>
            </m:r>
          </m:sub>
        </m:sSub>
      </m:oMath>
      <w:r w:rsidR="002133D7" w:rsidRPr="00086395">
        <w:rPr>
          <w:rFonts w:ascii="Roboto" w:hAnsi="Roboto"/>
          <w:sz w:val="22"/>
          <w:szCs w:val="22"/>
          <w:lang w:val="el-GR"/>
        </w:rPr>
        <w:t xml:space="preserve"> </w:t>
      </w:r>
      <w:r w:rsidR="002133D7" w:rsidRPr="00086395">
        <w:rPr>
          <w:rFonts w:ascii="Roboto" w:hAnsi="Roboto"/>
          <w:sz w:val="22"/>
          <w:szCs w:val="22"/>
          <w:lang w:val="el-GR"/>
        </w:rPr>
        <w:tab/>
        <w:t xml:space="preserve">το συνολικό κόστος των Απωλειών </w:t>
      </w:r>
      <w:r w:rsidR="00E66855" w:rsidRPr="00086395">
        <w:rPr>
          <w:rFonts w:ascii="Roboto" w:hAnsi="Roboto"/>
          <w:sz w:val="22"/>
          <w:szCs w:val="22"/>
          <w:lang w:val="el-GR"/>
        </w:rPr>
        <w:t>ΕΣΜΗΕ</w:t>
      </w:r>
      <w:r w:rsidR="0014002F" w:rsidRPr="00086395">
        <w:rPr>
          <w:rFonts w:ascii="Roboto" w:hAnsi="Roboto"/>
          <w:sz w:val="22"/>
          <w:szCs w:val="22"/>
          <w:lang w:val="el-GR"/>
        </w:rPr>
        <w:t>,</w:t>
      </w:r>
      <w:r w:rsidR="002133D7" w:rsidRPr="00086395">
        <w:rPr>
          <w:rFonts w:ascii="Roboto" w:hAnsi="Roboto"/>
          <w:sz w:val="22"/>
          <w:szCs w:val="22"/>
          <w:lang w:val="el-GR"/>
        </w:rPr>
        <w:t xml:space="preserve"> σε</w:t>
      </w:r>
      <w:r w:rsidR="0014002F" w:rsidRPr="00086395">
        <w:rPr>
          <w:rFonts w:ascii="Roboto" w:hAnsi="Roboto"/>
          <w:sz w:val="22"/>
          <w:szCs w:val="22"/>
          <w:lang w:val="el-GR"/>
        </w:rPr>
        <w:t xml:space="preserve"> </w:t>
      </w:r>
      <w:r w:rsidR="005644DC" w:rsidRPr="00086395">
        <w:rPr>
          <w:rFonts w:ascii="Roboto" w:hAnsi="Roboto"/>
          <w:sz w:val="22"/>
          <w:szCs w:val="22"/>
          <w:lang w:val="el-GR"/>
        </w:rPr>
        <w:t>€, όπως προκύπτει από την εκκαθάριση της Αγοράς Επόμενης Ημέρας, την εκκαθάριση της Ενδοημερήσιας Αγοράς και την Εκκαθάριση Αποκλίσεων</w:t>
      </w:r>
      <w:r w:rsidR="002C2DE6" w:rsidRPr="00086395">
        <w:rPr>
          <w:rFonts w:ascii="Roboto" w:hAnsi="Roboto"/>
          <w:sz w:val="22"/>
          <w:szCs w:val="22"/>
          <w:lang w:val="el-GR"/>
        </w:rPr>
        <w:t xml:space="preserve"> για τις </w:t>
      </w:r>
      <w:r w:rsidR="00E9074E" w:rsidRPr="00086395">
        <w:rPr>
          <w:rFonts w:ascii="Roboto" w:hAnsi="Roboto"/>
          <w:sz w:val="22"/>
          <w:szCs w:val="22"/>
          <w:lang w:val="el-GR"/>
        </w:rPr>
        <w:t xml:space="preserve">Απώλειες </w:t>
      </w:r>
      <w:r w:rsidR="002C2DE6" w:rsidRPr="00086395">
        <w:rPr>
          <w:rFonts w:ascii="Roboto" w:hAnsi="Roboto"/>
          <w:sz w:val="22"/>
          <w:szCs w:val="22"/>
          <w:lang w:val="el-GR"/>
        </w:rPr>
        <w:t>αυτές,</w:t>
      </w:r>
      <w:r w:rsidR="00F902D6" w:rsidRPr="00086395">
        <w:rPr>
          <w:rFonts w:ascii="Roboto" w:hAnsi="Roboto"/>
          <w:sz w:val="22"/>
          <w:szCs w:val="22"/>
          <w:lang w:val="el-GR"/>
        </w:rPr>
        <w:t xml:space="preserve"> </w:t>
      </w:r>
      <w:r w:rsidR="0014002F" w:rsidRPr="00086395">
        <w:rPr>
          <w:rFonts w:ascii="Roboto" w:hAnsi="Roboto"/>
          <w:sz w:val="22"/>
          <w:szCs w:val="22"/>
          <w:lang w:val="el-GR"/>
        </w:rPr>
        <w:t xml:space="preserve">για την </w:t>
      </w:r>
      <w:r w:rsidR="0014002F" w:rsidRPr="00086395">
        <w:rPr>
          <w:rFonts w:ascii="Roboto" w:hAnsi="Roboto"/>
          <w:spacing w:val="-1"/>
          <w:sz w:val="22"/>
          <w:szCs w:val="22"/>
          <w:lang w:val="el-GR"/>
        </w:rPr>
        <w:t>Περίοδο Εκκαθάρισης Αποκλίσεων</w:t>
      </w:r>
      <w:r w:rsidR="00BB2177" w:rsidRPr="00086395">
        <w:rPr>
          <w:rFonts w:ascii="Roboto" w:hAnsi="Roboto"/>
          <w:spacing w:val="-1"/>
          <w:sz w:val="22"/>
          <w:szCs w:val="22"/>
          <w:lang w:val="el-GR"/>
        </w:rPr>
        <w:t xml:space="preserve"> </w:t>
      </w:r>
      <w:r w:rsidR="00BB2177" w:rsidRPr="00086395">
        <w:rPr>
          <w:rFonts w:ascii="Roboto" w:hAnsi="Roboto"/>
          <w:spacing w:val="-1"/>
          <w:sz w:val="22"/>
          <w:szCs w:val="22"/>
          <w:lang w:val="en-US"/>
        </w:rPr>
        <w:t>t</w:t>
      </w:r>
      <w:r w:rsidR="0014002F" w:rsidRPr="00086395">
        <w:rPr>
          <w:rFonts w:ascii="Roboto" w:hAnsi="Roboto"/>
          <w:sz w:val="22"/>
          <w:szCs w:val="22"/>
          <w:lang w:val="el-GR"/>
        </w:rPr>
        <w:t>,</w:t>
      </w:r>
    </w:p>
    <w:p w14:paraId="6122888C" w14:textId="22371B69" w:rsidR="002133D7" w:rsidRPr="00086395" w:rsidRDefault="00370C8B"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086395">
        <w:rPr>
          <w:rFonts w:ascii="Roboto" w:eastAsia="Times New Roman" w:hAnsi="Roboto" w:cs="Times New Roman"/>
          <w:sz w:val="22"/>
          <w:lang w:val="el-GR"/>
        </w:rPr>
        <w:t xml:space="preserve"> </w:t>
      </w:r>
      <w:r w:rsidR="002133D7" w:rsidRPr="00086395">
        <w:rPr>
          <w:rFonts w:ascii="Roboto" w:eastAsia="Times New Roman" w:hAnsi="Roboto" w:cs="Times New Roman"/>
          <w:sz w:val="22"/>
          <w:lang w:val="el-GR"/>
        </w:rPr>
        <w:tab/>
      </w:r>
      <w:r w:rsidR="002133D7" w:rsidRPr="00086395">
        <w:rPr>
          <w:rFonts w:ascii="Roboto" w:eastAsia="Arial" w:hAnsi="Roboto" w:cs="Times New Roman"/>
          <w:sz w:val="22"/>
          <w:lang w:val="el-GR"/>
        </w:rPr>
        <w:t xml:space="preserve">η απορρόφηση (υπολογιζόμενη στο Όριο Συστήματος Μεταφοράς-Δικτύου Διανομής) </w:t>
      </w:r>
      <w:r w:rsidR="0014002F" w:rsidRPr="00086395">
        <w:rPr>
          <w:rFonts w:ascii="Roboto" w:eastAsia="Arial" w:hAnsi="Roboto" w:cs="Times New Roman"/>
          <w:sz w:val="22"/>
          <w:lang w:val="el-GR"/>
        </w:rPr>
        <w:t xml:space="preserve">σε </w:t>
      </w:r>
      <w:proofErr w:type="spellStart"/>
      <w:r w:rsidR="0014002F" w:rsidRPr="00086395">
        <w:rPr>
          <w:rFonts w:ascii="Roboto" w:eastAsia="Arial" w:hAnsi="Roboto" w:cs="Times New Roman"/>
          <w:sz w:val="22"/>
          <w:lang w:val="el-GR"/>
        </w:rPr>
        <w:t>MWh</w:t>
      </w:r>
      <w:proofErr w:type="spellEnd"/>
      <w:r w:rsidR="0014002F" w:rsidRPr="00086395">
        <w:rPr>
          <w:rFonts w:ascii="Roboto" w:eastAsia="Arial" w:hAnsi="Roboto" w:cs="Times New Roman"/>
          <w:sz w:val="22"/>
          <w:lang w:val="el-GR"/>
        </w:rPr>
        <w:t xml:space="preserve"> </w:t>
      </w:r>
      <w:r w:rsidR="002133D7" w:rsidRPr="00086395">
        <w:rPr>
          <w:rFonts w:ascii="Roboto" w:eastAsia="Arial" w:hAnsi="Roboto" w:cs="Times New Roman"/>
          <w:sz w:val="22"/>
          <w:lang w:val="el-GR"/>
        </w:rPr>
        <w:t xml:space="preserve">που 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2133D7" w:rsidRPr="00086395">
        <w:rPr>
          <w:rFonts w:ascii="Roboto" w:eastAsia="Arial" w:hAnsi="Roboto" w:cs="Times New Roman"/>
          <w:sz w:val="22"/>
          <w:lang w:val="el-GR"/>
        </w:rPr>
        <w:t xml:space="preserve"> του Διασυνδεδεμένου Συστήματος</w:t>
      </w:r>
      <w:r w:rsidR="00C20537"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ανά Συμβαλλόμενο Μέρος με Ευθύνη Εξισορρόπησης</w:t>
      </w:r>
      <w:r w:rsidR="00BB2177" w:rsidRPr="00086395">
        <w:rPr>
          <w:rFonts w:ascii="Roboto" w:eastAsia="Arial" w:hAnsi="Roboto" w:cs="Times New Roman"/>
          <w:sz w:val="22"/>
          <w:lang w:val="el-GR"/>
        </w:rPr>
        <w:t xml:space="preserve"> </w:t>
      </w:r>
      <w:r w:rsidR="00BB2177" w:rsidRPr="00086395">
        <w:rPr>
          <w:rFonts w:ascii="Roboto" w:eastAsia="Arial" w:hAnsi="Roboto" w:cs="Times New Roman"/>
          <w:sz w:val="22"/>
        </w:rPr>
        <w:t>p</w:t>
      </w:r>
      <w:r w:rsidR="00C20537"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για την Περίοδο Εκκαθάρισης Αποκλίσεων</w:t>
      </w:r>
      <w:r w:rsidR="00BB2177" w:rsidRPr="00086395">
        <w:rPr>
          <w:rFonts w:ascii="Roboto" w:eastAsia="Arial" w:hAnsi="Roboto" w:cs="Times New Roman"/>
          <w:sz w:val="22"/>
          <w:lang w:val="el-GR"/>
        </w:rPr>
        <w:t xml:space="preserve"> </w:t>
      </w:r>
      <w:r w:rsidR="00BB2177" w:rsidRPr="00086395">
        <w:rPr>
          <w:rFonts w:ascii="Roboto" w:eastAsia="Arial" w:hAnsi="Roboto" w:cs="Times New Roman"/>
          <w:i/>
          <w:sz w:val="22"/>
        </w:rPr>
        <w:t>t</w:t>
      </w:r>
      <w:r w:rsidR="00DA2A6F"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w:t>
      </w:r>
      <w:r w:rsidR="00FA345A">
        <w:rPr>
          <w:rFonts w:ascii="Roboto" w:eastAsia="Arial" w:hAnsi="Roboto" w:cs="Times New Roman"/>
          <w:sz w:val="22"/>
          <w:lang w:val="el-GR"/>
        </w:rPr>
        <w:t xml:space="preserve">Στην ανωτέρω απορρόφηση δεν περιλαμβάνεται η </w:t>
      </w:r>
      <w:r w:rsidR="00FA345A">
        <w:rPr>
          <w:rFonts w:ascii="Roboto" w:eastAsia="Arial" w:hAnsi="Roboto" w:cs="Times New Roman"/>
          <w:sz w:val="22"/>
          <w:lang w:val="el-GR"/>
        </w:rPr>
        <w:lastRenderedPageBreak/>
        <w:t xml:space="preserve">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w:t>
      </w:r>
      <w:del w:id="4463" w:author="Author">
        <w:r w:rsidR="00FA345A" w:rsidDel="005E7FE0">
          <w:rPr>
            <w:rFonts w:ascii="Roboto" w:eastAsia="Arial" w:hAnsi="Roboto" w:cs="Times New Roman"/>
            <w:sz w:val="22"/>
            <w:lang w:val="el-GR"/>
          </w:rPr>
          <w:fldChar w:fldCharType="begin"/>
        </w:r>
        <w:r w:rsidR="00FA345A" w:rsidDel="005E7FE0">
          <w:rPr>
            <w:rFonts w:ascii="Roboto" w:eastAsia="Arial" w:hAnsi="Roboto" w:cs="Times New Roman"/>
            <w:sz w:val="22"/>
            <w:lang w:val="el-GR"/>
          </w:rPr>
          <w:delInstrText xml:space="preserve"> REF _Ref139450175 \r \h </w:delInstrText>
        </w:r>
        <w:r w:rsidR="00FA345A" w:rsidDel="005E7FE0">
          <w:rPr>
            <w:rFonts w:ascii="Roboto" w:eastAsia="Arial" w:hAnsi="Roboto" w:cs="Times New Roman"/>
            <w:sz w:val="22"/>
            <w:lang w:val="el-GR"/>
          </w:rPr>
        </w:r>
        <w:r>
          <w:rPr>
            <w:rFonts w:ascii="Roboto" w:eastAsia="Arial" w:hAnsi="Roboto" w:cs="Times New Roman"/>
            <w:sz w:val="22"/>
            <w:lang w:val="el-GR"/>
          </w:rPr>
          <w:fldChar w:fldCharType="separate"/>
        </w:r>
        <w:r w:rsidR="00FA345A" w:rsidDel="005E7FE0">
          <w:rPr>
            <w:rFonts w:ascii="Roboto" w:eastAsia="Arial" w:hAnsi="Roboto" w:cs="Times New Roman"/>
            <w:sz w:val="22"/>
            <w:lang w:val="el-GR"/>
          </w:rPr>
          <w:fldChar w:fldCharType="end"/>
        </w:r>
      </w:del>
      <w:r w:rsidR="00FA345A">
        <w:rPr>
          <w:rFonts w:ascii="Roboto" w:eastAsia="Arial" w:hAnsi="Roboto" w:cs="Times New Roman"/>
          <w:sz w:val="22"/>
          <w:lang w:val="el-GR"/>
        </w:rPr>
        <w:fldChar w:fldCharType="begin"/>
      </w:r>
      <w:r w:rsidR="00FA345A">
        <w:rPr>
          <w:rFonts w:ascii="Roboto" w:eastAsia="Arial" w:hAnsi="Roboto" w:cs="Times New Roman"/>
          <w:sz w:val="22"/>
          <w:lang w:val="el-GR"/>
        </w:rPr>
        <w:instrText xml:space="preserve"> REF _Ref144742148 \r \h </w:instrText>
      </w:r>
      <w:r w:rsidR="00FA345A">
        <w:rPr>
          <w:rFonts w:ascii="Roboto" w:eastAsia="Arial" w:hAnsi="Roboto" w:cs="Times New Roman"/>
          <w:sz w:val="22"/>
          <w:lang w:val="el-GR"/>
        </w:rPr>
      </w:r>
      <w:r w:rsidR="00FA345A">
        <w:rPr>
          <w:rFonts w:ascii="Roboto" w:eastAsia="Arial" w:hAnsi="Roboto" w:cs="Times New Roman"/>
          <w:sz w:val="22"/>
          <w:lang w:val="el-GR"/>
        </w:rPr>
        <w:fldChar w:fldCharType="separate"/>
      </w:r>
      <w:r w:rsidR="00725160">
        <w:rPr>
          <w:rFonts w:ascii="Roboto" w:eastAsia="Arial" w:hAnsi="Roboto" w:cs="Times New Roman"/>
          <w:sz w:val="22"/>
          <w:lang w:val="el-GR"/>
        </w:rPr>
        <w:t>Άρθρο 17.3</w:t>
      </w:r>
      <w:r w:rsidR="00FA345A">
        <w:rPr>
          <w:rFonts w:ascii="Roboto" w:eastAsia="Arial" w:hAnsi="Roboto" w:cs="Times New Roman"/>
          <w:sz w:val="22"/>
          <w:lang w:val="el-GR"/>
        </w:rPr>
        <w:fldChar w:fldCharType="end"/>
      </w:r>
      <w:r w:rsidR="00FA345A">
        <w:rPr>
          <w:rFonts w:ascii="Roboto" w:eastAsia="Arial" w:hAnsi="Roboto" w:cs="Times New Roman"/>
          <w:sz w:val="22"/>
          <w:lang w:val="el-GR"/>
        </w:rPr>
        <w:t>.</w:t>
      </w:r>
    </w:p>
    <w:p w14:paraId="04DD5B33" w14:textId="52DA2B54" w:rsidR="002133D7" w:rsidRPr="00086395" w:rsidRDefault="002133D7" w:rsidP="00370C8B">
      <w:pPr>
        <w:pStyle w:val="Heading3"/>
      </w:pPr>
      <w:bookmarkStart w:id="4464" w:name="_Toc508895934"/>
      <w:bookmarkStart w:id="4465" w:name="_Toc96688540"/>
      <w:bookmarkStart w:id="4466" w:name="_Ref144990056"/>
      <w:bookmarkStart w:id="4467" w:name="_Toc144995108"/>
      <w:bookmarkEnd w:id="4462"/>
      <w:r w:rsidRPr="00086395">
        <w:t>Λογαριασμός Προσαυξήσεων Ισχύος Εξισορρόπησης ΛΠ-2</w:t>
      </w:r>
      <w:bookmarkEnd w:id="4464"/>
      <w:bookmarkEnd w:id="4465"/>
      <w:bookmarkEnd w:id="4466"/>
      <w:bookmarkEnd w:id="4467"/>
    </w:p>
    <w:p w14:paraId="3B005C10" w14:textId="77777777" w:rsidR="002133D7" w:rsidRPr="00086395" w:rsidRDefault="002133D7" w:rsidP="00A833BF">
      <w:pPr>
        <w:pStyle w:val="ListParagraph"/>
        <w:numPr>
          <w:ilvl w:val="0"/>
          <w:numId w:val="61"/>
        </w:numPr>
        <w:ind w:left="567" w:hanging="567"/>
        <w:rPr>
          <w:rFonts w:ascii="Roboto" w:hAnsi="Roboto"/>
          <w:sz w:val="22"/>
          <w:lang w:val="el-GR"/>
        </w:rPr>
      </w:pPr>
      <w:r w:rsidRPr="00086395">
        <w:rPr>
          <w:rFonts w:ascii="Roboto" w:hAnsi="Roboto"/>
          <w:sz w:val="22"/>
          <w:lang w:val="el-GR"/>
        </w:rPr>
        <w:t>Ο Λογαριασμός Προσαυξήσεων Ισχύος Εξισορρόπησης ΛΠ-2 χρησιμοποιείται για τον επιμερισμό του κόστους παροχής Ισχύος Εξισορρόπησης από τους Παρόχους Υπηρεσιών Εξισορρόπησης.</w:t>
      </w:r>
      <w:r w:rsidR="00BB2177" w:rsidRPr="00086395">
        <w:rPr>
          <w:rFonts w:ascii="Roboto" w:hAnsi="Roboto"/>
          <w:sz w:val="22"/>
          <w:lang w:val="el-GR"/>
        </w:rPr>
        <w:t xml:space="preserve"> </w:t>
      </w:r>
    </w:p>
    <w:p w14:paraId="17D8B5EB" w14:textId="75F0C640" w:rsidR="002133D7" w:rsidRPr="00086395" w:rsidRDefault="002133D7" w:rsidP="00A833BF">
      <w:pPr>
        <w:pStyle w:val="ListParagraph"/>
        <w:numPr>
          <w:ilvl w:val="0"/>
          <w:numId w:val="61"/>
        </w:numPr>
        <w:spacing w:before="0" w:after="0"/>
        <w:ind w:left="567" w:hanging="567"/>
        <w:rPr>
          <w:rFonts w:ascii="Roboto" w:hAnsi="Roboto"/>
          <w:sz w:val="22"/>
          <w:lang w:val="el-GR"/>
        </w:rPr>
      </w:pPr>
      <w:r w:rsidRPr="00086395">
        <w:rPr>
          <w:rFonts w:ascii="Roboto" w:hAnsi="Roboto"/>
          <w:sz w:val="22"/>
          <w:lang w:val="el-GR"/>
        </w:rPr>
        <w:t xml:space="preserve">Το κόστος για την παροχή Ισχύος Εξισορρόπησης σε κάθε Περίοδο Εκκαθάρισης Αποκλίσεων </w:t>
      </w:r>
      <w:r w:rsidRPr="00086395">
        <w:rPr>
          <w:rFonts w:ascii="Roboto" w:hAnsi="Roboto"/>
          <w:i/>
          <w:sz w:val="22"/>
          <w:lang w:val="el-GR"/>
        </w:rPr>
        <w:t>t</w:t>
      </w:r>
      <w:r w:rsidRPr="00086395">
        <w:rPr>
          <w:rFonts w:ascii="Roboto" w:hAnsi="Roboto"/>
          <w:sz w:val="22"/>
          <w:lang w:val="el-GR"/>
        </w:rPr>
        <w:t>,</w:t>
      </w:r>
      <w:r w:rsidR="00BB2177" w:rsidRPr="00086395">
        <w:rPr>
          <w:rFonts w:ascii="Roboto" w:hAnsi="Roboto"/>
          <w:sz w:val="22"/>
          <w:lang w:val="el-GR"/>
        </w:rPr>
        <w:t xml:space="preserve"> </w:t>
      </w:r>
      <m:oMath>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oMath>
      <w:r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 xml:space="preserve">στα Συμβαλλόμενα Μέρη με Ευθύνη Εξισορρόπησης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Περίοδο Εκκαθάρισης Αποκλίσεων </w:t>
      </w:r>
      <w:r w:rsidRPr="00086395">
        <w:rPr>
          <w:rFonts w:ascii="Roboto" w:hAnsi="Roboto"/>
          <w:i/>
          <w:sz w:val="22"/>
          <w:lang w:val="el-GR"/>
        </w:rPr>
        <w:t>t</w:t>
      </w:r>
      <w:r w:rsidRPr="00086395">
        <w:rPr>
          <w:rFonts w:ascii="Roboto" w:hAnsi="Roboto"/>
          <w:sz w:val="22"/>
          <w:lang w:val="el-GR"/>
        </w:rPr>
        <w:t>, ως εξής:</w:t>
      </w:r>
    </w:p>
    <w:p w14:paraId="6FC7C59F" w14:textId="77777777" w:rsidR="002133D7" w:rsidRPr="00086395" w:rsidRDefault="00370C8B" w:rsidP="007D5B3A">
      <w:pPr>
        <w:pStyle w:val="ListParagraph"/>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UPLIFT2</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5DF54904" w14:textId="77777777" w:rsidR="002133D7" w:rsidRPr="00086395" w:rsidRDefault="002133D7" w:rsidP="007D5B3A">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όπου:</w:t>
      </w:r>
    </w:p>
    <w:p w14:paraId="25FEF9CB" w14:textId="19C405AE" w:rsidR="002133D7" w:rsidRPr="00086395" w:rsidRDefault="00370C8B" w:rsidP="007D5B3A">
      <w:pPr>
        <w:pStyle w:val="AChar"/>
        <w:widowControl w:val="0"/>
        <w:tabs>
          <w:tab w:val="left" w:pos="1843"/>
        </w:tabs>
        <w:spacing w:line="240" w:lineRule="auto"/>
        <w:ind w:left="1843" w:hanging="1276"/>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086395">
        <w:rPr>
          <w:rFonts w:ascii="Roboto" w:hAnsi="Roboto"/>
          <w:noProof/>
          <w:position w:val="-3"/>
          <w:sz w:val="22"/>
          <w:szCs w:val="22"/>
          <w:lang w:val="el-GR" w:eastAsia="el-GR"/>
        </w:rPr>
        <w:t xml:space="preserve"> </w:t>
      </w:r>
      <w:r w:rsidR="002133D7" w:rsidRPr="00086395">
        <w:rPr>
          <w:rFonts w:ascii="Roboto" w:hAnsi="Roboto"/>
          <w:noProof/>
          <w:position w:val="-3"/>
          <w:sz w:val="22"/>
          <w:szCs w:val="22"/>
          <w:lang w:val="el-GR" w:eastAsia="el-GR"/>
        </w:rPr>
        <w:tab/>
      </w:r>
      <w:r w:rsidR="002133D7" w:rsidRPr="00086395">
        <w:rPr>
          <w:rFonts w:ascii="Roboto" w:hAnsi="Roboto"/>
          <w:sz w:val="22"/>
          <w:szCs w:val="22"/>
          <w:lang w:val="el-GR"/>
        </w:rPr>
        <w:t>η</w:t>
      </w:r>
      <w:r w:rsidR="002133D7" w:rsidRPr="00086395">
        <w:rPr>
          <w:rFonts w:ascii="Roboto" w:hAnsi="Roboto"/>
          <w:noProof/>
          <w:position w:val="-3"/>
          <w:sz w:val="22"/>
          <w:szCs w:val="22"/>
          <w:lang w:val="el-GR" w:eastAsia="el-GR"/>
        </w:rPr>
        <w:t xml:space="preserve"> </w:t>
      </w:r>
      <w:r w:rsidR="002133D7" w:rsidRPr="00086395">
        <w:rPr>
          <w:rFonts w:ascii="Roboto" w:hAnsi="Roboto"/>
          <w:sz w:val="22"/>
          <w:szCs w:val="22"/>
          <w:lang w:val="el-GR"/>
        </w:rPr>
        <w:t>συνολική αποζημίωση όλων των Οντοτήτων</w:t>
      </w:r>
      <w:r w:rsidR="002133D7" w:rsidRPr="00086395">
        <w:rPr>
          <w:rFonts w:ascii="Roboto" w:eastAsiaTheme="minorHAnsi" w:hAnsi="Roboto"/>
          <w:sz w:val="22"/>
          <w:szCs w:val="22"/>
          <w:lang w:val="el-GR"/>
        </w:rPr>
        <w:t xml:space="preserve"> Υπηρεσιών Εξισορρόπησης </w:t>
      </w:r>
      <w:r w:rsidR="002133D7" w:rsidRPr="00086395">
        <w:rPr>
          <w:rFonts w:ascii="Roboto" w:eastAsiaTheme="minorHAnsi" w:hAnsi="Roboto"/>
          <w:i/>
          <w:sz w:val="22"/>
          <w:szCs w:val="22"/>
          <w:lang w:val="el-GR"/>
        </w:rPr>
        <w:t>e</w:t>
      </w:r>
      <w:r w:rsidR="002133D7" w:rsidRPr="00086395" w:rsidDel="00AD129D">
        <w:rPr>
          <w:rFonts w:ascii="Roboto" w:hAnsi="Roboto"/>
          <w:sz w:val="22"/>
          <w:szCs w:val="22"/>
          <w:lang w:val="el-GR"/>
        </w:rPr>
        <w:t xml:space="preserve"> για την </w:t>
      </w:r>
      <w:r w:rsidR="002133D7" w:rsidRPr="00086395">
        <w:rPr>
          <w:rFonts w:ascii="Roboto" w:eastAsiaTheme="minorHAnsi" w:hAnsi="Roboto"/>
          <w:sz w:val="22"/>
          <w:szCs w:val="22"/>
          <w:lang w:val="el-GR"/>
        </w:rPr>
        <w:t xml:space="preserve">παρασχεθείσα </w:t>
      </w:r>
      <w:r w:rsidR="002133D7" w:rsidRPr="00086395">
        <w:rPr>
          <w:rFonts w:ascii="Roboto" w:hAnsi="Roboto"/>
          <w:sz w:val="22"/>
          <w:szCs w:val="22"/>
          <w:lang w:val="el-GR"/>
        </w:rPr>
        <w:t xml:space="preserve">Ισχύ Εξισορρόπησης για ανοδική και καθοδική </w:t>
      </w:r>
      <w:r w:rsidR="008553F8" w:rsidRPr="00086395">
        <w:rPr>
          <w:rFonts w:ascii="Roboto" w:hAnsi="Roboto"/>
          <w:sz w:val="22"/>
          <w:szCs w:val="22"/>
          <w:lang w:val="el-GR"/>
        </w:rPr>
        <w:t>ΕΔΣ</w:t>
      </w:r>
      <w:r w:rsidR="002133D7" w:rsidRPr="00086395">
        <w:rPr>
          <w:rFonts w:ascii="Roboto" w:hAnsi="Roboto"/>
          <w:sz w:val="22"/>
          <w:szCs w:val="22"/>
          <w:lang w:val="el-GR"/>
        </w:rPr>
        <w:t>, α</w:t>
      </w:r>
      <w:del w:id="4468" w:author="Author">
        <w:r w:rsidR="002133D7" w:rsidRPr="00086395" w:rsidDel="008E3C89">
          <w:rPr>
            <w:rFonts w:ascii="Roboto" w:hAnsi="Roboto"/>
            <w:sz w:val="22"/>
            <w:szCs w:val="22"/>
            <w:lang w:val="el-GR"/>
          </w:rPr>
          <w:delText xml:space="preserve">υτόματη </w:delText>
        </w:r>
      </w:del>
      <w:r w:rsidR="002133D7" w:rsidRPr="00086395">
        <w:rPr>
          <w:rFonts w:ascii="Roboto" w:hAnsi="Roboto"/>
          <w:sz w:val="22"/>
          <w:szCs w:val="22"/>
          <w:lang w:val="el-GR"/>
        </w:rPr>
        <w:t>ΕΑΣ και χ</w:t>
      </w:r>
      <w:del w:id="4469" w:author="Author">
        <w:r w:rsidR="002133D7" w:rsidRPr="00086395" w:rsidDel="008E3C89">
          <w:rPr>
            <w:rFonts w:ascii="Roboto" w:eastAsiaTheme="minorHAnsi" w:hAnsi="Roboto"/>
            <w:sz w:val="22"/>
            <w:szCs w:val="22"/>
            <w:lang w:val="el-GR"/>
          </w:rPr>
          <w:delText xml:space="preserve">ειροκίνητη </w:delText>
        </w:r>
      </w:del>
      <w:r w:rsidR="002133D7" w:rsidRPr="00086395">
        <w:rPr>
          <w:rFonts w:ascii="Roboto" w:eastAsiaTheme="minorHAnsi" w:hAnsi="Roboto"/>
          <w:sz w:val="22"/>
          <w:szCs w:val="22"/>
          <w:lang w:val="el-GR"/>
        </w:rPr>
        <w:t>ΕΑΣ</w:t>
      </w:r>
      <w:r w:rsidR="002133D7" w:rsidRPr="00086395">
        <w:rPr>
          <w:rFonts w:ascii="Roboto" w:hAnsi="Roboto"/>
          <w:sz w:val="22"/>
          <w:szCs w:val="22"/>
          <w:lang w:val="el-GR"/>
        </w:rPr>
        <w:t xml:space="preserve"> </w:t>
      </w:r>
      <w:r w:rsidR="002543F5" w:rsidRPr="00086395">
        <w:rPr>
          <w:rFonts w:ascii="Roboto" w:eastAsia="Arial" w:hAnsi="Roboto"/>
          <w:sz w:val="22"/>
          <w:szCs w:val="22"/>
          <w:lang w:val="el-GR"/>
        </w:rPr>
        <w:t xml:space="preserve">για την </w:t>
      </w:r>
      <w:r w:rsidR="002133D7" w:rsidRPr="00086395">
        <w:rPr>
          <w:rFonts w:ascii="Roboto" w:eastAsiaTheme="minorHAnsi" w:hAnsi="Roboto"/>
          <w:sz w:val="22"/>
          <w:szCs w:val="22"/>
          <w:lang w:val="el-GR"/>
        </w:rPr>
        <w:t xml:space="preserve">Περίοδο Εκκαθάρισης Αποκλίσεων </w:t>
      </w:r>
      <w:r w:rsidR="002133D7" w:rsidRPr="00086395">
        <w:rPr>
          <w:rFonts w:ascii="Roboto" w:eastAsiaTheme="minorHAnsi" w:hAnsi="Roboto"/>
          <w:i/>
          <w:sz w:val="22"/>
          <w:szCs w:val="22"/>
          <w:lang w:val="el-GR"/>
        </w:rPr>
        <w:t>t</w:t>
      </w:r>
      <w:r w:rsidR="002133D7" w:rsidRPr="00086395">
        <w:rPr>
          <w:rFonts w:ascii="Roboto" w:hAnsi="Roboto"/>
          <w:sz w:val="22"/>
          <w:szCs w:val="22"/>
          <w:lang w:val="el-GR"/>
        </w:rPr>
        <w:t>.</w:t>
      </w:r>
    </w:p>
    <w:p w14:paraId="41C1A455" w14:textId="30F26B61" w:rsidR="002133D7" w:rsidRPr="00086395" w:rsidRDefault="00370C8B"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086395">
        <w:rPr>
          <w:rFonts w:ascii="Roboto" w:eastAsia="Times New Roman" w:hAnsi="Roboto" w:cs="Times New Roman"/>
          <w:sz w:val="22"/>
          <w:lang w:val="el-GR"/>
        </w:rPr>
        <w:t xml:space="preserve"> </w:t>
      </w:r>
      <w:r w:rsidR="002133D7" w:rsidRPr="00086395">
        <w:rPr>
          <w:rFonts w:ascii="Roboto" w:eastAsia="Times New Roman" w:hAnsi="Roboto" w:cs="Times New Roman"/>
          <w:sz w:val="22"/>
          <w:lang w:val="el-GR"/>
        </w:rPr>
        <w:tab/>
      </w:r>
      <w:r w:rsidR="002133D7" w:rsidRPr="00086395">
        <w:rPr>
          <w:rFonts w:ascii="Roboto" w:eastAsia="Arial" w:hAnsi="Roboto" w:cs="Times New Roman"/>
          <w:sz w:val="22"/>
          <w:lang w:val="el-GR"/>
        </w:rPr>
        <w:t>η απορρόφηση (υπολογιζόμενη στο Όριο Συστήματος Μεταφοράς-Δικτύου Διανομής)</w:t>
      </w:r>
      <w:r w:rsidR="002133D7" w:rsidRPr="00086395">
        <w:rPr>
          <w:rFonts w:ascii="Roboto" w:hAnsi="Roboto"/>
          <w:sz w:val="22"/>
          <w:lang w:val="el-GR"/>
        </w:rPr>
        <w:t xml:space="preserve"> </w:t>
      </w:r>
      <w:r w:rsidR="002543F5" w:rsidRPr="00086395">
        <w:rPr>
          <w:rFonts w:ascii="Roboto" w:eastAsia="Arial" w:hAnsi="Roboto" w:cs="Times New Roman"/>
          <w:sz w:val="22"/>
          <w:lang w:val="el-GR"/>
        </w:rPr>
        <w:t xml:space="preserve">σε </w:t>
      </w:r>
      <w:proofErr w:type="spellStart"/>
      <w:r w:rsidR="002543F5" w:rsidRPr="00086395">
        <w:rPr>
          <w:rFonts w:ascii="Roboto" w:eastAsia="Arial" w:hAnsi="Roboto" w:cs="Times New Roman"/>
          <w:sz w:val="22"/>
          <w:lang w:val="el-GR"/>
        </w:rPr>
        <w:t>MWh</w:t>
      </w:r>
      <w:proofErr w:type="spellEnd"/>
      <w:r w:rsidR="002543F5" w:rsidRPr="00086395">
        <w:rPr>
          <w:rFonts w:ascii="Roboto" w:hAnsi="Roboto"/>
          <w:sz w:val="22"/>
          <w:lang w:val="el-GR"/>
        </w:rPr>
        <w:t xml:space="preserve"> </w:t>
      </w:r>
      <w:r w:rsidR="002133D7" w:rsidRPr="00086395">
        <w:rPr>
          <w:rFonts w:ascii="Roboto" w:hAnsi="Roboto"/>
          <w:sz w:val="22"/>
          <w:lang w:val="el-GR"/>
        </w:rPr>
        <w:t xml:space="preserve">που </w:t>
      </w:r>
      <w:r w:rsidR="002133D7" w:rsidRPr="00086395">
        <w:rPr>
          <w:rFonts w:ascii="Roboto" w:eastAsia="Arial" w:hAnsi="Roboto" w:cs="Times New Roman"/>
          <w:sz w:val="22"/>
          <w:lang w:val="el-GR"/>
        </w:rPr>
        <w:t xml:space="preserve">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2133D7" w:rsidRPr="00086395">
        <w:rPr>
          <w:rFonts w:ascii="Roboto" w:eastAsia="Arial" w:hAnsi="Roboto" w:cs="Times New Roman"/>
          <w:sz w:val="22"/>
          <w:lang w:val="el-GR"/>
        </w:rPr>
        <w:t xml:space="preserve"> του Διασυνδεδεμένου Συστήματος</w:t>
      </w:r>
      <w:r w:rsidR="00813712"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ανά</w:t>
      </w:r>
      <w:r w:rsidR="002133D7" w:rsidRPr="00086395">
        <w:rPr>
          <w:rFonts w:ascii="Roboto" w:hAnsi="Roboto"/>
          <w:sz w:val="22"/>
          <w:lang w:val="el-GR"/>
        </w:rPr>
        <w:t xml:space="preserve"> Συμβαλλόμενο Μέρος με Ευθύνη Εξισορρόπησης </w:t>
      </w:r>
      <w:r w:rsidR="002133D7" w:rsidRPr="00086395">
        <w:rPr>
          <w:rFonts w:ascii="Roboto" w:eastAsia="Arial" w:hAnsi="Roboto" w:cs="Times New Roman"/>
          <w:i/>
          <w:sz w:val="22"/>
          <w:lang w:val="en-GB"/>
        </w:rPr>
        <w:t>p</w:t>
      </w:r>
      <w:r w:rsidR="00813712" w:rsidRPr="00086395">
        <w:rPr>
          <w:rFonts w:ascii="Roboto" w:eastAsia="Arial" w:hAnsi="Roboto" w:cs="Times New Roman"/>
          <w:i/>
          <w:sz w:val="22"/>
          <w:lang w:val="el-GR"/>
        </w:rPr>
        <w:t>,</w:t>
      </w:r>
      <w:r w:rsidR="002133D7" w:rsidRPr="00086395">
        <w:rPr>
          <w:rFonts w:ascii="Roboto" w:eastAsia="Arial" w:hAnsi="Roboto" w:cs="Times New Roman"/>
          <w:sz w:val="22"/>
          <w:lang w:val="el-GR"/>
        </w:rPr>
        <w:t xml:space="preserve"> για την Περίοδο Εκκαθάρισης Αποκλίσεων </w:t>
      </w:r>
      <w:r w:rsidR="002133D7" w:rsidRPr="00086395">
        <w:rPr>
          <w:rFonts w:ascii="Roboto" w:eastAsia="Arial" w:hAnsi="Roboto" w:cs="Times New Roman"/>
          <w:i/>
          <w:sz w:val="22"/>
          <w:lang w:val="el-GR"/>
        </w:rPr>
        <w:t>t</w:t>
      </w:r>
      <w:r w:rsidR="002543F5"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w:t>
      </w:r>
    </w:p>
    <w:p w14:paraId="3CCA2493" w14:textId="1A6F7648" w:rsidR="007A7323" w:rsidRPr="00086395" w:rsidRDefault="007A7323" w:rsidP="00370C8B">
      <w:pPr>
        <w:pStyle w:val="Heading3"/>
      </w:pPr>
      <w:bookmarkStart w:id="4470" w:name="_Ref525313227"/>
      <w:bookmarkStart w:id="4471" w:name="_Toc96688541"/>
      <w:bookmarkStart w:id="4472" w:name="_Toc144995109"/>
      <w:r w:rsidRPr="00086395">
        <w:t>Λογαριασμός Προσαυξήσεων Οικονομικής Ουδετερότητας ΛΠ-3</w:t>
      </w:r>
      <w:bookmarkEnd w:id="4470"/>
      <w:bookmarkEnd w:id="4471"/>
      <w:bookmarkEnd w:id="4472"/>
    </w:p>
    <w:p w14:paraId="31E9F11F" w14:textId="4B6C3067" w:rsidR="007A7323" w:rsidRPr="00086395" w:rsidRDefault="007A7323"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Ο Λογαριασμός Προσαυξήσεων Οικονομικής Ουδετερότητας ΛΠ-3 χρησιμοποιείται για τον επιμερισμό </w:t>
      </w:r>
      <w:r w:rsidR="002C2DE6" w:rsidRPr="00086395">
        <w:rPr>
          <w:rFonts w:ascii="Roboto" w:hAnsi="Roboto"/>
          <w:sz w:val="22"/>
          <w:lang w:val="el-GR"/>
        </w:rPr>
        <w:t xml:space="preserve">στα Συμβαλλόμενα Μέρη με Ευθύνη Εξισορρόπησης </w:t>
      </w:r>
      <w:r w:rsidRPr="00086395">
        <w:rPr>
          <w:rFonts w:ascii="Roboto" w:hAnsi="Roboto"/>
          <w:sz w:val="22"/>
          <w:lang w:val="el-GR"/>
        </w:rPr>
        <w:t xml:space="preserve">τυχόν υπολοίπου που παραμένει μετά τον υπολογισμό των χρεώσεων και πιστώσεων </w:t>
      </w:r>
      <w:r w:rsidR="00681F29" w:rsidRPr="00086395">
        <w:rPr>
          <w:rFonts w:ascii="Roboto" w:hAnsi="Roboto"/>
          <w:sz w:val="22"/>
          <w:lang w:val="el-GR"/>
        </w:rPr>
        <w:t xml:space="preserve">που υπολογίζει ο Διαχειριστής του ΕΣΜΗΕ </w:t>
      </w:r>
      <w:r w:rsidRPr="00086395">
        <w:rPr>
          <w:rFonts w:ascii="Roboto" w:hAnsi="Roboto"/>
          <w:sz w:val="22"/>
          <w:lang w:val="el-GR"/>
        </w:rPr>
        <w:t xml:space="preserve">για την </w:t>
      </w:r>
      <w:r w:rsidR="00FC4783" w:rsidRPr="00086395">
        <w:rPr>
          <w:rFonts w:ascii="Roboto" w:hAnsi="Roboto"/>
          <w:sz w:val="22"/>
          <w:lang w:val="el-GR"/>
        </w:rPr>
        <w:t xml:space="preserve">ενεργοποιημένη </w:t>
      </w:r>
      <w:r w:rsidR="00E9074E" w:rsidRPr="00086395">
        <w:rPr>
          <w:rFonts w:ascii="Roboto" w:hAnsi="Roboto"/>
          <w:sz w:val="22"/>
          <w:lang w:val="el-GR"/>
        </w:rPr>
        <w:t>Ενέργεια Ε</w:t>
      </w:r>
      <w:r w:rsidRPr="00086395">
        <w:rPr>
          <w:rFonts w:ascii="Roboto" w:hAnsi="Roboto"/>
          <w:sz w:val="22"/>
          <w:lang w:val="el-GR"/>
        </w:rPr>
        <w:t>ξισορρόπησης</w:t>
      </w:r>
      <w:r w:rsidR="00806141" w:rsidRPr="00086395">
        <w:rPr>
          <w:rFonts w:ascii="Roboto" w:hAnsi="Roboto"/>
          <w:sz w:val="22"/>
          <w:lang w:val="el-GR"/>
        </w:rPr>
        <w:t xml:space="preserve"> χ</w:t>
      </w:r>
      <w:del w:id="4473" w:author="Author">
        <w:r w:rsidR="00806141" w:rsidRPr="00086395" w:rsidDel="008E3C89">
          <w:rPr>
            <w:rFonts w:ascii="Roboto" w:hAnsi="Roboto"/>
            <w:sz w:val="22"/>
            <w:lang w:val="el-GR"/>
          </w:rPr>
          <w:delText xml:space="preserve">ειροκίνητης </w:delText>
        </w:r>
      </w:del>
      <w:r w:rsidR="00806141" w:rsidRPr="00086395">
        <w:rPr>
          <w:rFonts w:ascii="Roboto" w:hAnsi="Roboto"/>
          <w:sz w:val="22"/>
          <w:lang w:val="el-GR"/>
        </w:rPr>
        <w:t>ΕΑΣ</w:t>
      </w:r>
      <w:r w:rsidRPr="00086395">
        <w:rPr>
          <w:rFonts w:ascii="Roboto" w:hAnsi="Roboto"/>
          <w:sz w:val="22"/>
          <w:lang w:val="el-GR"/>
        </w:rPr>
        <w:t xml:space="preserve">, </w:t>
      </w:r>
      <w:r w:rsidR="00E9074E" w:rsidRPr="00086395">
        <w:rPr>
          <w:rFonts w:ascii="Roboto" w:hAnsi="Roboto"/>
          <w:sz w:val="22"/>
          <w:lang w:val="el-GR"/>
        </w:rPr>
        <w:t>Ε</w:t>
      </w:r>
      <w:r w:rsidR="00806141" w:rsidRPr="00086395">
        <w:rPr>
          <w:rFonts w:ascii="Roboto" w:hAnsi="Roboto"/>
          <w:sz w:val="22"/>
          <w:lang w:val="el-GR"/>
        </w:rPr>
        <w:t xml:space="preserve">νέργεια </w:t>
      </w:r>
      <w:r w:rsidR="00E9074E" w:rsidRPr="00086395">
        <w:rPr>
          <w:rFonts w:ascii="Roboto" w:hAnsi="Roboto"/>
          <w:sz w:val="22"/>
          <w:lang w:val="el-GR"/>
        </w:rPr>
        <w:t>Ε</w:t>
      </w:r>
      <w:r w:rsidR="00806141" w:rsidRPr="00086395">
        <w:rPr>
          <w:rFonts w:ascii="Roboto" w:hAnsi="Roboto"/>
          <w:sz w:val="22"/>
          <w:lang w:val="el-GR"/>
        </w:rPr>
        <w:t>ξισορρόπησης α</w:t>
      </w:r>
      <w:del w:id="4474" w:author="Author">
        <w:r w:rsidR="00806141" w:rsidRPr="00086395" w:rsidDel="008E3C89">
          <w:rPr>
            <w:rFonts w:ascii="Roboto" w:hAnsi="Roboto"/>
            <w:sz w:val="22"/>
            <w:lang w:val="el-GR"/>
          </w:rPr>
          <w:delText xml:space="preserve">υτόματης </w:delText>
        </w:r>
      </w:del>
      <w:r w:rsidR="00806141" w:rsidRPr="00086395">
        <w:rPr>
          <w:rFonts w:ascii="Roboto" w:hAnsi="Roboto"/>
          <w:sz w:val="22"/>
          <w:lang w:val="el-GR"/>
        </w:rPr>
        <w:t xml:space="preserve">ΕΑΣ, </w:t>
      </w:r>
      <w:r w:rsidRPr="00086395">
        <w:rPr>
          <w:rFonts w:ascii="Roboto" w:hAnsi="Roboto"/>
          <w:sz w:val="22"/>
          <w:lang w:val="el-GR"/>
        </w:rPr>
        <w:t xml:space="preserve">ενέργεια </w:t>
      </w:r>
      <w:r w:rsidR="00427CAD" w:rsidRPr="00086395">
        <w:rPr>
          <w:rFonts w:ascii="Roboto" w:hAnsi="Roboto"/>
          <w:sz w:val="22"/>
          <w:lang w:val="el-GR"/>
        </w:rPr>
        <w:t xml:space="preserve">για σκοπούς εκτός της εξισορρόπησης </w:t>
      </w:r>
      <w:r w:rsidRPr="00086395">
        <w:rPr>
          <w:rFonts w:ascii="Roboto" w:hAnsi="Roboto"/>
          <w:sz w:val="22"/>
          <w:lang w:val="el-GR"/>
        </w:rPr>
        <w:t xml:space="preserve">και την </w:t>
      </w:r>
      <w:r w:rsidR="00E9074E" w:rsidRPr="00086395">
        <w:rPr>
          <w:rFonts w:ascii="Roboto" w:hAnsi="Roboto"/>
          <w:sz w:val="22"/>
          <w:lang w:val="el-GR"/>
        </w:rPr>
        <w:t>Ε</w:t>
      </w:r>
      <w:r w:rsidRPr="00086395">
        <w:rPr>
          <w:rFonts w:ascii="Roboto" w:hAnsi="Roboto"/>
          <w:sz w:val="22"/>
          <w:lang w:val="el-GR"/>
        </w:rPr>
        <w:t xml:space="preserve">κκαθάριση </w:t>
      </w:r>
      <w:r w:rsidR="00E9074E" w:rsidRPr="00086395">
        <w:rPr>
          <w:rFonts w:ascii="Roboto" w:hAnsi="Roboto"/>
          <w:sz w:val="22"/>
          <w:lang w:val="el-GR"/>
        </w:rPr>
        <w:t>Α</w:t>
      </w:r>
      <w:r w:rsidRPr="00086395">
        <w:rPr>
          <w:rFonts w:ascii="Roboto" w:hAnsi="Roboto"/>
          <w:sz w:val="22"/>
          <w:lang w:val="el-GR"/>
        </w:rPr>
        <w:t>ποκλίσεων.</w:t>
      </w:r>
      <w:r w:rsidR="00B35B02" w:rsidRPr="00086395">
        <w:rPr>
          <w:rFonts w:ascii="Roboto" w:hAnsi="Roboto"/>
          <w:sz w:val="22"/>
          <w:lang w:val="el-GR"/>
        </w:rPr>
        <w:t xml:space="preserve"> Στον ανωτέρω λογαριασμό συμπεριλαμβάνονται έσοδα ή έξοδα που προκύπτουν από τις εκούσιες ανταλλαγές ενέργειας βάσει του άρθρου 50 του Κανονισμού (ΕΕ) 2017/2195 και τις ακούσιες ανταλλαγές ενέργειας βάσει του άρθρου 51 του Κανονισμού (ΕΕ) 2017/2195.</w:t>
      </w:r>
    </w:p>
    <w:p w14:paraId="531E265F" w14:textId="0DD190BB" w:rsidR="00086999" w:rsidRPr="00086395" w:rsidRDefault="00086999"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Στο Λογαριασμό Προσαυξήσεων Οικονομικής Ουδετερότητας ΛΠ-3 περιλαμβάνεται το ποσό </w:t>
      </w:r>
      <w:r w:rsidR="00C0103D">
        <w:rPr>
          <w:rFonts w:ascii="Roboto" w:hAnsi="Roboto"/>
          <w:sz w:val="22"/>
          <w:lang w:val="el-GR"/>
        </w:rPr>
        <w:t xml:space="preserve">που αντιστοιχεί σε τυχόν έλλειμμα ή πλεόνασμα </w:t>
      </w:r>
      <w:r w:rsidRPr="00086395">
        <w:rPr>
          <w:rFonts w:ascii="Roboto" w:hAnsi="Roboto"/>
          <w:sz w:val="22"/>
          <w:lang w:val="el-GR"/>
        </w:rPr>
        <w:t>που προκύπτει</w:t>
      </w:r>
      <w:r w:rsidR="00C0103D">
        <w:rPr>
          <w:rFonts w:ascii="Roboto" w:hAnsi="Roboto"/>
          <w:sz w:val="22"/>
          <w:lang w:val="el-GR"/>
        </w:rPr>
        <w:t xml:space="preserve"> στις συζευγμένες αγορές σχετικά </w:t>
      </w:r>
      <w:r w:rsidR="006064E1">
        <w:rPr>
          <w:rFonts w:ascii="Roboto" w:hAnsi="Roboto"/>
          <w:sz w:val="22"/>
          <w:lang w:val="el-GR"/>
        </w:rPr>
        <w:t xml:space="preserve">με τις </w:t>
      </w:r>
      <w:r w:rsidRPr="00086395">
        <w:rPr>
          <w:rFonts w:ascii="Roboto" w:hAnsi="Roboto"/>
          <w:sz w:val="22"/>
          <w:lang w:val="el-GR"/>
        </w:rPr>
        <w:t>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w:t>
      </w:r>
      <w:r w:rsidR="006064E1">
        <w:rPr>
          <w:rFonts w:ascii="Roboto" w:hAnsi="Roboto"/>
          <w:sz w:val="22"/>
          <w:lang w:val="el-GR"/>
        </w:rPr>
        <w:t>,</w:t>
      </w:r>
      <w:r w:rsidR="00F562DC" w:rsidRPr="00086395">
        <w:rPr>
          <w:rFonts w:ascii="Roboto" w:hAnsi="Roboto"/>
          <w:sz w:val="22"/>
          <w:lang w:val="el-GR"/>
        </w:rPr>
        <w:t xml:space="preserve"> των Συμπληρωματικών Περιφερειακών Ενδοημερήσιων Δημοπρασιών</w:t>
      </w:r>
      <w:r w:rsidR="006064E1">
        <w:rPr>
          <w:rFonts w:ascii="Roboto" w:hAnsi="Roboto"/>
          <w:sz w:val="22"/>
          <w:lang w:val="el-GR"/>
        </w:rPr>
        <w:t xml:space="preserve"> και της Συνεχούς Ενδοημερήσιας Συναλλαγής,</w:t>
      </w:r>
      <w:r w:rsidRPr="00086395">
        <w:rPr>
          <w:rFonts w:ascii="Roboto" w:hAnsi="Roboto"/>
          <w:sz w:val="22"/>
          <w:lang w:val="el-GR"/>
        </w:rPr>
        <w:t xml:space="preserve"> όπως υπολογίστηκαν στα αποτελέσματα της Ενιαίας Σύζευξης Αγορών </w:t>
      </w:r>
      <w:r w:rsidRPr="00086395">
        <w:rPr>
          <w:rFonts w:ascii="Roboto" w:hAnsi="Roboto"/>
          <w:sz w:val="22"/>
          <w:lang w:val="el-GR"/>
        </w:rPr>
        <w:lastRenderedPageBreak/>
        <w:t>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 </w:t>
      </w:r>
      <w:r w:rsidR="006064E1">
        <w:rPr>
          <w:rFonts w:ascii="Roboto" w:hAnsi="Roboto"/>
          <w:sz w:val="22"/>
          <w:lang w:val="el-GR"/>
        </w:rPr>
        <w:t xml:space="preserve">και της Συνεχούς Ενδοημερήσιας Συναλλαγής </w:t>
      </w:r>
      <w:r w:rsidR="00F562DC" w:rsidRPr="00086395">
        <w:rPr>
          <w:rFonts w:ascii="Roboto" w:hAnsi="Roboto"/>
          <w:sz w:val="22"/>
          <w:lang w:val="el-GR"/>
        </w:rPr>
        <w:t>αντίστοιχα</w:t>
      </w:r>
      <w:r w:rsidRPr="00086395">
        <w:rPr>
          <w:iCs/>
          <w:sz w:val="22"/>
          <w:lang w:val="el-GR"/>
        </w:rPr>
        <w:t>.</w:t>
      </w:r>
    </w:p>
    <w:p w14:paraId="76D4044E" w14:textId="1FB16611" w:rsidR="00681F29" w:rsidRPr="00086395" w:rsidRDefault="00681F29"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Το ποσό για τη διασφάλιση της οικονομικής ουδετερότητας του Διαχειριστή του ΕΣΜΗΕ σε κάθε Περίοδο Εκκαθάρισης Αποκλίσεων </w:t>
      </w:r>
      <w:r w:rsidRPr="00086395">
        <w:rPr>
          <w:rFonts w:ascii="Roboto" w:hAnsi="Roboto"/>
          <w:i/>
          <w:sz w:val="22"/>
          <w:lang w:val="el-GR"/>
        </w:rPr>
        <w:t>t</w:t>
      </w:r>
      <w:r w:rsidRPr="00086395">
        <w:rPr>
          <w:rFonts w:ascii="Roboto" w:hAnsi="Roboto"/>
          <w:sz w:val="22"/>
          <w:lang w:val="el-GR"/>
        </w:rPr>
        <w:t xml:space="preserve">, </w:t>
      </w:r>
      <w:proofErr w:type="spellStart"/>
      <w:r w:rsidRPr="00086395">
        <w:rPr>
          <w:rFonts w:ascii="Roboto" w:hAnsi="Roboto"/>
          <w:sz w:val="22"/>
          <w:lang w:val="el-GR"/>
        </w:rPr>
        <w:t>NEUTRt</w:t>
      </w:r>
      <w:proofErr w:type="spellEnd"/>
      <w:r w:rsidRPr="00086395">
        <w:rPr>
          <w:rFonts w:ascii="Roboto" w:hAnsi="Roboto"/>
          <w:sz w:val="22"/>
          <w:lang w:val="el-GR"/>
        </w:rPr>
        <w:t xml:space="preserve">, </w:t>
      </w:r>
      <w:r w:rsidR="00B2508C" w:rsidRPr="00086395">
        <w:rPr>
          <w:rFonts w:ascii="Roboto" w:hAnsi="Roboto"/>
          <w:sz w:val="22"/>
          <w:lang w:val="el-GR"/>
        </w:rPr>
        <w:t>υπολογίζεται</w:t>
      </w:r>
      <w:r w:rsidRPr="00086395">
        <w:rPr>
          <w:rFonts w:ascii="Roboto" w:hAnsi="Roboto"/>
          <w:sz w:val="22"/>
          <w:lang w:val="el-GR"/>
        </w:rPr>
        <w:t xml:space="preserve"> ως εξής:</w:t>
      </w:r>
    </w:p>
    <w:p w14:paraId="3EB62091" w14:textId="77777777" w:rsidR="00947C50" w:rsidRPr="00086395" w:rsidRDefault="00370C8B" w:rsidP="007D5B3A">
      <w:pPr>
        <w:pStyle w:val="ListParagraph"/>
        <w:rPr>
          <w:rFonts w:ascii="Roboto" w:eastAsiaTheme="minorEastAsia"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NEUTR</m:t>
              </m:r>
            </m:e>
            <m:sub>
              <m:r>
                <w:rPr>
                  <w:rFonts w:ascii="Cambria Math" w:hAnsi="Cambria Math"/>
                  <w:position w:val="1"/>
                  <w:sz w:val="22"/>
                  <w:lang w:val="el-GR"/>
                </w:rPr>
                <m:t>t</m:t>
              </m:r>
            </m:sub>
            <m:sup/>
          </m:sSubSup>
          <m:r>
            <w:rPr>
              <w:rFonts w:ascii="Cambria Math" w:hAnsi="Cambria Math"/>
              <w:position w:val="1"/>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oMath>
      </m:oMathPara>
    </w:p>
    <w:p w14:paraId="6C0C3ACE" w14:textId="77777777" w:rsidR="00B35B02" w:rsidRPr="00086395" w:rsidRDefault="00B77E9D" w:rsidP="007D5B3A">
      <w:pPr>
        <w:pStyle w:val="ListParagraph"/>
        <w:rPr>
          <w:rFonts w:ascii="Roboto" w:eastAsiaTheme="minorEastAsia" w:hAnsi="Roboto"/>
          <w:sz w:val="22"/>
          <w:lang w:val="el-GR"/>
        </w:rPr>
      </w:pPr>
      <m:oMathPara>
        <m:oMath>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mFRR,dn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aFRR,dn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AOEC</m:t>
                  </m:r>
                </m:e>
                <m:sub>
                  <m:r>
                    <w:rPr>
                      <w:rFonts w:ascii="Cambria Math" w:hAnsi="Cambria Math"/>
                      <w:sz w:val="22"/>
                      <w:lang w:val="el-GR"/>
                    </w:rPr>
                    <m:t>e,t</m:t>
                  </m:r>
                </m:sub>
                <m:sup>
                  <m:r>
                    <w:rPr>
                      <w:rFonts w:ascii="Cambria Math" w:hAnsi="Cambria Math"/>
                      <w:sz w:val="22"/>
                      <w:lang w:val="el-GR"/>
                    </w:rPr>
                    <m:t>mFRR,dn</m:t>
                  </m:r>
                </m:sup>
              </m:sSubSup>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p</m:t>
                  </m:r>
                </m:sub>
                <m:sup/>
                <m:e>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p,t</m:t>
                      </m:r>
                    </m:sub>
                  </m:sSub>
                </m:e>
              </m:nary>
            </m:e>
          </m:nary>
        </m:oMath>
      </m:oMathPara>
    </w:p>
    <w:p w14:paraId="2C38F2C3" w14:textId="01D2188B" w:rsidR="00681F29" w:rsidRPr="00086395" w:rsidRDefault="00B35B02" w:rsidP="007D5B3A">
      <w:pPr>
        <w:pStyle w:val="ListParagraph"/>
        <w:rPr>
          <w:rFonts w:ascii="Roboto" w:eastAsiaTheme="minorEastAsia" w:hAnsi="Roboto"/>
          <w:i/>
          <w:sz w:val="22"/>
          <w:lang w:val="el-GR"/>
        </w:rPr>
      </w:pPr>
      <w:r w:rsidRPr="00086395">
        <w:rPr>
          <w:rFonts w:ascii="Roboto" w:eastAsiaTheme="minorEastAsia" w:hAnsi="Roboto"/>
          <w:sz w:val="22"/>
          <w:lang w:val="el-GR"/>
        </w:rPr>
        <w:t>+</w:t>
      </w:r>
      <m:oMath>
        <m:nary>
          <m:naryPr>
            <m:chr m:val="∑"/>
            <m:limLoc m:val="undOvr"/>
            <m:subHide m:val="1"/>
            <m:supHide m:val="1"/>
            <m:ctrlPr>
              <w:rPr>
                <w:rFonts w:ascii="Cambria Math" w:hAnsi="Cambria Math"/>
                <w:i/>
                <w:sz w:val="22"/>
                <w:lang w:val="el-GR"/>
              </w:rPr>
            </m:ctrlPr>
          </m:naryPr>
          <m:sub/>
          <m:sup/>
          <m:e>
            <m:sSub>
              <m:sSubPr>
                <m:ctrlPr>
                  <w:rPr>
                    <w:rFonts w:ascii="Cambria Math" w:hAnsi="Cambria Math"/>
                    <w:i/>
                    <w:sz w:val="22"/>
                    <w:lang w:val="el-GR"/>
                  </w:rPr>
                </m:ctrlPr>
              </m:sSubPr>
              <m:e>
                <m:r>
                  <w:rPr>
                    <w:rFonts w:ascii="Cambria Math" w:hAnsi="Cambria Math"/>
                    <w:sz w:val="22"/>
                    <w:lang w:val="el-GR"/>
                  </w:rPr>
                  <m:t>IDEV</m:t>
                </m:r>
              </m:e>
              <m:sub>
                <m:r>
                  <w:rPr>
                    <w:rFonts w:ascii="Cambria Math" w:hAnsi="Cambria Math"/>
                    <w:sz w:val="22"/>
                    <w:lang w:val="el-GR"/>
                  </w:rPr>
                  <m:t>t</m:t>
                </m:r>
              </m:sub>
            </m:sSub>
          </m:e>
        </m:nary>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UDEV</m:t>
            </m:r>
          </m:e>
          <m:sub>
            <m:r>
              <w:rPr>
                <w:rFonts w:ascii="Cambria Math" w:hAnsi="Cambria Math"/>
                <w:sz w:val="22"/>
                <w:lang w:val="el-GR"/>
              </w:rPr>
              <m:t>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rPr>
              <m:t>SAgC</m:t>
            </m:r>
          </m:e>
          <m:sub>
            <m:r>
              <w:rPr>
                <w:rFonts w:ascii="Cambria Math" w:hAnsi="Cambria Math"/>
                <w:sz w:val="22"/>
                <w:lang w:val="el-GR"/>
              </w:rPr>
              <m:t>t</m:t>
            </m:r>
          </m:sub>
        </m:sSub>
      </m:oMath>
    </w:p>
    <w:p w14:paraId="1FC5FB7B" w14:textId="77777777" w:rsidR="00606929" w:rsidRPr="00086395" w:rsidRDefault="00606929" w:rsidP="007D5B3A">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όπου:</w:t>
      </w:r>
    </w:p>
    <w:p w14:paraId="094D72F5" w14:textId="73A55332" w:rsidR="00606929" w:rsidRPr="00086395" w:rsidRDefault="00370C8B" w:rsidP="00AA0A71">
      <w:pPr>
        <w:pStyle w:val="AChar"/>
        <w:widowControl w:val="0"/>
        <w:tabs>
          <w:tab w:val="left" w:pos="1985"/>
        </w:tabs>
        <w:spacing w:line="240" w:lineRule="auto"/>
        <w:ind w:left="1985" w:hanging="1418"/>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606929" w:rsidRPr="00086395">
        <w:rPr>
          <w:rFonts w:ascii="Roboto" w:hAnsi="Roboto"/>
          <w:noProof/>
          <w:position w:val="-3"/>
          <w:sz w:val="22"/>
          <w:szCs w:val="22"/>
          <w:lang w:val="el-GR" w:eastAsia="el-GR"/>
        </w:rPr>
        <w:t xml:space="preserve"> </w:t>
      </w:r>
      <w:r w:rsidR="00606929" w:rsidRPr="00086395">
        <w:rPr>
          <w:rFonts w:ascii="Roboto" w:hAnsi="Roboto"/>
          <w:noProof/>
          <w:position w:val="-3"/>
          <w:sz w:val="22"/>
          <w:szCs w:val="22"/>
          <w:lang w:val="el-GR" w:eastAsia="el-GR"/>
        </w:rPr>
        <w:tab/>
      </w:r>
      <w:r w:rsidR="00606929" w:rsidRPr="00086395">
        <w:rPr>
          <w:rFonts w:ascii="Roboto" w:hAnsi="Roboto"/>
          <w:sz w:val="22"/>
          <w:szCs w:val="22"/>
          <w:lang w:val="el-GR"/>
        </w:rPr>
        <w:t>το</w:t>
      </w:r>
      <w:r w:rsidR="00606929" w:rsidRPr="00086395">
        <w:rPr>
          <w:rFonts w:ascii="Roboto" w:hAnsi="Roboto"/>
          <w:noProof/>
          <w:position w:val="-3"/>
          <w:sz w:val="22"/>
          <w:szCs w:val="22"/>
          <w:lang w:val="el-GR" w:eastAsia="el-GR"/>
        </w:rPr>
        <w:t xml:space="preserve"> </w:t>
      </w:r>
      <w:r w:rsidR="00606929" w:rsidRPr="00086395">
        <w:rPr>
          <w:rFonts w:ascii="Roboto" w:hAnsi="Roboto"/>
          <w:sz w:val="22"/>
          <w:szCs w:val="22"/>
          <w:lang w:val="el-GR"/>
        </w:rPr>
        <w:t xml:space="preserve">ποσό για τη διασφάλιση της οικονομικής ουδετερότητας του Διαχειριστή του ΕΣΜΗΕ </w:t>
      </w:r>
      <w:r w:rsidR="007E4CA2" w:rsidRPr="00086395">
        <w:rPr>
          <w:rFonts w:ascii="Roboto" w:hAnsi="Roboto"/>
          <w:sz w:val="22"/>
          <w:szCs w:val="22"/>
          <w:lang w:val="el-GR"/>
        </w:rPr>
        <w:t>για την</w:t>
      </w:r>
      <w:r w:rsidR="00606929" w:rsidRPr="00086395">
        <w:rPr>
          <w:rFonts w:ascii="Roboto" w:hAnsi="Roboto"/>
          <w:sz w:val="22"/>
          <w:szCs w:val="22"/>
          <w:lang w:val="el-GR"/>
        </w:rPr>
        <w:t xml:space="preserve"> </w:t>
      </w:r>
      <w:r w:rsidR="00606929" w:rsidRPr="00086395">
        <w:rPr>
          <w:rFonts w:ascii="Roboto" w:eastAsia="Arial" w:hAnsi="Roboto"/>
          <w:sz w:val="22"/>
          <w:szCs w:val="22"/>
          <w:lang w:val="el-GR"/>
        </w:rPr>
        <w:t xml:space="preserve">Περίοδο Εκκαθάρισης Αποκλίσεων </w:t>
      </w:r>
      <w:r w:rsidR="00606929" w:rsidRPr="00086395">
        <w:rPr>
          <w:rFonts w:ascii="Roboto" w:eastAsia="Arial" w:hAnsi="Roboto"/>
          <w:i/>
          <w:sz w:val="22"/>
          <w:szCs w:val="22"/>
          <w:lang w:val="en-US"/>
        </w:rPr>
        <w:t>t</w:t>
      </w:r>
      <w:r w:rsidR="00947C50" w:rsidRPr="00086395">
        <w:rPr>
          <w:rFonts w:ascii="Roboto" w:hAnsi="Roboto"/>
          <w:sz w:val="22"/>
          <w:szCs w:val="22"/>
          <w:lang w:val="el-GR"/>
        </w:rPr>
        <w:t>,</w:t>
      </w:r>
    </w:p>
    <w:p w14:paraId="7B3FC93D" w14:textId="4F3D4597" w:rsidR="00606929" w:rsidRPr="00086395" w:rsidRDefault="00370C8B"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606929" w:rsidRPr="00086395">
        <w:rPr>
          <w:rFonts w:ascii="Roboto" w:eastAsia="Times New Roman" w:hAnsi="Roboto" w:cs="Times New Roman"/>
          <w:sz w:val="22"/>
          <w:lang w:val="el-GR"/>
        </w:rPr>
        <w:t xml:space="preserve"> </w:t>
      </w:r>
      <w:r w:rsidR="00606929" w:rsidRPr="00086395">
        <w:rPr>
          <w:rFonts w:ascii="Roboto" w:eastAsia="Times New Roman" w:hAnsi="Roboto" w:cs="Times New Roman"/>
          <w:sz w:val="22"/>
          <w:lang w:val="el-GR"/>
        </w:rPr>
        <w:tab/>
        <w:t>η</w:t>
      </w:r>
      <w:r w:rsidR="00606929" w:rsidRPr="00086395">
        <w:rPr>
          <w:rFonts w:ascii="Roboto" w:eastAsia="Arial" w:hAnsi="Roboto" w:cs="Times New Roman"/>
          <w:sz w:val="22"/>
          <w:lang w:val="el-GR"/>
        </w:rPr>
        <w:t xml:space="preserve"> χρέωση ή πίστωση </w:t>
      </w:r>
      <w:r w:rsidR="00947C50" w:rsidRPr="00086395">
        <w:rPr>
          <w:rFonts w:ascii="Roboto" w:eastAsia="Arial" w:hAnsi="Roboto" w:cs="Times New Roman"/>
          <w:sz w:val="22"/>
          <w:lang w:val="el-GR"/>
        </w:rPr>
        <w:t>της</w:t>
      </w:r>
      <w:r w:rsidR="00606929" w:rsidRPr="00086395">
        <w:rPr>
          <w:rFonts w:ascii="Roboto" w:eastAsia="Arial" w:hAnsi="Roboto" w:cs="Times New Roman"/>
          <w:sz w:val="22"/>
          <w:lang w:val="el-GR"/>
        </w:rPr>
        <w:t xml:space="preserve"> Οντότητα</w:t>
      </w:r>
      <w:r w:rsidR="00947C50" w:rsidRPr="00086395">
        <w:rPr>
          <w:rFonts w:ascii="Roboto" w:eastAsia="Arial" w:hAnsi="Roboto" w:cs="Times New Roman"/>
          <w:sz w:val="22"/>
          <w:lang w:val="el-GR"/>
        </w:rPr>
        <w:t>ς</w:t>
      </w:r>
      <w:r w:rsidR="00606929" w:rsidRPr="00086395">
        <w:rPr>
          <w:rFonts w:ascii="Roboto" w:eastAsia="Arial" w:hAnsi="Roboto" w:cs="Times New Roman"/>
          <w:sz w:val="22"/>
          <w:lang w:val="el-GR"/>
        </w:rPr>
        <w:t xml:space="preserve"> Υπηρεσιών Εξισορρόπησης, </w:t>
      </w:r>
      <w:r w:rsidR="00606929" w:rsidRPr="00086395">
        <w:rPr>
          <w:rFonts w:ascii="Roboto" w:eastAsia="Arial" w:hAnsi="Roboto" w:cs="Times New Roman"/>
          <w:i/>
          <w:sz w:val="22"/>
          <w:lang w:val="el-GR"/>
        </w:rPr>
        <w:t>e</w:t>
      </w:r>
      <w:r w:rsidR="00606929" w:rsidRPr="00086395">
        <w:rPr>
          <w:rFonts w:ascii="Roboto" w:eastAsia="Arial" w:hAnsi="Roboto" w:cs="Times New Roman"/>
          <w:sz w:val="22"/>
          <w:lang w:val="el-GR"/>
        </w:rPr>
        <w:t xml:space="preserve">, </w:t>
      </w:r>
      <w:r w:rsidR="00947C50" w:rsidRPr="00086395">
        <w:rPr>
          <w:rFonts w:ascii="Roboto" w:eastAsia="Arial" w:hAnsi="Roboto" w:cs="Times New Roman"/>
          <w:sz w:val="22"/>
          <w:lang w:val="el-GR"/>
        </w:rPr>
        <w:t>για την</w:t>
      </w:r>
      <w:r w:rsidR="00606929" w:rsidRPr="00086395">
        <w:rPr>
          <w:rFonts w:ascii="Roboto" w:eastAsia="Arial" w:hAnsi="Roboto" w:cs="Times New Roman"/>
          <w:sz w:val="22"/>
          <w:lang w:val="el-GR"/>
        </w:rPr>
        <w:t xml:space="preserve"> Περίοδο Εκκαθάρισης Αποκλίσεων, </w:t>
      </w:r>
      <w:r w:rsidR="00606929" w:rsidRPr="00086395">
        <w:rPr>
          <w:rFonts w:ascii="Roboto" w:eastAsia="Arial" w:hAnsi="Roboto" w:cs="Times New Roman"/>
          <w:i/>
          <w:sz w:val="22"/>
          <w:lang w:val="el-GR"/>
        </w:rPr>
        <w:t>t</w:t>
      </w:r>
      <w:r w:rsidR="00606929" w:rsidRPr="00086395">
        <w:rPr>
          <w:rFonts w:ascii="Roboto" w:eastAsia="Arial" w:hAnsi="Roboto" w:cs="Times New Roman"/>
          <w:sz w:val="22"/>
          <w:lang w:val="el-GR"/>
        </w:rPr>
        <w:t xml:space="preserve">, για την ενεργοποιημένη </w:t>
      </w:r>
      <w:r w:rsidR="007A3A93" w:rsidRPr="00086395">
        <w:rPr>
          <w:rFonts w:ascii="Roboto" w:eastAsia="Arial" w:hAnsi="Roboto" w:cs="Times New Roman"/>
          <w:sz w:val="22"/>
          <w:lang w:val="el-GR"/>
        </w:rPr>
        <w:t xml:space="preserve">ανοδική </w:t>
      </w:r>
      <w:r w:rsidR="00606929" w:rsidRPr="00086395">
        <w:rPr>
          <w:rFonts w:ascii="Roboto" w:eastAsia="Arial" w:hAnsi="Roboto" w:cs="Times New Roman"/>
          <w:sz w:val="22"/>
          <w:lang w:val="el-GR"/>
        </w:rPr>
        <w:t>Ενέργεια Εξισορρόπησης για χ</w:t>
      </w:r>
      <w:del w:id="4475" w:author="Author">
        <w:r w:rsidR="00606929" w:rsidRPr="00086395" w:rsidDel="008E3C89">
          <w:rPr>
            <w:rFonts w:ascii="Roboto" w:eastAsia="Arial" w:hAnsi="Roboto" w:cs="Times New Roman"/>
            <w:sz w:val="22"/>
            <w:lang w:val="el-GR"/>
          </w:rPr>
          <w:delText xml:space="preserve">ειροκίνητη </w:delText>
        </w:r>
      </w:del>
      <w:r w:rsidR="00606929" w:rsidRPr="00086395">
        <w:rPr>
          <w:rFonts w:ascii="Roboto" w:eastAsia="Arial" w:hAnsi="Roboto" w:cs="Times New Roman"/>
          <w:sz w:val="22"/>
          <w:lang w:val="el-GR"/>
        </w:rPr>
        <w:t>ΕΑΣ</w:t>
      </w:r>
      <w:r w:rsidR="00947C50" w:rsidRPr="00086395">
        <w:rPr>
          <w:rFonts w:ascii="Roboto" w:eastAsia="Arial" w:hAnsi="Roboto" w:cs="Times New Roman"/>
          <w:sz w:val="22"/>
          <w:lang w:val="el-GR"/>
        </w:rPr>
        <w:t>.</w:t>
      </w:r>
    </w:p>
    <w:p w14:paraId="591817C1" w14:textId="3546068C" w:rsidR="00947C50" w:rsidRPr="00086395" w:rsidRDefault="00370C8B"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oMath>
      <w:r w:rsidR="00947C50" w:rsidRPr="00086395">
        <w:rPr>
          <w:rFonts w:ascii="Roboto" w:eastAsia="Times New Roman" w:hAnsi="Roboto" w:cs="Times New Roman"/>
          <w:sz w:val="22"/>
          <w:lang w:val="el-GR"/>
        </w:rPr>
        <w:t xml:space="preserve"> </w:t>
      </w:r>
      <w:r w:rsidR="00947C50" w:rsidRPr="00086395">
        <w:rPr>
          <w:rFonts w:ascii="Roboto" w:eastAsia="Times New Roman" w:hAnsi="Roboto" w:cs="Times New Roman"/>
          <w:sz w:val="22"/>
          <w:lang w:val="el-GR"/>
        </w:rPr>
        <w:tab/>
        <w:t>η</w:t>
      </w:r>
      <w:r w:rsidR="00947C50" w:rsidRPr="00086395">
        <w:rPr>
          <w:rFonts w:ascii="Roboto" w:eastAsia="Arial" w:hAnsi="Roboto" w:cs="Times New Roman"/>
          <w:sz w:val="22"/>
          <w:lang w:val="el-GR"/>
        </w:rPr>
        <w:t xml:space="preserve"> χρέωση ή πίστωση της Οντότητας Υπηρεσιών Εξισορρόπησης, </w:t>
      </w:r>
      <w:r w:rsidR="00947C50" w:rsidRPr="00086395">
        <w:rPr>
          <w:rFonts w:ascii="Roboto" w:eastAsia="Arial" w:hAnsi="Roboto" w:cs="Times New Roman"/>
          <w:i/>
          <w:sz w:val="22"/>
          <w:lang w:val="el-GR"/>
        </w:rPr>
        <w:t>e</w:t>
      </w:r>
      <w:r w:rsidR="00947C50" w:rsidRPr="00086395">
        <w:rPr>
          <w:rFonts w:ascii="Roboto" w:eastAsia="Arial" w:hAnsi="Roboto" w:cs="Times New Roman"/>
          <w:sz w:val="22"/>
          <w:lang w:val="el-GR"/>
        </w:rPr>
        <w:t xml:space="preserve">, για την Περίοδο Εκκαθάρισης Αποκλίσεων, </w:t>
      </w:r>
      <w:r w:rsidR="00947C50" w:rsidRPr="00086395">
        <w:rPr>
          <w:rFonts w:ascii="Roboto" w:eastAsia="Arial" w:hAnsi="Roboto" w:cs="Times New Roman"/>
          <w:i/>
          <w:sz w:val="22"/>
          <w:lang w:val="el-GR"/>
        </w:rPr>
        <w:t>t</w:t>
      </w:r>
      <w:r w:rsidR="00947C50" w:rsidRPr="00086395">
        <w:rPr>
          <w:rFonts w:ascii="Roboto" w:eastAsia="Arial" w:hAnsi="Roboto" w:cs="Times New Roman"/>
          <w:sz w:val="22"/>
          <w:lang w:val="el-GR"/>
        </w:rPr>
        <w:t xml:space="preserve">, για την ενεργοποιημένη </w:t>
      </w:r>
      <w:r w:rsidR="007A3A93" w:rsidRPr="00086395">
        <w:rPr>
          <w:rFonts w:ascii="Roboto" w:eastAsia="Arial" w:hAnsi="Roboto" w:cs="Times New Roman"/>
          <w:sz w:val="22"/>
          <w:lang w:val="el-GR"/>
        </w:rPr>
        <w:t xml:space="preserve">ανοδική </w:t>
      </w:r>
      <w:r w:rsidR="00947C50" w:rsidRPr="00086395">
        <w:rPr>
          <w:rFonts w:ascii="Roboto" w:eastAsia="Arial" w:hAnsi="Roboto" w:cs="Times New Roman"/>
          <w:sz w:val="22"/>
          <w:lang w:val="el-GR"/>
        </w:rPr>
        <w:t xml:space="preserve">Ενέργεια Εξισορρόπησης για </w:t>
      </w:r>
      <w:r w:rsidR="00785CAE" w:rsidRPr="00086395">
        <w:rPr>
          <w:rFonts w:ascii="Roboto" w:eastAsia="Arial" w:hAnsi="Roboto" w:cs="Times New Roman"/>
          <w:sz w:val="22"/>
          <w:lang w:val="el-GR"/>
        </w:rPr>
        <w:t>α</w:t>
      </w:r>
      <w:del w:id="4476" w:author="Author">
        <w:r w:rsidR="00785CAE" w:rsidRPr="00086395" w:rsidDel="008E3C89">
          <w:rPr>
            <w:rFonts w:ascii="Roboto" w:eastAsia="Arial" w:hAnsi="Roboto" w:cs="Times New Roman"/>
            <w:sz w:val="22"/>
            <w:lang w:val="el-GR"/>
          </w:rPr>
          <w:delText>υτόματη</w:delText>
        </w:r>
        <w:r w:rsidR="00947C50" w:rsidRPr="00086395" w:rsidDel="008E3C89">
          <w:rPr>
            <w:rFonts w:ascii="Roboto" w:eastAsia="Arial" w:hAnsi="Roboto" w:cs="Times New Roman"/>
            <w:sz w:val="22"/>
            <w:lang w:val="el-GR"/>
          </w:rPr>
          <w:delText xml:space="preserve"> </w:delText>
        </w:r>
      </w:del>
      <w:r w:rsidR="00947C50" w:rsidRPr="00086395">
        <w:rPr>
          <w:rFonts w:ascii="Roboto" w:eastAsia="Arial" w:hAnsi="Roboto" w:cs="Times New Roman"/>
          <w:sz w:val="22"/>
          <w:lang w:val="el-GR"/>
        </w:rPr>
        <w:t>ΕΑΣ.</w:t>
      </w:r>
    </w:p>
    <w:p w14:paraId="0C5424DA" w14:textId="77777777" w:rsidR="00947C50" w:rsidRPr="00086395" w:rsidRDefault="00370C8B" w:rsidP="007D5B3A">
      <w:pPr>
        <w:pStyle w:val="Paragraph"/>
        <w:tabs>
          <w:tab w:val="left" w:pos="993"/>
          <w:tab w:val="left" w:pos="1985"/>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947C50" w:rsidRPr="00086395">
        <w:rPr>
          <w:rFonts w:ascii="Roboto" w:eastAsia="Times New Roman" w:hAnsi="Roboto" w:cs="Times New Roman"/>
          <w:sz w:val="22"/>
          <w:lang w:val="el-GR"/>
        </w:rPr>
        <w:t xml:space="preserve"> </w:t>
      </w:r>
      <w:r w:rsidR="00947C50" w:rsidRPr="00086395">
        <w:rPr>
          <w:rFonts w:ascii="Roboto" w:eastAsia="Times New Roman" w:hAnsi="Roboto" w:cs="Times New Roman"/>
          <w:sz w:val="22"/>
          <w:lang w:val="el-GR"/>
        </w:rPr>
        <w:tab/>
        <w:t>η</w:t>
      </w:r>
      <w:r w:rsidR="00947C50" w:rsidRPr="00086395">
        <w:rPr>
          <w:rFonts w:ascii="Roboto" w:eastAsia="Arial" w:hAnsi="Roboto" w:cs="Times New Roman"/>
          <w:sz w:val="22"/>
          <w:lang w:val="el-GR"/>
        </w:rPr>
        <w:t xml:space="preserve"> χρέωση ή πίστωση της Οντότητας Υπηρεσιών Εξισορρόπησης, </w:t>
      </w:r>
      <w:r w:rsidR="00947C50" w:rsidRPr="00086395">
        <w:rPr>
          <w:rFonts w:ascii="Roboto" w:eastAsia="Arial" w:hAnsi="Roboto" w:cs="Times New Roman"/>
          <w:i/>
          <w:sz w:val="22"/>
          <w:lang w:val="el-GR"/>
        </w:rPr>
        <w:t>e</w:t>
      </w:r>
      <w:r w:rsidR="00947C50" w:rsidRPr="00086395">
        <w:rPr>
          <w:rFonts w:ascii="Roboto" w:eastAsia="Arial" w:hAnsi="Roboto" w:cs="Times New Roman"/>
          <w:sz w:val="22"/>
          <w:lang w:val="el-GR"/>
        </w:rPr>
        <w:t xml:space="preserve">, για την Περίοδο Εκκαθάρισης Αποκλίσεων, </w:t>
      </w:r>
      <w:r w:rsidR="00947C50" w:rsidRPr="00086395">
        <w:rPr>
          <w:rFonts w:ascii="Roboto" w:eastAsia="Arial" w:hAnsi="Roboto" w:cs="Times New Roman"/>
          <w:i/>
          <w:sz w:val="22"/>
          <w:lang w:val="el-GR"/>
        </w:rPr>
        <w:t>t</w:t>
      </w:r>
      <w:r w:rsidR="00947C50" w:rsidRPr="00086395">
        <w:rPr>
          <w:rFonts w:ascii="Roboto" w:eastAsia="Arial" w:hAnsi="Roboto" w:cs="Times New Roman"/>
          <w:sz w:val="22"/>
          <w:lang w:val="el-GR"/>
        </w:rPr>
        <w:t xml:space="preserve">, για την ενεργοποιημένη </w:t>
      </w:r>
      <w:r w:rsidR="00785CAE" w:rsidRPr="00086395">
        <w:rPr>
          <w:rFonts w:ascii="Roboto" w:eastAsia="Arial" w:hAnsi="Roboto" w:cs="Times New Roman"/>
          <w:sz w:val="22"/>
          <w:lang w:val="el-GR"/>
        </w:rPr>
        <w:t>α</w:t>
      </w:r>
      <w:r w:rsidR="00947C50" w:rsidRPr="00086395">
        <w:rPr>
          <w:rFonts w:ascii="Roboto" w:eastAsia="Arial" w:hAnsi="Roboto" w:cs="Times New Roman"/>
          <w:sz w:val="22"/>
          <w:lang w:val="el-GR"/>
        </w:rPr>
        <w:t xml:space="preserve">νοδική </w:t>
      </w:r>
      <w:r w:rsidR="00785CAE" w:rsidRPr="00086395">
        <w:rPr>
          <w:rFonts w:ascii="Roboto" w:eastAsia="Arial" w:hAnsi="Roboto" w:cs="Times New Roman"/>
          <w:sz w:val="22"/>
          <w:lang w:val="el-GR"/>
        </w:rPr>
        <w:t xml:space="preserve">ενέργεια που παρέχεται για </w:t>
      </w:r>
      <w:r w:rsidR="00427CAD" w:rsidRPr="00086395">
        <w:rPr>
          <w:rFonts w:ascii="Roboto" w:eastAsia="Arial" w:hAnsi="Roboto" w:cs="Times New Roman"/>
          <w:sz w:val="22"/>
          <w:lang w:val="el-GR"/>
        </w:rPr>
        <w:t>σκοπούς εκτός της εξισορρόπησης</w:t>
      </w:r>
      <w:r w:rsidR="00947C50" w:rsidRPr="00086395">
        <w:rPr>
          <w:rFonts w:ascii="Roboto" w:eastAsia="Arial" w:hAnsi="Roboto" w:cs="Times New Roman"/>
          <w:sz w:val="22"/>
          <w:lang w:val="el-GR"/>
        </w:rPr>
        <w:t>.</w:t>
      </w:r>
    </w:p>
    <w:p w14:paraId="13167B97" w14:textId="324C5A73" w:rsidR="00785CAE"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w:t>
      </w:r>
      <w:r w:rsidR="00C86DC4" w:rsidRPr="00086395">
        <w:rPr>
          <w:rFonts w:ascii="Roboto" w:eastAsia="Arial" w:hAnsi="Roboto" w:cs="Times New Roman"/>
          <w:sz w:val="22"/>
          <w:lang w:val="el-GR"/>
        </w:rPr>
        <w:t xml:space="preserve">καθοδική </w:t>
      </w:r>
      <w:r w:rsidR="00785CAE" w:rsidRPr="00086395">
        <w:rPr>
          <w:rFonts w:ascii="Roboto" w:eastAsia="Arial" w:hAnsi="Roboto" w:cs="Times New Roman"/>
          <w:sz w:val="22"/>
          <w:lang w:val="el-GR"/>
        </w:rPr>
        <w:t>Ενέργεια Εξισορρόπησης για χ</w:t>
      </w:r>
      <w:del w:id="4477" w:author="Author">
        <w:r w:rsidR="00785CAE" w:rsidRPr="00086395" w:rsidDel="008E3C89">
          <w:rPr>
            <w:rFonts w:ascii="Roboto" w:eastAsia="Arial" w:hAnsi="Roboto" w:cs="Times New Roman"/>
            <w:sz w:val="22"/>
            <w:lang w:val="el-GR"/>
          </w:rPr>
          <w:delText xml:space="preserve">ειροκίνητη </w:delText>
        </w:r>
      </w:del>
      <w:r w:rsidR="00785CAE" w:rsidRPr="00086395">
        <w:rPr>
          <w:rFonts w:ascii="Roboto" w:eastAsia="Arial" w:hAnsi="Roboto" w:cs="Times New Roman"/>
          <w:sz w:val="22"/>
          <w:lang w:val="el-GR"/>
        </w:rPr>
        <w:t>ΕΑΣ.</w:t>
      </w:r>
    </w:p>
    <w:p w14:paraId="609012C4" w14:textId="22377F69" w:rsidR="00785CAE"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w:t>
      </w:r>
      <w:r w:rsidR="00C86DC4" w:rsidRPr="00086395">
        <w:rPr>
          <w:rFonts w:ascii="Roboto" w:eastAsia="Arial" w:hAnsi="Roboto" w:cs="Times New Roman"/>
          <w:sz w:val="22"/>
          <w:lang w:val="el-GR"/>
        </w:rPr>
        <w:t xml:space="preserve">καθοδική </w:t>
      </w:r>
      <w:r w:rsidR="00785CAE" w:rsidRPr="00086395">
        <w:rPr>
          <w:rFonts w:ascii="Roboto" w:eastAsia="Arial" w:hAnsi="Roboto" w:cs="Times New Roman"/>
          <w:sz w:val="22"/>
          <w:lang w:val="el-GR"/>
        </w:rPr>
        <w:t>Ενέργεια Εξισορρόπησης για α</w:t>
      </w:r>
      <w:del w:id="4478" w:author="Author">
        <w:r w:rsidR="00785CAE" w:rsidRPr="00086395" w:rsidDel="008E3C89">
          <w:rPr>
            <w:rFonts w:ascii="Roboto" w:eastAsia="Arial" w:hAnsi="Roboto" w:cs="Times New Roman"/>
            <w:sz w:val="22"/>
            <w:lang w:val="el-GR"/>
          </w:rPr>
          <w:delText xml:space="preserve">υτόματη </w:delText>
        </w:r>
      </w:del>
      <w:r w:rsidR="00785CAE" w:rsidRPr="00086395">
        <w:rPr>
          <w:rFonts w:ascii="Roboto" w:eastAsia="Arial" w:hAnsi="Roboto" w:cs="Times New Roman"/>
          <w:sz w:val="22"/>
          <w:lang w:val="el-GR"/>
        </w:rPr>
        <w:t>ΕΑΣ.</w:t>
      </w:r>
    </w:p>
    <w:p w14:paraId="122CCAEA" w14:textId="77777777" w:rsidR="00785CAE"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καθοδική </w:t>
      </w:r>
      <w:r w:rsidR="00C86DC4" w:rsidRPr="00086395">
        <w:rPr>
          <w:rFonts w:ascii="Roboto" w:eastAsia="Arial" w:hAnsi="Roboto" w:cs="Times New Roman"/>
          <w:sz w:val="22"/>
          <w:lang w:val="el-GR"/>
        </w:rPr>
        <w:t xml:space="preserve">Ενέργεια </w:t>
      </w:r>
      <w:r w:rsidR="00785CAE" w:rsidRPr="00086395">
        <w:rPr>
          <w:rFonts w:ascii="Roboto" w:eastAsia="Arial" w:hAnsi="Roboto" w:cs="Times New Roman"/>
          <w:sz w:val="22"/>
          <w:lang w:val="el-GR"/>
        </w:rPr>
        <w:t xml:space="preserve">που παρέχεται για σκοπούς </w:t>
      </w:r>
      <w:r w:rsidR="00427CAD" w:rsidRPr="00086395">
        <w:rPr>
          <w:rFonts w:ascii="Roboto" w:eastAsia="Arial" w:hAnsi="Roboto" w:cs="Times New Roman"/>
          <w:sz w:val="22"/>
          <w:lang w:val="el-GR"/>
        </w:rPr>
        <w:t>εκτός</w:t>
      </w:r>
      <w:r w:rsidR="00785CAE" w:rsidRPr="00086395">
        <w:rPr>
          <w:rFonts w:ascii="Roboto" w:eastAsia="Arial" w:hAnsi="Roboto" w:cs="Times New Roman"/>
          <w:sz w:val="22"/>
          <w:lang w:val="el-GR"/>
        </w:rPr>
        <w:t xml:space="preserve"> της Εξισορρόπησης.</w:t>
      </w:r>
    </w:p>
    <w:p w14:paraId="5B712116" w14:textId="77777777" w:rsidR="00606929"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IMBC</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52840" w:rsidRPr="00086395">
        <w:rPr>
          <w:rFonts w:ascii="Roboto" w:hAnsi="Roboto"/>
          <w:i/>
          <w:iCs/>
          <w:sz w:val="22"/>
          <w:lang w:val="el-GR"/>
        </w:rPr>
        <w:tab/>
      </w:r>
      <w:r w:rsidR="00452840" w:rsidRPr="00086395">
        <w:rPr>
          <w:rFonts w:ascii="Roboto" w:eastAsia="Times New Roman" w:hAnsi="Roboto" w:cs="Times New Roman"/>
          <w:sz w:val="22"/>
          <w:lang w:val="el-GR"/>
        </w:rPr>
        <w:t>η</w:t>
      </w:r>
      <w:r w:rsidR="00452840" w:rsidRPr="00086395">
        <w:rPr>
          <w:rFonts w:ascii="Roboto" w:eastAsia="Arial" w:hAnsi="Roboto" w:cs="Times New Roman"/>
          <w:sz w:val="22"/>
          <w:lang w:val="el-GR"/>
        </w:rPr>
        <w:t xml:space="preserve"> χρέωση ή πίστωση για </w:t>
      </w:r>
      <w:r w:rsidR="00E9074E" w:rsidRPr="00086395">
        <w:rPr>
          <w:rFonts w:ascii="Roboto" w:eastAsia="Arial" w:hAnsi="Roboto" w:cs="Times New Roman"/>
          <w:sz w:val="22"/>
          <w:lang w:val="el-GR"/>
        </w:rPr>
        <w:t xml:space="preserve">Αποκλίσεις </w:t>
      </w:r>
      <w:r w:rsidR="00452840" w:rsidRPr="00086395">
        <w:rPr>
          <w:rFonts w:ascii="Roboto" w:eastAsia="Arial" w:hAnsi="Roboto" w:cs="Times New Roman"/>
          <w:sz w:val="22"/>
          <w:lang w:val="el-GR"/>
        </w:rPr>
        <w:t xml:space="preserve">της Οντότητας με Ευθύνη Εξισορρόπησης, </w:t>
      </w:r>
      <w:r w:rsidR="00452840" w:rsidRPr="00086395">
        <w:rPr>
          <w:rFonts w:ascii="Roboto" w:eastAsia="Arial" w:hAnsi="Roboto" w:cs="Times New Roman"/>
          <w:i/>
          <w:sz w:val="22"/>
        </w:rPr>
        <w:t>p</w:t>
      </w:r>
      <w:r w:rsidR="00452840" w:rsidRPr="00086395">
        <w:rPr>
          <w:rFonts w:ascii="Roboto" w:eastAsia="Arial" w:hAnsi="Roboto" w:cs="Times New Roman"/>
          <w:sz w:val="22"/>
          <w:lang w:val="el-GR"/>
        </w:rPr>
        <w:t xml:space="preserve">, για την Περίοδο Εκκαθάρισης Αποκλίσεων, </w:t>
      </w:r>
      <w:r w:rsidR="00452840" w:rsidRPr="00086395">
        <w:rPr>
          <w:rFonts w:ascii="Roboto" w:eastAsia="Arial" w:hAnsi="Roboto" w:cs="Times New Roman"/>
          <w:i/>
          <w:sz w:val="22"/>
          <w:lang w:val="el-GR"/>
        </w:rPr>
        <w:t>t</w:t>
      </w:r>
      <w:r w:rsidR="00452840" w:rsidRPr="00086395">
        <w:rPr>
          <w:rFonts w:ascii="Roboto" w:eastAsia="Arial" w:hAnsi="Roboto" w:cs="Times New Roman"/>
          <w:sz w:val="22"/>
          <w:lang w:val="el-GR"/>
        </w:rPr>
        <w:t>.</w:t>
      </w:r>
      <w:r w:rsidR="000710A7" w:rsidRPr="00086395">
        <w:rPr>
          <w:rFonts w:ascii="Roboto" w:eastAsia="Arial" w:hAnsi="Roboto" w:cs="Times New Roman"/>
          <w:sz w:val="22"/>
          <w:lang w:val="el-GR"/>
        </w:rPr>
        <w:t xml:space="preserve"> Περιλαμβάνονται και οι </w:t>
      </w:r>
      <w:r w:rsidR="00E9074E" w:rsidRPr="00086395">
        <w:rPr>
          <w:rFonts w:ascii="Roboto" w:eastAsia="Arial" w:hAnsi="Roboto" w:cs="Times New Roman"/>
          <w:sz w:val="22"/>
          <w:lang w:val="el-GR"/>
        </w:rPr>
        <w:t xml:space="preserve">Αποκλίσεις </w:t>
      </w:r>
      <w:r w:rsidR="000710A7" w:rsidRPr="00086395">
        <w:rPr>
          <w:rFonts w:ascii="Roboto" w:eastAsia="Arial" w:hAnsi="Roboto" w:cs="Times New Roman"/>
          <w:sz w:val="22"/>
          <w:lang w:val="el-GR"/>
        </w:rPr>
        <w:t xml:space="preserve">για τις Απώλειες </w:t>
      </w:r>
      <w:r w:rsidR="00E66855" w:rsidRPr="00086395">
        <w:rPr>
          <w:rFonts w:ascii="Roboto" w:eastAsia="Arial" w:hAnsi="Roboto" w:cs="Times New Roman"/>
          <w:sz w:val="22"/>
          <w:lang w:val="el-GR"/>
        </w:rPr>
        <w:t>ΕΣΜΗΕ</w:t>
      </w:r>
      <w:r w:rsidR="000710A7" w:rsidRPr="00086395">
        <w:rPr>
          <w:rFonts w:ascii="Roboto" w:eastAsia="Arial" w:hAnsi="Roboto" w:cs="Times New Roman"/>
          <w:sz w:val="22"/>
          <w:lang w:val="el-GR"/>
        </w:rPr>
        <w:t>.</w:t>
      </w:r>
    </w:p>
    <w:p w14:paraId="1E0F3E08" w14:textId="4A260FCC" w:rsidR="00AF4A8E"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IDEV</m:t>
            </m:r>
          </m:e>
          <m:sub>
            <m:r>
              <w:rPr>
                <w:rFonts w:ascii="Cambria Math" w:hAnsi="Cambria Math"/>
                <w:sz w:val="22"/>
              </w:rPr>
              <m:t>t</m:t>
            </m:r>
          </m:sub>
        </m:sSub>
      </m:oMath>
      <w:r w:rsidR="00AF4A8E" w:rsidRPr="00086395">
        <w:rPr>
          <w:rFonts w:ascii="Roboto" w:hAnsi="Roboto"/>
          <w:i/>
          <w:iCs/>
          <w:sz w:val="22"/>
          <w:lang w:val="el-GR"/>
        </w:rPr>
        <w:tab/>
      </w:r>
      <w:r w:rsidR="00AF4A8E" w:rsidRPr="00086395">
        <w:rPr>
          <w:rFonts w:ascii="Roboto" w:eastAsia="Times New Roman" w:hAnsi="Roboto" w:cs="Times New Roman"/>
          <w:sz w:val="22"/>
          <w:lang w:val="el-GR"/>
        </w:rPr>
        <w:t>η</w:t>
      </w:r>
      <w:r w:rsidR="00AF4A8E" w:rsidRPr="00086395">
        <w:rPr>
          <w:rFonts w:ascii="Roboto" w:eastAsia="Arial" w:hAnsi="Roboto" w:cs="Times New Roman"/>
          <w:sz w:val="22"/>
          <w:lang w:val="el-GR"/>
        </w:rPr>
        <w:t xml:space="preserve"> χρέωση ή πίστωση για εκούσιες ανταλλαγές ενέργειας βάσει του άρθρου 50 του Κανονισμού (ΕΕ) 2017/2195, για την Περίοδο Εκκαθάρισης Αποκλίσεων, </w:t>
      </w:r>
      <w:r w:rsidR="00AF4A8E" w:rsidRPr="00086395">
        <w:rPr>
          <w:rFonts w:ascii="Roboto" w:eastAsia="Arial" w:hAnsi="Roboto" w:cs="Times New Roman"/>
          <w:i/>
          <w:sz w:val="22"/>
          <w:lang w:val="el-GR"/>
        </w:rPr>
        <w:t>t</w:t>
      </w:r>
      <w:r w:rsidR="00AF4A8E" w:rsidRPr="00086395">
        <w:rPr>
          <w:rFonts w:ascii="Roboto" w:eastAsia="Arial" w:hAnsi="Roboto" w:cs="Times New Roman"/>
          <w:sz w:val="22"/>
          <w:lang w:val="el-GR"/>
        </w:rPr>
        <w:t>.</w:t>
      </w:r>
    </w:p>
    <w:p w14:paraId="20314D6D" w14:textId="2F45C9FD" w:rsidR="00AF4A8E" w:rsidRPr="00086395" w:rsidRDefault="00370C8B"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UDEV</m:t>
            </m:r>
          </m:e>
          <m:sub>
            <m:r>
              <w:rPr>
                <w:rFonts w:ascii="Cambria Math" w:hAnsi="Cambria Math"/>
                <w:sz w:val="22"/>
              </w:rPr>
              <m:t>t</m:t>
            </m:r>
          </m:sub>
        </m:sSub>
      </m:oMath>
      <w:r w:rsidR="00AF4A8E" w:rsidRPr="00086395">
        <w:rPr>
          <w:rFonts w:ascii="Roboto" w:hAnsi="Roboto"/>
          <w:i/>
          <w:iCs/>
          <w:sz w:val="22"/>
          <w:lang w:val="el-GR"/>
        </w:rPr>
        <w:tab/>
      </w:r>
      <w:r w:rsidR="00AF4A8E" w:rsidRPr="00086395">
        <w:rPr>
          <w:rFonts w:ascii="Roboto" w:eastAsia="Times New Roman" w:hAnsi="Roboto" w:cs="Times New Roman"/>
          <w:sz w:val="22"/>
          <w:lang w:val="el-GR"/>
        </w:rPr>
        <w:t>η</w:t>
      </w:r>
      <w:r w:rsidR="00AF4A8E" w:rsidRPr="00086395">
        <w:rPr>
          <w:rFonts w:ascii="Roboto" w:eastAsia="Arial" w:hAnsi="Roboto" w:cs="Times New Roman"/>
          <w:sz w:val="22"/>
          <w:lang w:val="el-GR"/>
        </w:rPr>
        <w:t xml:space="preserve"> χρέωση ή πίστωση για ακούσιες ανταλλαγές ενέργειας βάσει του άρθρου 51 του Κανονισμού (ΕΕ) 2017/2195, για την Περίοδο Εκκαθάρισης Αποκλίσεων, </w:t>
      </w:r>
      <w:r w:rsidR="00AF4A8E" w:rsidRPr="00086395">
        <w:rPr>
          <w:rFonts w:ascii="Roboto" w:eastAsia="Arial" w:hAnsi="Roboto" w:cs="Times New Roman"/>
          <w:i/>
          <w:sz w:val="22"/>
          <w:lang w:val="el-GR"/>
        </w:rPr>
        <w:t>t</w:t>
      </w:r>
      <w:r w:rsidR="00AF4A8E" w:rsidRPr="00086395">
        <w:rPr>
          <w:rFonts w:ascii="Roboto" w:eastAsia="Arial" w:hAnsi="Roboto" w:cs="Times New Roman"/>
          <w:sz w:val="22"/>
          <w:lang w:val="el-GR"/>
        </w:rPr>
        <w:t>.</w:t>
      </w:r>
    </w:p>
    <w:p w14:paraId="369C508B" w14:textId="01B39EAF" w:rsidR="00086999" w:rsidRPr="00086395" w:rsidRDefault="00370C8B" w:rsidP="006064E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eastAsia="Arial" w:hAnsi="Cambria Math" w:cs="Times New Roman"/>
                <w:sz w:val="22"/>
                <w:lang w:val="el-GR"/>
              </w:rPr>
            </m:ctrlPr>
          </m:sSubPr>
          <m:e>
            <m:r>
              <w:rPr>
                <w:rFonts w:ascii="Cambria Math" w:eastAsia="Arial" w:hAnsi="Cambria Math" w:cs="Times New Roman"/>
                <w:sz w:val="22"/>
                <w:lang w:val="el-GR"/>
              </w:rPr>
              <m:t>SAgC</m:t>
            </m:r>
          </m:e>
          <m:sub>
            <m:r>
              <w:rPr>
                <w:rFonts w:ascii="Cambria Math" w:eastAsia="Arial" w:hAnsi="Cambria Math" w:cs="Times New Roman"/>
                <w:sz w:val="22"/>
                <w:lang w:val="el-GR"/>
              </w:rPr>
              <m:t>t</m:t>
            </m:r>
          </m:sub>
        </m:sSub>
      </m:oMath>
      <w:r w:rsidR="00086999" w:rsidRPr="006064E1">
        <w:rPr>
          <w:rFonts w:ascii="Roboto" w:eastAsia="Arial" w:hAnsi="Roboto" w:cs="Times New Roman"/>
          <w:sz w:val="22"/>
          <w:lang w:val="el-GR"/>
        </w:rPr>
        <w:tab/>
      </w:r>
      <w:r w:rsidR="00086999" w:rsidRPr="00086395">
        <w:rPr>
          <w:rFonts w:ascii="Roboto" w:eastAsia="Arial" w:hAnsi="Roboto" w:cs="Times New Roman"/>
          <w:sz w:val="22"/>
          <w:lang w:val="el-GR"/>
        </w:rPr>
        <w:t xml:space="preserve">η πίστωση </w:t>
      </w:r>
      <w:r w:rsidR="006064E1">
        <w:rPr>
          <w:rFonts w:ascii="Roboto" w:eastAsia="Arial" w:hAnsi="Roboto" w:cs="Times New Roman"/>
          <w:sz w:val="22"/>
          <w:lang w:val="el-GR"/>
        </w:rPr>
        <w:t xml:space="preserve">ή χρέωση για τυχόν έλλειμμα ή πλεόνασμα </w:t>
      </w:r>
      <w:r w:rsidR="00086999" w:rsidRPr="00086395">
        <w:rPr>
          <w:rFonts w:ascii="Roboto" w:eastAsia="Arial" w:hAnsi="Roboto" w:cs="Times New Roman"/>
          <w:sz w:val="22"/>
          <w:lang w:val="el-GR"/>
        </w:rPr>
        <w:t xml:space="preserve">που προκύπτει </w:t>
      </w:r>
      <w:r w:rsidR="006064E1">
        <w:rPr>
          <w:rFonts w:ascii="Roboto" w:eastAsia="Arial" w:hAnsi="Roboto" w:cs="Times New Roman"/>
          <w:sz w:val="22"/>
          <w:lang w:val="el-GR"/>
        </w:rPr>
        <w:t xml:space="preserve">σχετικά με τις Διασυνοριακές Φυσικές Παραδόσεις που αντιστοιχούν </w:t>
      </w:r>
      <w:r w:rsidR="006064E1">
        <w:rPr>
          <w:rFonts w:ascii="Roboto" w:eastAsia="Arial" w:hAnsi="Roboto" w:cs="Times New Roman"/>
          <w:sz w:val="22"/>
          <w:lang w:val="el-GR"/>
        </w:rPr>
        <w:lastRenderedPageBreak/>
        <w:t xml:space="preserve">στις εισαγωγές και εξαγωγές ανά συζευγμένη διασύνδεση στο πλαίσιο της Ενιαίας Σύζευξης Αγορών Επόμενης Ημέρας, των </w:t>
      </w:r>
      <w:r w:rsidR="006064E1" w:rsidRPr="006064E1">
        <w:rPr>
          <w:rFonts w:ascii="Roboto" w:eastAsia="Arial" w:hAnsi="Roboto" w:cs="Times New Roman"/>
          <w:sz w:val="22"/>
          <w:lang w:val="el-GR"/>
        </w:rPr>
        <w:t>Συμπληρωματικών Περιφερειακών</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Ενδοημερήσιων Δημοπρασιών και της Συνεχούς Ενδοημερήσιας Συναλλαγής</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και η οποία διενεργείται αφού λάβουν χώρα τα προβλεπόμενα σχετικά με την</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διαχείριση του ελλείμματος ή πλεονάσματος από τον Διαχειριστή του ΕΣΜΗΕ</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 xml:space="preserve">σύμφωνα με τα ειδικότερα οριζόμενα στο </w:t>
      </w:r>
      <w:ins w:id="4479" w:author="Author">
        <w:r w:rsidR="005A6327">
          <w:rPr>
            <w:rFonts w:ascii="Roboto" w:eastAsia="Arial" w:hAnsi="Roboto" w:cs="Times New Roman"/>
            <w:sz w:val="22"/>
            <w:lang w:val="el-GR"/>
          </w:rPr>
          <w:fldChar w:fldCharType="begin"/>
        </w:r>
        <w:r w:rsidR="005A6327">
          <w:rPr>
            <w:rFonts w:ascii="Roboto" w:eastAsia="Arial" w:hAnsi="Roboto" w:cs="Times New Roman"/>
            <w:sz w:val="22"/>
            <w:lang w:val="el-GR"/>
          </w:rPr>
          <w:instrText xml:space="preserve"> REF _Ref144910294 \r \h </w:instrText>
        </w:r>
      </w:ins>
      <w:r w:rsidR="005A6327">
        <w:rPr>
          <w:rFonts w:ascii="Roboto" w:eastAsia="Arial" w:hAnsi="Roboto" w:cs="Times New Roman"/>
          <w:sz w:val="22"/>
          <w:lang w:val="el-GR"/>
        </w:rPr>
      </w:r>
      <w:r w:rsidR="005A6327">
        <w:rPr>
          <w:rFonts w:ascii="Roboto" w:eastAsia="Arial" w:hAnsi="Roboto" w:cs="Times New Roman"/>
          <w:sz w:val="22"/>
          <w:lang w:val="el-GR"/>
        </w:rPr>
        <w:fldChar w:fldCharType="separate"/>
      </w:r>
      <w:r w:rsidR="00725160">
        <w:rPr>
          <w:rFonts w:ascii="Roboto" w:eastAsia="Arial" w:hAnsi="Roboto" w:cs="Times New Roman"/>
          <w:sz w:val="22"/>
          <w:lang w:val="el-GR"/>
        </w:rPr>
        <w:t>Άρθρο 17.7</w:t>
      </w:r>
      <w:ins w:id="4480" w:author="Author">
        <w:r w:rsidR="005A6327">
          <w:rPr>
            <w:rFonts w:ascii="Roboto" w:eastAsia="Arial" w:hAnsi="Roboto" w:cs="Times New Roman"/>
            <w:sz w:val="22"/>
            <w:lang w:val="el-GR"/>
          </w:rPr>
          <w:fldChar w:fldCharType="end"/>
        </w:r>
      </w:ins>
      <w:del w:id="4481" w:author="Author">
        <w:r w:rsidR="006064E1" w:rsidRPr="006064E1" w:rsidDel="005E7FE0">
          <w:rPr>
            <w:rFonts w:ascii="Roboto" w:eastAsia="Arial" w:hAnsi="Roboto" w:cs="Times New Roman"/>
            <w:sz w:val="22"/>
            <w:lang w:val="el-GR"/>
          </w:rPr>
          <w:delText>του παρόντος</w:delText>
        </w:r>
        <w:r w:rsidR="006064E1" w:rsidDel="005E7FE0">
          <w:rPr>
            <w:rFonts w:ascii="Roboto" w:eastAsia="Arial" w:hAnsi="Roboto" w:cs="Times New Roman"/>
            <w:sz w:val="22"/>
            <w:lang w:val="el-GR"/>
          </w:rPr>
          <w:delText xml:space="preserve"> </w:delText>
        </w:r>
        <w:r w:rsidR="006064E1" w:rsidRPr="006064E1" w:rsidDel="005E7FE0">
          <w:rPr>
            <w:rFonts w:ascii="Roboto" w:eastAsia="Arial" w:hAnsi="Roboto" w:cs="Times New Roman"/>
            <w:sz w:val="22"/>
            <w:lang w:val="el-GR"/>
          </w:rPr>
          <w:delText>Κανονισμού</w:delText>
        </w:r>
      </w:del>
      <w:r w:rsidR="006064E1" w:rsidRPr="006064E1">
        <w:rPr>
          <w:rFonts w:ascii="Roboto" w:eastAsia="Arial" w:hAnsi="Roboto" w:cs="Times New Roman"/>
          <w:sz w:val="22"/>
          <w:lang w:val="el-GR"/>
        </w:rPr>
        <w:t>, για την Περίοδο Εκκαθάρισης Αποκλίσεων, t</w:t>
      </w:r>
      <w:r w:rsidR="00086999" w:rsidRPr="00086395">
        <w:rPr>
          <w:rFonts w:ascii="Roboto" w:eastAsia="Arial" w:hAnsi="Roboto" w:cs="Times New Roman"/>
          <w:sz w:val="22"/>
          <w:lang w:val="el-GR"/>
        </w:rPr>
        <w:t>.</w:t>
      </w:r>
    </w:p>
    <w:p w14:paraId="64E4D489" w14:textId="5F0E31E4" w:rsidR="006F3647" w:rsidRPr="00086395" w:rsidRDefault="007A7323" w:rsidP="00A833BF">
      <w:pPr>
        <w:pStyle w:val="ListParagraph"/>
        <w:numPr>
          <w:ilvl w:val="0"/>
          <w:numId w:val="72"/>
        </w:numPr>
        <w:ind w:left="567" w:hanging="567"/>
        <w:rPr>
          <w:rFonts w:ascii="Roboto" w:eastAsiaTheme="minorEastAsia" w:hAnsi="Roboto"/>
          <w:sz w:val="22"/>
          <w:lang w:val="el-GR"/>
        </w:rPr>
      </w:pPr>
      <w:r w:rsidRPr="00086395">
        <w:rPr>
          <w:rFonts w:ascii="Roboto" w:hAnsi="Roboto"/>
          <w:sz w:val="22"/>
          <w:lang w:val="el-GR"/>
        </w:rPr>
        <w:t xml:space="preserve">Το </w:t>
      </w:r>
      <w:r w:rsidR="00681F29" w:rsidRPr="00086395">
        <w:rPr>
          <w:rFonts w:ascii="Roboto" w:hAnsi="Roboto"/>
          <w:sz w:val="22"/>
          <w:lang w:val="el-GR"/>
        </w:rPr>
        <w:t>ποσό για τη διασφάλιση της οικονομικής ουδετερότητας</w:t>
      </w:r>
      <w:r w:rsidRPr="00086395">
        <w:rPr>
          <w:rFonts w:ascii="Roboto" w:hAnsi="Roboto"/>
          <w:sz w:val="22"/>
          <w:lang w:val="el-GR"/>
        </w:rPr>
        <w:t xml:space="preserve"> </w:t>
      </w:r>
      <w:r w:rsidR="00681F29" w:rsidRPr="00086395">
        <w:rPr>
          <w:rFonts w:ascii="Roboto" w:hAnsi="Roboto"/>
          <w:sz w:val="22"/>
          <w:lang w:val="el-GR"/>
        </w:rPr>
        <w:t>του Διαχειριστή του ΕΣΜΗΕ</w:t>
      </w:r>
      <w:r w:rsidRPr="00086395">
        <w:rPr>
          <w:rFonts w:ascii="Roboto" w:eastAsia="Arial" w:hAnsi="Roboto"/>
          <w:sz w:val="22"/>
          <w:lang w:val="el-GR"/>
        </w:rPr>
        <w:t>,</w:t>
      </w:r>
      <w:r w:rsidRPr="00086395">
        <w:rPr>
          <w:rFonts w:ascii="Roboto" w:hAnsi="Roboto"/>
          <w:sz w:val="22"/>
          <w:lang w:val="el-GR"/>
        </w:rPr>
        <w:t xml:space="preserve"> </w:t>
      </w:r>
      <w:r w:rsidR="00681F29" w:rsidRPr="00086395">
        <w:rPr>
          <w:rFonts w:ascii="Roboto" w:hAnsi="Roboto"/>
          <w:i/>
          <w:sz w:val="22"/>
        </w:rPr>
        <w:t>NEUTR</w:t>
      </w:r>
      <w:r w:rsidRPr="00086395">
        <w:rPr>
          <w:rFonts w:ascii="Roboto" w:hAnsi="Roboto"/>
          <w:i/>
          <w:sz w:val="22"/>
          <w:vertAlign w:val="subscript"/>
          <w:lang w:val="el-GR"/>
        </w:rPr>
        <w:t>t</w:t>
      </w:r>
      <w:r w:rsidRPr="00086395">
        <w:rPr>
          <w:rFonts w:ascii="Roboto" w:hAnsi="Roboto"/>
          <w:sz w:val="22"/>
          <w:lang w:val="el-GR"/>
        </w:rPr>
        <w:t xml:space="preserve">, </w:t>
      </w:r>
      <w:r w:rsidR="00785C7E" w:rsidRPr="00086395">
        <w:rPr>
          <w:rFonts w:ascii="Roboto" w:hAnsi="Roboto"/>
          <w:sz w:val="22"/>
          <w:lang w:val="el-GR"/>
        </w:rPr>
        <w:t xml:space="preserve">για κάθε </w:t>
      </w:r>
      <w:r w:rsidR="00785C7E" w:rsidRPr="00086395">
        <w:rPr>
          <w:rFonts w:ascii="Roboto" w:eastAsia="Arial" w:hAnsi="Roboto"/>
          <w:sz w:val="22"/>
          <w:lang w:val="el-GR"/>
        </w:rPr>
        <w:t>Περίοδο Εκκαθάρισης Αποκλίσεων</w:t>
      </w:r>
      <w:r w:rsidR="00BB2177" w:rsidRPr="00086395">
        <w:rPr>
          <w:rFonts w:ascii="Roboto" w:eastAsia="Arial" w:hAnsi="Roboto"/>
          <w:sz w:val="22"/>
          <w:lang w:val="el-GR"/>
        </w:rPr>
        <w:t xml:space="preserve"> </w:t>
      </w:r>
      <w:r w:rsidR="00BB2177" w:rsidRPr="00086395">
        <w:rPr>
          <w:rFonts w:ascii="Roboto" w:eastAsia="Arial" w:hAnsi="Roboto"/>
          <w:sz w:val="22"/>
        </w:rPr>
        <w:t>t</w:t>
      </w:r>
      <w:r w:rsidR="00785C7E"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στα Συμβαλλόμενα Μέρη με Ευθύνη Εξισορρόπησης</w:t>
      </w:r>
      <w:r w:rsidR="00785C7E" w:rsidRPr="00086395">
        <w:rPr>
          <w:rFonts w:ascii="Roboto" w:hAnsi="Roboto"/>
          <w:sz w:val="22"/>
          <w:lang w:val="el-GR"/>
        </w:rPr>
        <w:t xml:space="preserve">, </w:t>
      </w:r>
      <w:r w:rsidR="00785C7E" w:rsidRPr="00086395">
        <w:rPr>
          <w:rFonts w:ascii="Roboto" w:hAnsi="Roboto"/>
          <w:sz w:val="22"/>
        </w:rPr>
        <w:t>p</w:t>
      </w:r>
      <w:r w:rsidR="00785C7E" w:rsidRPr="00086395">
        <w:rPr>
          <w:rFonts w:ascii="Roboto" w:hAnsi="Roboto"/>
          <w:sz w:val="22"/>
          <w:lang w:val="el-GR"/>
        </w:rPr>
        <w:t>,</w:t>
      </w:r>
      <w:r w:rsidRPr="00086395">
        <w:rPr>
          <w:rFonts w:ascii="Roboto" w:hAnsi="Roboto"/>
          <w:sz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w:t>
      </w:r>
      <w:r w:rsidRPr="00086395">
        <w:rPr>
          <w:rFonts w:ascii="Roboto" w:hAnsi="Roboto"/>
          <w:spacing w:val="-1"/>
          <w:sz w:val="22"/>
          <w:lang w:val="el-GR"/>
        </w:rPr>
        <w:t xml:space="preserve">Περίοδο Εκκαθάρισης Αποκλίσεων </w:t>
      </w:r>
      <w:r w:rsidRPr="00086395">
        <w:rPr>
          <w:rFonts w:ascii="Roboto" w:hAnsi="Roboto"/>
          <w:i/>
          <w:spacing w:val="-1"/>
          <w:sz w:val="22"/>
        </w:rPr>
        <w:t>t</w:t>
      </w:r>
      <w:r w:rsidRPr="00086395">
        <w:rPr>
          <w:rFonts w:ascii="Roboto" w:hAnsi="Roboto"/>
          <w:sz w:val="22"/>
          <w:lang w:val="el-GR"/>
        </w:rPr>
        <w:t>, ως εξής:</w:t>
      </w:r>
    </w:p>
    <w:p w14:paraId="39BA7F3C" w14:textId="77777777" w:rsidR="007A7323" w:rsidRPr="00086395" w:rsidRDefault="00370C8B" w:rsidP="007D5B3A">
      <w:pPr>
        <w:pStyle w:val="ListParagraph"/>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UPLIFT3</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NEUTR</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42AFF71D" w14:textId="77777777" w:rsidR="007A7323" w:rsidRPr="00086395" w:rsidRDefault="007A7323" w:rsidP="007D5B3A">
      <w:pPr>
        <w:pStyle w:val="AChar"/>
        <w:widowControl w:val="0"/>
        <w:tabs>
          <w:tab w:val="left" w:pos="426"/>
        </w:tabs>
        <w:spacing w:line="240" w:lineRule="auto"/>
        <w:ind w:left="720"/>
        <w:rPr>
          <w:rFonts w:ascii="Roboto" w:hAnsi="Roboto"/>
          <w:sz w:val="22"/>
          <w:szCs w:val="22"/>
          <w:lang w:val="el-GR"/>
        </w:rPr>
      </w:pPr>
      <w:r w:rsidRPr="00086395">
        <w:rPr>
          <w:rFonts w:ascii="Roboto" w:hAnsi="Roboto"/>
          <w:sz w:val="22"/>
          <w:szCs w:val="22"/>
          <w:lang w:val="el-GR"/>
        </w:rPr>
        <w:t>όπου:</w:t>
      </w:r>
    </w:p>
    <w:p w14:paraId="73A7F6F6" w14:textId="3FE66BE8" w:rsidR="007A7323" w:rsidRPr="00086395" w:rsidRDefault="00370C8B" w:rsidP="007D5B3A">
      <w:pPr>
        <w:pStyle w:val="AChar"/>
        <w:widowControl w:val="0"/>
        <w:spacing w:line="240" w:lineRule="auto"/>
        <w:ind w:left="2127" w:hanging="1417"/>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7A7323" w:rsidRPr="00086395">
        <w:rPr>
          <w:rFonts w:ascii="Roboto" w:hAnsi="Roboto"/>
          <w:noProof/>
          <w:position w:val="-3"/>
          <w:sz w:val="22"/>
          <w:szCs w:val="22"/>
          <w:lang w:val="el-GR" w:eastAsia="el-GR"/>
        </w:rPr>
        <w:t xml:space="preserve"> </w:t>
      </w:r>
      <w:r w:rsidR="007A7323" w:rsidRPr="00086395">
        <w:rPr>
          <w:rFonts w:ascii="Roboto" w:hAnsi="Roboto"/>
          <w:noProof/>
          <w:position w:val="-3"/>
          <w:sz w:val="22"/>
          <w:szCs w:val="22"/>
          <w:lang w:val="el-GR" w:eastAsia="el-GR"/>
        </w:rPr>
        <w:tab/>
      </w:r>
      <w:r w:rsidR="00681F29" w:rsidRPr="00086395">
        <w:rPr>
          <w:rFonts w:ascii="Roboto" w:hAnsi="Roboto"/>
          <w:sz w:val="22"/>
          <w:szCs w:val="22"/>
          <w:lang w:val="el-GR"/>
        </w:rPr>
        <w:t>το</w:t>
      </w:r>
      <w:r w:rsidR="007A7323" w:rsidRPr="00086395">
        <w:rPr>
          <w:rFonts w:ascii="Roboto" w:hAnsi="Roboto"/>
          <w:noProof/>
          <w:position w:val="-3"/>
          <w:sz w:val="22"/>
          <w:szCs w:val="22"/>
          <w:lang w:val="el-GR" w:eastAsia="el-GR"/>
        </w:rPr>
        <w:t xml:space="preserve"> </w:t>
      </w:r>
      <w:r w:rsidR="00681F29" w:rsidRPr="00086395">
        <w:rPr>
          <w:rFonts w:ascii="Roboto" w:hAnsi="Roboto"/>
          <w:sz w:val="22"/>
          <w:szCs w:val="22"/>
          <w:lang w:val="el-GR"/>
        </w:rPr>
        <w:t xml:space="preserve">ποσό για τη διασφάλιση της οικονομικής ουδετερότητας του Διαχειριστή του ΕΣΜΗΕ σε κάθε </w:t>
      </w:r>
      <w:r w:rsidR="00681F29" w:rsidRPr="00086395">
        <w:rPr>
          <w:rFonts w:ascii="Roboto" w:eastAsia="Arial" w:hAnsi="Roboto"/>
          <w:sz w:val="22"/>
          <w:szCs w:val="22"/>
          <w:lang w:val="el-GR"/>
        </w:rPr>
        <w:t xml:space="preserve">Περίοδο Εκκαθάρισης Αποκλίσεων </w:t>
      </w:r>
      <w:r w:rsidR="00681F29" w:rsidRPr="00086395">
        <w:rPr>
          <w:rFonts w:ascii="Roboto" w:eastAsia="Arial" w:hAnsi="Roboto"/>
          <w:i/>
          <w:sz w:val="22"/>
          <w:szCs w:val="22"/>
          <w:lang w:val="en-US"/>
        </w:rPr>
        <w:t>t</w:t>
      </w:r>
      <w:r w:rsidR="007A7323" w:rsidRPr="00086395">
        <w:rPr>
          <w:rFonts w:ascii="Roboto" w:hAnsi="Roboto"/>
          <w:sz w:val="22"/>
          <w:szCs w:val="22"/>
          <w:lang w:val="el-GR"/>
        </w:rPr>
        <w:t>.</w:t>
      </w:r>
    </w:p>
    <w:p w14:paraId="0DBA3CFF" w14:textId="05186102" w:rsidR="007A7323" w:rsidRPr="00086395" w:rsidRDefault="00370C8B" w:rsidP="007D5B3A">
      <w:pPr>
        <w:pStyle w:val="Paragraph"/>
        <w:tabs>
          <w:tab w:val="left" w:pos="993"/>
        </w:tabs>
        <w:spacing w:line="240" w:lineRule="auto"/>
        <w:ind w:left="2127" w:hanging="1417"/>
        <w:rPr>
          <w:rFonts w:ascii="Roboto" w:hAnsi="Roboto"/>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7A7323" w:rsidRPr="00086395">
        <w:rPr>
          <w:rFonts w:ascii="Roboto" w:eastAsia="Times New Roman" w:hAnsi="Roboto" w:cs="Times New Roman"/>
          <w:sz w:val="22"/>
          <w:lang w:val="el-GR"/>
        </w:rPr>
        <w:t xml:space="preserve"> </w:t>
      </w:r>
      <w:r w:rsidR="007A7323" w:rsidRPr="00086395">
        <w:rPr>
          <w:rFonts w:ascii="Roboto" w:eastAsia="Times New Roman" w:hAnsi="Roboto" w:cs="Times New Roman"/>
          <w:sz w:val="22"/>
          <w:lang w:val="el-GR"/>
        </w:rPr>
        <w:tab/>
      </w:r>
      <w:r w:rsidR="007A7323" w:rsidRPr="00086395">
        <w:rPr>
          <w:rFonts w:ascii="Roboto" w:eastAsia="Arial" w:hAnsi="Roboto" w:cs="Times New Roman"/>
          <w:sz w:val="22"/>
          <w:lang w:val="el-GR"/>
        </w:rPr>
        <w:t>η απορρόφηση (υπολογιζόμενη στο Όριο Συστήματος Μεταφοράς-Δικτύου Διανομής)</w:t>
      </w:r>
      <w:r w:rsidR="007A7323" w:rsidRPr="00086395">
        <w:rPr>
          <w:rFonts w:ascii="Roboto" w:hAnsi="Roboto"/>
          <w:sz w:val="22"/>
          <w:lang w:val="el-GR"/>
        </w:rPr>
        <w:t xml:space="preserve"> </w:t>
      </w:r>
      <w:r w:rsidR="00E74D29" w:rsidRPr="00086395">
        <w:rPr>
          <w:rFonts w:ascii="Roboto" w:eastAsia="Arial" w:hAnsi="Roboto" w:cs="Times New Roman"/>
          <w:sz w:val="22"/>
          <w:lang w:val="el-GR"/>
        </w:rPr>
        <w:t xml:space="preserve">σε </w:t>
      </w:r>
      <w:proofErr w:type="spellStart"/>
      <w:r w:rsidR="00E74D29" w:rsidRPr="00086395">
        <w:rPr>
          <w:rFonts w:ascii="Roboto" w:eastAsia="Arial" w:hAnsi="Roboto" w:cs="Times New Roman"/>
          <w:sz w:val="22"/>
          <w:lang w:val="el-GR"/>
        </w:rPr>
        <w:t>MWh</w:t>
      </w:r>
      <w:proofErr w:type="spellEnd"/>
      <w:r w:rsidR="00E74D29" w:rsidRPr="00086395">
        <w:rPr>
          <w:rFonts w:ascii="Roboto" w:hAnsi="Roboto"/>
          <w:sz w:val="22"/>
          <w:lang w:val="el-GR"/>
        </w:rPr>
        <w:t xml:space="preserve"> </w:t>
      </w:r>
      <w:r w:rsidR="007A7323" w:rsidRPr="00086395">
        <w:rPr>
          <w:rFonts w:ascii="Roboto" w:hAnsi="Roboto"/>
          <w:sz w:val="22"/>
          <w:lang w:val="el-GR"/>
        </w:rPr>
        <w:t xml:space="preserve">που </w:t>
      </w:r>
      <w:r w:rsidR="007A7323" w:rsidRPr="00086395">
        <w:rPr>
          <w:rFonts w:ascii="Roboto" w:eastAsia="Arial" w:hAnsi="Roboto" w:cs="Times New Roman"/>
          <w:sz w:val="22"/>
          <w:lang w:val="el-GR"/>
        </w:rPr>
        <w:t xml:space="preserve">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7A7323" w:rsidRPr="00086395">
        <w:rPr>
          <w:rFonts w:ascii="Roboto" w:eastAsia="Arial" w:hAnsi="Roboto" w:cs="Times New Roman"/>
          <w:sz w:val="22"/>
          <w:lang w:val="el-GR"/>
        </w:rPr>
        <w:t xml:space="preserve"> του Διασυνδεδεμένου Συστήματος</w:t>
      </w:r>
      <w:r w:rsidR="004729DC" w:rsidRPr="00086395">
        <w:rPr>
          <w:rFonts w:ascii="Roboto" w:eastAsia="Arial" w:hAnsi="Roboto" w:cs="Times New Roman"/>
          <w:sz w:val="22"/>
          <w:lang w:val="el-GR"/>
        </w:rPr>
        <w:t>,</w:t>
      </w:r>
      <w:r w:rsidR="007A7323" w:rsidRPr="00086395">
        <w:rPr>
          <w:rFonts w:ascii="Roboto" w:eastAsia="Arial" w:hAnsi="Roboto" w:cs="Times New Roman"/>
          <w:sz w:val="22"/>
          <w:lang w:val="el-GR"/>
        </w:rPr>
        <w:t xml:space="preserve"> ανά</w:t>
      </w:r>
      <w:r w:rsidR="007A7323" w:rsidRPr="00086395">
        <w:rPr>
          <w:rFonts w:ascii="Roboto" w:hAnsi="Roboto"/>
          <w:sz w:val="22"/>
          <w:lang w:val="el-GR"/>
        </w:rPr>
        <w:t xml:space="preserve"> Συμβαλλόμενο Μέρος με Ευθύνη Εξισορρόπησης </w:t>
      </w:r>
      <w:r w:rsidR="007A7323" w:rsidRPr="00086395">
        <w:rPr>
          <w:rFonts w:ascii="Roboto" w:eastAsia="Arial" w:hAnsi="Roboto" w:cs="Times New Roman"/>
          <w:i/>
          <w:sz w:val="22"/>
          <w:lang w:val="en-GB"/>
        </w:rPr>
        <w:t>p</w:t>
      </w:r>
      <w:r w:rsidR="004729DC" w:rsidRPr="00086395">
        <w:rPr>
          <w:rFonts w:ascii="Roboto" w:eastAsia="Arial" w:hAnsi="Roboto" w:cs="Times New Roman"/>
          <w:i/>
          <w:sz w:val="22"/>
          <w:lang w:val="el-GR"/>
        </w:rPr>
        <w:t>,</w:t>
      </w:r>
      <w:r w:rsidR="007A7323" w:rsidRPr="00086395">
        <w:rPr>
          <w:rFonts w:ascii="Roboto" w:eastAsia="Arial" w:hAnsi="Roboto" w:cs="Times New Roman"/>
          <w:sz w:val="22"/>
          <w:lang w:val="el-GR"/>
        </w:rPr>
        <w:t xml:space="preserve"> για την Περίοδο Εκκαθάρισης Αποκλίσεων </w:t>
      </w:r>
      <w:r w:rsidR="007A7323" w:rsidRPr="00086395">
        <w:rPr>
          <w:rFonts w:ascii="Roboto" w:eastAsia="Arial" w:hAnsi="Roboto" w:cs="Times New Roman"/>
          <w:i/>
          <w:sz w:val="22"/>
          <w:lang w:val="el-GR"/>
        </w:rPr>
        <w:t>t</w:t>
      </w:r>
      <w:r w:rsidR="00E74D29" w:rsidRPr="00086395">
        <w:rPr>
          <w:rFonts w:ascii="Roboto" w:eastAsia="Arial" w:hAnsi="Roboto" w:cs="Times New Roman"/>
          <w:sz w:val="22"/>
          <w:lang w:val="el-GR"/>
        </w:rPr>
        <w:t>.</w:t>
      </w:r>
      <w:r w:rsidR="007A7323" w:rsidRPr="00086395">
        <w:rPr>
          <w:rFonts w:ascii="Roboto" w:eastAsia="Arial" w:hAnsi="Roboto" w:cs="Times New Roman"/>
          <w:sz w:val="22"/>
          <w:lang w:val="el-GR"/>
        </w:rPr>
        <w:t xml:space="preserve"> </w:t>
      </w:r>
      <w:r w:rsidR="00C8689D">
        <w:rPr>
          <w:rFonts w:ascii="Roboto" w:eastAsia="Arial" w:hAnsi="Roboto" w:cs="Times New Roman"/>
          <w:sz w:val="22"/>
          <w:lang w:val="el-GR"/>
        </w:rPr>
        <w:t xml:space="preserve">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w:t>
      </w:r>
      <w:r w:rsidR="00C8689D">
        <w:rPr>
          <w:rFonts w:ascii="Roboto" w:eastAsia="Arial" w:hAnsi="Roboto" w:cs="Times New Roman"/>
          <w:sz w:val="22"/>
          <w:lang w:val="el-GR"/>
        </w:rPr>
        <w:fldChar w:fldCharType="begin"/>
      </w:r>
      <w:r w:rsidR="00C8689D">
        <w:rPr>
          <w:rFonts w:ascii="Roboto" w:eastAsia="Arial" w:hAnsi="Roboto" w:cs="Times New Roman"/>
          <w:sz w:val="22"/>
          <w:lang w:val="el-GR"/>
        </w:rPr>
        <w:instrText xml:space="preserve"> REF _Ref144742148 \r \h </w:instrText>
      </w:r>
      <w:r w:rsidR="00C8689D">
        <w:rPr>
          <w:rFonts w:ascii="Roboto" w:eastAsia="Arial" w:hAnsi="Roboto" w:cs="Times New Roman"/>
          <w:sz w:val="22"/>
          <w:lang w:val="el-GR"/>
        </w:rPr>
      </w:r>
      <w:r w:rsidR="00C8689D">
        <w:rPr>
          <w:rFonts w:ascii="Roboto" w:eastAsia="Arial" w:hAnsi="Roboto" w:cs="Times New Roman"/>
          <w:sz w:val="22"/>
          <w:lang w:val="el-GR"/>
        </w:rPr>
        <w:fldChar w:fldCharType="separate"/>
      </w:r>
      <w:r w:rsidR="00725160">
        <w:rPr>
          <w:rFonts w:ascii="Roboto" w:eastAsia="Arial" w:hAnsi="Roboto" w:cs="Times New Roman"/>
          <w:sz w:val="22"/>
          <w:lang w:val="el-GR"/>
        </w:rPr>
        <w:t>Άρθρο 17.3</w:t>
      </w:r>
      <w:r w:rsidR="00C8689D">
        <w:rPr>
          <w:rFonts w:ascii="Roboto" w:eastAsia="Arial" w:hAnsi="Roboto" w:cs="Times New Roman"/>
          <w:sz w:val="22"/>
          <w:lang w:val="el-GR"/>
        </w:rPr>
        <w:fldChar w:fldCharType="end"/>
      </w:r>
      <w:r w:rsidR="00C8689D">
        <w:rPr>
          <w:rFonts w:ascii="Roboto" w:eastAsia="Arial" w:hAnsi="Roboto" w:cs="Times New Roman"/>
          <w:sz w:val="22"/>
          <w:lang w:val="el-GR"/>
        </w:rPr>
        <w:t>.</w:t>
      </w:r>
    </w:p>
    <w:p w14:paraId="3CC2BF67" w14:textId="77777777" w:rsidR="007A7323" w:rsidRPr="00086395" w:rsidRDefault="007A7323" w:rsidP="007D5B3A">
      <w:pPr>
        <w:pStyle w:val="Paragraph"/>
        <w:tabs>
          <w:tab w:val="left" w:pos="993"/>
          <w:tab w:val="left" w:pos="1843"/>
        </w:tabs>
        <w:spacing w:line="240" w:lineRule="auto"/>
        <w:ind w:left="1843" w:hanging="1417"/>
        <w:rPr>
          <w:rFonts w:ascii="Roboto" w:hAnsi="Roboto"/>
          <w:sz w:val="22"/>
          <w:lang w:val="el-GR"/>
        </w:rPr>
      </w:pPr>
    </w:p>
    <w:p w14:paraId="25E73D16" w14:textId="74BDF652" w:rsidR="002133D7" w:rsidRPr="00086395" w:rsidRDefault="002133D7" w:rsidP="00E04DD9">
      <w:pPr>
        <w:pStyle w:val="Heading2"/>
      </w:pPr>
      <w:bookmarkStart w:id="4482" w:name="_Toc508895936"/>
      <w:bookmarkStart w:id="4483" w:name="_Toc96688543"/>
      <w:bookmarkStart w:id="4484" w:name="_Ref144982789"/>
      <w:bookmarkStart w:id="4485" w:name="_Ref144983672"/>
      <w:bookmarkStart w:id="4486" w:name="_Toc144995110"/>
      <w:bookmarkStart w:id="4487" w:name="_Ref145407190"/>
      <w:r w:rsidRPr="00086395">
        <w:t>ΧΡΕΩΣΕΙΣ ΜΗ ΣΥΜΜΟΡΦΩΣΗΣ</w:t>
      </w:r>
      <w:bookmarkEnd w:id="4482"/>
      <w:bookmarkEnd w:id="4483"/>
      <w:bookmarkEnd w:id="4484"/>
      <w:bookmarkEnd w:id="4485"/>
      <w:bookmarkEnd w:id="4486"/>
      <w:bookmarkEnd w:id="4487"/>
    </w:p>
    <w:p w14:paraId="0BA63860" w14:textId="77777777" w:rsidR="004D4555" w:rsidRPr="00086395" w:rsidRDefault="004D4555" w:rsidP="00370C8B">
      <w:pPr>
        <w:pStyle w:val="Heading3"/>
      </w:pPr>
      <w:bookmarkStart w:id="4488" w:name="_Toc50032289"/>
      <w:bookmarkStart w:id="4489" w:name="_Toc50116506"/>
      <w:bookmarkStart w:id="4490" w:name="_Toc50116749"/>
      <w:bookmarkStart w:id="4491" w:name="_Toc50116986"/>
      <w:bookmarkStart w:id="4492" w:name="_Toc51063330"/>
      <w:bookmarkStart w:id="4493" w:name="_Toc50032290"/>
      <w:bookmarkStart w:id="4494" w:name="_Toc50116507"/>
      <w:bookmarkStart w:id="4495" w:name="_Toc50116750"/>
      <w:bookmarkStart w:id="4496" w:name="_Toc50116987"/>
      <w:bookmarkStart w:id="4497" w:name="_Toc51063331"/>
      <w:bookmarkStart w:id="4498" w:name="_Toc50032291"/>
      <w:bookmarkStart w:id="4499" w:name="_Toc50116508"/>
      <w:bookmarkStart w:id="4500" w:name="_Toc50116751"/>
      <w:bookmarkStart w:id="4501" w:name="_Toc50116988"/>
      <w:bookmarkStart w:id="4502" w:name="_Toc51063332"/>
      <w:bookmarkStart w:id="4503" w:name="_Toc50032292"/>
      <w:bookmarkStart w:id="4504" w:name="_Toc50116509"/>
      <w:bookmarkStart w:id="4505" w:name="_Toc50116752"/>
      <w:bookmarkStart w:id="4506" w:name="_Toc50116989"/>
      <w:bookmarkStart w:id="4507" w:name="_Toc51063333"/>
      <w:bookmarkStart w:id="4508" w:name="_Toc50032293"/>
      <w:bookmarkStart w:id="4509" w:name="_Toc50116510"/>
      <w:bookmarkStart w:id="4510" w:name="_Toc50116753"/>
      <w:bookmarkStart w:id="4511" w:name="_Toc50116990"/>
      <w:bookmarkStart w:id="4512" w:name="_Toc51063334"/>
      <w:bookmarkStart w:id="4513" w:name="_Toc50032294"/>
      <w:bookmarkStart w:id="4514" w:name="_Toc50116511"/>
      <w:bookmarkStart w:id="4515" w:name="_Toc50116754"/>
      <w:bookmarkStart w:id="4516" w:name="_Toc50116991"/>
      <w:bookmarkStart w:id="4517" w:name="_Toc51063335"/>
      <w:bookmarkStart w:id="4518" w:name="_Toc50032295"/>
      <w:bookmarkStart w:id="4519" w:name="_Toc50116512"/>
      <w:bookmarkStart w:id="4520" w:name="_Toc50116755"/>
      <w:bookmarkStart w:id="4521" w:name="_Toc50116992"/>
      <w:bookmarkStart w:id="4522" w:name="_Toc51063336"/>
      <w:bookmarkStart w:id="4523" w:name="_Toc50032296"/>
      <w:bookmarkStart w:id="4524" w:name="_Toc50116513"/>
      <w:bookmarkStart w:id="4525" w:name="_Toc50116756"/>
      <w:bookmarkStart w:id="4526" w:name="_Toc50116993"/>
      <w:bookmarkStart w:id="4527" w:name="_Toc51063337"/>
      <w:bookmarkStart w:id="4528" w:name="_Toc50032297"/>
      <w:bookmarkStart w:id="4529" w:name="_Toc50116514"/>
      <w:bookmarkStart w:id="4530" w:name="_Toc50116757"/>
      <w:bookmarkStart w:id="4531" w:name="_Toc50116994"/>
      <w:bookmarkStart w:id="4532" w:name="_Toc51063338"/>
      <w:bookmarkStart w:id="4533" w:name="_Toc50032298"/>
      <w:bookmarkStart w:id="4534" w:name="_Toc50116515"/>
      <w:bookmarkStart w:id="4535" w:name="_Toc50116758"/>
      <w:bookmarkStart w:id="4536" w:name="_Toc50116995"/>
      <w:bookmarkStart w:id="4537" w:name="_Toc51063339"/>
      <w:bookmarkStart w:id="4538" w:name="_Toc50032299"/>
      <w:bookmarkStart w:id="4539" w:name="_Toc50116516"/>
      <w:bookmarkStart w:id="4540" w:name="_Toc50116759"/>
      <w:bookmarkStart w:id="4541" w:name="_Toc50116996"/>
      <w:bookmarkStart w:id="4542" w:name="_Toc51063340"/>
      <w:bookmarkStart w:id="4543" w:name="_Toc50032300"/>
      <w:bookmarkStart w:id="4544" w:name="_Toc50116517"/>
      <w:bookmarkStart w:id="4545" w:name="_Toc50116760"/>
      <w:bookmarkStart w:id="4546" w:name="_Toc50116997"/>
      <w:bookmarkStart w:id="4547" w:name="_Toc51063341"/>
      <w:bookmarkStart w:id="4548" w:name="_Toc50032301"/>
      <w:bookmarkStart w:id="4549" w:name="_Toc50116518"/>
      <w:bookmarkStart w:id="4550" w:name="_Toc50116761"/>
      <w:bookmarkStart w:id="4551" w:name="_Toc50116998"/>
      <w:bookmarkStart w:id="4552" w:name="_Toc51063342"/>
      <w:bookmarkStart w:id="4553" w:name="_Toc50032302"/>
      <w:bookmarkStart w:id="4554" w:name="_Toc50116519"/>
      <w:bookmarkStart w:id="4555" w:name="_Toc50116762"/>
      <w:bookmarkStart w:id="4556" w:name="_Toc50116999"/>
      <w:bookmarkStart w:id="4557" w:name="_Toc51063343"/>
      <w:bookmarkStart w:id="4558" w:name="_Toc50032303"/>
      <w:bookmarkStart w:id="4559" w:name="_Toc50116520"/>
      <w:bookmarkStart w:id="4560" w:name="_Toc50116763"/>
      <w:bookmarkStart w:id="4561" w:name="_Toc50117000"/>
      <w:bookmarkStart w:id="4562" w:name="_Toc51063344"/>
      <w:bookmarkStart w:id="4563" w:name="_Toc50032304"/>
      <w:bookmarkStart w:id="4564" w:name="_Toc50116521"/>
      <w:bookmarkStart w:id="4565" w:name="_Toc50116764"/>
      <w:bookmarkStart w:id="4566" w:name="_Toc50117001"/>
      <w:bookmarkStart w:id="4567" w:name="_Toc51063345"/>
      <w:bookmarkStart w:id="4568" w:name="_Toc50032305"/>
      <w:bookmarkStart w:id="4569" w:name="_Toc50116522"/>
      <w:bookmarkStart w:id="4570" w:name="_Toc50116765"/>
      <w:bookmarkStart w:id="4571" w:name="_Toc50117002"/>
      <w:bookmarkStart w:id="4572" w:name="_Toc51063346"/>
      <w:bookmarkStart w:id="4573" w:name="_Toc50032306"/>
      <w:bookmarkStart w:id="4574" w:name="_Toc50116523"/>
      <w:bookmarkStart w:id="4575" w:name="_Toc50116766"/>
      <w:bookmarkStart w:id="4576" w:name="_Toc50117003"/>
      <w:bookmarkStart w:id="4577" w:name="_Toc51063347"/>
      <w:bookmarkStart w:id="4578" w:name="_Toc50032307"/>
      <w:bookmarkStart w:id="4579" w:name="_Toc50116524"/>
      <w:bookmarkStart w:id="4580" w:name="_Toc50116767"/>
      <w:bookmarkStart w:id="4581" w:name="_Toc50117004"/>
      <w:bookmarkStart w:id="4582" w:name="_Toc51063348"/>
      <w:bookmarkStart w:id="4583" w:name="_Toc50032308"/>
      <w:bookmarkStart w:id="4584" w:name="_Toc50116525"/>
      <w:bookmarkStart w:id="4585" w:name="_Toc50116768"/>
      <w:bookmarkStart w:id="4586" w:name="_Toc50117005"/>
      <w:bookmarkStart w:id="4587" w:name="_Toc51063349"/>
      <w:bookmarkStart w:id="4588" w:name="_Toc50032309"/>
      <w:bookmarkStart w:id="4589" w:name="_Toc50116526"/>
      <w:bookmarkStart w:id="4590" w:name="_Toc50116769"/>
      <w:bookmarkStart w:id="4591" w:name="_Toc50117006"/>
      <w:bookmarkStart w:id="4592" w:name="_Toc51063350"/>
      <w:bookmarkStart w:id="4593" w:name="_Toc50032310"/>
      <w:bookmarkStart w:id="4594" w:name="_Toc50116527"/>
      <w:bookmarkStart w:id="4595" w:name="_Toc50116770"/>
      <w:bookmarkStart w:id="4596" w:name="_Toc50117007"/>
      <w:bookmarkStart w:id="4597" w:name="_Toc51063351"/>
      <w:bookmarkStart w:id="4598" w:name="_Toc508895939"/>
      <w:bookmarkStart w:id="4599" w:name="_Ref50132398"/>
      <w:bookmarkStart w:id="4600" w:name="_Ref50710204"/>
      <w:bookmarkStart w:id="4601" w:name="_Ref50710227"/>
      <w:bookmarkStart w:id="4602" w:name="_Ref51761101"/>
      <w:bookmarkStart w:id="4603" w:name="_Toc134714612"/>
      <w:bookmarkStart w:id="4604" w:name="_Toc96688544"/>
      <w:bookmarkStart w:id="4605" w:name="_Toc144995111"/>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r w:rsidRPr="00086395">
        <w:t>Συνέπειες μη έγκαιρης ένταξης</w:t>
      </w:r>
      <w:bookmarkStart w:id="4606" w:name="_Toc50032311"/>
      <w:bookmarkStart w:id="4607" w:name="_Toc50116528"/>
      <w:bookmarkStart w:id="4608" w:name="_Toc50116771"/>
      <w:bookmarkStart w:id="4609" w:name="_Toc50117008"/>
      <w:bookmarkEnd w:id="4598"/>
      <w:bookmarkEnd w:id="4599"/>
      <w:bookmarkEnd w:id="4600"/>
      <w:bookmarkEnd w:id="4601"/>
      <w:bookmarkEnd w:id="4602"/>
      <w:bookmarkEnd w:id="4603"/>
      <w:bookmarkEnd w:id="4604"/>
      <w:bookmarkEnd w:id="4605"/>
      <w:bookmarkEnd w:id="4606"/>
      <w:bookmarkEnd w:id="4607"/>
      <w:bookmarkEnd w:id="4608"/>
      <w:bookmarkEnd w:id="4609"/>
    </w:p>
    <w:p w14:paraId="02CD661D" w14:textId="77777777"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bookmarkStart w:id="4610" w:name="_Toc50032312"/>
      <w:bookmarkStart w:id="4611" w:name="_Toc50116529"/>
      <w:bookmarkStart w:id="4612" w:name="_Toc50116772"/>
      <w:bookmarkStart w:id="4613" w:name="_Toc50117009"/>
      <w:bookmarkStart w:id="4614" w:name="_Toc50032313"/>
      <w:bookmarkStart w:id="4615" w:name="_Toc50116530"/>
      <w:bookmarkStart w:id="4616" w:name="_Toc50116773"/>
      <w:bookmarkStart w:id="4617" w:name="_Toc50117010"/>
      <w:bookmarkStart w:id="4618" w:name="_Toc50032314"/>
      <w:bookmarkStart w:id="4619" w:name="_Toc50116531"/>
      <w:bookmarkStart w:id="4620" w:name="_Toc50116774"/>
      <w:bookmarkStart w:id="4621" w:name="_Toc50117011"/>
      <w:bookmarkStart w:id="4622" w:name="_Toc50032315"/>
      <w:bookmarkStart w:id="4623" w:name="_Toc50116532"/>
      <w:bookmarkStart w:id="4624" w:name="_Toc50116775"/>
      <w:bookmarkStart w:id="4625" w:name="_Toc50117012"/>
      <w:bookmarkStart w:id="4626" w:name="_Toc50032316"/>
      <w:bookmarkStart w:id="4627" w:name="_Toc50116533"/>
      <w:bookmarkStart w:id="4628" w:name="_Toc50116776"/>
      <w:bookmarkStart w:id="4629" w:name="_Toc50117013"/>
      <w:bookmarkStart w:id="4630" w:name="_Toc50032317"/>
      <w:bookmarkStart w:id="4631" w:name="_Toc50116534"/>
      <w:bookmarkStart w:id="4632" w:name="_Toc50116777"/>
      <w:bookmarkStart w:id="4633" w:name="_Toc50117014"/>
      <w:bookmarkStart w:id="4634" w:name="_Toc50032318"/>
      <w:bookmarkStart w:id="4635" w:name="_Toc50116535"/>
      <w:bookmarkStart w:id="4636" w:name="_Toc50116778"/>
      <w:bookmarkStart w:id="4637" w:name="_Toc50117015"/>
      <w:bookmarkStart w:id="4638" w:name="_Toc50032319"/>
      <w:bookmarkStart w:id="4639" w:name="_Toc50116536"/>
      <w:bookmarkStart w:id="4640" w:name="_Toc50116779"/>
      <w:bookmarkStart w:id="4641" w:name="_Toc50117016"/>
      <w:bookmarkStart w:id="4642" w:name="_Toc50032320"/>
      <w:bookmarkStart w:id="4643" w:name="_Toc50116537"/>
      <w:bookmarkStart w:id="4644" w:name="_Toc50116780"/>
      <w:bookmarkStart w:id="4645" w:name="_Toc50117017"/>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r w:rsidRPr="00086395">
        <w:rPr>
          <w:rFonts w:ascii="Roboto" w:hAnsi="Roboto"/>
          <w:sz w:val="22"/>
          <w:szCs w:val="22"/>
          <w:lang w:val="el-GR"/>
        </w:rPr>
        <w:t>Σε περίπτωση κατά την οποία διαπιστώνεται από τον Διαχειριστή του ΕΣΜΗΕ καθυστέρηση, μεγαλύτερη από 30 λεπτά, κατά την ένταξη μίας Οντότητας Υπηρεσιών Εξισορρόπησης, e, μετά τη λήψη σχετικής Εντολής Κατανομής, ο Διαχειριστής του ΕΣΜΗΕ επιβάλλει στον αντίστοιχο Πάροχο Υπηρεσιών Εξισορρόπησης χρέωση,</w:t>
      </w:r>
      <w:r w:rsidRPr="00086395">
        <w:rPr>
          <w:rFonts w:ascii="Cambria Math" w:hAnsi="Cambria Math"/>
          <w:i/>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NC</m:t>
            </m:r>
            <m:r>
              <w:rPr>
                <w:rFonts w:ascii="Cambria Math" w:hAnsi="Cambria Math"/>
                <w:sz w:val="22"/>
                <w:szCs w:val="22"/>
                <w:lang w:val="en-US"/>
              </w:rPr>
              <m:t>DS</m:t>
            </m:r>
          </m:e>
          <m:sub>
            <m:r>
              <w:rPr>
                <w:rFonts w:ascii="Cambria Math" w:hAnsi="Cambria Math"/>
                <w:sz w:val="22"/>
                <w:szCs w:val="22"/>
                <w:lang w:val="el-GR"/>
              </w:rPr>
              <m:t>e,</m:t>
            </m:r>
            <m:r>
              <w:rPr>
                <w:rFonts w:ascii="Cambria Math" w:hAnsi="Cambria Math"/>
                <w:sz w:val="22"/>
                <w:szCs w:val="22"/>
                <w:lang w:val="en-US"/>
              </w:rPr>
              <m:t>m</m:t>
            </m:r>
          </m:sub>
        </m:sSub>
      </m:oMath>
      <w:r w:rsidRPr="00086395">
        <w:rPr>
          <w:rFonts w:ascii="Roboto" w:hAnsi="Roboto"/>
          <w:sz w:val="22"/>
          <w:szCs w:val="22"/>
          <w:lang w:val="el-GR"/>
        </w:rPr>
        <w:t xml:space="preserve">. Για τον υπολογισμό της ανωτέρω </w:t>
      </w:r>
      <w:bookmarkStart w:id="4646" w:name="_Hlk90914878"/>
      <w:r w:rsidRPr="00086395">
        <w:rPr>
          <w:rFonts w:ascii="Roboto" w:hAnsi="Roboto"/>
          <w:sz w:val="22"/>
          <w:szCs w:val="22"/>
          <w:lang w:val="el-GR"/>
        </w:rPr>
        <w:t>χρέωσης μια Οντότητα Υπηρεσιών Εξισορρόπησης</w:t>
      </w:r>
      <w:r w:rsidRPr="00086395" w:rsidDel="009D63A6">
        <w:rPr>
          <w:rFonts w:ascii="Roboto" w:hAnsi="Roboto"/>
          <w:sz w:val="22"/>
          <w:szCs w:val="22"/>
          <w:lang w:val="el-GR"/>
        </w:rPr>
        <w:t xml:space="preserve"> </w:t>
      </w:r>
      <w:r w:rsidRPr="00086395">
        <w:rPr>
          <w:rFonts w:ascii="Roboto" w:hAnsi="Roboto"/>
          <w:sz w:val="22"/>
          <w:szCs w:val="22"/>
          <w:lang w:val="el-GR"/>
        </w:rPr>
        <w:t>θεωρείται ενταγμένη όταν η παραγωγή της είναι τουλάχιστον ίση με την Τεχνικά Ελάχιστη Παραγωγή της Οντότητας για δύο τουλάχιστον συνεχόμενες Περιόδους Εκκαθάρισης Αποκλίσεων</w:t>
      </w:r>
      <w:bookmarkEnd w:id="4646"/>
      <w:r w:rsidRPr="00086395">
        <w:rPr>
          <w:rFonts w:ascii="Roboto" w:hAnsi="Roboto"/>
          <w:sz w:val="22"/>
          <w:szCs w:val="22"/>
          <w:lang w:val="el-GR"/>
        </w:rPr>
        <w:t xml:space="preserve">, λαμβάνοντας υπόψη ένα όριο ανοχής, </w:t>
      </w:r>
      <w:r w:rsidRPr="00086395">
        <w:rPr>
          <w:rFonts w:ascii="Roboto" w:hAnsi="Roboto"/>
          <w:i/>
          <w:iCs/>
          <w:sz w:val="22"/>
          <w:szCs w:val="22"/>
          <w:lang w:val="en-US"/>
        </w:rPr>
        <w:t>TOL</w:t>
      </w:r>
      <w:r w:rsidRPr="00086395">
        <w:rPr>
          <w:rFonts w:ascii="Roboto" w:hAnsi="Roboto"/>
          <w:i/>
          <w:iCs/>
          <w:sz w:val="22"/>
          <w:szCs w:val="22"/>
          <w:vertAlign w:val="subscript"/>
          <w:lang w:val="en-US"/>
        </w:rPr>
        <w:t>commit</w:t>
      </w:r>
      <w:r w:rsidRPr="00086395">
        <w:rPr>
          <w:rFonts w:ascii="Roboto" w:hAnsi="Roboto"/>
          <w:sz w:val="22"/>
          <w:szCs w:val="22"/>
          <w:lang w:val="el-GR"/>
        </w:rPr>
        <w:t>. Η καθυστέρηση στην ένταξη υπολογίζεται βάσει του χρόνου συγχρονισμού, του χρόνου παραμονής στο ενδιάμεσο φορτίο που έχουν δηλωθεί στα Καταχωρημένα Χαρακτηριστικά και της θερμικής κατάστασης της Οντότητας.</w:t>
      </w:r>
    </w:p>
    <w:p w14:paraId="1CD31298" w14:textId="77777777"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Στην περίπτωση που η καθυστέρηση ένταξης είναι μεγαλύτερη από 30 λεπτά, η μηνιαία χρέωση </w:t>
      </w:r>
      <m:oMath>
        <m:sSub>
          <m:sSubPr>
            <m:ctrlPr>
              <w:rPr>
                <w:rFonts w:ascii="Cambria Math" w:hAnsi="Cambria Math"/>
                <w:i/>
                <w:sz w:val="22"/>
                <w:szCs w:val="22"/>
                <w:lang w:val="el-GR"/>
              </w:rPr>
            </m:ctrlPr>
          </m:sSubPr>
          <m:e>
            <m:r>
              <w:rPr>
                <w:rFonts w:ascii="Cambria Math" w:hAnsi="Cambria Math"/>
                <w:sz w:val="22"/>
                <w:szCs w:val="22"/>
                <w:lang w:val="el-GR"/>
              </w:rPr>
              <m:t>NCDS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στην Οντότητα Υπηρεσιών Εξισορρόπησης, e, για τον μήνα m υπολογίζεται ως εξής:</w:t>
      </w:r>
    </w:p>
    <w:p w14:paraId="687D2391" w14:textId="77777777" w:rsidR="004D4555" w:rsidRPr="00086395" w:rsidRDefault="00370C8B" w:rsidP="004D4555">
      <w:pPr>
        <w:pStyle w:val="AChar"/>
        <w:widowControl w:val="0"/>
        <w:tabs>
          <w:tab w:val="left" w:pos="567"/>
        </w:tabs>
        <w:spacing w:line="240" w:lineRule="auto"/>
        <w:ind w:left="567"/>
        <w:rPr>
          <w:rFonts w:ascii="Roboto" w:hAnsi="Roboto"/>
          <w:i/>
          <w:sz w:val="22"/>
          <w:szCs w:val="22"/>
          <w:lang w:val="en-US"/>
        </w:rPr>
      </w:pPr>
      <m:oMathPara>
        <m:oMath>
          <m:sSub>
            <m:sSubPr>
              <m:ctrlPr>
                <w:rPr>
                  <w:rFonts w:ascii="Cambria Math" w:hAnsi="Cambria Math"/>
                  <w:i/>
                  <w:sz w:val="22"/>
                  <w:szCs w:val="22"/>
                  <w:lang w:val="el-GR"/>
                </w:rPr>
              </m:ctrlPr>
            </m:sSubPr>
            <m:e>
              <m:r>
                <w:rPr>
                  <w:rFonts w:ascii="Cambria Math" w:hAnsi="Cambria Math"/>
                  <w:sz w:val="22"/>
                  <w:szCs w:val="22"/>
                  <w:lang w:val="el-GR"/>
                </w:rPr>
                <m:t>NCDS</m:t>
              </m:r>
            </m:e>
            <m:sub>
              <m:r>
                <w:rPr>
                  <w:rFonts w:ascii="Cambria Math" w:hAnsi="Cambria Math"/>
                  <w:sz w:val="22"/>
                  <w:szCs w:val="22"/>
                  <w:lang w:val="el-GR"/>
                </w:rPr>
                <m:t>e,m</m:t>
              </m:r>
            </m:sub>
          </m:sSub>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n=1</m:t>
              </m:r>
            </m:sub>
            <m:sup>
              <m:r>
                <w:rPr>
                  <w:rFonts w:ascii="Cambria Math" w:hAnsi="Cambria Math"/>
                  <w:sz w:val="22"/>
                  <w:szCs w:val="22"/>
                  <w:lang w:val="el-GR"/>
                </w:rPr>
                <m:t>N</m:t>
              </m:r>
            </m:sup>
            <m:e>
              <m:d>
                <m:dPr>
                  <m:begChr m:val="["/>
                  <m:endChr m:val="]"/>
                  <m:ctrlPr>
                    <w:rPr>
                      <w:rFonts w:ascii="Cambria Math" w:hAnsi="Cambria Math"/>
                      <w:i/>
                      <w:sz w:val="22"/>
                      <w:szCs w:val="22"/>
                      <w:lang w:val="el-GR"/>
                    </w:rPr>
                  </m:ctrlPr>
                </m:dPr>
                <m:e>
                  <m:sSub>
                    <m:sSubPr>
                      <m:ctrlPr>
                        <w:rPr>
                          <w:rFonts w:ascii="Cambria Math" w:hAnsi="Cambria Math"/>
                          <w:i/>
                          <w:sz w:val="22"/>
                          <w:szCs w:val="22"/>
                          <w:lang w:val="el-GR"/>
                        </w:rPr>
                      </m:ctrlPr>
                    </m:sSubPr>
                    <m:e>
                      <m:r>
                        <w:rPr>
                          <w:rFonts w:ascii="Cambria Math" w:hAnsi="Cambria Math"/>
                          <w:sz w:val="22"/>
                          <w:szCs w:val="22"/>
                          <w:lang w:val="el-GR"/>
                        </w:rPr>
                        <m:t>UNCDS</m:t>
                      </m:r>
                    </m:e>
                    <m:sub/>
                  </m:sSub>
                  <m:r>
                    <w:rPr>
                      <w:rFonts w:ascii="Cambria Math" w:hAnsi="Cambria Math"/>
                      <w:sz w:val="22"/>
                      <w:szCs w:val="22"/>
                      <w:lang w:val="el-GR"/>
                    </w:rPr>
                    <m:t>×</m:t>
                  </m:r>
                  <m:sSub>
                    <m:sSubPr>
                      <m:ctrlPr>
                        <w:rPr>
                          <w:rFonts w:ascii="Cambria Math" w:hAnsi="Cambria Math"/>
                          <w:i/>
                          <w:sz w:val="22"/>
                          <w:szCs w:val="22"/>
                          <w:lang w:val="en-US"/>
                        </w:rPr>
                      </m:ctrlPr>
                    </m:sSubPr>
                    <m:e>
                      <m:r>
                        <w:rPr>
                          <w:rFonts w:ascii="Cambria Math" w:hAnsi="Cambria Math"/>
                          <w:sz w:val="22"/>
                          <w:szCs w:val="22"/>
                          <w:lang w:val="en-US"/>
                        </w:rPr>
                        <m:t>NCAP</m:t>
                      </m:r>
                    </m:e>
                    <m:sub>
                      <m:r>
                        <w:rPr>
                          <w:rFonts w:ascii="Cambria Math" w:hAnsi="Cambria Math"/>
                          <w:sz w:val="22"/>
                          <w:szCs w:val="22"/>
                          <w:lang w:val="en-US"/>
                        </w:rPr>
                        <m:t>e</m:t>
                      </m:r>
                    </m:sub>
                  </m:sSub>
                  <m:r>
                    <w:rPr>
                      <w:rFonts w:ascii="Cambria Math" w:hAnsi="Cambria Math"/>
                      <w:sz w:val="22"/>
                      <w:szCs w:val="22"/>
                      <w:lang w:val="el-GR"/>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e>
                      </m:d>
                    </m:e>
                    <m:sup>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NP</m:t>
                          </m:r>
                        </m:sub>
                      </m:sSub>
                    </m:sup>
                  </m:sSup>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BC</m:t>
                      </m:r>
                    </m:sub>
                  </m:sSub>
                </m:e>
              </m:d>
            </m:e>
          </m:nary>
        </m:oMath>
      </m:oMathPara>
    </w:p>
    <w:p w14:paraId="23CA540F" w14:textId="77777777" w:rsidR="004D4555" w:rsidRPr="00086395" w:rsidRDefault="004D4555" w:rsidP="004D4555">
      <w:pPr>
        <w:pStyle w:val="CChar"/>
        <w:spacing w:line="240" w:lineRule="auto"/>
        <w:ind w:left="567"/>
        <w:rPr>
          <w:rFonts w:ascii="Roboto" w:hAnsi="Roboto"/>
          <w:sz w:val="22"/>
          <w:szCs w:val="22"/>
        </w:rPr>
      </w:pPr>
      <w:r w:rsidRPr="00086395">
        <w:rPr>
          <w:rFonts w:ascii="Roboto" w:hAnsi="Roboto"/>
          <w:sz w:val="22"/>
          <w:szCs w:val="22"/>
        </w:rPr>
        <w:t>όπου:</w:t>
      </w:r>
    </w:p>
    <w:p w14:paraId="240789E2" w14:textId="77777777" w:rsidR="004D4555" w:rsidRPr="00086395" w:rsidRDefault="00370C8B" w:rsidP="004D4555">
      <w:pPr>
        <w:pStyle w:val="AChar"/>
        <w:widowControl w:val="0"/>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UNCDS</m:t>
            </m:r>
          </m:e>
          <m:sub/>
        </m:sSub>
      </m:oMath>
      <w:r w:rsidR="004D4555" w:rsidRPr="00086395">
        <w:rPr>
          <w:rFonts w:ascii="Roboto" w:hAnsi="Roboto"/>
          <w:sz w:val="22"/>
          <w:szCs w:val="22"/>
          <w:lang w:val="el-GR"/>
        </w:rPr>
        <w:t xml:space="preserve"> </w:t>
      </w:r>
      <w:r w:rsidR="004D4555" w:rsidRPr="00086395">
        <w:rPr>
          <w:rFonts w:ascii="Roboto" w:hAnsi="Roboto"/>
          <w:sz w:val="22"/>
          <w:szCs w:val="22"/>
          <w:lang w:val="el-GR"/>
        </w:rPr>
        <w:tab/>
        <w:t>η μοναδιαία Χρέωση μη Συμμόρφωσης για μη έγκαιρο συγχρονισμό σε €/MW,</w:t>
      </w:r>
    </w:p>
    <w:p w14:paraId="5041730D" w14:textId="77777777" w:rsidR="004D4555" w:rsidRPr="00086395" w:rsidRDefault="00370C8B" w:rsidP="004D4555">
      <w:pPr>
        <w:pStyle w:val="AChar"/>
        <w:widowControl w:val="0"/>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n-US"/>
              </w:rPr>
              <m:t>NCAP</m:t>
            </m:r>
          </m:e>
          <m:sub>
            <m:r>
              <w:rPr>
                <w:rFonts w:ascii="Cambria Math" w:hAnsi="Cambria Math"/>
                <w:sz w:val="22"/>
                <w:szCs w:val="22"/>
                <w:lang w:val="el-GR"/>
              </w:rPr>
              <m:t>e</m:t>
            </m:r>
          </m:sub>
        </m:sSub>
      </m:oMath>
      <w:r w:rsidR="004D4555" w:rsidRPr="00086395">
        <w:rPr>
          <w:rFonts w:ascii="Roboto" w:hAnsi="Roboto"/>
          <w:i/>
          <w:sz w:val="22"/>
          <w:szCs w:val="22"/>
          <w:lang w:val="el-GR"/>
        </w:rPr>
        <w:tab/>
      </w:r>
      <w:r w:rsidR="004D4555" w:rsidRPr="00086395">
        <w:rPr>
          <w:rFonts w:ascii="Roboto" w:hAnsi="Roboto"/>
          <w:sz w:val="22"/>
          <w:szCs w:val="22"/>
          <w:lang w:val="el-GR"/>
        </w:rPr>
        <w:t>μέγεθος σε Μ</w:t>
      </w:r>
      <w:r w:rsidR="004D4555" w:rsidRPr="00086395">
        <w:rPr>
          <w:rFonts w:ascii="Roboto" w:hAnsi="Roboto"/>
          <w:sz w:val="22"/>
          <w:szCs w:val="22"/>
          <w:lang w:val="en-US"/>
        </w:rPr>
        <w:t>W</w:t>
      </w:r>
      <w:r w:rsidR="004D4555" w:rsidRPr="00086395">
        <w:rPr>
          <w:rFonts w:ascii="Roboto" w:hAnsi="Roboto"/>
          <w:sz w:val="22"/>
          <w:szCs w:val="22"/>
          <w:lang w:val="el-GR"/>
        </w:rPr>
        <w:t>, που αντιστοιχεί α) στη Μέγιστη Καθαρή Ισχύ όσον αφορά σε Κατανεμόμενες Μονάδες Παραγωγής και β) στην κατανεμόμενη ισχύ όσον αφορά σε Χαρτοφυλάκια Κατανεμόμενων Μονάδων ΑΠΕ Ελεγχόμενης Παραγωγής</w:t>
      </w:r>
      <w:r w:rsidR="004D4555" w:rsidRPr="00086395">
        <w:rPr>
          <w:rFonts w:ascii="Roboto" w:hAnsi="Roboto"/>
          <w:i/>
          <w:sz w:val="22"/>
          <w:lang w:val="el-GR"/>
        </w:rPr>
        <w:t>,</w:t>
      </w:r>
    </w:p>
    <w:p w14:paraId="79E78C4A" w14:textId="77777777" w:rsidR="004D4555" w:rsidRPr="00086395" w:rsidRDefault="00370C8B"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 xml:space="preserve">ο ακέραιος αριθμός των Περιόδων Εκκαθάρισης Αποκλίσεων, στρογγυλοποιημένος προς τα πάνω, που αντιστοιχεί στο χρόνο καθυστέρησης ένταξης της οντότητας ανά Εντολή Κατανομής. Ο συντελεστής </w:t>
      </w:r>
      <m:oMath>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oMath>
      <w:r w:rsidR="004D4555" w:rsidRPr="00086395">
        <w:rPr>
          <w:rFonts w:ascii="Roboto" w:hAnsi="Roboto"/>
          <w:sz w:val="22"/>
          <w:szCs w:val="22"/>
          <w:lang w:val="el-GR"/>
        </w:rPr>
        <w:t xml:space="preserve"> μπορεί να λάβει μέγιστη τιμή ίση με 16,</w:t>
      </w:r>
    </w:p>
    <w:p w14:paraId="42FDF987" w14:textId="77777777" w:rsidR="004D4555" w:rsidRPr="00086395" w:rsidRDefault="00370C8B"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NP</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εκθετικός συντελεστής,</w:t>
      </w:r>
    </w:p>
    <w:p w14:paraId="245A999E" w14:textId="77777777" w:rsidR="004D4555" w:rsidRPr="00086395" w:rsidRDefault="00370C8B"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BC</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συντελεστής προσαύξησης μεγαλύτερος της μονάδας, ο οποίος εξαρτάται από το αν η Οντότητα Υπηρεσιών Εξισορρόπησης παρέχει Ισχύ Εξισορρόπησης εντός της Ημέρας Κατανομής, σύμφωνα με τα αποτελέσματα της ΔΕΠ, για τον κύκλο εντός λειτουργίας μετά τον συγχρονισμό που ελέγχεται, και</w:t>
      </w:r>
    </w:p>
    <w:p w14:paraId="42C4199D" w14:textId="77777777" w:rsidR="004D4555" w:rsidRPr="00086395" w:rsidRDefault="004D4555" w:rsidP="004D4555">
      <w:pPr>
        <w:pStyle w:val="AChar"/>
        <w:widowControl w:val="0"/>
        <w:tabs>
          <w:tab w:val="left" w:pos="2127"/>
        </w:tabs>
        <w:spacing w:line="240" w:lineRule="auto"/>
        <w:ind w:left="2127" w:hanging="1560"/>
        <w:rPr>
          <w:rFonts w:ascii="Roboto" w:hAnsi="Roboto"/>
          <w:sz w:val="22"/>
          <w:szCs w:val="22"/>
          <w:lang w:val="el-GR"/>
        </w:rPr>
      </w:pPr>
      <m:oMath>
        <m:r>
          <w:rPr>
            <w:rFonts w:ascii="Cambria Math" w:hAnsi="Cambria Math"/>
            <w:sz w:val="22"/>
            <w:szCs w:val="22"/>
            <w:lang w:val="el-GR"/>
          </w:rPr>
          <m:t>Ν</m:t>
        </m:r>
        <m:r>
          <m:rPr>
            <m:sty m:val="p"/>
          </m:rPr>
          <w:rPr>
            <w:rFonts w:ascii="Cambria Math" w:hAnsi="Cambria Math"/>
            <w:sz w:val="22"/>
            <w:szCs w:val="22"/>
            <w:lang w:val="el-GR"/>
          </w:rPr>
          <m:t xml:space="preserve"> </m:t>
        </m:r>
      </m:oMath>
      <w:r w:rsidRPr="00086395">
        <w:rPr>
          <w:rFonts w:ascii="Roboto" w:hAnsi="Roboto"/>
          <w:sz w:val="22"/>
          <w:szCs w:val="22"/>
          <w:lang w:val="el-GR"/>
        </w:rPr>
        <w:tab/>
        <w:t>ο αριθμός των παραβιάσεων για την Οντότητα κατά τη διάρκεια του μήνα m.</w:t>
      </w:r>
    </w:p>
    <w:p w14:paraId="7817865B" w14:textId="174CB05F"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της μοναδιαίας χρέωσης </w:t>
      </w:r>
      <m:oMath>
        <m:sSub>
          <m:sSubPr>
            <m:ctrlPr>
              <w:rPr>
                <w:rFonts w:ascii="Cambria Math" w:hAnsi="Cambria Math"/>
                <w:sz w:val="22"/>
                <w:szCs w:val="22"/>
                <w:lang w:val="el-GR"/>
              </w:rPr>
            </m:ctrlPr>
          </m:sSubPr>
          <m:e>
            <m:r>
              <w:rPr>
                <w:rFonts w:ascii="Cambria Math" w:hAnsi="Cambria Math"/>
                <w:sz w:val="22"/>
                <w:szCs w:val="22"/>
                <w:lang w:val="el-GR"/>
              </w:rPr>
              <m:t>UNCDSC</m:t>
            </m:r>
          </m:e>
          <m:sub/>
        </m:sSub>
      </m:oMath>
      <w:r w:rsidRPr="00086395">
        <w:rPr>
          <w:rFonts w:ascii="Roboto" w:hAnsi="Roboto"/>
          <w:sz w:val="22"/>
          <w:szCs w:val="22"/>
          <w:lang w:val="el-GR"/>
        </w:rPr>
        <w:t xml:space="preserve"> ,των συντελεστών </w:t>
      </w:r>
      <m:oMath>
        <m:sSub>
          <m:sSubPr>
            <m:ctrlPr>
              <w:rPr>
                <w:rFonts w:ascii="Cambria Math" w:hAnsi="Cambria Math"/>
                <w:sz w:val="22"/>
                <w:szCs w:val="22"/>
                <w:lang w:val="el-GR"/>
              </w:rPr>
            </m:ctrlPr>
          </m:sSubPr>
          <m:e>
            <m:r>
              <w:rPr>
                <w:rFonts w:ascii="Cambria Math" w:hAnsi="Cambria Math"/>
                <w:sz w:val="22"/>
                <w:szCs w:val="22"/>
                <w:lang w:val="el-GR"/>
              </w:rPr>
              <m:t>k</m:t>
            </m:r>
          </m:e>
          <m:sub>
            <m:r>
              <w:rPr>
                <w:rFonts w:ascii="Cambria Math" w:hAnsi="Cambria Math"/>
                <w:sz w:val="22"/>
                <w:szCs w:val="22"/>
                <w:lang w:val="el-GR"/>
              </w:rPr>
              <m:t>NP</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k</m:t>
            </m:r>
          </m:e>
          <m:sub>
            <m:r>
              <w:rPr>
                <w:rFonts w:ascii="Cambria Math" w:hAnsi="Cambria Math"/>
                <w:sz w:val="22"/>
                <w:szCs w:val="22"/>
                <w:lang w:val="el-GR"/>
              </w:rPr>
              <m:t>BC</m:t>
            </m:r>
          </m:sub>
        </m:sSub>
      </m:oMath>
      <w:r w:rsidRPr="00086395">
        <w:rPr>
          <w:rFonts w:ascii="Roboto" w:hAnsi="Roboto"/>
          <w:sz w:val="22"/>
          <w:szCs w:val="22"/>
          <w:lang w:val="el-GR"/>
        </w:rPr>
        <w:t xml:space="preserve"> και του ορίου ανοχής </w:t>
      </w:r>
      <w:r w:rsidRPr="00086395">
        <w:rPr>
          <w:rFonts w:ascii="Roboto" w:hAnsi="Roboto"/>
          <w:i/>
          <w:iCs/>
          <w:sz w:val="22"/>
          <w:szCs w:val="22"/>
          <w:lang w:val="el-GR"/>
        </w:rPr>
        <w:t>TOL</w:t>
      </w:r>
      <w:r w:rsidRPr="00086395">
        <w:rPr>
          <w:rFonts w:ascii="Roboto" w:hAnsi="Roboto"/>
          <w:i/>
          <w:iCs/>
          <w:sz w:val="22"/>
          <w:szCs w:val="22"/>
          <w:vertAlign w:val="subscript"/>
          <w:lang w:val="el-GR"/>
        </w:rPr>
        <w:t>commit</w:t>
      </w:r>
      <w:r w:rsidRPr="00086395">
        <w:rPr>
          <w:rFonts w:ascii="Roboto" w:hAnsi="Roboto"/>
          <w:sz w:val="22"/>
          <w:szCs w:val="22"/>
          <w:lang w:val="el-GR"/>
        </w:rPr>
        <w:t xml:space="preserve"> καθορίζονται με απόφαση </w:t>
      </w:r>
      <w:del w:id="4647" w:author="Author">
        <w:r w:rsidR="006670A2" w:rsidRPr="00086395">
          <w:rPr>
            <w:rFonts w:ascii="Roboto" w:hAnsi="Roboto"/>
            <w:sz w:val="22"/>
            <w:szCs w:val="22"/>
            <w:lang w:val="el-GR"/>
          </w:rPr>
          <w:delText>ΡΑΕ</w:delText>
        </w:r>
      </w:del>
      <w:ins w:id="4648" w:author="Author">
        <w:r w:rsidRPr="00086395">
          <w:rPr>
            <w:rFonts w:ascii="Roboto" w:hAnsi="Roboto"/>
            <w:sz w:val="22"/>
            <w:szCs w:val="22"/>
            <w:lang w:val="el-GR"/>
          </w:rPr>
          <w:t>ΡΑΑΕΥ</w:t>
        </w:r>
      </w:ins>
      <w:r w:rsidRPr="00086395">
        <w:rPr>
          <w:rFonts w:ascii="Roboto" w:hAnsi="Roboto"/>
          <w:sz w:val="22"/>
          <w:szCs w:val="22"/>
          <w:lang w:val="el-GR"/>
        </w:rPr>
        <w:t xml:space="preserve">,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 </w:t>
      </w:r>
    </w:p>
    <w:p w14:paraId="398A4799" w14:textId="7416E827" w:rsidR="004D4555" w:rsidRPr="00086395" w:rsidRDefault="004D4555" w:rsidP="00370C8B">
      <w:pPr>
        <w:pStyle w:val="Heading3"/>
      </w:pPr>
      <w:bookmarkStart w:id="4649" w:name="_Toc96688545"/>
      <w:bookmarkStart w:id="4650" w:name="_Ref144905646"/>
      <w:bookmarkStart w:id="4651" w:name="_Toc144995112"/>
      <w:bookmarkStart w:id="4652" w:name="_Ref50032384"/>
      <w:bookmarkStart w:id="4653" w:name="_Ref50032385"/>
      <w:bookmarkStart w:id="4654" w:name="_Toc134714613"/>
      <w:r w:rsidRPr="00086395">
        <w:t xml:space="preserve">Συνέπειες σημαντικής απόκλισης </w:t>
      </w:r>
      <w:bookmarkEnd w:id="4649"/>
      <w:del w:id="4655" w:author="Author">
        <w:r w:rsidR="00643DD9" w:rsidRPr="00086395">
          <w:delText>στα Καταχωρημένα Χαρακτηριστικά</w:delText>
        </w:r>
      </w:del>
      <w:ins w:id="4656" w:author="Author">
        <w:r w:rsidRPr="00086395">
          <w:t>από το προφίλ ενεργοποίησης</w:t>
        </w:r>
      </w:ins>
      <w:bookmarkEnd w:id="4650"/>
      <w:bookmarkEnd w:id="4651"/>
      <w:r w:rsidRPr="00086395">
        <w:t xml:space="preserve"> </w:t>
      </w:r>
      <w:bookmarkEnd w:id="4652"/>
      <w:bookmarkEnd w:id="4653"/>
      <w:bookmarkEnd w:id="4654"/>
    </w:p>
    <w:p w14:paraId="4F1307BA" w14:textId="1202145D" w:rsidR="00B300C3" w:rsidRPr="00086395" w:rsidRDefault="00B300C3" w:rsidP="00086395">
      <w:pPr>
        <w:pStyle w:val="AChar"/>
        <w:widowControl w:val="0"/>
        <w:numPr>
          <w:ilvl w:val="0"/>
          <w:numId w:val="269"/>
        </w:numPr>
        <w:tabs>
          <w:tab w:val="left" w:pos="567"/>
        </w:tabs>
        <w:spacing w:line="240" w:lineRule="auto"/>
        <w:rPr>
          <w:rFonts w:ascii="Roboto" w:hAnsi="Roboto"/>
          <w:sz w:val="22"/>
          <w:szCs w:val="22"/>
          <w:lang w:val="el-GR"/>
        </w:rPr>
      </w:pPr>
      <w:bookmarkStart w:id="4657" w:name="_Hlk144844483"/>
      <w:r w:rsidRPr="00086395">
        <w:rPr>
          <w:rFonts w:ascii="Roboto" w:hAnsi="Roboto"/>
          <w:sz w:val="22"/>
          <w:szCs w:val="22"/>
          <w:lang w:val="el-GR"/>
        </w:rPr>
        <w:t xml:space="preserve">Σε περίπτωση </w:t>
      </w:r>
      <w:del w:id="4658" w:author="Author">
        <w:r w:rsidR="00BC7767" w:rsidRPr="00086395">
          <w:rPr>
            <w:rFonts w:ascii="Roboto" w:hAnsi="Roboto"/>
            <w:sz w:val="22"/>
            <w:szCs w:val="22"/>
            <w:lang w:val="el-GR"/>
          </w:rPr>
          <w:delText>κατά την οποία διαπιστώνεται</w:delText>
        </w:r>
      </w:del>
      <w:ins w:id="4659" w:author="Author">
        <w:r w:rsidRPr="00086395">
          <w:rPr>
            <w:rFonts w:ascii="Roboto" w:hAnsi="Roboto"/>
            <w:sz w:val="22"/>
            <w:szCs w:val="22"/>
            <w:lang w:val="el-GR"/>
          </w:rPr>
          <w:t>απόκλισης</w:t>
        </w:r>
      </w:ins>
      <w:r w:rsidRPr="00086395">
        <w:rPr>
          <w:rFonts w:ascii="Roboto" w:hAnsi="Roboto"/>
          <w:sz w:val="22"/>
          <w:szCs w:val="22"/>
          <w:lang w:val="el-GR"/>
        </w:rPr>
        <w:t xml:space="preserve"> από το </w:t>
      </w:r>
      <w:del w:id="4660" w:author="Author">
        <w:r w:rsidR="00BC7767" w:rsidRPr="00086395">
          <w:rPr>
            <w:rFonts w:ascii="Roboto" w:hAnsi="Roboto"/>
            <w:sz w:val="22"/>
            <w:szCs w:val="22"/>
            <w:lang w:val="el-GR"/>
          </w:rPr>
          <w:delText xml:space="preserve">Διαχειριστή του ΕΣΜΗΕ σημαντική δυσμενής απόκλιση μεταξύ των Καταχωρημένων Χαρακτηριστικών μίας </w:delText>
        </w:r>
        <w:r w:rsidR="00802E25" w:rsidRPr="00086395">
          <w:rPr>
            <w:rFonts w:ascii="Roboto" w:hAnsi="Roboto"/>
            <w:sz w:val="22"/>
            <w:szCs w:val="22"/>
            <w:lang w:val="el-GR"/>
          </w:rPr>
          <w:delText>Κατανεμόμενης Μονάδας Παραγωγής</w:delText>
        </w:r>
        <w:r w:rsidR="00BC7767" w:rsidRPr="00086395">
          <w:rPr>
            <w:rFonts w:ascii="Roboto" w:hAnsi="Roboto"/>
            <w:sz w:val="22"/>
            <w:szCs w:val="22"/>
            <w:lang w:val="el-GR"/>
          </w:rPr>
          <w:delText xml:space="preserve"> </w:delText>
        </w:r>
        <w:r w:rsidR="00BC7767" w:rsidRPr="00086395">
          <w:rPr>
            <w:rFonts w:ascii="Roboto" w:hAnsi="Roboto"/>
            <w:sz w:val="22"/>
            <w:szCs w:val="22"/>
            <w:lang w:val="en-US"/>
          </w:rPr>
          <w:delText>e</w:delText>
        </w:r>
        <w:r w:rsidR="00BC7767" w:rsidRPr="00086395">
          <w:rPr>
            <w:rFonts w:ascii="Roboto" w:hAnsi="Roboto"/>
            <w:sz w:val="22"/>
            <w:szCs w:val="22"/>
            <w:lang w:val="el-GR"/>
          </w:rPr>
          <w:delText xml:space="preserve"> και των αντίστοιχων πραγματικών τιμών τους, όπως αυτές εκτιμώνται από τη λειτουργία της εν λόγω </w:delText>
        </w:r>
        <w:r w:rsidR="00802E25" w:rsidRPr="00086395">
          <w:rPr>
            <w:rFonts w:ascii="Roboto" w:hAnsi="Roboto"/>
            <w:sz w:val="22"/>
            <w:szCs w:val="22"/>
            <w:lang w:val="el-GR"/>
          </w:rPr>
          <w:delText>Μονάδας</w:delText>
        </w:r>
        <w:r w:rsidR="00BC7767" w:rsidRPr="00086395">
          <w:rPr>
            <w:rFonts w:ascii="Roboto" w:hAnsi="Roboto"/>
            <w:sz w:val="22"/>
            <w:szCs w:val="22"/>
            <w:lang w:val="el-GR"/>
          </w:rPr>
          <w:delText>, ο</w:delText>
        </w:r>
      </w:del>
      <w:ins w:id="4661" w:author="Author">
        <w:r w:rsidRPr="00086395">
          <w:rPr>
            <w:rFonts w:ascii="Roboto" w:hAnsi="Roboto"/>
            <w:sz w:val="22"/>
            <w:szCs w:val="22"/>
            <w:lang w:val="el-GR"/>
          </w:rPr>
          <w:t>επιτρεπόμενο προφίλ ενεργοποίησης o</w:t>
        </w:r>
      </w:ins>
      <w:r w:rsidRPr="00086395">
        <w:rPr>
          <w:rFonts w:ascii="Roboto" w:hAnsi="Roboto"/>
          <w:sz w:val="22"/>
          <w:szCs w:val="22"/>
          <w:lang w:val="el-GR"/>
        </w:rPr>
        <w:t xml:space="preserve"> Διαχειριστής του ΕΣΜΗΕ επιβάλλει στον αντίστοιχο Πάροχο Υπηρεσιών Εξισορρόπησης </w:t>
      </w:r>
      <w:ins w:id="4662" w:author="Author">
        <w:r w:rsidRPr="00086395">
          <w:rPr>
            <w:rFonts w:ascii="Roboto" w:hAnsi="Roboto"/>
            <w:sz w:val="22"/>
            <w:szCs w:val="22"/>
            <w:lang w:val="el-GR"/>
          </w:rPr>
          <w:t xml:space="preserve">για την Περίοδο Εκκαθάρισης Αποκλίσεων </w:t>
        </w:r>
      </w:ins>
      <m:oMath>
        <m:r>
          <w:ins w:id="4663" w:author="Author">
            <w:rPr>
              <w:rFonts w:ascii="Cambria Math" w:hAnsi="Cambria Math"/>
              <w:sz w:val="22"/>
              <w:szCs w:val="22"/>
              <w:lang w:val="el-GR"/>
            </w:rPr>
            <m:t xml:space="preserve">t </m:t>
          </w:ins>
        </m:r>
      </m:oMath>
      <w:r w:rsidRPr="00086395">
        <w:rPr>
          <w:rFonts w:ascii="Roboto" w:hAnsi="Roboto"/>
          <w:sz w:val="22"/>
          <w:szCs w:val="22"/>
          <w:lang w:val="el-GR"/>
        </w:rPr>
        <w:t>χρέωση</w:t>
      </w:r>
      <w:del w:id="4664" w:author="Author">
        <w:r w:rsidR="00BC7767" w:rsidRPr="00086395">
          <w:rPr>
            <w:rFonts w:ascii="Roboto" w:hAnsi="Roboto"/>
            <w:sz w:val="22"/>
            <w:szCs w:val="22"/>
            <w:lang w:val="el-GR"/>
          </w:rPr>
          <w:delText xml:space="preserve"> για κάθε ημέρα </w:delText>
        </w:r>
        <w:r w:rsidR="00BC7767" w:rsidRPr="00086395">
          <w:rPr>
            <w:rFonts w:ascii="Roboto" w:hAnsi="Roboto"/>
            <w:sz w:val="22"/>
            <w:szCs w:val="22"/>
            <w:lang w:val="en-US"/>
          </w:rPr>
          <w:delText>d</w:delText>
        </w:r>
        <w:r w:rsidR="00BC7767" w:rsidRPr="00086395">
          <w:rPr>
            <w:rFonts w:ascii="Roboto" w:hAnsi="Roboto"/>
            <w:sz w:val="22"/>
            <w:szCs w:val="22"/>
            <w:lang w:val="el-GR"/>
          </w:rPr>
          <w:delText xml:space="preserve"> του μήνα </w:delText>
        </w:r>
        <w:r w:rsidR="00BC7767" w:rsidRPr="00086395">
          <w:rPr>
            <w:rFonts w:ascii="Roboto" w:hAnsi="Roboto"/>
            <w:sz w:val="22"/>
            <w:szCs w:val="22"/>
            <w:lang w:val="en-US"/>
          </w:rPr>
          <w:delText>m</w:delText>
        </w:r>
      </w:del>
      <w:r w:rsidRPr="00086395">
        <w:rPr>
          <w:rFonts w:ascii="Roboto" w:hAnsi="Roboto"/>
          <w:sz w:val="22"/>
          <w:lang w:val="el-GR"/>
        </w:rPr>
        <w:t xml:space="preserve">, </w:t>
      </w:r>
      <w:r w:rsidRPr="00086395">
        <w:rPr>
          <w:rFonts w:ascii="Roboto" w:hAnsi="Roboto"/>
          <w:sz w:val="22"/>
          <w:szCs w:val="22"/>
          <w:lang w:val="el-GR"/>
        </w:rPr>
        <w:t>η οποία ισούται</w:t>
      </w:r>
      <w:r w:rsidRPr="00086395">
        <w:rPr>
          <w:rFonts w:ascii="Roboto" w:hAnsi="Roboto"/>
          <w:sz w:val="22"/>
          <w:lang w:val="el-GR"/>
        </w:rPr>
        <w:t xml:space="preserve"> </w:t>
      </w:r>
      <w:r w:rsidRPr="00086395">
        <w:rPr>
          <w:rFonts w:ascii="Roboto" w:hAnsi="Roboto"/>
          <w:sz w:val="22"/>
          <w:szCs w:val="22"/>
          <w:lang w:val="el-GR"/>
        </w:rPr>
        <w:t>με</w:t>
      </w:r>
      <w:r w:rsidRPr="00086395">
        <w:rPr>
          <w:rFonts w:ascii="Roboto" w:hAnsi="Roboto"/>
          <w:sz w:val="22"/>
          <w:lang w:val="el-GR"/>
        </w:rPr>
        <w:t xml:space="preserve"> </w:t>
      </w:r>
      <m:oMath>
        <m:sSub>
          <m:sSubPr>
            <m:ctrlPr>
              <w:del w:id="4665" w:author="Author">
                <w:rPr>
                  <w:rFonts w:ascii="Cambria Math" w:hAnsi="Cambria Math"/>
                  <w:i/>
                  <w:sz w:val="22"/>
                  <w:szCs w:val="22"/>
                  <w:lang w:val="el-GR"/>
                </w:rPr>
              </w:del>
            </m:ctrlPr>
          </m:sSubPr>
          <m:e>
            <m:r>
              <w:del w:id="4666" w:author="Author">
                <w:rPr>
                  <w:rFonts w:ascii="Cambria Math" w:hAnsi="Cambria Math"/>
                  <w:sz w:val="22"/>
                  <w:szCs w:val="22"/>
                  <w:lang w:val="el-GR"/>
                </w:rPr>
                <m:t>NCDC</m:t>
              </w:del>
            </m:r>
          </m:e>
          <m:sub>
            <m:r>
              <w:del w:id="4667" w:author="Author">
                <w:rPr>
                  <w:rFonts w:ascii="Cambria Math" w:hAnsi="Cambria Math"/>
                  <w:sz w:val="22"/>
                  <w:szCs w:val="22"/>
                  <w:lang w:val="el-GR"/>
                </w:rPr>
                <m:t>e,d</m:t>
              </w:del>
            </m:r>
          </m:sub>
        </m:sSub>
        <m:sSubSup>
          <m:sSubSupPr>
            <m:ctrlPr>
              <w:ins w:id="4668" w:author="Author">
                <w:rPr>
                  <w:rFonts w:ascii="Cambria Math" w:eastAsia="Calibri" w:hAnsi="Cambria Math"/>
                  <w:i/>
                  <w:sz w:val="22"/>
                  <w:szCs w:val="22"/>
                  <w:lang w:val="en-US" w:bidi="en-US"/>
                </w:rPr>
              </w:ins>
            </m:ctrlPr>
          </m:sSubSupPr>
          <m:e>
            <m:r>
              <w:ins w:id="4669" w:author="Author">
                <w:rPr>
                  <w:rFonts w:ascii="Cambria Math" w:hAnsi="Cambria Math"/>
                  <w:sz w:val="22"/>
                  <w:szCs w:val="22"/>
                </w:rPr>
                <m:t>NCNPAP</m:t>
              </w:ins>
            </m:r>
          </m:e>
          <m:sub>
            <m:r>
              <w:ins w:id="4670" w:author="Author">
                <w:rPr>
                  <w:rFonts w:ascii="Cambria Math" w:hAnsi="Cambria Math"/>
                  <w:sz w:val="22"/>
                  <w:szCs w:val="22"/>
                </w:rPr>
                <m:t>e</m:t>
              </w:ins>
            </m:r>
            <m:r>
              <w:ins w:id="4671" w:author="Author">
                <w:rPr>
                  <w:rFonts w:ascii="Cambria Math" w:hAnsi="Cambria Math"/>
                  <w:sz w:val="22"/>
                  <w:szCs w:val="22"/>
                  <w:lang w:val="el-GR"/>
                </w:rPr>
                <m:t>,</m:t>
              </w:ins>
            </m:r>
            <m:r>
              <w:ins w:id="4672" w:author="Author">
                <w:rPr>
                  <w:rFonts w:ascii="Cambria Math" w:hAnsi="Cambria Math"/>
                  <w:sz w:val="22"/>
                  <w:szCs w:val="22"/>
                </w:rPr>
                <m:t>t</m:t>
              </w:ins>
            </m:r>
          </m:sub>
          <m:sup/>
        </m:sSubSup>
      </m:oMath>
      <w:r w:rsidRPr="00086395">
        <w:rPr>
          <w:rFonts w:ascii="Roboto" w:hAnsi="Roboto"/>
          <w:sz w:val="22"/>
          <w:szCs w:val="22"/>
          <w:lang w:val="el-GR"/>
        </w:rPr>
        <w:t xml:space="preserve"> και υπολογίζεται ως εξής:</w:t>
      </w:r>
    </w:p>
    <w:p w14:paraId="74D3EB3B" w14:textId="77777777" w:rsidR="00BC7767" w:rsidRPr="00086395" w:rsidRDefault="00370C8B" w:rsidP="00086395">
      <w:pPr>
        <w:pStyle w:val="AChar"/>
        <w:widowControl w:val="0"/>
        <w:tabs>
          <w:tab w:val="left" w:pos="567"/>
        </w:tabs>
        <w:spacing w:line="240" w:lineRule="auto"/>
        <w:ind w:left="567"/>
        <w:rPr>
          <w:del w:id="4673" w:author="Author"/>
          <w:rFonts w:ascii="Roboto" w:hAnsi="Roboto"/>
          <w:sz w:val="22"/>
          <w:szCs w:val="22"/>
          <w:lang w:val="el-GR"/>
        </w:rPr>
      </w:pPr>
      <m:oMathPara>
        <m:oMath>
          <m:sSub>
            <m:sSubPr>
              <m:ctrlPr>
                <w:del w:id="4674" w:author="Author">
                  <w:rPr>
                    <w:rFonts w:ascii="Cambria Math" w:hAnsi="Cambria Math"/>
                    <w:i/>
                    <w:sz w:val="22"/>
                    <w:szCs w:val="22"/>
                    <w:lang w:val="el-GR"/>
                  </w:rPr>
                </w:del>
              </m:ctrlPr>
            </m:sSubPr>
            <m:e>
              <m:r>
                <w:del w:id="4675" w:author="Author">
                  <w:rPr>
                    <w:rFonts w:ascii="Cambria Math" w:hAnsi="Cambria Math"/>
                    <w:sz w:val="22"/>
                    <w:szCs w:val="22"/>
                    <w:lang w:val="el-GR"/>
                  </w:rPr>
                  <m:t>NCD</m:t>
                </w:del>
              </m:r>
              <m:r>
                <w:del w:id="4676" w:author="Author">
                  <w:rPr>
                    <w:rFonts w:ascii="Cambria Math" w:hAnsi="Cambria Math"/>
                    <w:sz w:val="22"/>
                    <w:szCs w:val="22"/>
                    <w:lang w:val="en-US"/>
                  </w:rPr>
                  <m:t>C</m:t>
                </w:del>
              </m:r>
            </m:e>
            <m:sub>
              <m:r>
                <w:del w:id="4677" w:author="Author">
                  <w:rPr>
                    <w:rFonts w:ascii="Cambria Math" w:hAnsi="Cambria Math"/>
                    <w:sz w:val="22"/>
                    <w:szCs w:val="22"/>
                    <w:lang w:val="el-GR"/>
                  </w:rPr>
                  <m:t>e,d</m:t>
                </w:del>
              </m:r>
            </m:sub>
          </m:sSub>
          <m:r>
            <w:del w:id="4678" w:author="Author">
              <w:rPr>
                <w:rFonts w:ascii="Cambria Math" w:hAnsi="Cambria Math"/>
                <w:sz w:val="22"/>
                <w:szCs w:val="22"/>
                <w:lang w:val="el-GR"/>
              </w:rPr>
              <m:t>=</m:t>
            </w:del>
          </m:r>
          <m:sSub>
            <m:sSubPr>
              <m:ctrlPr>
                <w:del w:id="4679" w:author="Author">
                  <w:rPr>
                    <w:rFonts w:ascii="Cambria Math" w:hAnsi="Cambria Math"/>
                    <w:i/>
                    <w:sz w:val="22"/>
                    <w:szCs w:val="22"/>
                    <w:lang w:val="el-GR"/>
                  </w:rPr>
                </w:del>
              </m:ctrlPr>
            </m:sSubPr>
            <m:e>
              <m:r>
                <w:del w:id="4680" w:author="Author">
                  <w:rPr>
                    <w:rFonts w:ascii="Cambria Math" w:hAnsi="Cambria Math"/>
                    <w:sz w:val="22"/>
                    <w:szCs w:val="22"/>
                    <w:lang w:val="el-GR"/>
                  </w:rPr>
                  <m:t>UNCDC</m:t>
                </w:del>
              </m:r>
            </m:e>
            <m:sub>
              <m:r>
                <w:del w:id="4681" w:author="Author">
                  <w:rPr>
                    <w:rFonts w:ascii="Cambria Math" w:hAnsi="Cambria Math"/>
                    <w:sz w:val="22"/>
                    <w:szCs w:val="22"/>
                    <w:lang w:val="en-US"/>
                  </w:rPr>
                  <m:t>c</m:t>
                </w:del>
              </m:r>
              <m:r>
                <w:del w:id="4682" w:author="Author">
                  <w:rPr>
                    <w:rFonts w:ascii="Cambria Math" w:hAnsi="Cambria Math"/>
                    <w:sz w:val="22"/>
                    <w:szCs w:val="22"/>
                    <w:lang w:val="el-GR"/>
                  </w:rPr>
                  <m:t>h</m:t>
                </w:del>
              </m:r>
              <m:r>
                <w:del w:id="4683" w:author="Author">
                  <w:rPr>
                    <w:rFonts w:ascii="Cambria Math" w:hAnsi="Cambria Math"/>
                    <w:sz w:val="22"/>
                    <w:szCs w:val="22"/>
                    <w:lang w:val="en-US"/>
                  </w:rPr>
                  <m:t>ar</m:t>
                </w:del>
              </m:r>
            </m:sub>
          </m:sSub>
          <m:r>
            <w:del w:id="4684" w:author="Author">
              <w:rPr>
                <w:rFonts w:ascii="Cambria Math" w:hAnsi="Cambria Math"/>
                <w:sz w:val="22"/>
                <w:szCs w:val="22"/>
                <w:lang w:val="el-GR"/>
              </w:rPr>
              <m:t>×NCAP×</m:t>
            </w:del>
          </m:r>
          <m:d>
            <m:dPr>
              <m:ctrlPr>
                <w:del w:id="4685" w:author="Author">
                  <w:rPr>
                    <w:rFonts w:ascii="Cambria Math" w:hAnsi="Cambria Math"/>
                    <w:i/>
                    <w:sz w:val="22"/>
                    <w:szCs w:val="22"/>
                    <w:lang w:val="el-GR"/>
                  </w:rPr>
                </w:del>
              </m:ctrlPr>
            </m:dPr>
            <m:e>
              <m:r>
                <w:del w:id="4686" w:author="Author">
                  <w:rPr>
                    <w:rFonts w:ascii="Cambria Math" w:hAnsi="Cambria Math"/>
                    <w:sz w:val="22"/>
                    <w:szCs w:val="22"/>
                    <w:lang w:val="el-GR"/>
                  </w:rPr>
                  <m:t>1+</m:t>
                </w:del>
              </m:r>
              <m:sSub>
                <m:sSubPr>
                  <m:ctrlPr>
                    <w:del w:id="4687" w:author="Author">
                      <w:rPr>
                        <w:rFonts w:ascii="Cambria Math" w:hAnsi="Cambria Math"/>
                        <w:i/>
                        <w:sz w:val="22"/>
                        <w:szCs w:val="22"/>
                        <w:lang w:val="el-GR"/>
                      </w:rPr>
                    </w:del>
                  </m:ctrlPr>
                </m:sSubPr>
                <m:e>
                  <m:r>
                    <w:del w:id="4688" w:author="Author">
                      <w:rPr>
                        <w:rFonts w:ascii="Cambria Math" w:hAnsi="Cambria Math"/>
                        <w:sz w:val="22"/>
                        <w:szCs w:val="22"/>
                        <w:lang w:val="el-GR"/>
                      </w:rPr>
                      <m:t>A</m:t>
                    </w:del>
                  </m:r>
                </m:e>
                <m:sub>
                  <m:r>
                    <w:del w:id="4689" w:author="Author">
                      <w:rPr>
                        <w:rFonts w:ascii="Cambria Math" w:hAnsi="Cambria Math"/>
                        <w:sz w:val="22"/>
                        <w:szCs w:val="22"/>
                        <w:lang w:val="el-GR"/>
                      </w:rPr>
                      <m:t>D</m:t>
                    </w:del>
                  </m:r>
                  <m:r>
                    <w:del w:id="4690" w:author="Author">
                      <w:rPr>
                        <w:rFonts w:ascii="Cambria Math" w:hAnsi="Cambria Math"/>
                        <w:sz w:val="22"/>
                        <w:szCs w:val="22"/>
                        <w:lang w:val="en-US"/>
                      </w:rPr>
                      <m:t>C</m:t>
                    </w:del>
                  </m:r>
                </m:sub>
              </m:sSub>
            </m:e>
          </m:d>
          <m:r>
            <w:del w:id="4691" w:author="Author">
              <w:rPr>
                <w:rFonts w:ascii="Cambria Math" w:hAnsi="Cambria Math"/>
                <w:sz w:val="22"/>
                <w:szCs w:val="22"/>
                <w:lang w:val="el-GR"/>
              </w:rPr>
              <m:t>×max</m:t>
            </w:del>
          </m:r>
          <m:d>
            <m:dPr>
              <m:begChr m:val="{"/>
              <m:endChr m:val="}"/>
              <m:ctrlPr>
                <w:del w:id="4692" w:author="Author">
                  <w:rPr>
                    <w:rFonts w:ascii="Cambria Math" w:hAnsi="Cambria Math"/>
                    <w:i/>
                    <w:sz w:val="22"/>
                    <w:szCs w:val="22"/>
                    <w:lang w:val="el-GR"/>
                  </w:rPr>
                </w:del>
              </m:ctrlPr>
            </m:dPr>
            <m:e>
              <m:d>
                <m:dPr>
                  <m:ctrlPr>
                    <w:del w:id="4693" w:author="Author">
                      <w:rPr>
                        <w:rFonts w:ascii="Cambria Math" w:hAnsi="Cambria Math"/>
                        <w:i/>
                        <w:sz w:val="22"/>
                        <w:szCs w:val="22"/>
                        <w:lang w:val="el-GR"/>
                      </w:rPr>
                    </w:del>
                  </m:ctrlPr>
                </m:dPr>
                <m:e>
                  <m:sSub>
                    <m:sSubPr>
                      <m:ctrlPr>
                        <w:del w:id="4694" w:author="Author">
                          <w:rPr>
                            <w:rFonts w:ascii="Cambria Math" w:hAnsi="Cambria Math"/>
                            <w:i/>
                            <w:sz w:val="22"/>
                            <w:szCs w:val="22"/>
                            <w:lang w:val="el-GR"/>
                          </w:rPr>
                        </w:del>
                      </m:ctrlPr>
                    </m:sSubPr>
                    <m:e>
                      <m:r>
                        <w:del w:id="4695" w:author="Author">
                          <w:rPr>
                            <w:rFonts w:ascii="Cambria Math" w:hAnsi="Cambria Math"/>
                            <w:sz w:val="22"/>
                            <w:szCs w:val="22"/>
                            <w:lang w:val="el-GR"/>
                          </w:rPr>
                          <m:t>DC</m:t>
                        </w:del>
                      </m:r>
                    </m:e>
                    <m:sub>
                      <m:r>
                        <w:del w:id="4696" w:author="Author">
                          <w:rPr>
                            <w:rFonts w:ascii="Cambria Math" w:hAnsi="Cambria Math"/>
                            <w:sz w:val="22"/>
                            <w:szCs w:val="22"/>
                            <w:lang w:val="el-GR"/>
                          </w:rPr>
                          <m:t>e,d</m:t>
                        </w:del>
                      </m:r>
                    </m:sub>
                  </m:sSub>
                  <m:r>
                    <w:del w:id="4697" w:author="Author">
                      <w:rPr>
                        <w:rFonts w:ascii="Cambria Math" w:hAnsi="Cambria Math"/>
                        <w:sz w:val="22"/>
                        <w:szCs w:val="22"/>
                        <w:lang w:val="el-GR"/>
                      </w:rPr>
                      <m:t>-</m:t>
                    </w:del>
                  </m:r>
                  <m:sSub>
                    <m:sSubPr>
                      <m:ctrlPr>
                        <w:del w:id="4698" w:author="Author">
                          <w:rPr>
                            <w:rFonts w:ascii="Cambria Math" w:hAnsi="Cambria Math"/>
                            <w:i/>
                            <w:sz w:val="22"/>
                            <w:szCs w:val="22"/>
                            <w:lang w:val="el-GR"/>
                          </w:rPr>
                        </w:del>
                      </m:ctrlPr>
                    </m:sSubPr>
                    <m:e>
                      <m:r>
                        <w:del w:id="4699" w:author="Author">
                          <w:rPr>
                            <w:rFonts w:ascii="Cambria Math" w:hAnsi="Cambria Math"/>
                            <w:sz w:val="22"/>
                            <w:szCs w:val="22"/>
                            <w:lang w:val="el-GR"/>
                          </w:rPr>
                          <m:t>DC</m:t>
                        </w:del>
                      </m:r>
                    </m:e>
                    <m:sub>
                      <m:r>
                        <w:del w:id="4700" w:author="Author">
                          <w:rPr>
                            <w:rFonts w:ascii="Cambria Math" w:hAnsi="Cambria Math"/>
                            <w:sz w:val="22"/>
                            <w:szCs w:val="22"/>
                            <w:lang w:val="en-US"/>
                          </w:rPr>
                          <m:t>TOL</m:t>
                        </w:del>
                      </m:r>
                    </m:sub>
                  </m:sSub>
                </m:e>
              </m:d>
              <m:r>
                <w:del w:id="4701" w:author="Author">
                  <w:rPr>
                    <w:rFonts w:ascii="Cambria Math" w:hAnsi="Cambria Math"/>
                    <w:sz w:val="22"/>
                    <w:szCs w:val="22"/>
                    <w:lang w:val="el-GR"/>
                  </w:rPr>
                  <m:t>, 0</m:t>
                </w:del>
              </m:r>
            </m:e>
          </m:d>
        </m:oMath>
      </m:oMathPara>
    </w:p>
    <w:p w14:paraId="281C5678" w14:textId="77777777" w:rsidR="00B300C3" w:rsidRPr="00086395" w:rsidRDefault="00370C8B" w:rsidP="00086395">
      <w:pPr>
        <w:ind w:left="567"/>
        <w:jc w:val="center"/>
        <w:rPr>
          <w:ins w:id="4702" w:author="Author"/>
          <w:rFonts w:ascii="Roboto" w:hAnsi="Roboto"/>
          <w:sz w:val="22"/>
          <w:lang w:val="el-GR"/>
        </w:rPr>
      </w:pPr>
      <m:oMathPara>
        <m:oMathParaPr>
          <m:jc m:val="left"/>
        </m:oMathParaPr>
        <m:oMath>
          <m:sSubSup>
            <m:sSubSupPr>
              <m:ctrlPr>
                <w:ins w:id="4703" w:author="Author">
                  <w:rPr>
                    <w:rFonts w:ascii="Cambria Math" w:hAnsi="Cambria Math"/>
                    <w:sz w:val="22"/>
                  </w:rPr>
                </w:ins>
              </m:ctrlPr>
            </m:sSubSupPr>
            <m:e>
              <m:r>
                <w:ins w:id="4704" w:author="Author">
                  <w:rPr>
                    <w:rFonts w:ascii="Cambria Math" w:hAnsi="Cambria Math"/>
                    <w:sz w:val="22"/>
                  </w:rPr>
                  <m:t>NCNAP</m:t>
                </w:ins>
              </m:r>
            </m:e>
            <m:sub>
              <m:r>
                <w:ins w:id="4705" w:author="Author">
                  <w:rPr>
                    <w:rFonts w:ascii="Cambria Math" w:hAnsi="Cambria Math"/>
                    <w:sz w:val="22"/>
                  </w:rPr>
                  <m:t>e</m:t>
                </w:ins>
              </m:r>
              <m:r>
                <w:ins w:id="4706" w:author="Author">
                  <m:rPr>
                    <m:sty m:val="p"/>
                  </m:rPr>
                  <w:rPr>
                    <w:rFonts w:ascii="Cambria Math" w:hAnsi="Cambria Math"/>
                    <w:sz w:val="22"/>
                    <w:lang w:val="el-GR"/>
                  </w:rPr>
                  <m:t>,</m:t>
                </w:ins>
              </m:r>
              <m:r>
                <w:ins w:id="4707" w:author="Author">
                  <w:rPr>
                    <w:rFonts w:ascii="Cambria Math" w:hAnsi="Cambria Math"/>
                    <w:sz w:val="22"/>
                  </w:rPr>
                  <m:t>t</m:t>
                </w:ins>
              </m:r>
            </m:sub>
            <m:sup/>
          </m:sSubSup>
          <m:r>
            <w:ins w:id="4708" w:author="Author">
              <m:rPr>
                <m:sty m:val="p"/>
              </m:rPr>
              <w:rPr>
                <w:rFonts w:ascii="Cambria Math" w:hAnsi="Cambria Math"/>
                <w:sz w:val="22"/>
                <w:lang w:val="el-GR"/>
              </w:rPr>
              <m:t>=</m:t>
            </w:ins>
          </m:r>
          <m:sSubSup>
            <m:sSubSupPr>
              <m:ctrlPr>
                <w:ins w:id="4709" w:author="Author">
                  <w:rPr>
                    <w:rFonts w:ascii="Cambria Math" w:hAnsi="Cambria Math"/>
                    <w:sz w:val="22"/>
                  </w:rPr>
                </w:ins>
              </m:ctrlPr>
            </m:sSubSupPr>
            <m:e>
              <m:r>
                <w:ins w:id="4710" w:author="Author">
                  <w:rPr>
                    <w:rFonts w:ascii="Cambria Math" w:hAnsi="Cambria Math"/>
                    <w:sz w:val="22"/>
                  </w:rPr>
                  <m:t>UNCNPAP</m:t>
                </w:ins>
              </m:r>
            </m:e>
            <m:sub/>
            <m:sup/>
          </m:sSubSup>
          <m:r>
            <w:ins w:id="4711" w:author="Author">
              <m:rPr>
                <m:sty m:val="p"/>
              </m:rPr>
              <w:rPr>
                <w:rFonts w:ascii="Cambria Math" w:hAnsi="Cambria Math"/>
                <w:sz w:val="22"/>
                <w:lang w:val="el-GR"/>
              </w:rPr>
              <m:t>×</m:t>
            </w:ins>
          </m:r>
          <m:d>
            <m:dPr>
              <m:begChr m:val="|"/>
              <m:endChr m:val="|"/>
              <m:ctrlPr>
                <w:ins w:id="4712" w:author="Author">
                  <w:rPr>
                    <w:rFonts w:ascii="Cambria Math" w:hAnsi="Cambria Math"/>
                    <w:sz w:val="22"/>
                  </w:rPr>
                </w:ins>
              </m:ctrlPr>
            </m:dPr>
            <m:e>
              <m:sSub>
                <m:sSubPr>
                  <m:ctrlPr>
                    <w:ins w:id="4713" w:author="Author">
                      <w:rPr>
                        <w:rFonts w:ascii="Cambria Math" w:hAnsi="Cambria Math"/>
                        <w:sz w:val="22"/>
                      </w:rPr>
                    </w:ins>
                  </m:ctrlPr>
                </m:sSubPr>
                <m:e>
                  <m:r>
                    <w:ins w:id="4714" w:author="Author">
                      <w:rPr>
                        <w:rFonts w:ascii="Cambria Math" w:hAnsi="Cambria Math"/>
                        <w:sz w:val="22"/>
                      </w:rPr>
                      <m:t>DEVAP</m:t>
                    </w:ins>
                  </m:r>
                </m:e>
                <m:sub>
                  <m:r>
                    <w:ins w:id="4715" w:author="Author">
                      <w:rPr>
                        <w:rFonts w:ascii="Cambria Math" w:hAnsi="Cambria Math"/>
                        <w:sz w:val="22"/>
                      </w:rPr>
                      <m:t>e</m:t>
                    </w:ins>
                  </m:r>
                  <m:r>
                    <w:ins w:id="4716" w:author="Author">
                      <m:rPr>
                        <m:sty m:val="p"/>
                      </m:rPr>
                      <w:rPr>
                        <w:rFonts w:ascii="Cambria Math" w:hAnsi="Cambria Math"/>
                        <w:sz w:val="22"/>
                        <w:lang w:val="el-GR"/>
                      </w:rPr>
                      <m:t>,</m:t>
                    </w:ins>
                  </m:r>
                  <m:r>
                    <w:ins w:id="4717" w:author="Author">
                      <w:rPr>
                        <w:rFonts w:ascii="Cambria Math" w:hAnsi="Cambria Math"/>
                        <w:sz w:val="22"/>
                      </w:rPr>
                      <m:t>t</m:t>
                    </w:ins>
                  </m:r>
                </m:sub>
              </m:sSub>
            </m:e>
          </m:d>
        </m:oMath>
      </m:oMathPara>
    </w:p>
    <w:p w14:paraId="622E02A6" w14:textId="77777777" w:rsidR="00B300C3" w:rsidRPr="00086395" w:rsidRDefault="00B300C3" w:rsidP="00086395">
      <w:pPr>
        <w:ind w:left="567"/>
        <w:rPr>
          <w:rFonts w:ascii="Roboto" w:hAnsi="Roboto"/>
          <w:sz w:val="22"/>
          <w:lang w:val="el-GR"/>
        </w:rPr>
      </w:pPr>
      <w:r w:rsidRPr="00086395">
        <w:rPr>
          <w:rFonts w:ascii="Roboto" w:hAnsi="Roboto"/>
          <w:sz w:val="22"/>
          <w:lang w:val="el-GR"/>
        </w:rPr>
        <w:t>όπου:</w:t>
      </w:r>
    </w:p>
    <w:p w14:paraId="1A2877F8" w14:textId="5819A86C" w:rsidR="00B300C3" w:rsidRPr="00086395" w:rsidRDefault="00370C8B" w:rsidP="00086395">
      <w:pPr>
        <w:ind w:left="1985" w:hanging="1418"/>
        <w:rPr>
          <w:ins w:id="4718" w:author="Author"/>
          <w:rFonts w:ascii="Roboto" w:eastAsia="Times New Roman" w:hAnsi="Roboto"/>
          <w:sz w:val="22"/>
          <w:lang w:val="el-GR" w:eastAsia="zh-CN"/>
        </w:rPr>
      </w:pPr>
      <m:oMath>
        <m:sSub>
          <m:sSubPr>
            <m:ctrlPr>
              <w:del w:id="4719" w:author="Author">
                <w:rPr>
                  <w:rFonts w:ascii="Cambria Math" w:hAnsi="Cambria Math"/>
                  <w:i/>
                  <w:sz w:val="22"/>
                  <w:lang w:val="el-GR"/>
                </w:rPr>
              </w:del>
            </m:ctrlPr>
          </m:sSubPr>
          <m:e>
            <m:r>
              <w:del w:id="4720" w:author="Author">
                <w:rPr>
                  <w:rFonts w:ascii="Cambria Math" w:hAnsi="Cambria Math"/>
                  <w:sz w:val="22"/>
                  <w:lang w:val="el-GR"/>
                </w:rPr>
                <m:t>UNCDC</m:t>
              </w:del>
            </m:r>
          </m:e>
          <m:sub>
            <m:r>
              <w:del w:id="4721" w:author="Author">
                <w:rPr>
                  <w:rFonts w:ascii="Cambria Math" w:hAnsi="Cambria Math"/>
                  <w:sz w:val="22"/>
                </w:rPr>
                <m:t>c</m:t>
              </w:del>
            </m:r>
            <m:r>
              <w:del w:id="4722" w:author="Author">
                <w:rPr>
                  <w:rFonts w:ascii="Cambria Math" w:hAnsi="Cambria Math"/>
                  <w:sz w:val="22"/>
                  <w:lang w:val="el-GR"/>
                </w:rPr>
                <m:t>h</m:t>
              </w:del>
            </m:r>
            <m:r>
              <w:del w:id="4723" w:author="Author">
                <w:rPr>
                  <w:rFonts w:ascii="Cambria Math" w:hAnsi="Cambria Math"/>
                  <w:sz w:val="22"/>
                </w:rPr>
                <m:t>ar</m:t>
              </w:del>
            </m:r>
          </m:sub>
        </m:sSub>
        <m:sSubSup>
          <m:sSubSupPr>
            <m:ctrlPr>
              <w:ins w:id="4724" w:author="Author">
                <w:rPr>
                  <w:rFonts w:ascii="Cambria Math" w:hAnsi="Cambria Math"/>
                  <w:sz w:val="22"/>
                </w:rPr>
              </w:ins>
            </m:ctrlPr>
          </m:sSubSupPr>
          <m:e>
            <m:r>
              <w:ins w:id="4725" w:author="Author">
                <w:rPr>
                  <w:rFonts w:ascii="Cambria Math" w:hAnsi="Cambria Math"/>
                  <w:sz w:val="22"/>
                </w:rPr>
                <m:t>UNCNPAP</m:t>
              </w:ins>
            </m:r>
          </m:e>
          <m:sub/>
          <m:sup/>
        </m:sSubSup>
      </m:oMath>
      <w:r w:rsidR="00B300C3" w:rsidRPr="00086395">
        <w:rPr>
          <w:rFonts w:ascii="Roboto" w:eastAsia="Times New Roman" w:hAnsi="Roboto"/>
          <w:sz w:val="22"/>
          <w:lang w:val="el-GR"/>
        </w:rPr>
        <w:t xml:space="preserve"> </w:t>
      </w:r>
      <w:r w:rsidR="00B300C3" w:rsidRPr="00086395">
        <w:rPr>
          <w:rFonts w:ascii="Roboto" w:eastAsia="Times New Roman" w:hAnsi="Roboto"/>
          <w:sz w:val="22"/>
          <w:lang w:val="el-GR"/>
        </w:rPr>
        <w:tab/>
      </w:r>
      <w:r w:rsidR="00B300C3" w:rsidRPr="00086395">
        <w:rPr>
          <w:rFonts w:ascii="Roboto" w:eastAsia="Times New Roman" w:hAnsi="Roboto"/>
          <w:sz w:val="22"/>
          <w:lang w:val="el-GR" w:eastAsia="zh-CN"/>
        </w:rPr>
        <w:t xml:space="preserve">η μοναδιαία Χρέωση μη Συμμόρφωσης για </w:t>
      </w:r>
      <w:del w:id="4726" w:author="Author">
        <w:r w:rsidR="00BC7767" w:rsidRPr="00086395">
          <w:rPr>
            <w:rFonts w:ascii="Roboto" w:hAnsi="Roboto"/>
            <w:sz w:val="22"/>
            <w:lang w:val="el-GR"/>
          </w:rPr>
          <w:delText xml:space="preserve">τη </w:delText>
        </w:r>
      </w:del>
      <w:r w:rsidR="00B300C3" w:rsidRPr="00086395">
        <w:rPr>
          <w:rFonts w:ascii="Roboto" w:eastAsia="Times New Roman" w:hAnsi="Roboto"/>
          <w:sz w:val="22"/>
          <w:lang w:val="el-GR" w:eastAsia="zh-CN"/>
        </w:rPr>
        <w:t xml:space="preserve">σημαντική </w:t>
      </w:r>
      <w:del w:id="4727" w:author="Author">
        <w:r w:rsidR="00BC7767" w:rsidRPr="00086395">
          <w:rPr>
            <w:rFonts w:ascii="Roboto" w:hAnsi="Roboto"/>
            <w:sz w:val="22"/>
            <w:lang w:val="el-GR"/>
          </w:rPr>
          <w:delText xml:space="preserve">δυσμενή </w:delText>
        </w:r>
      </w:del>
      <w:r w:rsidR="00B300C3" w:rsidRPr="00086395">
        <w:rPr>
          <w:rFonts w:ascii="Roboto" w:eastAsia="Times New Roman" w:hAnsi="Roboto"/>
          <w:sz w:val="22"/>
          <w:lang w:val="el-GR" w:eastAsia="zh-CN"/>
        </w:rPr>
        <w:t xml:space="preserve">απόκλιση </w:t>
      </w:r>
      <w:del w:id="4728" w:author="Author">
        <w:r w:rsidR="00BC7767" w:rsidRPr="00086395">
          <w:rPr>
            <w:rFonts w:ascii="Roboto" w:hAnsi="Roboto"/>
            <w:sz w:val="22"/>
            <w:lang w:val="el-GR"/>
          </w:rPr>
          <w:delText>στα Καταχωρημένα Χαρακτηριστικά</w:delText>
        </w:r>
      </w:del>
      <w:ins w:id="4729" w:author="Author">
        <w:r w:rsidR="00B300C3" w:rsidRPr="00086395">
          <w:rPr>
            <w:rFonts w:ascii="Roboto" w:eastAsia="Times New Roman" w:hAnsi="Roboto"/>
            <w:sz w:val="22"/>
            <w:lang w:val="el-GR" w:eastAsia="zh-CN"/>
          </w:rPr>
          <w:t>από το επιτρεπόμενο προφίλ ενεργοποίησης</w:t>
        </w:r>
      </w:ins>
      <w:r w:rsidR="00B300C3" w:rsidRPr="00086395">
        <w:rPr>
          <w:rFonts w:ascii="Roboto" w:eastAsia="Times New Roman" w:hAnsi="Roboto"/>
          <w:sz w:val="22"/>
          <w:lang w:val="el-GR" w:eastAsia="zh-CN"/>
        </w:rPr>
        <w:t xml:space="preserve"> σε €/</w:t>
      </w:r>
      <w:proofErr w:type="spellStart"/>
      <w:del w:id="4730" w:author="Author">
        <w:r w:rsidR="00BC7767" w:rsidRPr="00086395">
          <w:rPr>
            <w:rFonts w:ascii="Roboto" w:hAnsi="Roboto"/>
            <w:sz w:val="22"/>
            <w:lang w:val="el-GR"/>
          </w:rPr>
          <w:delText>MW,</w:delText>
        </w:r>
        <w:r w:rsidR="000C6C4E" w:rsidRPr="00086395">
          <w:rPr>
            <w:rFonts w:ascii="Roboto" w:hAnsi="Roboto"/>
            <w:sz w:val="22"/>
            <w:lang w:val="el-GR"/>
          </w:rPr>
          <w:delText xml:space="preserve"> </w:delText>
        </w:r>
      </w:del>
      <w:ins w:id="4731" w:author="Author">
        <w:r w:rsidR="00B300C3" w:rsidRPr="00086395">
          <w:rPr>
            <w:rFonts w:ascii="Roboto" w:eastAsia="Times New Roman" w:hAnsi="Roboto"/>
            <w:sz w:val="22"/>
            <w:lang w:val="el-GR" w:eastAsia="zh-CN"/>
          </w:rPr>
          <w:t>MWh</w:t>
        </w:r>
        <w:proofErr w:type="spellEnd"/>
        <w:r w:rsidR="00B300C3" w:rsidRPr="00086395">
          <w:rPr>
            <w:rFonts w:ascii="Roboto" w:eastAsia="Times New Roman" w:hAnsi="Roboto"/>
            <w:sz w:val="22"/>
            <w:lang w:val="el-GR" w:eastAsia="zh-CN"/>
          </w:rPr>
          <w:t>,</w:t>
        </w:r>
      </w:ins>
    </w:p>
    <w:p w14:paraId="1D8F1A85" w14:textId="6B5F2B85" w:rsidR="00B300C3" w:rsidRPr="00086395" w:rsidRDefault="00370C8B" w:rsidP="00086395">
      <w:pPr>
        <w:ind w:left="1985" w:hanging="1418"/>
        <w:rPr>
          <w:rFonts w:ascii="Roboto" w:eastAsia="Times New Roman" w:hAnsi="Roboto"/>
          <w:sz w:val="22"/>
          <w:lang w:val="el-GR" w:eastAsia="zh-CN"/>
        </w:rPr>
      </w:pPr>
      <m:oMath>
        <m:sSub>
          <m:sSubPr>
            <m:ctrlPr>
              <w:ins w:id="4732" w:author="Author">
                <w:rPr>
                  <w:rFonts w:ascii="Cambria Math" w:hAnsi="Cambria Math"/>
                  <w:sz w:val="22"/>
                </w:rPr>
              </w:ins>
            </m:ctrlPr>
          </m:sSubPr>
          <m:e>
            <m:r>
              <w:ins w:id="4733" w:author="Author">
                <w:rPr>
                  <w:rFonts w:ascii="Cambria Math" w:hAnsi="Cambria Math"/>
                  <w:sz w:val="22"/>
                </w:rPr>
                <m:t>DEVAP</m:t>
              </w:ins>
            </m:r>
          </m:e>
          <m:sub>
            <m:r>
              <w:ins w:id="4734" w:author="Author">
                <w:rPr>
                  <w:rFonts w:ascii="Cambria Math" w:hAnsi="Cambria Math"/>
                  <w:sz w:val="22"/>
                </w:rPr>
                <m:t>e</m:t>
              </w:ins>
            </m:r>
            <m:r>
              <w:ins w:id="4735" w:author="Author">
                <m:rPr>
                  <m:sty m:val="p"/>
                </m:rPr>
                <w:rPr>
                  <w:rFonts w:ascii="Cambria Math" w:hAnsi="Cambria Math"/>
                  <w:sz w:val="22"/>
                  <w:lang w:val="el-GR"/>
                </w:rPr>
                <m:t>,</m:t>
              </w:ins>
            </m:r>
            <m:r>
              <w:ins w:id="4736" w:author="Author">
                <w:rPr>
                  <w:rFonts w:ascii="Cambria Math" w:hAnsi="Cambria Math"/>
                  <w:sz w:val="22"/>
                </w:rPr>
                <m:t>t</m:t>
              </w:ins>
            </m:r>
          </m:sub>
        </m:sSub>
      </m:oMath>
      <w:ins w:id="4737" w:author="Author">
        <w:r w:rsidR="00B300C3" w:rsidRPr="00086395">
          <w:rPr>
            <w:rFonts w:ascii="Roboto" w:eastAsia="Times New Roman" w:hAnsi="Roboto"/>
            <w:sz w:val="22"/>
            <w:lang w:val="el-GR" w:eastAsia="zh-CN"/>
          </w:rPr>
          <w:t xml:space="preserve"> </w:t>
        </w:r>
        <w:r w:rsidR="00B300C3" w:rsidRPr="00086395">
          <w:rPr>
            <w:rFonts w:ascii="Roboto" w:eastAsia="Times New Roman" w:hAnsi="Roboto"/>
            <w:sz w:val="22"/>
            <w:lang w:val="el-GR" w:eastAsia="zh-CN"/>
          </w:rPr>
          <w:tab/>
        </w:r>
      </w:ins>
      <w:r w:rsidR="00B300C3" w:rsidRPr="00086395">
        <w:rPr>
          <w:rFonts w:ascii="Roboto" w:eastAsia="Times New Roman" w:hAnsi="Roboto"/>
          <w:sz w:val="22"/>
          <w:lang w:val="el-GR" w:eastAsia="zh-CN"/>
        </w:rPr>
        <w:t xml:space="preserve">η </w:t>
      </w:r>
      <w:del w:id="4738" w:author="Author">
        <w:r w:rsidR="000C6C4E" w:rsidRPr="00086395">
          <w:rPr>
            <w:rFonts w:ascii="Roboto" w:hAnsi="Roboto"/>
            <w:sz w:val="22"/>
            <w:lang w:val="el-GR"/>
          </w:rPr>
          <w:delText>οποία μπορεί να διαφέρει ανά Καταχωρημένο Χαρακτηριστικό</w:delText>
        </w:r>
        <w:r w:rsidR="00972549" w:rsidRPr="00086395">
          <w:rPr>
            <w:rFonts w:ascii="Roboto" w:hAnsi="Roboto"/>
            <w:sz w:val="22"/>
            <w:lang w:val="el-GR"/>
          </w:rPr>
          <w:delText>.</w:delText>
        </w:r>
      </w:del>
      <w:ins w:id="4739" w:author="Author">
        <w:r w:rsidR="00B300C3" w:rsidRPr="00086395">
          <w:rPr>
            <w:rFonts w:ascii="Roboto" w:eastAsia="Times New Roman" w:hAnsi="Roboto"/>
            <w:sz w:val="22"/>
            <w:lang w:val="el-GR" w:eastAsia="zh-CN"/>
          </w:rPr>
          <w:t>ενέργεια</w:t>
        </w:r>
        <w:r w:rsidR="00B300C3" w:rsidRPr="00086395">
          <w:rPr>
            <w:rFonts w:ascii="Roboto" w:hAnsi="Roboto"/>
            <w:sz w:val="22"/>
            <w:lang w:val="el-GR" w:eastAsia="zh-CN"/>
          </w:rPr>
          <w:t xml:space="preserve"> σε </w:t>
        </w:r>
        <w:proofErr w:type="spellStart"/>
        <w:r w:rsidR="00B300C3" w:rsidRPr="00086395">
          <w:rPr>
            <w:rFonts w:ascii="Roboto" w:hAnsi="Roboto"/>
            <w:sz w:val="22"/>
            <w:lang w:val="el-GR" w:eastAsia="zh-CN"/>
          </w:rPr>
          <w:t>MWh</w:t>
        </w:r>
        <w:proofErr w:type="spellEnd"/>
        <w:r w:rsidR="00B300C3" w:rsidRPr="00086395">
          <w:rPr>
            <w:rFonts w:ascii="Roboto" w:hAnsi="Roboto"/>
            <w:sz w:val="22"/>
            <w:lang w:val="el-GR" w:eastAsia="zh-CN"/>
          </w:rPr>
          <w:t xml:space="preserve"> που αντιστοιχεί στην απόκλιση από το επιτρεπόμενο προφίλ ενεργοποίησης </w:t>
        </w:r>
        <w:proofErr w:type="spellStart"/>
        <w:r w:rsidR="00B300C3" w:rsidRPr="00086395">
          <w:rPr>
            <w:rFonts w:ascii="Roboto" w:hAnsi="Roboto"/>
            <w:sz w:val="22"/>
            <w:lang w:val="el-GR" w:eastAsia="zh-CN"/>
          </w:rPr>
          <w:t>καθόλη</w:t>
        </w:r>
        <w:proofErr w:type="spellEnd"/>
        <w:r w:rsidR="00B300C3" w:rsidRPr="00086395">
          <w:rPr>
            <w:rFonts w:ascii="Roboto" w:hAnsi="Roboto"/>
            <w:sz w:val="22"/>
            <w:lang w:val="el-GR" w:eastAsia="zh-CN"/>
          </w:rPr>
          <w:t xml:space="preserve"> τη διάρκεια της Περιόδου Εκκαθάρισης Αποκλίσεων, </w:t>
        </w:r>
        <w:r w:rsidR="00B300C3" w:rsidRPr="00086395">
          <w:rPr>
            <w:rFonts w:ascii="Roboto" w:hAnsi="Roboto"/>
            <w:sz w:val="22"/>
            <w:lang w:eastAsia="zh-CN"/>
          </w:rPr>
          <w:t>t</w:t>
        </w:r>
        <w:r w:rsidR="00B300C3" w:rsidRPr="00086395">
          <w:rPr>
            <w:rFonts w:ascii="Roboto" w:hAnsi="Roboto"/>
            <w:sz w:val="22"/>
            <w:lang w:val="el-GR" w:eastAsia="zh-CN"/>
          </w:rPr>
          <w:t>,</w:t>
        </w:r>
      </w:ins>
    </w:p>
    <w:p w14:paraId="3D1589EC" w14:textId="77777777" w:rsidR="00BC7767" w:rsidRPr="00086395" w:rsidRDefault="006670A2" w:rsidP="00086395">
      <w:pPr>
        <w:pStyle w:val="AChar"/>
        <w:widowControl w:val="0"/>
        <w:spacing w:line="240" w:lineRule="auto"/>
        <w:ind w:left="2127" w:hanging="1560"/>
        <w:rPr>
          <w:del w:id="4740" w:author="Author"/>
          <w:rFonts w:ascii="Roboto" w:hAnsi="Roboto"/>
          <w:i/>
          <w:sz w:val="22"/>
          <w:szCs w:val="22"/>
          <w:lang w:val="el-GR"/>
        </w:rPr>
      </w:pPr>
      <w:bookmarkStart w:id="4741" w:name="_Hlk96687572"/>
      <m:oMath>
        <m:r>
          <w:del w:id="4742" w:author="Author">
            <w:rPr>
              <w:rFonts w:ascii="Cambria Math" w:hAnsi="Cambria Math"/>
              <w:sz w:val="22"/>
              <w:szCs w:val="22"/>
              <w:lang w:val="el-GR"/>
            </w:rPr>
            <m:t>NCAP</m:t>
          </w:del>
        </m:r>
      </m:oMath>
      <w:bookmarkEnd w:id="4741"/>
      <w:del w:id="4743" w:author="Author">
        <w:r w:rsidRPr="00086395">
          <w:rPr>
            <w:rFonts w:ascii="Roboto" w:hAnsi="Roboto"/>
            <w:sz w:val="22"/>
            <w:szCs w:val="22"/>
            <w:lang w:val="el-GR"/>
          </w:rPr>
          <w:delText xml:space="preserve"> </w:delText>
        </w:r>
        <w:r w:rsidRPr="00086395">
          <w:rPr>
            <w:rFonts w:ascii="Roboto" w:hAnsi="Roboto"/>
            <w:sz w:val="22"/>
            <w:szCs w:val="22"/>
            <w:lang w:val="el-GR"/>
          </w:rPr>
          <w:tab/>
          <w:delText xml:space="preserve">μέγεθος που αντιστοιχεί που αντιστοιχεί στη Μέγιστη Καθαρή Ισχύ </w:delText>
        </w:r>
        <w:r w:rsidR="00802E25" w:rsidRPr="00086395">
          <w:rPr>
            <w:rFonts w:ascii="Roboto" w:hAnsi="Roboto"/>
            <w:sz w:val="22"/>
            <w:szCs w:val="22"/>
            <w:lang w:val="el-GR"/>
          </w:rPr>
          <w:delText>μιας</w:delText>
        </w:r>
        <w:r w:rsidRPr="00086395">
          <w:rPr>
            <w:rFonts w:ascii="Roboto" w:hAnsi="Roboto"/>
            <w:sz w:val="22"/>
            <w:szCs w:val="22"/>
            <w:lang w:val="el-GR"/>
          </w:rPr>
          <w:delText xml:space="preserve"> </w:delText>
        </w:r>
        <w:r w:rsidR="00802E25" w:rsidRPr="00086395">
          <w:rPr>
            <w:rFonts w:ascii="Roboto" w:hAnsi="Roboto"/>
            <w:sz w:val="22"/>
            <w:szCs w:val="22"/>
            <w:lang w:val="el-GR"/>
          </w:rPr>
          <w:delText xml:space="preserve">Κατανεμόμενης Μονάδας </w:delText>
        </w:r>
        <w:r w:rsidRPr="00086395">
          <w:rPr>
            <w:rFonts w:ascii="Roboto" w:hAnsi="Roboto"/>
            <w:sz w:val="22"/>
            <w:szCs w:val="22"/>
            <w:lang w:val="el-GR"/>
          </w:rPr>
          <w:delText>Παραγωγής.</w:delText>
        </w:r>
        <w:r w:rsidR="00802E25" w:rsidRPr="00086395">
          <w:rPr>
            <w:rFonts w:ascii="Roboto" w:hAnsi="Roboto"/>
            <w:sz w:val="22"/>
            <w:szCs w:val="22"/>
            <w:lang w:val="el-GR"/>
          </w:rPr>
          <w:delText xml:space="preserve"> </w:delText>
        </w:r>
      </w:del>
      <m:oMath>
        <m:sSub>
          <m:sSubPr>
            <m:ctrlPr>
              <w:del w:id="4744" w:author="Author">
                <w:rPr>
                  <w:rFonts w:ascii="Cambria Math" w:hAnsi="Cambria Math"/>
                  <w:i/>
                  <w:sz w:val="22"/>
                  <w:szCs w:val="22"/>
                  <w:lang w:val="el-GR"/>
                </w:rPr>
              </w:del>
            </m:ctrlPr>
          </m:sSubPr>
          <m:e>
            <m:r>
              <w:del w:id="4745" w:author="Author">
                <w:rPr>
                  <w:rFonts w:ascii="Cambria Math" w:hAnsi="Cambria Math"/>
                  <w:sz w:val="22"/>
                  <w:szCs w:val="22"/>
                  <w:lang w:val="el-GR"/>
                </w:rPr>
                <m:t>A</m:t>
              </w:del>
            </m:r>
          </m:e>
          <m:sub>
            <m:r>
              <w:del w:id="4746" w:author="Author">
                <w:rPr>
                  <w:rFonts w:ascii="Cambria Math" w:hAnsi="Cambria Math"/>
                  <w:sz w:val="22"/>
                  <w:szCs w:val="22"/>
                  <w:lang w:val="el-GR"/>
                </w:rPr>
                <m:t>DC</m:t>
              </w:del>
            </m:r>
          </m:sub>
        </m:sSub>
      </m:oMath>
      <w:del w:id="4747" w:author="Author">
        <w:r w:rsidR="008C0B6A" w:rsidRPr="00086395">
          <w:rPr>
            <w:rFonts w:ascii="Roboto" w:hAnsi="Roboto"/>
            <w:i/>
            <w:sz w:val="22"/>
            <w:szCs w:val="22"/>
            <w:lang w:val="el-GR"/>
          </w:rPr>
          <w:delText xml:space="preserve"> </w:delText>
        </w:r>
        <w:r w:rsidR="008C0B6A" w:rsidRPr="00086395">
          <w:rPr>
            <w:rFonts w:ascii="Roboto" w:hAnsi="Roboto"/>
            <w:sz w:val="22"/>
            <w:szCs w:val="22"/>
            <w:lang w:val="el-GR"/>
          </w:rPr>
          <w:delText xml:space="preserve">συντελεστής προσαύξησης της Χρέωσης </w:delText>
        </w:r>
        <w:r w:rsidR="000C6C4E" w:rsidRPr="00086395">
          <w:rPr>
            <w:rFonts w:ascii="Roboto" w:hAnsi="Roboto"/>
            <w:sz w:val="22"/>
            <w:szCs w:val="22"/>
            <w:lang w:val="el-GR"/>
          </w:rPr>
          <w:delText>ο οποίος εξαρτάται από τον αριθμό των ημερών κατά τη διάρκεια του μήνα για τις οποίες παρατηρείται σημαντική δυσμενής απόκλιση από τα Καταχωρημένα Χαρακτηριστικά.</w:delText>
        </w:r>
      </w:del>
    </w:p>
    <w:p w14:paraId="7943663B" w14:textId="77777777" w:rsidR="00BC7767" w:rsidRPr="00086395" w:rsidRDefault="00370C8B" w:rsidP="00086395">
      <w:pPr>
        <w:pStyle w:val="AChar"/>
        <w:widowControl w:val="0"/>
        <w:spacing w:line="240" w:lineRule="auto"/>
        <w:ind w:left="2127" w:hanging="1560"/>
        <w:rPr>
          <w:del w:id="4748" w:author="Author"/>
          <w:rFonts w:ascii="Roboto" w:hAnsi="Roboto"/>
          <w:i/>
          <w:sz w:val="22"/>
          <w:szCs w:val="22"/>
          <w:lang w:val="el-GR"/>
        </w:rPr>
      </w:pPr>
      <m:oMath>
        <m:sSub>
          <m:sSubPr>
            <m:ctrlPr>
              <w:del w:id="4749" w:author="Author">
                <w:rPr>
                  <w:rFonts w:ascii="Cambria Math" w:hAnsi="Cambria Math"/>
                  <w:i/>
                  <w:sz w:val="22"/>
                  <w:szCs w:val="22"/>
                  <w:lang w:val="el-GR"/>
                </w:rPr>
              </w:del>
            </m:ctrlPr>
          </m:sSubPr>
          <m:e>
            <m:r>
              <w:del w:id="4750" w:author="Author">
                <w:rPr>
                  <w:rFonts w:ascii="Cambria Math" w:hAnsi="Cambria Math"/>
                  <w:sz w:val="22"/>
                  <w:szCs w:val="22"/>
                  <w:lang w:val="el-GR"/>
                </w:rPr>
                <m:t>DC</m:t>
              </w:del>
            </m:r>
          </m:e>
          <m:sub>
            <m:r>
              <w:del w:id="4751" w:author="Author">
                <w:rPr>
                  <w:rFonts w:ascii="Cambria Math" w:hAnsi="Cambria Math"/>
                  <w:sz w:val="22"/>
                  <w:szCs w:val="22"/>
                  <w:lang w:val="el-GR"/>
                </w:rPr>
                <m:t>TOL</m:t>
              </w:del>
            </m:r>
          </m:sub>
        </m:sSub>
      </m:oMath>
      <w:del w:id="4752" w:author="Author">
        <w:r w:rsidR="008C0B6A" w:rsidRPr="00086395">
          <w:rPr>
            <w:rFonts w:ascii="Roboto" w:hAnsi="Roboto"/>
            <w:i/>
            <w:sz w:val="22"/>
            <w:szCs w:val="22"/>
            <w:lang w:val="el-GR"/>
          </w:rPr>
          <w:delText xml:space="preserve"> </w:delText>
        </w:r>
        <w:r w:rsidR="008C0B6A" w:rsidRPr="00086395">
          <w:rPr>
            <w:rFonts w:ascii="Roboto" w:hAnsi="Roboto"/>
            <w:i/>
            <w:sz w:val="22"/>
            <w:szCs w:val="22"/>
            <w:lang w:val="el-GR"/>
          </w:rPr>
          <w:tab/>
        </w:r>
        <w:r w:rsidR="008C0B6A" w:rsidRPr="00086395">
          <w:rPr>
            <w:rFonts w:ascii="Roboto" w:hAnsi="Roboto"/>
            <w:sz w:val="22"/>
            <w:szCs w:val="22"/>
            <w:lang w:val="el-GR"/>
          </w:rPr>
          <w:delText xml:space="preserve">συντελεστής ο οποίος εκφράζει το ποσοστιαίο όριο ανοχής για κάθε ένα εκ των Καταχωρημένων Χαρακτηριστικών και η </w:delText>
        </w:r>
      </w:del>
      <w:ins w:id="4753" w:author="Author">
        <w:r w:rsidR="00B300C3" w:rsidRPr="00086395">
          <w:rPr>
            <w:rFonts w:ascii="Roboto" w:hAnsi="Roboto"/>
            <w:sz w:val="22"/>
            <w:szCs w:val="22"/>
            <w:lang w:val="el-GR"/>
          </w:rPr>
          <w:t xml:space="preserve">Η </w:t>
        </w:r>
      </w:ins>
      <w:r w:rsidR="00B300C3" w:rsidRPr="00086395">
        <w:rPr>
          <w:rFonts w:ascii="Roboto" w:hAnsi="Roboto"/>
          <w:sz w:val="22"/>
          <w:szCs w:val="22"/>
          <w:lang w:val="el-GR"/>
        </w:rPr>
        <w:t xml:space="preserve">αριθμητική τιμή </w:t>
      </w:r>
      <w:del w:id="4754" w:author="Author">
        <w:r w:rsidR="008C0B6A" w:rsidRPr="00086395">
          <w:rPr>
            <w:rFonts w:ascii="Roboto" w:hAnsi="Roboto"/>
            <w:sz w:val="22"/>
            <w:szCs w:val="22"/>
            <w:lang w:val="el-GR"/>
          </w:rPr>
          <w:delText>του οποίου δύναται να διαφέρει ανά Καταχωρημένο Χαρακτηριστικό</w:delText>
        </w:r>
        <w:r w:rsidR="00972549" w:rsidRPr="00086395">
          <w:rPr>
            <w:rFonts w:ascii="Roboto" w:hAnsi="Roboto"/>
            <w:sz w:val="22"/>
            <w:szCs w:val="22"/>
            <w:lang w:val="el-GR"/>
          </w:rPr>
          <w:delText>.</w:delText>
        </w:r>
      </w:del>
    </w:p>
    <w:p w14:paraId="29B5CCE9" w14:textId="77777777" w:rsidR="00BC7767" w:rsidRPr="00086395" w:rsidRDefault="00370C8B" w:rsidP="00086395">
      <w:pPr>
        <w:pStyle w:val="AChar"/>
        <w:widowControl w:val="0"/>
        <w:spacing w:line="240" w:lineRule="auto"/>
        <w:ind w:left="2127" w:hanging="1560"/>
        <w:rPr>
          <w:del w:id="4755" w:author="Author"/>
          <w:rFonts w:ascii="Roboto" w:hAnsi="Roboto"/>
          <w:i/>
          <w:sz w:val="22"/>
          <w:szCs w:val="22"/>
          <w:lang w:val="el-GR"/>
        </w:rPr>
      </w:pPr>
      <m:oMath>
        <m:sSub>
          <m:sSubPr>
            <m:ctrlPr>
              <w:del w:id="4756" w:author="Author">
                <w:rPr>
                  <w:rFonts w:ascii="Cambria Math" w:hAnsi="Cambria Math"/>
                  <w:i/>
                  <w:sz w:val="22"/>
                  <w:szCs w:val="22"/>
                  <w:lang w:val="el-GR"/>
                </w:rPr>
              </w:del>
            </m:ctrlPr>
          </m:sSubPr>
          <m:e>
            <m:r>
              <w:del w:id="4757" w:author="Author">
                <w:rPr>
                  <w:rFonts w:ascii="Cambria Math" w:hAnsi="Cambria Math"/>
                  <w:sz w:val="22"/>
                  <w:szCs w:val="22"/>
                  <w:lang w:val="el-GR"/>
                </w:rPr>
                <m:t>DC</m:t>
              </w:del>
            </m:r>
          </m:e>
          <m:sub>
            <m:r>
              <w:del w:id="4758" w:author="Author">
                <w:rPr>
                  <w:rFonts w:ascii="Cambria Math" w:hAnsi="Cambria Math"/>
                  <w:sz w:val="22"/>
                  <w:szCs w:val="22"/>
                  <w:lang w:val="el-GR"/>
                </w:rPr>
                <m:t>e,d</m:t>
              </w:del>
            </m:r>
          </m:sub>
        </m:sSub>
      </m:oMath>
      <w:del w:id="4759" w:author="Author">
        <w:r w:rsidR="008C0B6A" w:rsidRPr="00086395">
          <w:rPr>
            <w:rFonts w:ascii="Roboto" w:hAnsi="Roboto"/>
            <w:i/>
            <w:sz w:val="22"/>
            <w:szCs w:val="22"/>
            <w:lang w:val="el-GR"/>
          </w:rPr>
          <w:tab/>
        </w:r>
        <w:r w:rsidR="008C0B6A" w:rsidRPr="00086395">
          <w:rPr>
            <w:rFonts w:ascii="Roboto" w:hAnsi="Roboto"/>
            <w:sz w:val="22"/>
            <w:szCs w:val="22"/>
            <w:lang w:val="el-GR"/>
          </w:rPr>
          <w:delText xml:space="preserve">ο ημερήσιος μέσος όρος των μεγεθών DC της υπόψη Ημέρας Κατανομής d για κάθε Καταχωρημένο Χαρακτηριστικό της </w:delText>
        </w:r>
        <w:r w:rsidR="00802E25" w:rsidRPr="00086395">
          <w:rPr>
            <w:rFonts w:ascii="Roboto" w:hAnsi="Roboto"/>
            <w:sz w:val="22"/>
            <w:szCs w:val="22"/>
            <w:lang w:val="el-GR"/>
          </w:rPr>
          <w:delText>Κατανεμόμενης Μονάδας Παραγωγής</w:delText>
        </w:r>
        <w:r w:rsidR="008C0B6A" w:rsidRPr="00086395">
          <w:rPr>
            <w:rFonts w:ascii="Roboto" w:hAnsi="Roboto"/>
            <w:sz w:val="22"/>
            <w:szCs w:val="22"/>
            <w:lang w:val="el-GR"/>
          </w:rPr>
          <w:delText xml:space="preserve"> e, όπου </w:delText>
        </w:r>
        <w:r w:rsidR="008C0B6A" w:rsidRPr="00086395">
          <w:rPr>
            <w:rFonts w:ascii="Roboto" w:hAnsi="Roboto"/>
            <w:sz w:val="22"/>
            <w:szCs w:val="22"/>
            <w:lang w:val="en-US"/>
          </w:rPr>
          <w:delText>DC</w:delText>
        </w:r>
        <w:r w:rsidR="008C0B6A" w:rsidRPr="00086395">
          <w:rPr>
            <w:rFonts w:ascii="Roboto" w:hAnsi="Roboto"/>
            <w:sz w:val="22"/>
            <w:szCs w:val="22"/>
            <w:lang w:val="el-GR"/>
          </w:rPr>
          <w:delText xml:space="preserve"> είναι ο λόγος μεταξύ της απόλυτης τιμής της διαφοράς της αριθμητικής τιμής Καταχωρημένου Χαρακτηριστικού της </w:delText>
        </w:r>
        <w:r w:rsidR="00802E25" w:rsidRPr="00086395">
          <w:rPr>
            <w:rFonts w:ascii="Roboto" w:hAnsi="Roboto"/>
            <w:sz w:val="22"/>
            <w:szCs w:val="22"/>
            <w:lang w:val="el-GR"/>
          </w:rPr>
          <w:delText>Κατανεμόμενης Μονάδας Παραγωγής</w:delText>
        </w:r>
        <w:r w:rsidR="008C0B6A" w:rsidRPr="00086395">
          <w:rPr>
            <w:rFonts w:ascii="Roboto" w:hAnsi="Roboto"/>
            <w:sz w:val="22"/>
            <w:szCs w:val="22"/>
            <w:lang w:val="el-GR"/>
          </w:rPr>
          <w:delText xml:space="preserve">, για το οποίο διαπιστώνεται σημαντική δυσμενής απόκλιση, από την </w:delText>
        </w:r>
        <w:r w:rsidR="001E6265" w:rsidRPr="00086395">
          <w:rPr>
            <w:rFonts w:ascii="Roboto" w:hAnsi="Roboto"/>
            <w:sz w:val="22"/>
            <w:szCs w:val="22"/>
            <w:lang w:val="el-GR"/>
          </w:rPr>
          <w:delText xml:space="preserve">εκτιμώμενη </w:delText>
        </w:r>
        <w:r w:rsidR="008C0B6A" w:rsidRPr="00086395">
          <w:rPr>
            <w:rFonts w:ascii="Roboto" w:hAnsi="Roboto"/>
            <w:sz w:val="22"/>
            <w:szCs w:val="22"/>
            <w:lang w:val="el-GR"/>
          </w:rPr>
          <w:delText xml:space="preserve">τιμή αυτού από τον Διαχειριστή του ΕΣΜΗΕ, προς την αριθμητική τιμή του σχετικού Καταχωρημένου Χαρακτηριστικού της </w:delText>
        </w:r>
        <w:r w:rsidR="00802E25" w:rsidRPr="00086395">
          <w:rPr>
            <w:rFonts w:ascii="Roboto" w:hAnsi="Roboto"/>
            <w:sz w:val="22"/>
            <w:szCs w:val="22"/>
            <w:lang w:val="el-GR"/>
          </w:rPr>
          <w:delText xml:space="preserve">Κατανεμόμενης Μονάδας Παραγωγής </w:delText>
        </w:r>
        <w:r w:rsidR="008C0B6A" w:rsidRPr="00086395">
          <w:rPr>
            <w:rFonts w:ascii="Roboto" w:hAnsi="Roboto"/>
            <w:sz w:val="22"/>
            <w:szCs w:val="22"/>
            <w:lang w:val="el-GR"/>
          </w:rPr>
          <w:delText xml:space="preserve">και υπολογίζεται για κάθε Περίοδο </w:delText>
        </w:r>
        <w:bookmarkStart w:id="4760" w:name="_Hlk51329102"/>
        <w:r w:rsidR="00E3723E" w:rsidRPr="00086395">
          <w:rPr>
            <w:rFonts w:ascii="Roboto" w:hAnsi="Roboto"/>
            <w:sz w:val="22"/>
            <w:szCs w:val="22"/>
            <w:lang w:val="el-GR"/>
          </w:rPr>
          <w:delText>Εκκαθάρισης Αποκλίσεων</w:delText>
        </w:r>
        <w:bookmarkEnd w:id="4760"/>
        <w:r w:rsidR="00E3723E" w:rsidRPr="00086395">
          <w:rPr>
            <w:rFonts w:ascii="Roboto" w:hAnsi="Roboto"/>
            <w:sz w:val="22"/>
            <w:szCs w:val="22"/>
            <w:lang w:val="el-GR"/>
          </w:rPr>
          <w:delText>.</w:delText>
        </w:r>
      </w:del>
    </w:p>
    <w:p w14:paraId="3E82DAA4" w14:textId="77777777" w:rsidR="004F279E" w:rsidRPr="00086395" w:rsidRDefault="008C0B6A" w:rsidP="00086395">
      <w:pPr>
        <w:pStyle w:val="AChar5"/>
        <w:numPr>
          <w:ilvl w:val="0"/>
          <w:numId w:val="0"/>
        </w:numPr>
        <w:spacing w:line="240" w:lineRule="auto"/>
        <w:ind w:left="567"/>
        <w:rPr>
          <w:del w:id="4761" w:author="Author"/>
          <w:rFonts w:ascii="Roboto" w:hAnsi="Roboto"/>
          <w:sz w:val="22"/>
          <w:szCs w:val="22"/>
          <w:lang w:val="el-GR"/>
        </w:rPr>
      </w:pPr>
      <w:del w:id="4762" w:author="Author">
        <w:r w:rsidRPr="00086395">
          <w:rPr>
            <w:rFonts w:ascii="Roboto" w:hAnsi="Roboto"/>
            <w:sz w:val="22"/>
            <w:szCs w:val="22"/>
            <w:lang w:val="el-GR"/>
          </w:rPr>
          <w:delText xml:space="preserve">Η ως άνω ημερήσια χρέωση δεν </w:delText>
        </w:r>
        <w:r w:rsidR="004F279E" w:rsidRPr="00086395">
          <w:rPr>
            <w:rFonts w:ascii="Roboto" w:hAnsi="Roboto"/>
            <w:sz w:val="22"/>
            <w:szCs w:val="22"/>
            <w:lang w:val="el-GR"/>
          </w:rPr>
          <w:delText>επιβ</w:delText>
        </w:r>
        <w:r w:rsidRPr="00086395">
          <w:rPr>
            <w:rFonts w:ascii="Roboto" w:hAnsi="Roboto"/>
            <w:sz w:val="22"/>
            <w:szCs w:val="22"/>
            <w:lang w:val="el-GR"/>
          </w:rPr>
          <w:delText xml:space="preserve">άλλεται στον Πάροχο Υπηρεσιών Εξισορρόπησης για τις πρώτες Ημέρες Κατανομής, ίσες με ένα μέγιστο αριθμό ημερών </w:delText>
        </w:r>
      </w:del>
      <m:oMath>
        <m:r>
          <w:del w:id="4763" w:author="Author">
            <w:rPr>
              <w:rFonts w:ascii="Cambria Math" w:eastAsiaTheme="minorEastAsia" w:hAnsi="Cambria Math"/>
              <w:sz w:val="22"/>
              <w:szCs w:val="22"/>
            </w:rPr>
            <m:t>N</m:t>
          </w:del>
        </m:r>
        <m:r>
          <w:del w:id="4764" w:author="Author">
            <w:rPr>
              <w:rFonts w:ascii="Cambria Math" w:hAnsi="Cambria Math"/>
              <w:sz w:val="22"/>
              <w:szCs w:val="22"/>
            </w:rPr>
            <m:t>DC</m:t>
          </w:del>
        </m:r>
      </m:oMath>
      <w:del w:id="4765" w:author="Author">
        <w:r w:rsidRPr="00086395">
          <w:rPr>
            <w:rFonts w:ascii="Roboto" w:eastAsiaTheme="minorEastAsia" w:hAnsi="Roboto"/>
            <w:sz w:val="22"/>
            <w:szCs w:val="22"/>
            <w:lang w:val="el-GR"/>
          </w:rPr>
          <w:delText>,</w:delText>
        </w:r>
        <w:r w:rsidRPr="00086395">
          <w:rPr>
            <w:rFonts w:ascii="Roboto" w:hAnsi="Roboto"/>
            <w:sz w:val="22"/>
            <w:szCs w:val="22"/>
            <w:lang w:val="el-GR"/>
          </w:rPr>
          <w:delText xml:space="preserve"> </w:delText>
        </w:r>
        <w:r w:rsidRPr="00086395">
          <w:rPr>
            <w:rFonts w:ascii="Roboto" w:eastAsiaTheme="minorEastAsia" w:hAnsi="Roboto"/>
            <w:sz w:val="22"/>
            <w:szCs w:val="22"/>
            <w:lang w:val="el-GR"/>
          </w:rPr>
          <w:delText>για τις οποίες</w:delText>
        </w:r>
        <w:r w:rsidRPr="00086395">
          <w:rPr>
            <w:rFonts w:ascii="Roboto" w:hAnsi="Roboto"/>
            <w:sz w:val="22"/>
            <w:szCs w:val="22"/>
            <w:lang w:val="el-GR"/>
          </w:rPr>
          <w:delText xml:space="preserve"> διαπιστώνεται σημαντική δυσμενής απόκλιση μεταξύ των Καταχωρημένων Χαρακτηριστικών της </w:delText>
        </w:r>
        <w:r w:rsidR="00802E25" w:rsidRPr="00086395">
          <w:rPr>
            <w:rFonts w:ascii="Roboto" w:hAnsi="Roboto"/>
            <w:sz w:val="22"/>
            <w:szCs w:val="22"/>
            <w:lang w:val="el-GR"/>
          </w:rPr>
          <w:delText xml:space="preserve">Κατανεμόμενης Μονάδας Παραγωγής </w:delText>
        </w:r>
        <w:r w:rsidR="004F279E" w:rsidRPr="00086395">
          <w:rPr>
            <w:rFonts w:ascii="Roboto" w:hAnsi="Roboto"/>
            <w:sz w:val="22"/>
            <w:szCs w:val="22"/>
            <w:lang w:val="en-US"/>
          </w:rPr>
          <w:delText>e</w:delText>
        </w:r>
        <w:r w:rsidR="004F279E" w:rsidRPr="00086395">
          <w:rPr>
            <w:rFonts w:ascii="Roboto" w:hAnsi="Roboto"/>
            <w:sz w:val="22"/>
            <w:szCs w:val="22"/>
            <w:lang w:val="el-GR"/>
          </w:rPr>
          <w:delText xml:space="preserve"> </w:delText>
        </w:r>
        <w:r w:rsidRPr="00086395">
          <w:rPr>
            <w:rFonts w:ascii="Roboto" w:hAnsi="Roboto"/>
            <w:sz w:val="22"/>
            <w:szCs w:val="22"/>
            <w:lang w:val="el-GR"/>
          </w:rPr>
          <w:delText>και των αντίστοιχων εκτιμωμένων τιμών της.</w:delText>
        </w:r>
      </w:del>
    </w:p>
    <w:p w14:paraId="3D0A90CE" w14:textId="77777777" w:rsidR="00EC2937" w:rsidRPr="00086395" w:rsidRDefault="008C0B6A" w:rsidP="00086395">
      <w:pPr>
        <w:pStyle w:val="AChar"/>
        <w:widowControl w:val="0"/>
        <w:numPr>
          <w:ilvl w:val="0"/>
          <w:numId w:val="226"/>
        </w:numPr>
        <w:spacing w:line="240" w:lineRule="auto"/>
        <w:ind w:left="567" w:hanging="567"/>
        <w:rPr>
          <w:del w:id="4766" w:author="Author"/>
          <w:rFonts w:ascii="Roboto" w:hAnsi="Roboto"/>
          <w:sz w:val="22"/>
          <w:szCs w:val="22"/>
          <w:lang w:val="el-GR"/>
        </w:rPr>
      </w:pPr>
      <w:del w:id="4767" w:author="Author">
        <w:r w:rsidRPr="00086395">
          <w:rPr>
            <w:rFonts w:ascii="Roboto" w:hAnsi="Roboto"/>
            <w:sz w:val="22"/>
            <w:szCs w:val="22"/>
            <w:lang w:val="el-GR"/>
          </w:rPr>
          <w:delText xml:space="preserve">Ως σημαντική δυσμενής απόκλιση νοείται η περίπτωση κατά την οποία η αριθμητική τιμή ενός εκ των κατωτέρω Καταχωρημένων Χαρακτηριστικών μίας </w:delText>
        </w:r>
        <w:r w:rsidR="00802E25" w:rsidRPr="00086395">
          <w:rPr>
            <w:rFonts w:ascii="Roboto" w:hAnsi="Roboto"/>
            <w:sz w:val="22"/>
            <w:szCs w:val="22"/>
            <w:lang w:val="el-GR"/>
          </w:rPr>
          <w:delText>Κατανεμόμενης Μονάδας Παραγωγής</w:delText>
        </w:r>
        <w:r w:rsidRPr="00086395">
          <w:rPr>
            <w:rFonts w:ascii="Roboto" w:hAnsi="Roboto"/>
            <w:sz w:val="22"/>
            <w:szCs w:val="22"/>
            <w:lang w:val="el-GR"/>
          </w:rPr>
          <w:delText xml:space="preserve">, όπως αυτή εκτιμάται από το Διαχειριστή του </w:delText>
        </w:r>
        <w:r w:rsidR="00AD2485" w:rsidRPr="00086395">
          <w:rPr>
            <w:rFonts w:ascii="Roboto" w:hAnsi="Roboto"/>
            <w:sz w:val="22"/>
            <w:szCs w:val="22"/>
            <w:lang w:val="el-GR"/>
          </w:rPr>
          <w:delText>ΕΣΜΗΕ</w:delText>
        </w:r>
        <w:r w:rsidRPr="00086395">
          <w:rPr>
            <w:rFonts w:ascii="Roboto" w:hAnsi="Roboto"/>
            <w:sz w:val="22"/>
            <w:szCs w:val="22"/>
            <w:lang w:val="el-GR"/>
          </w:rPr>
          <w:delText xml:space="preserve">, αποκλίνει τουλάχιστον κατά </w:delText>
        </w:r>
      </w:del>
      <m:oMath>
        <m:sSub>
          <m:sSubPr>
            <m:ctrlPr>
              <w:del w:id="4768" w:author="Author">
                <w:rPr>
                  <w:rFonts w:ascii="Cambria Math" w:hAnsi="Cambria Math"/>
                  <w:sz w:val="22"/>
                  <w:szCs w:val="22"/>
                  <w:lang w:val="el-GR"/>
                </w:rPr>
              </w:del>
            </m:ctrlPr>
          </m:sSubPr>
          <m:e>
            <m:r>
              <w:del w:id="4769" w:author="Author">
                <w:rPr>
                  <w:rFonts w:ascii="Cambria Math" w:hAnsi="Cambria Math"/>
                  <w:sz w:val="22"/>
                  <w:szCs w:val="22"/>
                  <w:lang w:val="el-GR"/>
                </w:rPr>
                <m:t>DC</m:t>
              </w:del>
            </m:r>
          </m:e>
          <m:sub>
            <m:r>
              <w:del w:id="4770" w:author="Author">
                <w:rPr>
                  <w:rFonts w:ascii="Cambria Math" w:hAnsi="Cambria Math"/>
                  <w:sz w:val="22"/>
                  <w:szCs w:val="22"/>
                  <w:lang w:val="el-GR"/>
                </w:rPr>
                <m:t>TOL</m:t>
              </w:del>
            </m:r>
          </m:sub>
        </m:sSub>
        <m:r>
          <w:del w:id="4771" w:author="Author">
            <m:rPr>
              <m:sty m:val="p"/>
            </m:rPr>
            <w:rPr>
              <w:rFonts w:ascii="Cambria Math" w:hAnsi="Cambria Math"/>
              <w:sz w:val="22"/>
              <w:szCs w:val="22"/>
              <w:lang w:val="el-GR"/>
            </w:rPr>
            <m:t>%</m:t>
          </w:del>
        </m:r>
      </m:oMath>
      <w:del w:id="4772" w:author="Author">
        <w:r w:rsidRPr="00086395">
          <w:rPr>
            <w:rFonts w:ascii="Roboto" w:hAnsi="Roboto"/>
            <w:sz w:val="22"/>
            <w:szCs w:val="22"/>
            <w:lang w:val="el-GR"/>
          </w:rPr>
          <w:delText xml:space="preserve"> από τη δηλωθείσα αριθμητική τιμή:</w:delText>
        </w:r>
      </w:del>
    </w:p>
    <w:p w14:paraId="596216C3" w14:textId="77777777" w:rsidR="00BC7767" w:rsidRPr="00086395" w:rsidRDefault="008C0B6A" w:rsidP="00086395">
      <w:pPr>
        <w:pStyle w:val="AChar5"/>
        <w:numPr>
          <w:ilvl w:val="2"/>
          <w:numId w:val="182"/>
        </w:numPr>
        <w:spacing w:line="240" w:lineRule="auto"/>
        <w:rPr>
          <w:del w:id="4773" w:author="Author"/>
          <w:rFonts w:ascii="Roboto" w:hAnsi="Roboto"/>
          <w:sz w:val="22"/>
          <w:szCs w:val="22"/>
          <w:lang w:val="el-GR"/>
        </w:rPr>
      </w:pPr>
      <w:del w:id="4774" w:author="Author">
        <w:r w:rsidRPr="00086395">
          <w:rPr>
            <w:rFonts w:ascii="Roboto" w:hAnsi="Roboto"/>
            <w:sz w:val="22"/>
            <w:szCs w:val="22"/>
            <w:lang w:val="el-GR"/>
          </w:rPr>
          <w:delText xml:space="preserve">Μέγιστη Διαθέσιμη Ισχύς της </w:delText>
        </w:r>
        <w:r w:rsidR="00802E25" w:rsidRPr="00086395">
          <w:rPr>
            <w:rFonts w:ascii="Roboto" w:hAnsi="Roboto"/>
            <w:sz w:val="22"/>
            <w:szCs w:val="22"/>
            <w:lang w:val="el-GR"/>
          </w:rPr>
          <w:delText xml:space="preserve">Κατανεμόμενης Μονάδας Παραγωγής </w:delText>
        </w:r>
        <w:r w:rsidRPr="00086395">
          <w:rPr>
            <w:rFonts w:ascii="Roboto" w:hAnsi="Roboto"/>
            <w:sz w:val="22"/>
            <w:szCs w:val="22"/>
            <w:lang w:val="el-GR"/>
          </w:rPr>
          <w:delText xml:space="preserve">όπως αυτή προκύπτει από τα Καταχωρημένα Χαρακτηριστικά </w:delText>
        </w:r>
        <w:r w:rsidR="00425241" w:rsidRPr="00086395">
          <w:rPr>
            <w:rFonts w:ascii="Roboto" w:hAnsi="Roboto"/>
            <w:sz w:val="22"/>
            <w:szCs w:val="22"/>
            <w:lang w:val="el-GR"/>
          </w:rPr>
          <w:delText>τις Δηλώσεις μη Διαθεσιμότητας και τις Δηλώσεις Μείζονος Βλάβης</w:delText>
        </w:r>
        <w:r w:rsidR="00425241" w:rsidRPr="00086395" w:rsidDel="00425241">
          <w:rPr>
            <w:rFonts w:ascii="Roboto" w:hAnsi="Roboto"/>
            <w:sz w:val="22"/>
            <w:szCs w:val="22"/>
            <w:lang w:val="el-GR"/>
          </w:rPr>
          <w:delText xml:space="preserve"> </w:delText>
        </w:r>
        <w:r w:rsidRPr="00086395">
          <w:rPr>
            <w:rFonts w:ascii="Roboto" w:hAnsi="Roboto"/>
            <w:sz w:val="22"/>
            <w:szCs w:val="22"/>
            <w:lang w:val="el-GR"/>
          </w:rPr>
          <w:delText>της Οντότητας Υπηρεσιών Εξισορρόπησης.</w:delText>
        </w:r>
      </w:del>
    </w:p>
    <w:p w14:paraId="23100E35" w14:textId="77777777" w:rsidR="00BC7767" w:rsidRPr="00086395" w:rsidRDefault="008C0B6A" w:rsidP="00086395">
      <w:pPr>
        <w:pStyle w:val="AChar5"/>
        <w:numPr>
          <w:ilvl w:val="2"/>
          <w:numId w:val="182"/>
        </w:numPr>
        <w:rPr>
          <w:del w:id="4775" w:author="Author"/>
          <w:rFonts w:ascii="Roboto" w:hAnsi="Roboto"/>
          <w:sz w:val="22"/>
          <w:szCs w:val="22"/>
          <w:lang w:val="el-GR"/>
        </w:rPr>
      </w:pPr>
      <w:del w:id="4776" w:author="Author">
        <w:r w:rsidRPr="00086395">
          <w:rPr>
            <w:rFonts w:ascii="Roboto" w:hAnsi="Roboto"/>
            <w:sz w:val="22"/>
            <w:szCs w:val="22"/>
            <w:lang w:val="el-GR"/>
          </w:rPr>
          <w:delText>Τεχνικά Ελάχιστη Παραγωγή της Οντότητας Υπηρεσιών Εξισορρόπησης σύμφωνα με τα Καταχωρημένα Χαρακτηριστικά της.</w:delText>
        </w:r>
      </w:del>
    </w:p>
    <w:p w14:paraId="15F9275A" w14:textId="4653C9CB" w:rsidR="00B300C3" w:rsidRPr="00086395" w:rsidRDefault="008C0B6A" w:rsidP="00086395">
      <w:pPr>
        <w:pStyle w:val="AChar"/>
        <w:widowControl w:val="0"/>
        <w:numPr>
          <w:ilvl w:val="0"/>
          <w:numId w:val="269"/>
        </w:numPr>
        <w:tabs>
          <w:tab w:val="left" w:pos="567"/>
        </w:tabs>
        <w:spacing w:line="240" w:lineRule="auto"/>
        <w:rPr>
          <w:ins w:id="4777" w:author="Author"/>
          <w:rFonts w:ascii="Roboto" w:hAnsi="Roboto"/>
          <w:sz w:val="22"/>
          <w:szCs w:val="22"/>
          <w:lang w:val="el-GR"/>
        </w:rPr>
      </w:pPr>
      <w:del w:id="4778" w:author="Author">
        <w:r w:rsidRPr="00086395">
          <w:rPr>
            <w:rFonts w:ascii="Roboto" w:hAnsi="Roboto"/>
            <w:sz w:val="22"/>
            <w:szCs w:val="22"/>
            <w:lang w:val="el-GR"/>
          </w:rPr>
          <w:delText xml:space="preserve">Οι αριθμητικές τιμές </w:delText>
        </w:r>
      </w:del>
      <w:r w:rsidR="00B300C3" w:rsidRPr="00086395">
        <w:rPr>
          <w:rFonts w:ascii="Roboto" w:hAnsi="Roboto"/>
          <w:sz w:val="22"/>
          <w:szCs w:val="22"/>
          <w:lang w:val="el-GR"/>
        </w:rPr>
        <w:t xml:space="preserve">της μοναδιαίας χρέωσης </w:t>
      </w:r>
      <m:oMath>
        <m:sSub>
          <m:sSubPr>
            <m:ctrlPr>
              <w:del w:id="4779" w:author="Author">
                <w:rPr>
                  <w:rFonts w:ascii="Cambria Math" w:hAnsi="Cambria Math"/>
                  <w:i/>
                  <w:sz w:val="22"/>
                  <w:szCs w:val="22"/>
                  <w:lang w:val="el-GR"/>
                </w:rPr>
              </w:del>
            </m:ctrlPr>
          </m:sSubPr>
          <m:e>
            <m:r>
              <w:del w:id="4780" w:author="Author">
                <w:rPr>
                  <w:rFonts w:ascii="Cambria Math" w:hAnsi="Cambria Math"/>
                  <w:sz w:val="22"/>
                  <w:szCs w:val="22"/>
                  <w:lang w:val="el-GR"/>
                </w:rPr>
                <m:t>UNCDC</m:t>
              </w:del>
            </m:r>
          </m:e>
          <m:sub>
            <m:r>
              <w:del w:id="4781" w:author="Author">
                <w:rPr>
                  <w:rFonts w:ascii="Cambria Math" w:hAnsi="Cambria Math"/>
                  <w:sz w:val="22"/>
                  <w:szCs w:val="22"/>
                  <w:lang w:val="en-US"/>
                </w:rPr>
                <m:t>e</m:t>
              </w:del>
            </m:r>
            <m:r>
              <w:del w:id="4782" w:author="Author">
                <w:rPr>
                  <w:rFonts w:ascii="Cambria Math" w:hAnsi="Cambria Math"/>
                  <w:sz w:val="22"/>
                  <w:szCs w:val="22"/>
                  <w:lang w:val="el-GR"/>
                </w:rPr>
                <m:t>,</m:t>
              </w:del>
            </m:r>
            <m:r>
              <w:del w:id="4783" w:author="Author">
                <w:rPr>
                  <w:rFonts w:ascii="Cambria Math" w:hAnsi="Cambria Math"/>
                  <w:sz w:val="22"/>
                  <w:szCs w:val="22"/>
                  <w:lang w:val="en-US"/>
                </w:rPr>
                <m:t>c</m:t>
              </w:del>
            </m:r>
            <m:r>
              <w:del w:id="4784" w:author="Author">
                <w:rPr>
                  <w:rFonts w:ascii="Cambria Math" w:hAnsi="Cambria Math"/>
                  <w:sz w:val="22"/>
                  <w:szCs w:val="22"/>
                  <w:lang w:val="el-GR"/>
                </w:rPr>
                <m:t>h</m:t>
              </w:del>
            </m:r>
            <m:r>
              <w:del w:id="4785" w:author="Author">
                <w:rPr>
                  <w:rFonts w:ascii="Cambria Math" w:hAnsi="Cambria Math"/>
                  <w:sz w:val="22"/>
                  <w:szCs w:val="22"/>
                  <w:lang w:val="en-US"/>
                </w:rPr>
                <m:t>ar</m:t>
              </w:del>
            </m:r>
          </m:sub>
        </m:sSub>
      </m:oMath>
      <w:del w:id="4786" w:author="Author">
        <w:r w:rsidRPr="00086395">
          <w:rPr>
            <w:rFonts w:ascii="Roboto" w:hAnsi="Roboto"/>
            <w:sz w:val="22"/>
            <w:szCs w:val="22"/>
            <w:lang w:val="el-GR"/>
          </w:rPr>
          <w:delText xml:space="preserve">, του συντελεστή προσαύξησης </w:delText>
        </w:r>
      </w:del>
      <m:oMath>
        <m:sSub>
          <m:sSubPr>
            <m:ctrlPr>
              <w:del w:id="4787" w:author="Author">
                <w:rPr>
                  <w:rFonts w:ascii="Cambria Math" w:hAnsi="Cambria Math"/>
                  <w:sz w:val="22"/>
                  <w:szCs w:val="22"/>
                  <w:lang w:val="el-GR"/>
                </w:rPr>
              </w:del>
            </m:ctrlPr>
          </m:sSubPr>
          <m:e>
            <m:r>
              <w:del w:id="4788" w:author="Author">
                <w:rPr>
                  <w:rFonts w:ascii="Cambria Math" w:hAnsi="Cambria Math"/>
                  <w:sz w:val="22"/>
                  <w:szCs w:val="22"/>
                  <w:lang w:val="el-GR"/>
                </w:rPr>
                <m:t>A</m:t>
              </w:del>
            </m:r>
          </m:e>
          <m:sub>
            <m:r>
              <w:del w:id="4789" w:author="Author">
                <w:rPr>
                  <w:rFonts w:ascii="Cambria Math" w:hAnsi="Cambria Math"/>
                  <w:sz w:val="22"/>
                  <w:szCs w:val="22"/>
                  <w:lang w:val="el-GR"/>
                </w:rPr>
                <m:t>DC</m:t>
              </w:del>
            </m:r>
          </m:sub>
        </m:sSub>
      </m:oMath>
      <w:del w:id="4790" w:author="Author">
        <w:r w:rsidRPr="00086395">
          <w:rPr>
            <w:rFonts w:ascii="Roboto" w:hAnsi="Roboto"/>
            <w:sz w:val="22"/>
            <w:szCs w:val="22"/>
            <w:lang w:val="el-GR"/>
          </w:rPr>
          <w:delText xml:space="preserve">, </w:delText>
        </w:r>
        <w:r w:rsidR="004F279E" w:rsidRPr="00086395">
          <w:rPr>
            <w:rFonts w:ascii="Roboto" w:hAnsi="Roboto"/>
            <w:sz w:val="22"/>
            <w:szCs w:val="22"/>
            <w:lang w:val="el-GR"/>
          </w:rPr>
          <w:delText>ο μέγιστος αριθμός ημερών</w:delText>
        </w:r>
        <w:r w:rsidRPr="00086395">
          <w:rPr>
            <w:rFonts w:ascii="Roboto" w:hAnsi="Roboto"/>
            <w:sz w:val="22"/>
            <w:szCs w:val="22"/>
            <w:lang w:val="el-GR"/>
          </w:rPr>
          <w:delText xml:space="preserve"> </w:delText>
        </w:r>
      </w:del>
      <m:oMath>
        <m:r>
          <w:del w:id="4791" w:author="Author">
            <w:rPr>
              <w:rFonts w:ascii="Cambria Math" w:eastAsiaTheme="minorEastAsia" w:hAnsi="Cambria Math"/>
              <w:sz w:val="22"/>
              <w:szCs w:val="22"/>
            </w:rPr>
            <m:t>N</m:t>
          </w:del>
        </m:r>
        <m:r>
          <w:del w:id="4792" w:author="Author">
            <w:rPr>
              <w:rFonts w:ascii="Cambria Math" w:hAnsi="Cambria Math"/>
              <w:sz w:val="22"/>
              <w:szCs w:val="22"/>
            </w:rPr>
            <m:t>DC</m:t>
          </w:del>
        </m:r>
      </m:oMath>
      <w:del w:id="4793" w:author="Author">
        <w:r w:rsidR="004F279E" w:rsidRPr="00086395">
          <w:rPr>
            <w:rFonts w:ascii="Roboto" w:hAnsi="Roboto"/>
            <w:sz w:val="22"/>
            <w:szCs w:val="22"/>
            <w:lang w:val="el-GR"/>
          </w:rPr>
          <w:delText xml:space="preserve"> </w:delText>
        </w:r>
        <w:r w:rsidRPr="00086395">
          <w:rPr>
            <w:rFonts w:ascii="Roboto" w:hAnsi="Roboto"/>
            <w:sz w:val="22"/>
            <w:szCs w:val="22"/>
            <w:lang w:val="el-GR"/>
          </w:rPr>
          <w:delText xml:space="preserve">και του ορίου ανοχής </w:delText>
        </w:r>
      </w:del>
      <m:oMath>
        <m:sSub>
          <m:sSubPr>
            <m:ctrlPr>
              <w:del w:id="4794" w:author="Author">
                <w:rPr>
                  <w:rFonts w:ascii="Cambria Math" w:hAnsi="Cambria Math"/>
                  <w:sz w:val="22"/>
                  <w:szCs w:val="22"/>
                  <w:lang w:val="el-GR"/>
                </w:rPr>
              </w:del>
            </m:ctrlPr>
          </m:sSubPr>
          <m:e>
            <m:r>
              <w:del w:id="4795" w:author="Author">
                <w:rPr>
                  <w:rFonts w:ascii="Cambria Math" w:hAnsi="Cambria Math"/>
                  <w:sz w:val="22"/>
                  <w:szCs w:val="22"/>
                  <w:lang w:val="el-GR"/>
                </w:rPr>
                <m:t>DC</m:t>
              </w:del>
            </m:r>
          </m:e>
          <m:sub>
            <m:r>
              <w:del w:id="4796" w:author="Author">
                <w:rPr>
                  <w:rFonts w:ascii="Cambria Math" w:hAnsi="Cambria Math"/>
                  <w:sz w:val="22"/>
                  <w:szCs w:val="22"/>
                  <w:lang w:val="el-GR"/>
                </w:rPr>
                <m:t>TOL</m:t>
              </w:del>
            </m:r>
          </m:sub>
        </m:sSub>
        <m:sSubSup>
          <m:sSubSupPr>
            <m:ctrlPr>
              <w:ins w:id="4797" w:author="Author">
                <w:rPr>
                  <w:rFonts w:ascii="Cambria Math" w:hAnsi="Cambria Math"/>
                  <w:sz w:val="22"/>
                  <w:szCs w:val="22"/>
                </w:rPr>
              </w:ins>
            </m:ctrlPr>
          </m:sSubSupPr>
          <m:e>
            <m:r>
              <w:ins w:id="4798" w:author="Author">
                <w:rPr>
                  <w:rFonts w:ascii="Cambria Math" w:hAnsi="Cambria Math"/>
                  <w:sz w:val="22"/>
                  <w:szCs w:val="22"/>
                </w:rPr>
                <m:t>UNCNP</m:t>
              </w:ins>
            </m:r>
            <m:r>
              <w:ins w:id="4799" w:author="Author">
                <w:rPr>
                  <w:rFonts w:ascii="Cambria Math" w:hAnsi="Cambria Math"/>
                  <w:sz w:val="22"/>
                  <w:szCs w:val="22"/>
                  <w:lang w:val="en-US"/>
                </w:rPr>
                <m:t>AP</m:t>
              </w:ins>
            </m:r>
          </m:e>
          <m:sub/>
          <m:sup/>
        </m:sSubSup>
      </m:oMath>
      <w:ins w:id="4800" w:author="Author">
        <w:r w:rsidR="00B300C3" w:rsidRPr="00086395">
          <w:rPr>
            <w:rFonts w:ascii="Roboto" w:hAnsi="Roboto"/>
            <w:sz w:val="22"/>
            <w:szCs w:val="22"/>
            <w:lang w:val="el-GR"/>
          </w:rPr>
          <w:t>,</w:t>
        </w:r>
      </w:ins>
      <w:r w:rsidR="00B300C3" w:rsidRPr="00086395">
        <w:rPr>
          <w:rFonts w:ascii="Roboto" w:hAnsi="Roboto"/>
          <w:sz w:val="22"/>
          <w:szCs w:val="22"/>
          <w:lang w:val="el-GR"/>
        </w:rPr>
        <w:t xml:space="preserve"> καθορίζονται με απόφαση </w:t>
      </w:r>
      <w:del w:id="4801" w:author="Author">
        <w:r w:rsidRPr="00086395">
          <w:rPr>
            <w:rFonts w:ascii="Roboto" w:hAnsi="Roboto"/>
            <w:sz w:val="22"/>
            <w:szCs w:val="22"/>
            <w:lang w:val="el-GR"/>
          </w:rPr>
          <w:delText>ΡΑΕ</w:delText>
        </w:r>
      </w:del>
      <w:ins w:id="4802" w:author="Author">
        <w:r w:rsidR="00B300C3" w:rsidRPr="00086395">
          <w:rPr>
            <w:rFonts w:ascii="Roboto" w:hAnsi="Roboto"/>
            <w:sz w:val="22"/>
            <w:szCs w:val="22"/>
            <w:lang w:val="el-GR"/>
          </w:rPr>
          <w:t>της ΡΑΑΕΥ</w:t>
        </w:r>
      </w:ins>
      <w:r w:rsidR="00B300C3" w:rsidRPr="00086395">
        <w:rPr>
          <w:rFonts w:ascii="Roboto" w:hAnsi="Roboto"/>
          <w:sz w:val="22"/>
          <w:szCs w:val="22"/>
          <w:lang w:val="el-GR"/>
        </w:rPr>
        <w:t>,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del w:id="4803" w:author="Author">
        <w:r w:rsidRPr="00086395">
          <w:rPr>
            <w:rFonts w:ascii="Roboto" w:hAnsi="Roboto"/>
            <w:sz w:val="22"/>
            <w:szCs w:val="22"/>
            <w:lang w:val="el-GR"/>
          </w:rPr>
          <w:delText xml:space="preserve"> </w:delText>
        </w:r>
      </w:del>
    </w:p>
    <w:bookmarkEnd w:id="4657"/>
    <w:p w14:paraId="28E953E8" w14:textId="7D8A54AD" w:rsidR="004D4555" w:rsidRPr="00086395" w:rsidRDefault="004D4555" w:rsidP="00086395">
      <w:pPr>
        <w:pStyle w:val="AChar"/>
        <w:widowControl w:val="0"/>
        <w:spacing w:line="240" w:lineRule="auto"/>
        <w:rPr>
          <w:rFonts w:ascii="Roboto" w:hAnsi="Roboto"/>
          <w:sz w:val="22"/>
          <w:szCs w:val="22"/>
          <w:lang w:val="el-GR"/>
        </w:rPr>
      </w:pPr>
    </w:p>
    <w:p w14:paraId="1A44C5C3" w14:textId="77777777" w:rsidR="004D4555" w:rsidRPr="00086395" w:rsidRDefault="004D4555" w:rsidP="00370C8B">
      <w:pPr>
        <w:pStyle w:val="Heading3"/>
      </w:pPr>
      <w:bookmarkStart w:id="4804" w:name="_Toc41478631"/>
      <w:bookmarkStart w:id="4805" w:name="_Toc41478918"/>
      <w:bookmarkStart w:id="4806" w:name="_Toc41479204"/>
      <w:bookmarkStart w:id="4807" w:name="_Toc41479490"/>
      <w:bookmarkStart w:id="4808" w:name="_Toc41478632"/>
      <w:bookmarkStart w:id="4809" w:name="_Toc41478919"/>
      <w:bookmarkStart w:id="4810" w:name="_Toc41479205"/>
      <w:bookmarkStart w:id="4811" w:name="_Toc41479491"/>
      <w:bookmarkStart w:id="4812" w:name="_Toc41478633"/>
      <w:bookmarkStart w:id="4813" w:name="_Toc41478920"/>
      <w:bookmarkStart w:id="4814" w:name="_Toc41479206"/>
      <w:bookmarkStart w:id="4815" w:name="_Toc41479492"/>
      <w:bookmarkStart w:id="4816" w:name="_Toc41478636"/>
      <w:bookmarkStart w:id="4817" w:name="_Toc41478923"/>
      <w:bookmarkStart w:id="4818" w:name="_Toc41479209"/>
      <w:bookmarkStart w:id="4819" w:name="_Toc41479495"/>
      <w:bookmarkStart w:id="4820" w:name="_Toc41478637"/>
      <w:bookmarkStart w:id="4821" w:name="_Toc41478924"/>
      <w:bookmarkStart w:id="4822" w:name="_Toc41479210"/>
      <w:bookmarkStart w:id="4823" w:name="_Toc41479496"/>
      <w:bookmarkStart w:id="4824" w:name="_Toc41478638"/>
      <w:bookmarkStart w:id="4825" w:name="_Toc41478925"/>
      <w:bookmarkStart w:id="4826" w:name="_Toc41479211"/>
      <w:bookmarkStart w:id="4827" w:name="_Toc41479497"/>
      <w:bookmarkStart w:id="4828" w:name="_Toc41478639"/>
      <w:bookmarkStart w:id="4829" w:name="_Toc41478926"/>
      <w:bookmarkStart w:id="4830" w:name="_Toc41479212"/>
      <w:bookmarkStart w:id="4831" w:name="_Toc41479498"/>
      <w:bookmarkStart w:id="4832" w:name="_Toc41478640"/>
      <w:bookmarkStart w:id="4833" w:name="_Toc41478927"/>
      <w:bookmarkStart w:id="4834" w:name="_Toc41479213"/>
      <w:bookmarkStart w:id="4835" w:name="_Toc41479499"/>
      <w:bookmarkStart w:id="4836" w:name="_Toc508895940"/>
      <w:bookmarkStart w:id="4837" w:name="_Ref50132419"/>
      <w:bookmarkStart w:id="4838" w:name="_Ref96343549"/>
      <w:bookmarkStart w:id="4839" w:name="_Ref96344548"/>
      <w:bookmarkStart w:id="4840" w:name="_Toc134714614"/>
      <w:bookmarkStart w:id="4841" w:name="_Toc96688546"/>
      <w:bookmarkStart w:id="4842" w:name="_Ref144905525"/>
      <w:bookmarkStart w:id="4843" w:name="_Toc144995113"/>
      <w:bookmarkStart w:id="4844" w:name="_Ref145408199"/>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r w:rsidRPr="00086395">
        <w:lastRenderedPageBreak/>
        <w:t xml:space="preserve">Συνέπειες μη </w:t>
      </w:r>
      <w:bookmarkStart w:id="4845" w:name="_Toc50032323"/>
      <w:bookmarkStart w:id="4846" w:name="_Toc50116540"/>
      <w:bookmarkStart w:id="4847" w:name="_Toc50116783"/>
      <w:bookmarkStart w:id="4848" w:name="_Toc50117020"/>
      <w:bookmarkEnd w:id="4836"/>
      <w:bookmarkEnd w:id="4837"/>
      <w:bookmarkEnd w:id="4838"/>
      <w:bookmarkEnd w:id="4839"/>
      <w:bookmarkEnd w:id="4845"/>
      <w:bookmarkEnd w:id="4846"/>
      <w:bookmarkEnd w:id="4847"/>
      <w:bookmarkEnd w:id="4848"/>
      <w:r w:rsidRPr="00086395">
        <w:t>συμμόρφωσης με Δοκιμαστικές Εντολές χειροκίνητης ΕΑΣ</w:t>
      </w:r>
      <w:bookmarkEnd w:id="4840"/>
      <w:bookmarkEnd w:id="4841"/>
      <w:bookmarkEnd w:id="4842"/>
      <w:bookmarkEnd w:id="4843"/>
      <w:bookmarkEnd w:id="4844"/>
    </w:p>
    <w:p w14:paraId="5B6376D5" w14:textId="102763F9" w:rsidR="004D4555" w:rsidRPr="00086395" w:rsidRDefault="004D4555" w:rsidP="004D4555">
      <w:pPr>
        <w:pStyle w:val="ListParagraph"/>
        <w:numPr>
          <w:ilvl w:val="0"/>
          <w:numId w:val="229"/>
        </w:numPr>
        <w:ind w:left="567" w:hanging="709"/>
        <w:rPr>
          <w:rFonts w:ascii="Roboto" w:hAnsi="Roboto"/>
          <w:sz w:val="22"/>
          <w:lang w:val="el-GR"/>
        </w:rPr>
      </w:pPr>
      <w:bookmarkStart w:id="4849" w:name="_Toc50032324"/>
      <w:bookmarkStart w:id="4850" w:name="_Toc50116541"/>
      <w:bookmarkStart w:id="4851" w:name="_Toc50116784"/>
      <w:bookmarkStart w:id="4852" w:name="_Toc50117021"/>
      <w:bookmarkStart w:id="4853" w:name="_Toc50032325"/>
      <w:bookmarkStart w:id="4854" w:name="_Toc50116542"/>
      <w:bookmarkStart w:id="4855" w:name="_Toc50116785"/>
      <w:bookmarkStart w:id="4856" w:name="_Toc50117022"/>
      <w:bookmarkStart w:id="4857" w:name="_Toc50032326"/>
      <w:bookmarkStart w:id="4858" w:name="_Toc50116543"/>
      <w:bookmarkStart w:id="4859" w:name="_Toc50116786"/>
      <w:bookmarkStart w:id="4860" w:name="_Toc50117023"/>
      <w:bookmarkStart w:id="4861" w:name="_Toc50032327"/>
      <w:bookmarkStart w:id="4862" w:name="_Toc50116544"/>
      <w:bookmarkStart w:id="4863" w:name="_Toc50116787"/>
      <w:bookmarkStart w:id="4864" w:name="_Toc50117024"/>
      <w:bookmarkStart w:id="4865" w:name="_Toc50032328"/>
      <w:bookmarkStart w:id="4866" w:name="_Toc50116545"/>
      <w:bookmarkStart w:id="4867" w:name="_Toc50116788"/>
      <w:bookmarkStart w:id="4868" w:name="_Toc50117025"/>
      <w:bookmarkStart w:id="4869" w:name="_Toc50032329"/>
      <w:bookmarkStart w:id="4870" w:name="_Toc50116546"/>
      <w:bookmarkStart w:id="4871" w:name="_Toc50116789"/>
      <w:bookmarkStart w:id="4872" w:name="_Toc50117026"/>
      <w:bookmarkStart w:id="4873" w:name="_Toc50032330"/>
      <w:bookmarkStart w:id="4874" w:name="_Toc50116547"/>
      <w:bookmarkStart w:id="4875" w:name="_Toc50116790"/>
      <w:bookmarkStart w:id="4876" w:name="_Toc50117027"/>
      <w:bookmarkStart w:id="4877" w:name="_Toc50032331"/>
      <w:bookmarkStart w:id="4878" w:name="_Toc50116548"/>
      <w:bookmarkStart w:id="4879" w:name="_Toc50116791"/>
      <w:bookmarkStart w:id="4880" w:name="_Toc50117028"/>
      <w:bookmarkStart w:id="4881" w:name="_Toc50032332"/>
      <w:bookmarkStart w:id="4882" w:name="_Toc50116549"/>
      <w:bookmarkStart w:id="4883" w:name="_Toc50116792"/>
      <w:bookmarkStart w:id="4884" w:name="_Toc50117029"/>
      <w:bookmarkStart w:id="4885" w:name="_Toc50032333"/>
      <w:bookmarkStart w:id="4886" w:name="_Toc50116550"/>
      <w:bookmarkStart w:id="4887" w:name="_Toc50116793"/>
      <w:bookmarkStart w:id="4888" w:name="_Toc50117030"/>
      <w:bookmarkStart w:id="4889" w:name="_Toc50032334"/>
      <w:bookmarkStart w:id="4890" w:name="_Toc50116551"/>
      <w:bookmarkStart w:id="4891" w:name="_Toc50116794"/>
      <w:bookmarkStart w:id="4892" w:name="_Toc50117031"/>
      <w:bookmarkStart w:id="4893" w:name="_Toc50032335"/>
      <w:bookmarkStart w:id="4894" w:name="_Toc50116552"/>
      <w:bookmarkStart w:id="4895" w:name="_Toc50116795"/>
      <w:bookmarkStart w:id="4896" w:name="_Toc50117032"/>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r w:rsidRPr="00086395">
        <w:rPr>
          <w:rFonts w:ascii="Roboto" w:hAnsi="Roboto"/>
          <w:sz w:val="22"/>
          <w:lang w:val="el-GR"/>
        </w:rPr>
        <w:t>Σε περίπτωση σημαντικής απόκλισης κατά την εκτέλεση Δοκιμαστικής Εντολής Κατανομής χ</w:t>
      </w:r>
      <w:del w:id="4897" w:author="Author">
        <w:r w:rsidRPr="00086395" w:rsidDel="008E3C89">
          <w:rPr>
            <w:rFonts w:ascii="Roboto" w:hAnsi="Roboto"/>
            <w:sz w:val="22"/>
            <w:lang w:val="el-GR"/>
          </w:rPr>
          <w:delText xml:space="preserve">ειροκίνητης </w:delText>
        </w:r>
      </w:del>
      <w:r w:rsidRPr="00086395">
        <w:rPr>
          <w:rFonts w:ascii="Roboto" w:hAnsi="Roboto"/>
          <w:sz w:val="22"/>
          <w:lang w:val="el-GR"/>
        </w:rPr>
        <w:t xml:space="preserve">ΕΑΣ από μία Οντότητα Υπηρεσιών Εξισορρόπησης </w:t>
      </w:r>
      <m:oMath>
        <m:r>
          <w:rPr>
            <w:rFonts w:ascii="Cambria Math" w:hAnsi="Cambria Math"/>
            <w:sz w:val="22"/>
          </w:rPr>
          <m:t>e</m:t>
        </m:r>
      </m:oMath>
      <w:r w:rsidRPr="00086395">
        <w:rPr>
          <w:rFonts w:ascii="Roboto" w:hAnsi="Roboto"/>
          <w:sz w:val="22"/>
          <w:lang w:val="el-GR"/>
        </w:rPr>
        <w:t xml:space="preserve">, δηλαδή σε περίπτωση που η παρασχεθείσα ενέργεια από την Οντότητα Υπηρεσιών Εξισορρόπησης </w:t>
      </w:r>
      <m:oMath>
        <m:r>
          <w:rPr>
            <w:rFonts w:ascii="Cambria Math" w:hAnsi="Cambria Math"/>
            <w:sz w:val="22"/>
          </w:rPr>
          <m:t>e</m:t>
        </m:r>
      </m:oMath>
      <w:r w:rsidRPr="00086395">
        <w:rPr>
          <w:rFonts w:ascii="Roboto" w:hAnsi="Roboto"/>
          <w:sz w:val="22"/>
          <w:lang w:val="el-GR"/>
        </w:rPr>
        <w:t xml:space="preserve"> διαφέρει σημαντικά από τη Δοκιμαστική Εντολή Κατανομής χ</w:t>
      </w:r>
      <w:del w:id="4898" w:author="Author">
        <w:r w:rsidRPr="00086395" w:rsidDel="008E3C89">
          <w:rPr>
            <w:rFonts w:ascii="Roboto" w:hAnsi="Roboto"/>
            <w:sz w:val="22"/>
            <w:lang w:val="el-GR"/>
          </w:rPr>
          <w:delText xml:space="preserve">ειροκίνητης </w:delText>
        </w:r>
      </w:del>
      <w:r w:rsidRPr="00086395">
        <w:rPr>
          <w:rFonts w:ascii="Roboto" w:hAnsi="Roboto"/>
          <w:sz w:val="22"/>
          <w:lang w:val="el-GR"/>
        </w:rPr>
        <w:t xml:space="preserve">ΕΑΣ, </w:t>
      </w:r>
      <w:r w:rsidRPr="00086395">
        <w:rPr>
          <w:rFonts w:ascii="Roboto" w:hAnsi="Roboto"/>
          <w:sz w:val="22"/>
        </w:rPr>
        <w:t>o</w:t>
      </w:r>
      <w:r w:rsidRPr="00086395">
        <w:rPr>
          <w:rFonts w:ascii="Roboto" w:hAnsi="Roboto"/>
          <w:sz w:val="22"/>
          <w:lang w:val="el-GR"/>
        </w:rPr>
        <w:t xml:space="preserve"> Διαχειριστής του ΕΣΜΗΕ επιβάλλει στην Οντότητα Υπηρεσιών Εξισορρόπησης </w:t>
      </w:r>
      <w:r w:rsidRPr="00086395">
        <w:rPr>
          <w:rFonts w:ascii="Roboto" w:hAnsi="Roboto"/>
          <w:i/>
          <w:iCs/>
          <w:sz w:val="22"/>
        </w:rPr>
        <w:t>e</w:t>
      </w:r>
      <w:r w:rsidRPr="00086395">
        <w:rPr>
          <w:rFonts w:ascii="Roboto" w:hAnsi="Roboto"/>
          <w:i/>
          <w:iCs/>
          <w:sz w:val="22"/>
          <w:lang w:val="el-GR"/>
        </w:rPr>
        <w:t xml:space="preserve"> </w:t>
      </w:r>
      <w:r w:rsidRPr="00086395">
        <w:rPr>
          <w:rFonts w:ascii="Roboto" w:hAnsi="Roboto"/>
          <w:sz w:val="22"/>
          <w:lang w:val="el-GR"/>
        </w:rPr>
        <w:t xml:space="preserve">για την Περίοδο Εκκαθάρισης Αποκλίσεων, </w:t>
      </w:r>
      <m:oMath>
        <m:r>
          <w:rPr>
            <w:rFonts w:ascii="Cambria Math" w:hAnsi="Cambria Math"/>
            <w:sz w:val="22"/>
          </w:rPr>
          <m:t>t</m:t>
        </m:r>
        <m:r>
          <w:rPr>
            <w:rFonts w:ascii="Cambria Math" w:hAnsi="Cambria Math"/>
            <w:sz w:val="22"/>
            <w:lang w:val="el-GR"/>
          </w:rPr>
          <m:t xml:space="preserve">, </m:t>
        </m:r>
      </m:oMath>
      <w:r w:rsidRPr="00086395">
        <w:rPr>
          <w:rFonts w:ascii="Roboto" w:eastAsiaTheme="minorEastAsia" w:hAnsi="Roboto"/>
          <w:sz w:val="22"/>
          <w:lang w:val="el-GR"/>
        </w:rPr>
        <w:t xml:space="preserve">μηνιαία </w:t>
      </w:r>
      <w:r w:rsidRPr="00086395">
        <w:rPr>
          <w:rFonts w:ascii="Roboto" w:hAnsi="Roboto"/>
          <w:sz w:val="22"/>
          <w:lang w:val="el-GR"/>
        </w:rPr>
        <w:t xml:space="preserve">χρέωση, η οποία ισούται με </w:t>
      </w:r>
      <m:oMath>
        <m:sSubSup>
          <m:sSubSupPr>
            <m:ctrlPr>
              <w:rPr>
                <w:rFonts w:ascii="Cambria Math" w:eastAsia="Calibri" w:hAnsi="Cambria Math"/>
                <w:i/>
                <w:sz w:val="22"/>
                <w:lang w:bidi="en-US"/>
              </w:rPr>
            </m:ctrlPr>
          </m:sSubSupPr>
          <m:e>
            <m:r>
              <w:rPr>
                <w:rFonts w:ascii="Cambria Math" w:hAnsi="Cambria Math"/>
                <w:sz w:val="22"/>
              </w:rPr>
              <m:t>NCTDINST</m:t>
            </m:r>
          </m:e>
          <m:sub>
            <m:r>
              <w:rPr>
                <w:rFonts w:ascii="Cambria Math" w:hAnsi="Cambria Math"/>
                <w:sz w:val="22"/>
              </w:rPr>
              <m:t>e</m:t>
            </m:r>
            <m:r>
              <w:rPr>
                <w:rFonts w:ascii="Cambria Math" w:hAnsi="Cambria Math"/>
                <w:sz w:val="22"/>
                <w:lang w:val="el-GR"/>
              </w:rPr>
              <m:t>,</m:t>
            </m:r>
            <m:r>
              <w:rPr>
                <w:rFonts w:ascii="Cambria Math" w:hAnsi="Cambria Math"/>
                <w:sz w:val="22"/>
              </w:rPr>
              <m:t>m</m:t>
            </m:r>
          </m:sub>
          <m:sup/>
        </m:sSubSup>
      </m:oMath>
      <w:r w:rsidRPr="00086395">
        <w:rPr>
          <w:rFonts w:ascii="Roboto" w:eastAsiaTheme="minorEastAsia" w:hAnsi="Roboto"/>
          <w:sz w:val="22"/>
          <w:lang w:val="el-GR" w:bidi="en-US"/>
        </w:rPr>
        <w:t>.</w:t>
      </w:r>
    </w:p>
    <w:p w14:paraId="11D2B94A" w14:textId="663BA4EF"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Ως σημαντική απόκλιση θεωρείται η απόκλιση από τη Δοκιμαστική Εντολή Κατανομής χ</w:t>
      </w:r>
      <w:del w:id="4899" w:author="Author">
        <w:r w:rsidRPr="00086395" w:rsidDel="008E3C89">
          <w:rPr>
            <w:rFonts w:ascii="Roboto" w:hAnsi="Roboto"/>
            <w:sz w:val="22"/>
            <w:lang w:val="el-GR"/>
          </w:rPr>
          <w:delText xml:space="preserve">ειροκίνητης </w:delText>
        </w:r>
      </w:del>
      <w:r w:rsidRPr="00086395">
        <w:rPr>
          <w:rFonts w:ascii="Roboto" w:hAnsi="Roboto"/>
          <w:sz w:val="22"/>
          <w:lang w:val="el-GR"/>
        </w:rPr>
        <w:t xml:space="preserve">ΕΑΣ λαμβάνοντας υπόψη τα όρια ανοχής </w:t>
      </w:r>
      <m:oMath>
        <m:sSub>
          <m:sSubPr>
            <m:ctrlPr>
              <w:rPr>
                <w:rFonts w:ascii="Cambria Math" w:eastAsia="Cambria Math" w:hAnsi="Cambria Math" w:cs="Cambria Math"/>
                <w:sz w:val="22"/>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rPr>
              <m:t>TOLUD</m:t>
            </m:r>
          </m:e>
          <m:sub>
            <m:r>
              <w:rPr>
                <w:rFonts w:ascii="Cambria Math" w:eastAsia="Cambria Math" w:hAnsi="Cambria Math" w:cs="Cambria Math"/>
                <w:sz w:val="22"/>
              </w:rPr>
              <m:t>TDINST</m:t>
            </m:r>
          </m:sub>
        </m:sSub>
      </m:oMath>
      <w:r w:rsidRPr="00086395">
        <w:rPr>
          <w:rFonts w:ascii="Roboto" w:hAnsi="Roboto"/>
          <w:sz w:val="22"/>
          <w:lang w:val="el-GR"/>
        </w:rPr>
        <w:t xml:space="preserve"> και </w:t>
      </w:r>
      <m:oMath>
        <m:sSub>
          <m:sSubPr>
            <m:ctrlPr>
              <w:rPr>
                <w:rFonts w:ascii="Cambria Math" w:eastAsia="Cambria Math" w:hAnsi="Cambria Math" w:cs="Cambria Math"/>
                <w:sz w:val="22"/>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rPr>
              <m:t>TOLΟD</m:t>
            </m:r>
          </m:e>
          <m:sub>
            <m:r>
              <w:rPr>
                <w:rFonts w:ascii="Cambria Math" w:eastAsia="Cambria Math" w:hAnsi="Cambria Math" w:cs="Cambria Math"/>
                <w:sz w:val="22"/>
              </w:rPr>
              <m:t>TDINST</m:t>
            </m:r>
          </m:sub>
        </m:sSub>
      </m:oMath>
      <w:r w:rsidRPr="00086395">
        <w:rPr>
          <w:rFonts w:ascii="Roboto" w:hAnsi="Roboto"/>
          <w:sz w:val="22"/>
          <w:lang w:val="el-GR"/>
        </w:rPr>
        <w:t xml:space="preserve">. Η απόκλιση </w:t>
      </w:r>
      <m:oMath>
        <m:sSub>
          <m:sSubPr>
            <m:ctrlPr>
              <w:rPr>
                <w:rFonts w:ascii="Cambria Math" w:hAnsi="Cambria Math"/>
                <w:sz w:val="22"/>
              </w:rPr>
            </m:ctrlPr>
          </m:sSubPr>
          <m:e>
            <m:r>
              <w:rPr>
                <w:rFonts w:ascii="Cambria Math" w:hAnsi="Cambria Math"/>
                <w:sz w:val="22"/>
              </w:rPr>
              <m:t>ΤDIDEV</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Pr="00086395">
        <w:rPr>
          <w:rFonts w:ascii="Roboto" w:hAnsi="Roboto"/>
          <w:sz w:val="22"/>
          <w:lang w:val="el-GR"/>
        </w:rPr>
        <w:t xml:space="preserve"> υπολογίζεται ως εξής:</w:t>
      </w:r>
    </w:p>
    <w:p w14:paraId="5C1AF6E4" w14:textId="77777777" w:rsidR="004D4555" w:rsidRPr="00086395" w:rsidRDefault="004D4555" w:rsidP="004D4555">
      <w:pPr>
        <w:pStyle w:val="AChar5"/>
        <w:numPr>
          <w:ilvl w:val="2"/>
          <w:numId w:val="227"/>
        </w:numPr>
        <w:spacing w:line="240" w:lineRule="auto"/>
        <w:rPr>
          <w:rFonts w:ascii="Roboto" w:hAnsi="Roboto"/>
          <w:sz w:val="22"/>
          <w:szCs w:val="22"/>
          <w:lang w:val="el-GR"/>
        </w:rPr>
      </w:pPr>
      <w:r w:rsidRPr="00086395">
        <w:rPr>
          <w:rFonts w:ascii="Roboto" w:hAnsi="Roboto"/>
          <w:sz w:val="22"/>
          <w:szCs w:val="22"/>
          <w:lang w:val="el-GR"/>
        </w:rPr>
        <w:t>Για τις Κατανεμόμενες Μονάδες Παραγωγής και τα Χαρτοφυλάκια Κατανεμόμενων Μονάδων ΑΠΕ Ελεγχόμενης Παραγωγής:</w:t>
      </w:r>
    </w:p>
    <w:p w14:paraId="117E6CB6" w14:textId="2ADC20FA"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Αν η Δοκιμαστική Εντολή αφορά ενεργοποίηση της Μέγιστης Διαθέσιμης Ισχύος ή της απονεμημένης Ισχύος Εξισορρόπησης για ανοδική χ</w:t>
      </w:r>
      <w:del w:id="4900" w:author="Author">
        <w:r w:rsidRPr="00086395" w:rsidDel="008E3C89">
          <w:rPr>
            <w:rFonts w:ascii="Roboto" w:hAnsi="Roboto"/>
            <w:sz w:val="22"/>
            <w:szCs w:val="22"/>
          </w:rPr>
          <w:delText xml:space="preserve">ειροκίνητη </w:delText>
        </w:r>
      </w:del>
      <w:r w:rsidRPr="00086395">
        <w:rPr>
          <w:rFonts w:ascii="Roboto" w:hAnsi="Roboto"/>
          <w:sz w:val="22"/>
          <w:szCs w:val="22"/>
        </w:rPr>
        <w:t xml:space="preserve">ΕΑΣ, </w:t>
      </w:r>
      <w:r w:rsidRPr="00086395">
        <w:rPr>
          <w:rFonts w:ascii="Roboto" w:eastAsiaTheme="minorEastAsia" w:hAnsi="Roboto"/>
          <w:sz w:val="22"/>
          <w:lang w:eastAsia="zh-CN"/>
        </w:rPr>
        <w:t xml:space="preserve">τότε: </w:t>
      </w:r>
    </w:p>
    <w:p w14:paraId="3A1D3A77" w14:textId="77777777" w:rsidR="004D4555" w:rsidRPr="00086395" w:rsidRDefault="00370C8B" w:rsidP="004D4555">
      <w:pPr>
        <w:pStyle w:val="Default"/>
        <w:spacing w:after="120"/>
        <w:ind w:left="1134"/>
        <w:jc w:val="both"/>
        <w:rPr>
          <w:rFonts w:ascii="Roboto" w:eastAsiaTheme="minorEastAsia" w:hAnsi="Roboto"/>
          <w:sz w:val="22"/>
          <w:szCs w:val="22"/>
        </w:rPr>
      </w:pPr>
      <m:oMathPara>
        <m:oMath>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DIDEV</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DINST</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hAnsi="Cambria Math"/>
                  <w:i/>
                  <w:sz w:val="22"/>
                  <w:szCs w:val="22"/>
                </w:rPr>
              </m:ctrlPr>
            </m:sSubPr>
            <m:e>
              <m:r>
                <w:rPr>
                  <w:rFonts w:ascii="Cambria Math" w:hAnsi="Cambria Math"/>
                  <w:sz w:val="22"/>
                  <w:szCs w:val="22"/>
                </w:rPr>
                <m:t>M</m:t>
              </m:r>
              <m:r>
                <w:rPr>
                  <w:rFonts w:ascii="Cambria Math" w:hAnsi="Cambria Math"/>
                  <w:sz w:val="22"/>
                  <w:szCs w:val="22"/>
                  <w:lang w:val="en-US"/>
                </w:rPr>
                <m:t>Q</m:t>
              </m:r>
              <m:ctrlPr>
                <w:rPr>
                  <w:rFonts w:ascii="Cambria Math" w:hAnsi="Cambria Math"/>
                  <w:i/>
                  <w:sz w:val="22"/>
                </w:rPr>
              </m:ctrlPr>
            </m:e>
            <m:sub>
              <m:r>
                <w:rPr>
                  <w:rFonts w:ascii="Cambria Math" w:hAnsi="Cambria Math"/>
                  <w:sz w:val="22"/>
                  <w:szCs w:val="22"/>
                </w:rPr>
                <m:t>e,t</m:t>
              </m:r>
            </m:sub>
          </m:sSub>
        </m:oMath>
      </m:oMathPara>
    </w:p>
    <w:p w14:paraId="0E58B17D" w14:textId="0A836988" w:rsidR="004D4555" w:rsidRPr="00086395" w:rsidRDefault="004D4555" w:rsidP="004D4555">
      <w:pPr>
        <w:pStyle w:val="Default"/>
        <w:numPr>
          <w:ilvl w:val="0"/>
          <w:numId w:val="228"/>
        </w:numPr>
        <w:spacing w:after="120"/>
        <w:jc w:val="both"/>
        <w:rPr>
          <w:rFonts w:ascii="Roboto" w:hAnsi="Roboto"/>
          <w:sz w:val="22"/>
          <w:szCs w:val="22"/>
        </w:rPr>
      </w:pPr>
      <w:r w:rsidRPr="00086395">
        <w:rPr>
          <w:rFonts w:ascii="Roboto" w:hAnsi="Roboto"/>
          <w:sz w:val="22"/>
          <w:szCs w:val="22"/>
        </w:rPr>
        <w:t>Αν η Δοκιμαστική Εντολή αφορά ενεργοποίηση της Ελάχιστης Διαθέσιμης Ισχύος ή της απονεμημένης Ισχύος Εξισορρόπησης για καθοδική χ</w:t>
      </w:r>
      <w:del w:id="4901" w:author="Author">
        <w:r w:rsidRPr="00086395" w:rsidDel="008E3C89">
          <w:rPr>
            <w:rFonts w:ascii="Roboto" w:hAnsi="Roboto"/>
            <w:sz w:val="22"/>
            <w:szCs w:val="22"/>
          </w:rPr>
          <w:delText xml:space="preserve">ειροκίνητη </w:delText>
        </w:r>
      </w:del>
      <w:r w:rsidRPr="00086395">
        <w:rPr>
          <w:rFonts w:ascii="Roboto" w:hAnsi="Roboto"/>
          <w:sz w:val="22"/>
          <w:szCs w:val="22"/>
        </w:rPr>
        <w:t xml:space="preserve">ΕΑΣ, </w:t>
      </w:r>
      <w:r w:rsidRPr="00086395">
        <w:rPr>
          <w:rFonts w:ascii="Roboto" w:eastAsiaTheme="minorEastAsia" w:hAnsi="Roboto"/>
          <w:sz w:val="22"/>
          <w:lang w:eastAsia="zh-CN"/>
        </w:rPr>
        <w:t xml:space="preserve">τότε: </w:t>
      </w:r>
    </w:p>
    <w:p w14:paraId="7B9DBC1B" w14:textId="77777777" w:rsidR="004D4555" w:rsidRPr="00086395" w:rsidRDefault="00370C8B" w:rsidP="004D4555">
      <w:pPr>
        <w:pStyle w:val="Default"/>
        <w:spacing w:after="120"/>
        <w:ind w:left="1854"/>
        <w:jc w:val="both"/>
        <w:rPr>
          <w:rFonts w:ascii="Roboto" w:hAnsi="Roboto"/>
          <w:sz w:val="22"/>
          <w:szCs w:val="22"/>
        </w:rPr>
      </w:pPr>
      <m:oMathPara>
        <m:oMath>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DIDEV</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hAnsi="Cambria Math"/>
                  <w:i/>
                  <w:sz w:val="22"/>
                  <w:szCs w:val="22"/>
                </w:rPr>
              </m:ctrlPr>
            </m:sSubPr>
            <m:e>
              <m:r>
                <w:rPr>
                  <w:rFonts w:ascii="Cambria Math" w:hAnsi="Cambria Math"/>
                  <w:sz w:val="22"/>
                  <w:szCs w:val="22"/>
                </w:rPr>
                <m:t>M</m:t>
              </m:r>
              <m:r>
                <w:rPr>
                  <w:rFonts w:ascii="Cambria Math" w:hAnsi="Cambria Math"/>
                  <w:sz w:val="22"/>
                  <w:szCs w:val="22"/>
                  <w:lang w:val="en-US"/>
                </w:rPr>
                <m:t>Q</m:t>
              </m:r>
              <m:ctrlPr>
                <w:rPr>
                  <w:rFonts w:ascii="Cambria Math" w:hAnsi="Cambria Math"/>
                  <w:i/>
                  <w:sz w:val="22"/>
                </w:rPr>
              </m:ctrlPr>
            </m:e>
            <m:sub>
              <m:r>
                <w:rPr>
                  <w:rFonts w:ascii="Cambria Math" w:hAnsi="Cambria Math"/>
                  <w:sz w:val="22"/>
                  <w:szCs w:val="22"/>
                </w:rPr>
                <m:t>e,t</m:t>
              </m:r>
            </m:sub>
          </m:sSub>
          <m:r>
            <w:rPr>
              <w:rFonts w:ascii="Cambria Math" w:hAnsi="Cambria Math"/>
              <w:sz w:val="22"/>
              <w:szCs w:val="22"/>
            </w:rPr>
            <m:t>-</m:t>
          </m:r>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DINST</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oMath>
      </m:oMathPara>
    </w:p>
    <w:p w14:paraId="6D4664BF" w14:textId="77777777" w:rsidR="004D4555" w:rsidRPr="00086395" w:rsidRDefault="004D4555" w:rsidP="004D4555">
      <w:pPr>
        <w:pStyle w:val="AChar5"/>
        <w:numPr>
          <w:ilvl w:val="2"/>
          <w:numId w:val="227"/>
        </w:numPr>
        <w:spacing w:line="240" w:lineRule="auto"/>
        <w:rPr>
          <w:rFonts w:ascii="Roboto" w:eastAsiaTheme="minorHAnsi" w:hAnsi="Roboto"/>
          <w:sz w:val="22"/>
          <w:szCs w:val="22"/>
          <w:lang w:val="el-GR"/>
        </w:rPr>
      </w:pPr>
      <w:r w:rsidRPr="00086395">
        <w:rPr>
          <w:rFonts w:ascii="Roboto" w:hAnsi="Roboto"/>
          <w:sz w:val="22"/>
          <w:szCs w:val="22"/>
          <w:lang w:val="el-GR"/>
        </w:rPr>
        <w:t xml:space="preserve">Για τα Χαρτοφυλάκια Κατανεμόμενου Φορτίου: </w:t>
      </w:r>
    </w:p>
    <w:p w14:paraId="4093E6DA" w14:textId="6DED6526"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ανοδική χ</w:t>
      </w:r>
      <w:del w:id="4902" w:author="Author">
        <w:r w:rsidRPr="00086395" w:rsidDel="008E3C89">
          <w:rPr>
            <w:rFonts w:ascii="Roboto" w:hAnsi="Roboto"/>
            <w:sz w:val="22"/>
            <w:szCs w:val="22"/>
          </w:rPr>
          <w:delText xml:space="preserve">ειροκίνητη </w:delText>
        </w:r>
      </w:del>
      <w:r w:rsidRPr="00086395">
        <w:rPr>
          <w:rFonts w:ascii="Roboto" w:hAnsi="Roboto"/>
          <w:sz w:val="22"/>
          <w:szCs w:val="22"/>
        </w:rPr>
        <w:t>ΕΑΣ:</w:t>
      </w:r>
    </w:p>
    <w:p w14:paraId="050C0F97" w14:textId="77777777" w:rsidR="004D4555" w:rsidRPr="00086395" w:rsidRDefault="00370C8B" w:rsidP="004D4555">
      <w:pPr>
        <w:pStyle w:val="Default"/>
        <w:spacing w:after="120"/>
        <w:ind w:left="1854"/>
        <w:jc w:val="center"/>
        <w:rPr>
          <w:rFonts w:ascii="Roboto" w:eastAsiaTheme="minorEastAsia" w:hAnsi="Roboto"/>
          <w:i/>
          <w:sz w:val="22"/>
          <w:lang w:val="en-US"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3ABED7E4" w14:textId="4FE64E7F" w:rsidR="004D4555" w:rsidRPr="00086395" w:rsidRDefault="004D4555" w:rsidP="004D4555">
      <w:pPr>
        <w:pStyle w:val="Default"/>
        <w:numPr>
          <w:ilvl w:val="0"/>
          <w:numId w:val="228"/>
        </w:numPr>
        <w:spacing w:after="120"/>
        <w:jc w:val="both"/>
        <w:rPr>
          <w:rFonts w:ascii="Cambria Math" w:eastAsia="Times New Roman" w:hAnsi="Cambria Math"/>
          <w:i/>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καθοδική χ</w:t>
      </w:r>
      <w:del w:id="4903" w:author="Author">
        <w:r w:rsidRPr="00086395" w:rsidDel="008E3C89">
          <w:rPr>
            <w:rFonts w:ascii="Roboto" w:hAnsi="Roboto"/>
            <w:sz w:val="22"/>
            <w:szCs w:val="22"/>
          </w:rPr>
          <w:delText xml:space="preserve">ειροκίνητη </w:delText>
        </w:r>
      </w:del>
      <w:r w:rsidRPr="00086395">
        <w:rPr>
          <w:rFonts w:ascii="Roboto" w:hAnsi="Roboto"/>
          <w:sz w:val="22"/>
          <w:szCs w:val="22"/>
        </w:rPr>
        <w:t>ΕΑΣ</w:t>
      </w:r>
      <w:r w:rsidRPr="00086395">
        <w:rPr>
          <w:rFonts w:ascii="Roboto" w:eastAsiaTheme="minorEastAsia" w:hAnsi="Roboto"/>
          <w:sz w:val="22"/>
          <w:lang w:eastAsia="zh-CN"/>
        </w:rPr>
        <w:t xml:space="preserve">: </w:t>
      </w:r>
    </w:p>
    <w:p w14:paraId="466D1CF8" w14:textId="77777777" w:rsidR="004D4555" w:rsidRPr="00086395" w:rsidRDefault="00370C8B" w:rsidP="004D4555">
      <w:pPr>
        <w:pStyle w:val="Default"/>
        <w:spacing w:after="120"/>
        <w:ind w:left="1854"/>
        <w:jc w:val="both"/>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62FD3972" w14:textId="77777777" w:rsidR="004D4555" w:rsidRPr="00086395" w:rsidRDefault="004D4555" w:rsidP="004D4555">
      <w:pPr>
        <w:pStyle w:val="AChar5"/>
        <w:numPr>
          <w:ilvl w:val="2"/>
          <w:numId w:val="227"/>
        </w:numPr>
        <w:spacing w:line="240" w:lineRule="auto"/>
        <w:rPr>
          <w:rFonts w:ascii="Roboto" w:hAnsi="Roboto"/>
          <w:sz w:val="22"/>
          <w:szCs w:val="22"/>
          <w:lang w:val="el-GR"/>
        </w:rPr>
      </w:pPr>
      <w:r w:rsidRPr="00086395">
        <w:rPr>
          <w:rFonts w:ascii="Roboto" w:hAnsi="Roboto"/>
          <w:sz w:val="22"/>
          <w:szCs w:val="22"/>
          <w:lang w:val="el-GR"/>
        </w:rPr>
        <w:t>Για τα Χαρτοφυλάκια Κατανεμόμενων Μονάδων ΑΠΕ Μη Ελεγχόμενης Παραγωγής:</w:t>
      </w:r>
    </w:p>
    <w:p w14:paraId="2791C513" w14:textId="4CFD5E31" w:rsidR="004D4555" w:rsidRPr="00086395" w:rsidRDefault="004D4555" w:rsidP="004D4555">
      <w:pPr>
        <w:pStyle w:val="Default"/>
        <w:numPr>
          <w:ilvl w:val="0"/>
          <w:numId w:val="228"/>
        </w:numPr>
        <w:spacing w:after="120"/>
        <w:jc w:val="both"/>
        <w:rPr>
          <w:rFonts w:ascii="Cambria Math" w:eastAsia="Times New Roman" w:hAnsi="Cambria Math"/>
          <w:i/>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ανοδική χ</w:t>
      </w:r>
      <w:del w:id="4904" w:author="Author">
        <w:r w:rsidRPr="00086395" w:rsidDel="008E3C89">
          <w:rPr>
            <w:rFonts w:ascii="Roboto" w:hAnsi="Roboto"/>
            <w:sz w:val="22"/>
            <w:szCs w:val="22"/>
          </w:rPr>
          <w:delText xml:space="preserve">ειροκίνητη </w:delText>
        </w:r>
      </w:del>
      <w:r w:rsidRPr="00086395">
        <w:rPr>
          <w:rFonts w:ascii="Roboto" w:hAnsi="Roboto"/>
          <w:sz w:val="22"/>
          <w:szCs w:val="22"/>
        </w:rPr>
        <w:t>ΕΑΣ:</w:t>
      </w:r>
    </w:p>
    <w:p w14:paraId="1E422AA5" w14:textId="77777777" w:rsidR="004D4555" w:rsidRPr="00086395" w:rsidRDefault="00370C8B" w:rsidP="004D4555">
      <w:pPr>
        <w:pStyle w:val="Default"/>
        <w:spacing w:after="120"/>
        <w:ind w:left="1854"/>
        <w:jc w:val="both"/>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6B6AAD04" w14:textId="1D1C5E62"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καθοδική χ</w:t>
      </w:r>
      <w:del w:id="4905" w:author="Author">
        <w:r w:rsidRPr="00086395" w:rsidDel="008E3C89">
          <w:rPr>
            <w:rFonts w:ascii="Roboto" w:hAnsi="Roboto"/>
            <w:sz w:val="22"/>
            <w:szCs w:val="22"/>
          </w:rPr>
          <w:delText xml:space="preserve">ειροκίνητη </w:delText>
        </w:r>
      </w:del>
      <w:r w:rsidRPr="00086395">
        <w:rPr>
          <w:rFonts w:ascii="Roboto" w:hAnsi="Roboto"/>
          <w:sz w:val="22"/>
          <w:szCs w:val="22"/>
        </w:rPr>
        <w:t>ΕΑΣ</w:t>
      </w:r>
      <w:r w:rsidRPr="00086395">
        <w:rPr>
          <w:rFonts w:ascii="Roboto" w:eastAsiaTheme="minorEastAsia" w:hAnsi="Roboto"/>
          <w:sz w:val="22"/>
          <w:lang w:eastAsia="zh-CN"/>
        </w:rPr>
        <w:t xml:space="preserve">: </w:t>
      </w:r>
    </w:p>
    <w:p w14:paraId="767C71AE" w14:textId="77777777" w:rsidR="004D4555" w:rsidRPr="00086395" w:rsidRDefault="00370C8B" w:rsidP="004D4555">
      <w:pPr>
        <w:pStyle w:val="Default"/>
        <w:spacing w:after="120"/>
        <w:ind w:left="1854"/>
        <w:jc w:val="center"/>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1F220A89" w14:textId="77777777"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 xml:space="preserve">Η μηνιαία χρέωση στην Οντότητα Υπηρεσιών Εξισορρόπησης, </w:t>
      </w:r>
      <w:r w:rsidRPr="00086395">
        <w:rPr>
          <w:rFonts w:ascii="Roboto" w:hAnsi="Roboto"/>
          <w:i/>
          <w:iCs/>
          <w:sz w:val="22"/>
        </w:rPr>
        <w:t>e</w:t>
      </w:r>
      <w:r w:rsidRPr="00086395">
        <w:rPr>
          <w:rFonts w:ascii="Roboto" w:hAnsi="Roboto"/>
          <w:i/>
          <w:iCs/>
          <w:sz w:val="22"/>
          <w:lang w:val="el-GR"/>
        </w:rPr>
        <w:t xml:space="preserve">, </w:t>
      </w:r>
      <w:r w:rsidRPr="00086395">
        <w:rPr>
          <w:rFonts w:ascii="Roboto" w:hAnsi="Roboto"/>
          <w:sz w:val="22"/>
          <w:lang w:val="el-GR"/>
        </w:rPr>
        <w:t xml:space="preserve">για τον μήνα </w:t>
      </w:r>
      <w:r w:rsidRPr="00086395">
        <w:rPr>
          <w:rFonts w:ascii="Roboto" w:hAnsi="Roboto"/>
          <w:i/>
          <w:sz w:val="22"/>
        </w:rPr>
        <w:t>m</w:t>
      </w:r>
      <w:r w:rsidRPr="00086395">
        <w:rPr>
          <w:rFonts w:ascii="Roboto" w:hAnsi="Roboto"/>
          <w:sz w:val="22"/>
          <w:lang w:val="el-GR"/>
        </w:rPr>
        <w:t xml:space="preserve"> υπολογίζεται ως εξής:</w:t>
      </w:r>
    </w:p>
    <w:p w14:paraId="77FAFA04" w14:textId="77777777" w:rsidR="004D4555" w:rsidRPr="00086395" w:rsidRDefault="004D4555" w:rsidP="004D4555">
      <w:pPr>
        <w:pStyle w:val="Default"/>
        <w:spacing w:after="120"/>
        <w:ind w:left="720"/>
        <w:rPr>
          <w:rFonts w:ascii="Roboto" w:eastAsiaTheme="minorEastAsia" w:hAnsi="Roboto"/>
          <w:sz w:val="22"/>
          <w:szCs w:val="22"/>
          <w:lang w:eastAsia="zh-CN"/>
        </w:rPr>
      </w:pPr>
      <w:r w:rsidRPr="00086395">
        <w:rPr>
          <w:rFonts w:ascii="Roboto" w:eastAsia="Times New Roman" w:hAnsi="Roboto" w:cs="Times New Roman"/>
          <w:sz w:val="22"/>
          <w:szCs w:val="22"/>
          <w:lang w:eastAsia="zh-CN"/>
        </w:rPr>
        <w:t xml:space="preserve">Αν </w:t>
      </w:r>
      <m:oMath>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r>
          <w:rPr>
            <w:rFonts w:ascii="Cambria Math" w:eastAsiaTheme="minorEastAsia" w:hAnsi="Cambria Math"/>
            <w:sz w:val="22"/>
            <w:szCs w:val="22"/>
          </w:rPr>
          <m:t xml:space="preserve">&gt;0 και </m:t>
        </m:r>
        <m:d>
          <m:dPr>
            <m:begChr m:val="|"/>
            <m:endChr m:val="|"/>
            <m:ctrlPr>
              <w:rPr>
                <w:rFonts w:ascii="Cambria Math" w:hAnsi="Cambria Math"/>
                <w:i/>
                <w:sz w:val="22"/>
                <w:szCs w:val="22"/>
              </w:rPr>
            </m:ctrlPr>
          </m:dPr>
          <m:e>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e>
        </m:d>
        <m:r>
          <w:rPr>
            <w:rFonts w:ascii="Cambria Math" w:eastAsiaTheme="minorEastAsia" w:hAnsi="Cambria Math"/>
            <w:sz w:val="22"/>
            <w:szCs w:val="22"/>
          </w:rPr>
          <m:t>&gt;</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 xml:space="preserve"> TOLUD</m:t>
            </m:r>
          </m:e>
          <m:sub>
            <m:r>
              <w:rPr>
                <w:rFonts w:ascii="Cambria Math" w:eastAsia="Cambria Math" w:hAnsi="Cambria Math" w:cs="Cambria Math"/>
                <w:sz w:val="22"/>
                <w:szCs w:val="22"/>
              </w:rPr>
              <m:t>TDINST</m:t>
            </m:r>
          </m:sub>
        </m:sSub>
        <m:r>
          <w:rPr>
            <w:rFonts w:ascii="Cambria Math" w:eastAsiaTheme="minorEastAsia" w:hAnsi="Cambria Math"/>
            <w:sz w:val="22"/>
            <w:szCs w:val="22"/>
          </w:rPr>
          <m:t>×</m:t>
        </m:r>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ΤDINST</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oMath>
      <w:r w:rsidRPr="00086395">
        <w:rPr>
          <w:rFonts w:ascii="Roboto" w:eastAsiaTheme="minorEastAsia" w:hAnsi="Roboto"/>
          <w:sz w:val="22"/>
          <w:szCs w:val="22"/>
          <w:lang w:eastAsia="zh-CN"/>
        </w:rPr>
        <w:t>, ή</w:t>
      </w:r>
    </w:p>
    <w:p w14:paraId="725659E5" w14:textId="77777777" w:rsidR="004D4555" w:rsidRPr="00086395" w:rsidRDefault="004D4555" w:rsidP="004D4555">
      <w:pPr>
        <w:pStyle w:val="Default"/>
        <w:spacing w:after="120"/>
        <w:ind w:left="720"/>
        <w:rPr>
          <w:rFonts w:ascii="Roboto" w:eastAsiaTheme="minorEastAsia" w:hAnsi="Roboto"/>
          <w:sz w:val="22"/>
          <w:szCs w:val="22"/>
          <w:lang w:eastAsia="zh-CN"/>
        </w:rPr>
      </w:pPr>
      <w:r w:rsidRPr="00086395">
        <w:rPr>
          <w:rFonts w:ascii="Roboto" w:eastAsiaTheme="minorEastAsia" w:hAnsi="Roboto"/>
          <w:sz w:val="22"/>
          <w:szCs w:val="22"/>
          <w:lang w:eastAsia="zh-CN"/>
        </w:rPr>
        <w:t xml:space="preserve">Αν </w:t>
      </w:r>
      <m:oMath>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r>
          <w:rPr>
            <w:rFonts w:ascii="Cambria Math" w:eastAsiaTheme="minorEastAsia" w:hAnsi="Cambria Math"/>
            <w:sz w:val="22"/>
            <w:szCs w:val="22"/>
          </w:rPr>
          <m:t xml:space="preserve">&lt;0 και </m:t>
        </m:r>
        <m:d>
          <m:dPr>
            <m:begChr m:val="|"/>
            <m:endChr m:val="|"/>
            <m:ctrlPr>
              <w:rPr>
                <w:rFonts w:ascii="Cambria Math" w:hAnsi="Cambria Math"/>
                <w:i/>
                <w:sz w:val="22"/>
                <w:szCs w:val="22"/>
              </w:rPr>
            </m:ctrlPr>
          </m:dPr>
          <m:e>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e>
        </m:d>
        <m:r>
          <w:rPr>
            <w:rFonts w:ascii="Cambria Math" w:eastAsiaTheme="minorEastAsia" w:hAnsi="Cambria Math"/>
            <w:sz w:val="22"/>
            <w:szCs w:val="22"/>
          </w:rPr>
          <m:t>&gt;</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 xml:space="preserve"> TOLΟD</m:t>
            </m:r>
          </m:e>
          <m:sub>
            <m:r>
              <w:rPr>
                <w:rFonts w:ascii="Cambria Math" w:eastAsia="Cambria Math" w:hAnsi="Cambria Math" w:cs="Cambria Math"/>
                <w:sz w:val="22"/>
                <w:szCs w:val="22"/>
              </w:rPr>
              <m:t>TDINST</m:t>
            </m:r>
          </m:sub>
        </m:sSub>
        <m:r>
          <w:rPr>
            <w:rFonts w:ascii="Cambria Math" w:eastAsiaTheme="minorEastAsia" w:hAnsi="Cambria Math"/>
            <w:sz w:val="22"/>
            <w:szCs w:val="22"/>
          </w:rPr>
          <m:t>×</m:t>
        </m:r>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ΤDINST</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oMath>
      <w:r w:rsidRPr="00086395">
        <w:rPr>
          <w:rFonts w:ascii="Roboto" w:eastAsiaTheme="minorEastAsia" w:hAnsi="Roboto"/>
          <w:sz w:val="22"/>
          <w:szCs w:val="22"/>
          <w:lang w:eastAsia="zh-CN"/>
        </w:rPr>
        <w:t>, τότε:</w:t>
      </w:r>
    </w:p>
    <w:p w14:paraId="75C39C80" w14:textId="77777777" w:rsidR="004D4555" w:rsidRPr="00086395" w:rsidRDefault="00370C8B" w:rsidP="004D4555">
      <w:pPr>
        <w:pStyle w:val="AChar"/>
        <w:widowControl w:val="0"/>
        <w:ind w:left="786"/>
        <w:rPr>
          <w:rFonts w:ascii="Roboto" w:hAnsi="Roboto"/>
          <w:sz w:val="22"/>
          <w:szCs w:val="22"/>
          <w:lang w:val="el-GR"/>
        </w:rPr>
      </w:pPr>
      <m:oMathPara>
        <m:oMath>
          <m:sSub>
            <m:sSubPr>
              <m:ctrlPr>
                <w:rPr>
                  <w:rFonts w:ascii="Cambria Math" w:hAnsi="Cambria Math"/>
                  <w:i/>
                  <w:sz w:val="22"/>
                  <w:szCs w:val="22"/>
                </w:rPr>
              </m:ctrlPr>
            </m:sSubPr>
            <m:e>
              <m:r>
                <w:rPr>
                  <w:rFonts w:ascii="Cambria Math" w:hAnsi="Cambria Math"/>
                  <w:sz w:val="22"/>
                  <w:szCs w:val="22"/>
                </w:rPr>
                <m:t>NCTDINST</m:t>
              </m:r>
            </m:e>
            <m:sub>
              <m:r>
                <w:rPr>
                  <w:rFonts w:ascii="Cambria Math" w:hAnsi="Cambria Math"/>
                  <w:sz w:val="22"/>
                  <w:szCs w:val="22"/>
                  <w:lang w:val="en-US"/>
                </w:rPr>
                <m:t>e,m</m:t>
              </m:r>
            </m:sub>
          </m:sSub>
          <m:r>
            <w:rPr>
              <w:rFonts w:ascii="Cambria Math" w:eastAsia="Cambria Math" w:hAnsi="Cambria Math" w:cs="Cambria Math"/>
              <w:sz w:val="22"/>
              <w:szCs w:val="22"/>
            </w:rPr>
            <m:t>=</m:t>
          </m:r>
          <m:nary>
            <m:naryPr>
              <m:chr m:val="∑"/>
              <m:grow m:val="1"/>
              <m:ctrlPr>
                <w:rPr>
                  <w:rFonts w:ascii="Cambria Math" w:hAnsi="Cambria Math"/>
                  <w:sz w:val="22"/>
                  <w:szCs w:val="22"/>
                </w:rPr>
              </m:ctrlPr>
            </m:naryPr>
            <m:sub>
              <m:r>
                <w:rPr>
                  <w:rFonts w:ascii="Cambria Math" w:hAnsi="Cambria Math"/>
                  <w:sz w:val="22"/>
                  <w:szCs w:val="22"/>
                </w:rPr>
                <m:t xml:space="preserve"> </m:t>
              </m:r>
              <m:r>
                <w:rPr>
                  <w:rFonts w:ascii="Cambria Math" w:hAnsi="Cambria Math"/>
                  <w:sz w:val="22"/>
                  <w:szCs w:val="22"/>
                  <w:lang w:val="en-US"/>
                </w:rPr>
                <m:t xml:space="preserve">t </m:t>
              </m:r>
              <m:r>
                <m:rPr>
                  <m:sty m:val="p"/>
                </m:rPr>
                <w:rPr>
                  <w:rFonts w:ascii="Cambria Math" w:hAnsi="Cambria Math"/>
                  <w:sz w:val="22"/>
                  <w:szCs w:val="22"/>
                </w:rPr>
                <m:t>∈ m</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lang w:val="en-US"/>
                    </w:rPr>
                    <m:t>TDI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lang w:val="en-US"/>
                    </w:rPr>
                    <m:t>TDI</m:t>
                  </m:r>
                </m:sub>
              </m:sSub>
              <m:r>
                <w:rPr>
                  <w:rFonts w:ascii="Cambria Math" w:eastAsiaTheme="minorEastAsia" w:hAnsi="Cambria Math"/>
                  <w:sz w:val="22"/>
                  <w:szCs w:val="22"/>
                </w:rPr>
                <m:t>×</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sz w:val="22"/>
                              <w:szCs w:val="22"/>
                            </w:rPr>
                          </m:ctrlPr>
                        </m:sSubPr>
                        <m:e>
                          <m:r>
                            <w:rPr>
                              <w:rFonts w:ascii="Cambria Math" w:hAnsi="Cambria Math"/>
                              <w:sz w:val="22"/>
                              <w:szCs w:val="22"/>
                            </w:rPr>
                            <m:t>ΤDIDEV</m:t>
                          </m:r>
                        </m:e>
                        <m:sub>
                          <m:r>
                            <w:rPr>
                              <w:rFonts w:ascii="Cambria Math" w:hAnsi="Cambria Math"/>
                              <w:sz w:val="22"/>
                              <w:szCs w:val="22"/>
                            </w:rPr>
                            <m:t>e</m:t>
                          </m:r>
                          <m:r>
                            <m:rPr>
                              <m:sty m:val="p"/>
                            </m:rPr>
                            <w:rPr>
                              <w:rFonts w:ascii="Cambria Math" w:hAnsi="Cambria Math"/>
                              <w:sz w:val="22"/>
                              <w:szCs w:val="22"/>
                            </w:rPr>
                            <m:t>,</m:t>
                          </m:r>
                          <m:r>
                            <w:rPr>
                              <w:rFonts w:ascii="Cambria Math" w:hAnsi="Cambria Math"/>
                              <w:sz w:val="22"/>
                              <w:szCs w:val="22"/>
                            </w:rPr>
                            <m:t>t</m:t>
                          </m:r>
                        </m:sub>
                      </m:sSub>
                    </m:e>
                  </m:d>
                  <m:r>
                    <w:rPr>
                      <w:rFonts w:ascii="Cambria Math" w:eastAsiaTheme="minorEastAsia" w:hAnsi="Cambria Math"/>
                      <w:sz w:val="22"/>
                      <w:szCs w:val="22"/>
                    </w:rPr>
                    <m:t>×U</m:t>
                  </m:r>
                  <m:r>
                    <w:rPr>
                      <w:rFonts w:ascii="Cambria Math" w:hAnsi="Cambria Math"/>
                      <w:sz w:val="22"/>
                      <w:szCs w:val="22"/>
                    </w:rPr>
                    <m:t>NCTDINST</m:t>
                  </m:r>
                </m:e>
              </m:d>
            </m:e>
          </m:nary>
        </m:oMath>
      </m:oMathPara>
    </w:p>
    <w:p w14:paraId="6C57D382" w14:textId="77777777" w:rsidR="004D4555" w:rsidRPr="00086395" w:rsidRDefault="004D4555" w:rsidP="004D4555">
      <w:pPr>
        <w:pStyle w:val="Default"/>
        <w:spacing w:after="120"/>
        <w:ind w:left="720"/>
        <w:jc w:val="both"/>
        <w:rPr>
          <w:rFonts w:ascii="Roboto" w:hAnsi="Roboto"/>
          <w:i/>
          <w:sz w:val="22"/>
        </w:rPr>
      </w:pPr>
      <w:r w:rsidRPr="00086395">
        <w:rPr>
          <w:rFonts w:ascii="Roboto" w:hAnsi="Roboto"/>
          <w:sz w:val="22"/>
        </w:rPr>
        <w:t>όπου</w:t>
      </w:r>
      <w:r w:rsidRPr="00086395">
        <w:rPr>
          <w:rFonts w:ascii="Roboto" w:hAnsi="Roboto"/>
          <w:sz w:val="22"/>
          <w:szCs w:val="22"/>
        </w:rPr>
        <w:t>,</w:t>
      </w:r>
    </w:p>
    <w:p w14:paraId="005A098F" w14:textId="42968995" w:rsidR="004D4555" w:rsidRPr="00086395" w:rsidRDefault="00370C8B" w:rsidP="004D4555">
      <w:pPr>
        <w:ind w:left="2694" w:hanging="1985"/>
        <w:rPr>
          <w:rFonts w:ascii="Roboto" w:eastAsia="Times New Roman" w:hAnsi="Roboto"/>
          <w:i/>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ΤDINST</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η Δοκιμαστική Εντολή Κατανομής χ</w:t>
      </w:r>
      <w:del w:id="4906" w:author="Author">
        <w:r w:rsidR="004D4555" w:rsidRPr="00086395" w:rsidDel="008E3C89">
          <w:rPr>
            <w:rFonts w:ascii="Roboto" w:eastAsia="Times New Roman" w:hAnsi="Roboto"/>
            <w:sz w:val="22"/>
            <w:lang w:val="el-GR" w:eastAsia="zh-CN"/>
          </w:rPr>
          <w:delText xml:space="preserve">ειροκίνητης </w:delText>
        </w:r>
      </w:del>
      <w:r w:rsidR="004D4555" w:rsidRPr="00086395">
        <w:rPr>
          <w:rFonts w:ascii="Roboto" w:eastAsia="Times New Roman" w:hAnsi="Roboto"/>
          <w:sz w:val="22"/>
          <w:lang w:val="el-GR" w:eastAsia="zh-CN"/>
        </w:rPr>
        <w:t xml:space="preserve">ΕΑΣ που έχει λάβει η Οντότητα </w:t>
      </w:r>
      <w:r w:rsidR="004D4555" w:rsidRPr="00086395">
        <w:rPr>
          <w:rFonts w:ascii="Roboto" w:hAnsi="Roboto"/>
          <w:sz w:val="22"/>
          <w:lang w:val="el-GR"/>
        </w:rPr>
        <w:t xml:space="preserve">Υπηρεσιών </w:t>
      </w:r>
      <w:r w:rsidR="004D4555" w:rsidRPr="00086395">
        <w:rPr>
          <w:rFonts w:ascii="Roboto" w:eastAsia="Times New Roman" w:hAnsi="Roboto"/>
          <w:sz w:val="22"/>
          <w:lang w:val="el-GR" w:eastAsia="zh-CN"/>
        </w:rPr>
        <w:t xml:space="preserve">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192D52A6" w14:textId="77777777" w:rsidR="004D4555" w:rsidRPr="00086395" w:rsidRDefault="00370C8B" w:rsidP="004D4555">
      <w:pPr>
        <w:ind w:left="2694" w:hanging="1985"/>
        <w:rPr>
          <w:rFonts w:ascii="Cambria Math" w:hAnsi="Cambria Math"/>
          <w:i/>
          <w:sz w:val="22"/>
          <w:lang w:val="el-GR"/>
        </w:rPr>
      </w:pPr>
      <m:oMath>
        <m:sSub>
          <m:sSubPr>
            <m:ctrlPr>
              <w:rPr>
                <w:rFonts w:ascii="Cambria Math" w:hAnsi="Cambria Math"/>
                <w:i/>
                <w:sz w:val="22"/>
              </w:rPr>
            </m:ctrlPr>
          </m:sSubPr>
          <m:e>
            <m:r>
              <w:rPr>
                <w:rFonts w:ascii="Cambria Math" w:hAnsi="Cambria Math"/>
                <w:sz w:val="22"/>
              </w:rPr>
              <m:t>bl</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004D4555" w:rsidRPr="00086395">
        <w:rPr>
          <w:rFonts w:ascii="Cambria Math" w:hAnsi="Cambria Math"/>
          <w:i/>
          <w:sz w:val="22"/>
          <w:lang w:val="el-GR"/>
        </w:rPr>
        <w:tab/>
      </w:r>
      <w:r w:rsidR="004D4555" w:rsidRPr="00086395">
        <w:rPr>
          <w:rFonts w:ascii="Roboto" w:eastAsia="Times New Roman" w:hAnsi="Roboto"/>
          <w:sz w:val="22"/>
          <w:lang w:val="el-GR"/>
        </w:rPr>
        <w:t>το Φορτίο Αναφοράς για κάθε Περίοδο Εκκαθάρισης Αποκλίσεων, t, για τα Χαρτοφυλάκια Κατανεμόμενου Φορτίου και για τα Χαρτοφυλάκια Κατανεμόμενων Μονάδων ΑΠΕ Μη Ελεγχόμενης Παραγωγής</w:t>
      </w:r>
      <w:r w:rsidR="004D4555" w:rsidRPr="00086395">
        <w:rPr>
          <w:rFonts w:ascii="Cambria Math" w:hAnsi="Cambria Math"/>
          <w:i/>
          <w:sz w:val="22"/>
          <w:lang w:val="el-GR"/>
        </w:rPr>
        <w:t>,</w:t>
      </w:r>
    </w:p>
    <w:p w14:paraId="7AC85769" w14:textId="77777777" w:rsidR="004D4555" w:rsidRPr="00086395" w:rsidRDefault="00370C8B" w:rsidP="004D4555">
      <w:pPr>
        <w:ind w:left="2694" w:hanging="1985"/>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t xml:space="preserve">η μετρούμενη ενέργεια της Οντότητας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w:t>
      </w:r>
      <w:r w:rsidR="004D4555" w:rsidRPr="00086395">
        <w:rPr>
          <w:rFonts w:ascii="Roboto" w:eastAsia="Times New Roman" w:hAnsi="Roboto"/>
          <w:sz w:val="22"/>
          <w:lang w:val="el-GR"/>
        </w:rPr>
        <w:t>Περίοδο</w:t>
      </w:r>
      <w:r w:rsidR="004D4555" w:rsidRPr="00086395">
        <w:rPr>
          <w:rFonts w:ascii="Roboto" w:eastAsia="Times New Roman" w:hAnsi="Roboto"/>
          <w:sz w:val="22"/>
          <w:lang w:val="el-GR" w:eastAsia="zh-CN"/>
        </w:rPr>
        <w:t xml:space="preserve"> Εκκαθάρισης Αποκλίσεων </w:t>
      </w:r>
      <w:r w:rsidR="004D4555" w:rsidRPr="00086395">
        <w:rPr>
          <w:rFonts w:ascii="Roboto" w:eastAsia="Times New Roman" w:hAnsi="Roboto"/>
          <w:i/>
          <w:sz w:val="22"/>
          <w:lang w:eastAsia="zh-CN"/>
        </w:rPr>
        <w:t>t</w:t>
      </w:r>
      <w:r w:rsidR="004D4555" w:rsidRPr="00086395">
        <w:rPr>
          <w:rFonts w:ascii="Roboto" w:eastAsia="Times New Roman" w:hAnsi="Roboto"/>
          <w:i/>
          <w:sz w:val="22"/>
          <w:lang w:val="el-GR" w:eastAsia="zh-CN"/>
        </w:rPr>
        <w:t>,</w:t>
      </w:r>
    </w:p>
    <w:p w14:paraId="72CE4CAF" w14:textId="591B0653" w:rsidR="004D4555" w:rsidRPr="00086395" w:rsidRDefault="00370C8B" w:rsidP="004D4555">
      <w:pPr>
        <w:ind w:left="2694" w:hanging="1985"/>
        <w:rPr>
          <w:rFonts w:ascii="Roboto" w:eastAsia="Times New Roman" w:hAnsi="Roboto"/>
          <w:i/>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η απόκλιση από τη Δοκιμαστική Εντολή Κατανομής χ</w:t>
      </w:r>
      <w:del w:id="4907" w:author="Author">
        <w:r w:rsidR="004D4555" w:rsidRPr="00086395" w:rsidDel="008E3C89">
          <w:rPr>
            <w:rFonts w:ascii="Roboto" w:eastAsia="Times New Roman" w:hAnsi="Roboto"/>
            <w:sz w:val="22"/>
            <w:lang w:val="el-GR" w:eastAsia="zh-CN"/>
          </w:rPr>
          <w:delText xml:space="preserve">ειροκίνητης </w:delText>
        </w:r>
      </w:del>
      <w:r w:rsidR="004D4555" w:rsidRPr="00086395">
        <w:rPr>
          <w:rFonts w:ascii="Roboto" w:eastAsia="Times New Roman" w:hAnsi="Roboto"/>
          <w:sz w:val="22"/>
          <w:lang w:val="el-GR" w:eastAsia="zh-CN"/>
        </w:rPr>
        <w:t xml:space="preserve">ΕΑΣ που έχει λάβει η Οντότητα </w:t>
      </w:r>
      <w:r w:rsidR="004D4555" w:rsidRPr="00086395">
        <w:rPr>
          <w:rFonts w:ascii="Roboto" w:hAnsi="Roboto"/>
          <w:sz w:val="22"/>
          <w:lang w:val="el-GR"/>
        </w:rPr>
        <w:t xml:space="preserve">Υπηρεσιών </w:t>
      </w:r>
      <w:r w:rsidR="004D4555" w:rsidRPr="00086395">
        <w:rPr>
          <w:rFonts w:ascii="Roboto" w:eastAsia="Times New Roman" w:hAnsi="Roboto"/>
          <w:sz w:val="22"/>
          <w:lang w:val="el-GR" w:eastAsia="zh-CN"/>
        </w:rPr>
        <w:t xml:space="preserve">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6F60DD6B" w14:textId="5EC82948" w:rsidR="004D4555" w:rsidRPr="00086395" w:rsidRDefault="00370C8B" w:rsidP="004D4555">
      <w:pPr>
        <w:ind w:left="2694" w:hanging="1985"/>
        <w:rPr>
          <w:rFonts w:ascii="Roboto" w:hAnsi="Roboto"/>
          <w:sz w:val="22"/>
          <w:lang w:val="el-GR"/>
        </w:rPr>
      </w:pPr>
      <m:oMath>
        <m:sSub>
          <m:sSubPr>
            <m:ctrlPr>
              <w:rPr>
                <w:rFonts w:ascii="Cambria Math" w:eastAsia="Cambria Math" w:hAnsi="Cambria Math" w:cs="Cambria Math"/>
                <w:i/>
                <w:sz w:val="22"/>
                <w:lang w:val="el-GR"/>
              </w:rPr>
            </m:ctrlPr>
          </m:sSubPr>
          <m:e>
            <m:r>
              <w:rPr>
                <w:rFonts w:ascii="Cambria Math" w:eastAsia="Cambria Math" w:hAnsi="Cambria Math" w:cs="Cambria Math"/>
                <w:sz w:val="22"/>
                <w:lang w:val="el-GR"/>
              </w:rPr>
              <m:t xml:space="preserve"> TOLUD</m:t>
            </m:r>
          </m:e>
          <m:sub>
            <m:r>
              <w:rPr>
                <w:rFonts w:ascii="Cambria Math" w:eastAsia="Cambria Math" w:hAnsi="Cambria Math" w:cs="Cambria Math"/>
                <w:sz w:val="22"/>
                <w:lang w:val="el-GR"/>
              </w:rPr>
              <m:t>TDINST</m:t>
            </m:r>
          </m:sub>
        </m:sSub>
      </m:oMath>
      <w:r w:rsidR="004D4555" w:rsidRPr="00086395">
        <w:rPr>
          <w:rFonts w:ascii="Roboto" w:eastAsia="Times New Roman" w:hAnsi="Roboto"/>
          <w:sz w:val="22"/>
          <w:lang w:val="el-GR" w:eastAsia="zh-CN"/>
        </w:rPr>
        <w:tab/>
        <w:t>τ</w:t>
      </w:r>
      <w:r w:rsidR="004D4555" w:rsidRPr="00086395">
        <w:rPr>
          <w:rFonts w:ascii="Roboto" w:hAnsi="Roboto"/>
          <w:sz w:val="22"/>
          <w:lang w:val="el-GR"/>
        </w:rPr>
        <w:t>ο όριο ανοχής για την επιβολή Χρεώσεων μη Συμμόρφωσης σε Παρόχους Υπηρεσιών Εξισορρόπησης για μη συμμόρφωση με Δοκιμαστική Εντολής Κατανομής χ</w:t>
      </w:r>
      <w:del w:id="4908" w:author="Author">
        <w:r w:rsidR="004D4555" w:rsidRPr="00086395" w:rsidDel="008E3C89">
          <w:rPr>
            <w:rFonts w:ascii="Roboto" w:hAnsi="Roboto"/>
            <w:sz w:val="22"/>
            <w:lang w:val="el-GR"/>
          </w:rPr>
          <w:delText xml:space="preserve">ειροκίνητης </w:delText>
        </w:r>
      </w:del>
      <w:r w:rsidR="004D4555" w:rsidRPr="00086395">
        <w:rPr>
          <w:rFonts w:ascii="Roboto" w:hAnsi="Roboto"/>
          <w:sz w:val="22"/>
          <w:lang w:val="el-GR"/>
        </w:rPr>
        <w:t>ΕΑΣ</w:t>
      </w:r>
      <w:r w:rsidR="004D4555" w:rsidRPr="00086395">
        <w:rPr>
          <w:rFonts w:ascii="Roboto" w:eastAsia="Times New Roman" w:hAnsi="Roboto"/>
          <w:sz w:val="22"/>
          <w:lang w:val="el-GR" w:eastAsia="zh-CN"/>
        </w:rPr>
        <w:t xml:space="preserve">, σε περίπτωση θετικής απόκλισης </w:t>
      </w: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 xml:space="preserve">, σε ποσοστό επί τοις εκατό (%). Το ανωτέρω όριο </w:t>
      </w:r>
      <w:r w:rsidR="004D4555" w:rsidRPr="00086395">
        <w:rPr>
          <w:rFonts w:ascii="Roboto" w:hAnsi="Roboto"/>
          <w:sz w:val="22"/>
          <w:lang w:val="el-GR"/>
        </w:rPr>
        <w:t>μπορεί να είναι διαφορετικό ανά τεχνολογία Οντότητας Υπηρεσιών Εξισορρόπησης,</w:t>
      </w:r>
    </w:p>
    <w:p w14:paraId="721B37D9" w14:textId="60C99472" w:rsidR="004D4555" w:rsidRPr="00086395" w:rsidRDefault="00370C8B" w:rsidP="004D4555">
      <w:pPr>
        <w:ind w:left="2694" w:hanging="1985"/>
        <w:rPr>
          <w:rFonts w:ascii="Roboto" w:eastAsia="Times New Roman" w:hAnsi="Roboto"/>
          <w:sz w:val="22"/>
          <w:lang w:val="el-GR" w:eastAsia="zh-CN"/>
        </w:rPr>
      </w:pPr>
      <m:oMath>
        <m:sSub>
          <m:sSubPr>
            <m:ctrlPr>
              <w:rPr>
                <w:rFonts w:ascii="Cambria Math" w:eastAsia="Cambria Math" w:hAnsi="Cambria Math" w:cs="Cambria Math"/>
                <w:i/>
                <w:sz w:val="22"/>
                <w:lang w:val="el-GR"/>
              </w:rPr>
            </m:ctrlPr>
          </m:sSubPr>
          <m:e>
            <m:r>
              <w:rPr>
                <w:rFonts w:ascii="Cambria Math" w:eastAsia="Cambria Math" w:hAnsi="Cambria Math" w:cs="Cambria Math"/>
                <w:sz w:val="22"/>
                <w:lang w:val="el-GR"/>
              </w:rPr>
              <m:t xml:space="preserve"> TOLOD</m:t>
            </m:r>
          </m:e>
          <m:sub>
            <m:r>
              <w:rPr>
                <w:rFonts w:ascii="Cambria Math" w:eastAsia="Cambria Math" w:hAnsi="Cambria Math" w:cs="Cambria Math"/>
                <w:sz w:val="22"/>
                <w:lang w:val="el-GR"/>
              </w:rPr>
              <m:t>TDINST</m:t>
            </m:r>
          </m:sub>
        </m:sSub>
      </m:oMath>
      <w:r w:rsidR="004D4555" w:rsidRPr="00086395">
        <w:rPr>
          <w:rFonts w:ascii="Roboto" w:eastAsia="Times New Roman" w:hAnsi="Roboto"/>
          <w:sz w:val="22"/>
          <w:lang w:val="el-GR" w:eastAsia="zh-CN"/>
        </w:rPr>
        <w:tab/>
        <w:t>τ</w:t>
      </w:r>
      <w:r w:rsidR="004D4555" w:rsidRPr="00086395">
        <w:rPr>
          <w:rFonts w:ascii="Roboto" w:hAnsi="Roboto"/>
          <w:sz w:val="22"/>
          <w:lang w:val="el-GR"/>
        </w:rPr>
        <w:t>ο όριο ανοχής για την επιβολή Χρεώσεων μη Συμμόρφωσης σε Παρόχους Υπηρεσιών Εξισορρόπησης για μη συμμόρφωση με Δοκιμαστική Εντολής Κατανομής χ</w:t>
      </w:r>
      <w:del w:id="4909" w:author="Author">
        <w:r w:rsidR="004D4555" w:rsidRPr="00086395" w:rsidDel="008E3C89">
          <w:rPr>
            <w:rFonts w:ascii="Roboto" w:hAnsi="Roboto"/>
            <w:sz w:val="22"/>
            <w:lang w:val="el-GR"/>
          </w:rPr>
          <w:delText xml:space="preserve">ειροκίνητης </w:delText>
        </w:r>
      </w:del>
      <w:r w:rsidR="004D4555" w:rsidRPr="00086395">
        <w:rPr>
          <w:rFonts w:ascii="Roboto" w:hAnsi="Roboto"/>
          <w:sz w:val="22"/>
          <w:lang w:val="el-GR"/>
        </w:rPr>
        <w:t>ΕΑΣ</w:t>
      </w:r>
      <w:r w:rsidR="004D4555" w:rsidRPr="00086395">
        <w:rPr>
          <w:rFonts w:ascii="Roboto" w:eastAsia="Times New Roman" w:hAnsi="Roboto"/>
          <w:sz w:val="22"/>
          <w:lang w:val="el-GR" w:eastAsia="zh-CN"/>
        </w:rPr>
        <w:t xml:space="preserve">, σε περίπτωση αρνητικής απόκλισης </w:t>
      </w: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 xml:space="preserve">, σε ποσοστό επί τοις εκατό (%). Το ανωτέρω όριο </w:t>
      </w:r>
      <w:r w:rsidR="004D4555" w:rsidRPr="00086395">
        <w:rPr>
          <w:rFonts w:ascii="Roboto" w:hAnsi="Roboto"/>
          <w:sz w:val="22"/>
          <w:lang w:val="el-GR"/>
        </w:rPr>
        <w:t>μπορεί να είναι διαφορετικό ανά τεχνολογία</w:t>
      </w:r>
      <w:r w:rsidR="004D4555" w:rsidRPr="00086395" w:rsidDel="00147A8D">
        <w:rPr>
          <w:rFonts w:ascii="Roboto" w:hAnsi="Roboto"/>
          <w:sz w:val="22"/>
          <w:lang w:val="el-GR"/>
        </w:rPr>
        <w:t xml:space="preserve"> </w:t>
      </w:r>
      <w:r w:rsidR="004D4555" w:rsidRPr="00086395">
        <w:rPr>
          <w:rFonts w:ascii="Roboto" w:hAnsi="Roboto"/>
          <w:sz w:val="22"/>
          <w:lang w:val="el-GR"/>
        </w:rPr>
        <w:t>Οντότητας Υπηρεσιών Εξισορρόπησης,</w:t>
      </w:r>
    </w:p>
    <w:p w14:paraId="193A61EA" w14:textId="356508ED" w:rsidR="004D4555" w:rsidRPr="00086395" w:rsidRDefault="004D4555" w:rsidP="004D4555">
      <w:pPr>
        <w:ind w:left="2694" w:hanging="1985"/>
        <w:rPr>
          <w:rFonts w:ascii="Roboto" w:eastAsia="Times New Roman" w:hAnsi="Roboto"/>
          <w:sz w:val="22"/>
          <w:lang w:val="el-GR" w:eastAsia="zh-CN"/>
        </w:rPr>
      </w:pPr>
      <m:oMath>
        <m:r>
          <w:rPr>
            <w:rFonts w:ascii="Cambria Math" w:eastAsiaTheme="minorEastAsia" w:hAnsi="Cambria Math"/>
            <w:sz w:val="22"/>
            <w:lang w:val="el-GR"/>
          </w:rPr>
          <m:t>U</m:t>
        </m:r>
        <m:r>
          <w:rPr>
            <w:rFonts w:ascii="Cambria Math" w:eastAsia="Times New Roman" w:hAnsi="Cambria Math"/>
            <w:sz w:val="22"/>
            <w:lang w:val="el-GR" w:eastAsia="zh-CN"/>
          </w:rPr>
          <m:t>NCTDINST</m:t>
        </m:r>
      </m:oMath>
      <w:r w:rsidRPr="00086395">
        <w:rPr>
          <w:rFonts w:ascii="Roboto" w:eastAsia="Times New Roman" w:hAnsi="Roboto"/>
          <w:sz w:val="22"/>
          <w:lang w:val="el-GR" w:eastAsia="zh-CN"/>
        </w:rPr>
        <w:tab/>
        <w:t>η</w:t>
      </w:r>
      <w:r w:rsidRPr="00086395">
        <w:rPr>
          <w:rFonts w:ascii="Roboto" w:eastAsiaTheme="minorEastAsia" w:hAnsi="Roboto"/>
          <w:sz w:val="22"/>
          <w:lang w:val="el-GR"/>
        </w:rPr>
        <w:t xml:space="preserve"> μοναδιαία Χρέωση Μη Συμμόρφωσης για μη συμμόρφωση με Δοκιμαστικές Εντολές Κατανομής χ</w:t>
      </w:r>
      <w:del w:id="4910" w:author="Author">
        <w:r w:rsidRPr="00086395" w:rsidDel="00054C1C">
          <w:rPr>
            <w:rFonts w:ascii="Roboto" w:eastAsiaTheme="minorEastAsia" w:hAnsi="Roboto"/>
            <w:sz w:val="22"/>
            <w:lang w:val="el-GR"/>
          </w:rPr>
          <w:delText xml:space="preserve">ειροκίνητης </w:delText>
        </w:r>
      </w:del>
      <w:r w:rsidRPr="00086395">
        <w:rPr>
          <w:rFonts w:ascii="Roboto" w:eastAsiaTheme="minorEastAsia" w:hAnsi="Roboto"/>
          <w:sz w:val="22"/>
          <w:lang w:val="el-GR"/>
        </w:rPr>
        <w:t>ΕΑΣ, σε €/</w:t>
      </w:r>
      <w:r w:rsidRPr="00086395">
        <w:rPr>
          <w:rFonts w:ascii="Roboto" w:eastAsiaTheme="minorEastAsia" w:hAnsi="Roboto"/>
          <w:sz w:val="22"/>
        </w:rPr>
        <w:t>MWh</w:t>
      </w:r>
      <w:r w:rsidRPr="00086395">
        <w:rPr>
          <w:rFonts w:ascii="Roboto" w:eastAsiaTheme="minorEastAsia" w:hAnsi="Roboto"/>
          <w:sz w:val="22"/>
          <w:lang w:val="el-GR"/>
        </w:rPr>
        <w:t>,</w:t>
      </w:r>
      <w:r w:rsidRPr="00086395">
        <w:rPr>
          <w:rFonts w:ascii="Roboto" w:eastAsia="Times New Roman" w:hAnsi="Roboto"/>
          <w:sz w:val="22"/>
          <w:lang w:val="el-GR" w:eastAsia="zh-CN"/>
        </w:rPr>
        <w:t xml:space="preserve"> </w:t>
      </w:r>
    </w:p>
    <w:p w14:paraId="6FCB1F01" w14:textId="77777777" w:rsidR="004D4555" w:rsidRPr="00086395" w:rsidRDefault="00370C8B" w:rsidP="004D4555">
      <w:pPr>
        <w:ind w:left="2694" w:hanging="1985"/>
        <w:rPr>
          <w:rFonts w:ascii="Roboto" w:eastAsia="Times New Roman" w:hAnsi="Roboto"/>
          <w:sz w:val="22"/>
          <w:lang w:val="el-GR" w:eastAsia="zh-CN"/>
        </w:rPr>
      </w:pPr>
      <m:oMath>
        <m:sSub>
          <m:sSubPr>
            <m:ctrlPr>
              <w:rPr>
                <w:rFonts w:ascii="Cambria Math" w:eastAsiaTheme="minorEastAsia" w:hAnsi="Cambria Math"/>
                <w:i/>
                <w:sz w:val="22"/>
              </w:rPr>
            </m:ctrlPr>
          </m:sSubPr>
          <m:e>
            <m:r>
              <w:rPr>
                <w:rFonts w:ascii="Cambria Math" w:eastAsiaTheme="minorEastAsia" w:hAnsi="Cambria Math"/>
                <w:sz w:val="22"/>
              </w:rPr>
              <m:t>Α</m:t>
            </m:r>
          </m:e>
          <m:sub>
            <m:r>
              <w:rPr>
                <w:rFonts w:ascii="Cambria Math" w:eastAsiaTheme="minorEastAsia" w:hAnsi="Cambria Math"/>
                <w:sz w:val="22"/>
              </w:rPr>
              <m:t>TDI</m:t>
            </m:r>
          </m:sub>
        </m:sSub>
      </m:oMath>
      <w:r w:rsidR="004D4555" w:rsidRPr="00086395">
        <w:rPr>
          <w:rFonts w:ascii="Roboto" w:eastAsia="Times New Roman" w:hAnsi="Roboto"/>
          <w:sz w:val="22"/>
          <w:lang w:val="el-GR" w:eastAsia="zh-CN"/>
        </w:rPr>
        <w:tab/>
        <w:t>συντελεστής προσαύξησης, η τιμή του οποίου εξαρτάται από τον αριθμό των Δοκιμαστικών Εντολών κατά τις οποίες διαπιστώθηκε σημαντική απόκλιση, εντός του τελευταίου εξαμήνου,</w:t>
      </w:r>
    </w:p>
    <w:p w14:paraId="5E7150C3" w14:textId="77777777" w:rsidR="004D4555" w:rsidRPr="00086395" w:rsidRDefault="00370C8B" w:rsidP="004D4555">
      <w:pPr>
        <w:ind w:left="2694" w:hanging="1985"/>
        <w:rPr>
          <w:rFonts w:ascii="Roboto" w:hAnsi="Roboto"/>
          <w:sz w:val="22"/>
          <w:lang w:val="el-GR"/>
        </w:rPr>
      </w:pPr>
      <m:oMath>
        <m:sSub>
          <m:sSubPr>
            <m:ctrlPr>
              <w:rPr>
                <w:rFonts w:ascii="Cambria Math" w:hAnsi="Cambria Math"/>
                <w:sz w:val="22"/>
              </w:rPr>
            </m:ctrlPr>
          </m:sSubPr>
          <m:e>
            <m:r>
              <w:rPr>
                <w:rFonts w:ascii="Cambria Math" w:hAnsi="Cambria Math"/>
                <w:sz w:val="22"/>
              </w:rPr>
              <m:t>Β</m:t>
            </m:r>
          </m:e>
          <m:sub>
            <m:r>
              <w:rPr>
                <w:rFonts w:ascii="Cambria Math" w:hAnsi="Cambria Math"/>
                <w:sz w:val="22"/>
              </w:rPr>
              <m:t>TDI</m:t>
            </m:r>
          </m:sub>
        </m:sSub>
      </m:oMath>
      <w:r w:rsidR="004D4555" w:rsidRPr="00086395">
        <w:rPr>
          <w:rFonts w:ascii="Roboto" w:eastAsia="Times New Roman" w:hAnsi="Roboto"/>
          <w:sz w:val="22"/>
          <w:lang w:val="el-GR" w:eastAsia="zh-CN"/>
        </w:rPr>
        <w:tab/>
        <w:t xml:space="preserve">συντελεστής, η τιμή του οποίου εξαρτάται από το αν στην Οντότητα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Περίοδο Εκκαθάρισης Αποκλίσεων, </w:t>
      </w:r>
      <w:r w:rsidR="004D4555" w:rsidRPr="00086395">
        <w:rPr>
          <w:rFonts w:ascii="Roboto" w:eastAsia="Times New Roman" w:hAnsi="Roboto"/>
          <w:i/>
          <w:sz w:val="22"/>
          <w:lang w:val="el-GR" w:eastAsia="zh-CN"/>
        </w:rPr>
        <w:t>t</w:t>
      </w:r>
      <w:r w:rsidR="004D4555" w:rsidRPr="00086395">
        <w:rPr>
          <w:rFonts w:ascii="Roboto" w:eastAsia="Times New Roman" w:hAnsi="Roboto"/>
          <w:sz w:val="22"/>
          <w:lang w:val="el-GR" w:eastAsia="zh-CN"/>
        </w:rPr>
        <w:t>, έχει απονεμηθεί Ισχύς Εξισορρόπησης.</w:t>
      </w:r>
    </w:p>
    <w:p w14:paraId="3C343C28" w14:textId="177155D4"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 xml:space="preserve">Οι αριθμητικές τιμές της μοναδιαίας χρέωσης </w:t>
      </w:r>
      <m:oMath>
        <m:r>
          <w:rPr>
            <w:rFonts w:ascii="Cambria Math" w:hAnsi="Cambria Math"/>
            <w:sz w:val="22"/>
            <w:lang w:val="el-GR"/>
          </w:rPr>
          <m:t>UNCTDINST</m:t>
        </m:r>
      </m:oMath>
      <w:r w:rsidRPr="00086395">
        <w:rPr>
          <w:rFonts w:ascii="Roboto" w:hAnsi="Roboto"/>
          <w:sz w:val="22"/>
          <w:lang w:val="el-GR"/>
        </w:rPr>
        <w:t xml:space="preserve">, των συντελεστών </w:t>
      </w:r>
      <m:oMath>
        <m:sSub>
          <m:sSubPr>
            <m:ctrlPr>
              <w:rPr>
                <w:rFonts w:ascii="Cambria Math" w:hAnsi="Cambria Math"/>
                <w:sz w:val="22"/>
                <w:lang w:val="el-GR"/>
              </w:rPr>
            </m:ctrlPr>
          </m:sSubPr>
          <m:e>
            <m:r>
              <w:rPr>
                <w:rFonts w:ascii="Cambria Math" w:hAnsi="Cambria Math"/>
                <w:sz w:val="22"/>
                <w:lang w:val="el-GR"/>
              </w:rPr>
              <m:t>Α</m:t>
            </m:r>
          </m:e>
          <m:sub>
            <m:r>
              <w:rPr>
                <w:rFonts w:ascii="Cambria Math" w:hAnsi="Cambria Math"/>
                <w:sz w:val="22"/>
                <w:lang w:val="el-GR"/>
              </w:rPr>
              <m:t>TDI</m:t>
            </m:r>
          </m:sub>
        </m:sSub>
      </m:oMath>
      <w:r w:rsidRPr="00086395">
        <w:rPr>
          <w:rFonts w:ascii="Roboto" w:hAnsi="Roboto"/>
          <w:sz w:val="22"/>
          <w:lang w:val="el-GR"/>
        </w:rPr>
        <w:t xml:space="preserve"> και </w:t>
      </w:r>
      <m:oMath>
        <m:sSub>
          <m:sSubPr>
            <m:ctrlPr>
              <w:rPr>
                <w:rFonts w:ascii="Cambria Math" w:hAnsi="Cambria Math"/>
                <w:sz w:val="22"/>
                <w:lang w:val="el-GR"/>
              </w:rPr>
            </m:ctrlPr>
          </m:sSubPr>
          <m:e>
            <m:r>
              <w:rPr>
                <w:rFonts w:ascii="Cambria Math" w:hAnsi="Cambria Math"/>
                <w:sz w:val="22"/>
                <w:lang w:val="el-GR"/>
              </w:rPr>
              <m:t>Β</m:t>
            </m:r>
          </m:e>
          <m:sub>
            <m:r>
              <w:rPr>
                <w:rFonts w:ascii="Cambria Math" w:hAnsi="Cambria Math"/>
                <w:sz w:val="22"/>
                <w:lang w:val="el-GR"/>
              </w:rPr>
              <m:t>TDI</m:t>
            </m:r>
          </m:sub>
        </m:sSub>
      </m:oMath>
      <w:r w:rsidRPr="00086395">
        <w:rPr>
          <w:rFonts w:ascii="Roboto" w:hAnsi="Roboto"/>
          <w:sz w:val="22"/>
          <w:lang w:val="el-GR"/>
        </w:rPr>
        <w:t xml:space="preserve"> και των ορίων ανοχής </w:t>
      </w:r>
      <m:oMath>
        <m:sSub>
          <m:sSubPr>
            <m:ctrlPr>
              <w:rPr>
                <w:rFonts w:ascii="Cambria Math" w:eastAsia="Cambria Math" w:hAnsi="Cambria Math" w:cs="Cambria Math"/>
                <w:sz w:val="22"/>
                <w:lang w:val="el-GR"/>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lang w:val="el-GR"/>
              </w:rPr>
              <m:t>TOLUD</m:t>
            </m:r>
          </m:e>
          <m:sub>
            <m:r>
              <w:rPr>
                <w:rFonts w:ascii="Cambria Math" w:eastAsia="Cambria Math" w:hAnsi="Cambria Math" w:cs="Cambria Math"/>
                <w:sz w:val="22"/>
                <w:lang w:val="el-GR"/>
              </w:rPr>
              <m:t>TDINST</m:t>
            </m:r>
          </m:sub>
        </m:sSub>
      </m:oMath>
      <w:r w:rsidRPr="00086395">
        <w:rPr>
          <w:rFonts w:ascii="Roboto" w:hAnsi="Roboto"/>
          <w:sz w:val="22"/>
          <w:lang w:val="el-GR"/>
        </w:rPr>
        <w:t xml:space="preserve"> και </w:t>
      </w:r>
      <m:oMath>
        <m:sSub>
          <m:sSubPr>
            <m:ctrlPr>
              <w:rPr>
                <w:rFonts w:ascii="Cambria Math" w:eastAsia="Cambria Math" w:hAnsi="Cambria Math" w:cs="Cambria Math"/>
                <w:sz w:val="22"/>
                <w:lang w:val="el-GR"/>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lang w:val="el-GR"/>
              </w:rPr>
              <m:t>TOLOD</m:t>
            </m:r>
          </m:e>
          <m:sub>
            <m:r>
              <w:rPr>
                <w:rFonts w:ascii="Cambria Math" w:eastAsia="Cambria Math" w:hAnsi="Cambria Math" w:cs="Cambria Math"/>
                <w:sz w:val="22"/>
                <w:lang w:val="el-GR"/>
              </w:rPr>
              <m:t>TDINST</m:t>
            </m:r>
          </m:sub>
        </m:sSub>
      </m:oMath>
      <w:r w:rsidRPr="00086395">
        <w:rPr>
          <w:rFonts w:ascii="Roboto" w:hAnsi="Roboto"/>
          <w:sz w:val="22"/>
          <w:lang w:val="el-GR"/>
        </w:rPr>
        <w:t xml:space="preserve"> καθορίζονται με απόφαση της </w:t>
      </w:r>
      <w:del w:id="4911" w:author="Author">
        <w:r w:rsidR="00DF2714" w:rsidRPr="00086395">
          <w:rPr>
            <w:rFonts w:ascii="Roboto" w:hAnsi="Roboto"/>
            <w:sz w:val="22"/>
            <w:lang w:val="el-GR"/>
          </w:rPr>
          <w:delText>ΡΑΕ</w:delText>
        </w:r>
      </w:del>
      <w:ins w:id="4912" w:author="Author">
        <w:r w:rsidRPr="00086395">
          <w:rPr>
            <w:rFonts w:ascii="Roboto" w:hAnsi="Roboto"/>
            <w:sz w:val="22"/>
            <w:lang w:val="el-GR"/>
          </w:rPr>
          <w:t>ΡΑΑΕΥ</w:t>
        </w:r>
      </w:ins>
      <w:r w:rsidRPr="00086395">
        <w:rPr>
          <w:rFonts w:ascii="Roboto" w:hAnsi="Roboto"/>
          <w:sz w:val="22"/>
          <w:lang w:val="el-GR"/>
        </w:rPr>
        <w:t>,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3AF492EA" w14:textId="1BEE759D" w:rsidR="004D4555" w:rsidRPr="00086395" w:rsidRDefault="004D4555" w:rsidP="00370C8B">
      <w:pPr>
        <w:pStyle w:val="Heading3"/>
      </w:pPr>
      <w:bookmarkStart w:id="4913" w:name="_Ref50710486"/>
      <w:bookmarkStart w:id="4914" w:name="_Toc134714615"/>
      <w:bookmarkStart w:id="4915" w:name="_Toc96688547"/>
      <w:bookmarkStart w:id="4916" w:name="_Toc144995114"/>
      <w:bookmarkStart w:id="4917" w:name="_Toc508895941"/>
      <w:bookmarkStart w:id="4918" w:name="_Ref527475579"/>
      <w:bookmarkStart w:id="4919" w:name="_Ref527985203"/>
      <w:bookmarkStart w:id="4920" w:name="_Ref50032386"/>
      <w:bookmarkStart w:id="4921" w:name="_Ref50132421"/>
      <w:r w:rsidRPr="00086395">
        <w:t>Συνέπειες σημαντικής απόκλισης από τις Εντολές Κατανομής</w:t>
      </w:r>
      <w:bookmarkEnd w:id="4913"/>
      <w:bookmarkEnd w:id="4914"/>
      <w:bookmarkEnd w:id="4915"/>
      <w:bookmarkEnd w:id="4916"/>
      <w:r w:rsidRPr="00086395">
        <w:t xml:space="preserve"> </w:t>
      </w:r>
      <w:bookmarkEnd w:id="4917"/>
      <w:bookmarkEnd w:id="4918"/>
      <w:bookmarkEnd w:id="4919"/>
      <w:bookmarkEnd w:id="4920"/>
      <w:bookmarkEnd w:id="4921"/>
    </w:p>
    <w:p w14:paraId="53B4E051" w14:textId="77777777"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σημαντικής απόκλισης στην εκτέλεση Εντολής Κατανομής για ανοδική </w:t>
      </w:r>
      <w:r w:rsidRPr="00086395">
        <w:rPr>
          <w:rFonts w:ascii="Roboto" w:hAnsi="Roboto"/>
          <w:sz w:val="22"/>
          <w:szCs w:val="22"/>
          <w:lang w:val="el-GR"/>
        </w:rPr>
        <w:lastRenderedPageBreak/>
        <w:t xml:space="preserve">ή καθοδική Ενέργεια Εξισορρόπησης ή Ενέργεια για σκοπούς εκτός της εξισορρόπησης από μία Οντότητα Υπηρεσιών Εξισορρόπησης </w:t>
      </w:r>
      <m:oMath>
        <m:r>
          <w:rPr>
            <w:rFonts w:ascii="Cambria Math" w:hAnsi="Cambria Math"/>
            <w:sz w:val="22"/>
            <w:szCs w:val="22"/>
            <w:lang w:val="en-US"/>
          </w:rPr>
          <m:t>e</m:t>
        </m:r>
      </m:oMath>
      <w:r w:rsidRPr="00086395">
        <w:rPr>
          <w:rFonts w:ascii="Roboto" w:hAnsi="Roboto"/>
          <w:sz w:val="22"/>
          <w:szCs w:val="22"/>
          <w:lang w:val="el-GR"/>
        </w:rPr>
        <w:t xml:space="preserve">, δηλαδή σε περίπτωση που η παρασχεθείσα ενέργεια από την Οντότητα Υπηρεσιών Εξισορρόπησης </w:t>
      </w:r>
      <m:oMath>
        <m:r>
          <w:rPr>
            <w:rFonts w:ascii="Cambria Math" w:hAnsi="Cambria Math"/>
            <w:sz w:val="22"/>
            <w:szCs w:val="22"/>
            <w:lang w:val="en-US"/>
          </w:rPr>
          <m:t>e</m:t>
        </m:r>
      </m:oMath>
      <w:r w:rsidRPr="00086395">
        <w:rPr>
          <w:rFonts w:ascii="Roboto" w:hAnsi="Roboto"/>
          <w:sz w:val="22"/>
          <w:szCs w:val="22"/>
          <w:lang w:val="el-GR"/>
        </w:rPr>
        <w:t xml:space="preserve"> διαφέρει σημαντικά από την Εντολή Κατανομής, o Διαχειριστής του ΕΣΜΗΕ επιβάλλει στον αντίστοιχο Πάροχο Υπηρεσιών Εξισορρόπησης για την Περίοδο Εκκαθάρισης Αποκλίσεων </w:t>
      </w:r>
      <m:oMath>
        <m:r>
          <w:rPr>
            <w:rFonts w:ascii="Cambria Math" w:hAnsi="Cambria Math"/>
            <w:sz w:val="22"/>
            <w:szCs w:val="22"/>
            <w:lang w:val="el-GR"/>
          </w:rPr>
          <m:t xml:space="preserve">t </m:t>
        </m:r>
      </m:oMath>
      <w:r w:rsidRPr="00086395">
        <w:rPr>
          <w:rFonts w:ascii="Roboto" w:hAnsi="Roboto"/>
          <w:sz w:val="22"/>
          <w:szCs w:val="22"/>
          <w:lang w:val="el-GR"/>
        </w:rPr>
        <w:t xml:space="preserve">χρέωση, η οποία ισούται με </w:t>
      </w:r>
      <m:oMath>
        <m:sSubSup>
          <m:sSubSupPr>
            <m:ctrlPr>
              <w:rPr>
                <w:rFonts w:ascii="Cambria Math" w:eastAsia="Calibri" w:hAnsi="Cambria Math"/>
                <w:i/>
                <w:sz w:val="22"/>
                <w:szCs w:val="22"/>
                <w:lang w:val="en-US" w:bidi="en-US"/>
              </w:rPr>
            </m:ctrlPr>
          </m:sSubSupPr>
          <m:e>
            <m:r>
              <w:rPr>
                <w:rFonts w:ascii="Cambria Math" w:hAnsi="Cambria Math"/>
                <w:sz w:val="22"/>
                <w:szCs w:val="22"/>
              </w:rPr>
              <m:t>NCNPBE</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rPr>
              <m:t>t</m:t>
            </m:r>
          </m:sub>
          <m:sup/>
        </m:sSubSup>
      </m:oMath>
      <w:r w:rsidRPr="00086395">
        <w:rPr>
          <w:rFonts w:ascii="Roboto" w:hAnsi="Roboto"/>
          <w:sz w:val="22"/>
          <w:szCs w:val="22"/>
          <w:lang w:val="el-GR"/>
        </w:rPr>
        <w:t xml:space="preserve"> και υπολογίζεται ως εξής:</w:t>
      </w:r>
    </w:p>
    <w:p w14:paraId="5D0E5DF0" w14:textId="77777777" w:rsidR="004D4555" w:rsidRPr="00086395" w:rsidRDefault="004D4555" w:rsidP="004D4555">
      <w:pPr>
        <w:ind w:left="567"/>
        <w:rPr>
          <w:rFonts w:ascii="Roboto" w:hAnsi="Roboto"/>
          <w:sz w:val="22"/>
          <w:lang w:val="el-GR"/>
        </w:rPr>
      </w:pPr>
      <w:r w:rsidRPr="00086395">
        <w:rPr>
          <w:rFonts w:ascii="Roboto" w:eastAsia="Times New Roman" w:hAnsi="Roboto"/>
          <w:sz w:val="22"/>
          <w:lang w:val="el-GR"/>
        </w:rPr>
        <w:t xml:space="preserve">Αν </w:t>
      </w:r>
      <m:oMath>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r>
          <m:rPr>
            <m:sty m:val="p"/>
          </m:rPr>
          <w:rPr>
            <w:rFonts w:ascii="Cambria Math" w:hAnsi="Cambria Math"/>
            <w:sz w:val="22"/>
            <w:lang w:val="el-GR"/>
          </w:rPr>
          <m:t>&gt;</m:t>
        </m:r>
        <m:f>
          <m:fPr>
            <m:ctrlPr>
              <w:rPr>
                <w:rFonts w:ascii="Cambria Math" w:hAnsi="Cambria Math"/>
                <w:sz w:val="22"/>
                <w:lang w:val="el-GR"/>
              </w:rPr>
            </m:ctrlPr>
          </m:fPr>
          <m:num>
            <m:r>
              <w:rPr>
                <w:rFonts w:ascii="Cambria Math" w:hAnsi="Cambria Math"/>
                <w:sz w:val="22"/>
                <w:lang w:val="el-GR"/>
              </w:rPr>
              <m:t>1</m:t>
            </m:r>
          </m:num>
          <m:den>
            <m:r>
              <w:rPr>
                <w:rFonts w:ascii="Cambria Math" w:hAnsi="Cambria Math"/>
                <w:sz w:val="22"/>
                <w:lang w:val="el-GR"/>
              </w:rPr>
              <m:t>4</m:t>
            </m:r>
          </m:den>
        </m:f>
        <m: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r>
              <m:rPr>
                <m:sty m:val="p"/>
              </m:rPr>
              <w:rPr>
                <w:rFonts w:ascii="Cambria Math" w:hAnsi="Cambria Math"/>
                <w:sz w:val="22"/>
                <w:lang w:val="el-GR"/>
              </w:rPr>
              <m:t>,</m:t>
            </m:r>
            <m:r>
              <w:rPr>
                <w:rFonts w:ascii="Cambria Math" w:hAnsi="Cambria Math"/>
                <w:sz w:val="22"/>
              </w:rPr>
              <m:t>e</m:t>
            </m:r>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Pr="00086395">
        <w:rPr>
          <w:rFonts w:ascii="Roboto" w:eastAsia="Times New Roman" w:hAnsi="Roboto"/>
          <w:sz w:val="22"/>
          <w:lang w:val="el-GR"/>
        </w:rPr>
        <w:t xml:space="preserve"> τότε:</w:t>
      </w:r>
    </w:p>
    <w:p w14:paraId="0B36AA37" w14:textId="77777777" w:rsidR="004D4555" w:rsidRPr="00086395" w:rsidRDefault="00370C8B" w:rsidP="004D4555">
      <w:pPr>
        <w:ind w:left="567"/>
        <w:jc w:val="center"/>
        <w:rPr>
          <w:rFonts w:ascii="Roboto" w:hAnsi="Roboto"/>
          <w:sz w:val="22"/>
          <w:lang w:val="el-GR"/>
        </w:rPr>
      </w:pPr>
      <m:oMathPara>
        <m:oMathParaPr>
          <m:jc m:val="left"/>
        </m:oMathParaPr>
        <m:oMath>
          <m:sSubSup>
            <m:sSubSupPr>
              <m:ctrlPr>
                <w:rPr>
                  <w:rFonts w:ascii="Cambria Math" w:hAnsi="Cambria Math"/>
                  <w:sz w:val="22"/>
                </w:rPr>
              </m:ctrlPr>
            </m:sSubSupPr>
            <m:e>
              <m:r>
                <w:rPr>
                  <w:rFonts w:ascii="Cambria Math" w:hAnsi="Cambria Math"/>
                  <w:sz w:val="22"/>
                </w:rPr>
                <m:t>NCNPBE</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up/>
          </m:sSubSup>
          <m:r>
            <m:rPr>
              <m:sty m:val="p"/>
            </m:rP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UNCNPBE</m:t>
              </m:r>
            </m:e>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r>
            <m:rPr>
              <m:sty m:val="p"/>
            </m:rPr>
            <w:rPr>
              <w:rFonts w:ascii="Cambria Math" w:hAnsi="Cambria Math"/>
              <w:sz w:val="22"/>
              <w:lang w:val="el-GR"/>
            </w:rPr>
            <m:t>×</m:t>
          </m:r>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oMath>
      </m:oMathPara>
    </w:p>
    <w:p w14:paraId="4B2CB448"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0D0CFFC2" w14:textId="77777777" w:rsidR="004D4555" w:rsidRPr="00086395" w:rsidRDefault="00370C8B" w:rsidP="004D4555">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UNCNPBE</m:t>
            </m:r>
          </m:e>
          <m:sub/>
          <m:sup/>
        </m:sSubSup>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eastAsia="zh-CN"/>
        </w:rPr>
        <w:t>η μοναδιαία Χρέωση μη Συμμόρφωσης για σημαντική απόκλιση στην παροχή ανοδικής ή καθοδικής Ενέργειας Εξισορρόπησης ή Ενέργειας για σκοπούς εκτός της Εξισορρόπησης από τις Οντότητες Υπηρεσιών Εξισορρόπησης σε €/</w:t>
      </w:r>
      <w:proofErr w:type="spellStart"/>
      <w:r w:rsidR="004D4555" w:rsidRPr="00086395">
        <w:rPr>
          <w:rFonts w:ascii="Roboto" w:eastAsia="Times New Roman" w:hAnsi="Roboto"/>
          <w:sz w:val="22"/>
          <w:lang w:val="el-GR" w:eastAsia="zh-CN"/>
        </w:rPr>
        <w:t>MWh</w:t>
      </w:r>
      <w:proofErr w:type="spellEnd"/>
      <w:r w:rsidR="004D4555" w:rsidRPr="00086395">
        <w:rPr>
          <w:rFonts w:ascii="Roboto" w:eastAsia="Times New Roman" w:hAnsi="Roboto"/>
          <w:sz w:val="22"/>
          <w:lang w:val="el-GR" w:eastAsia="zh-CN"/>
        </w:rPr>
        <w:t>,</w:t>
      </w:r>
    </w:p>
    <w:p w14:paraId="46BC6189" w14:textId="77777777" w:rsidR="004D4555" w:rsidRPr="00086395" w:rsidRDefault="00370C8B"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oMath>
      <w:r w:rsidR="004D4555" w:rsidRPr="00086395">
        <w:rPr>
          <w:rFonts w:ascii="Roboto" w:eastAsia="Times New Roman" w:hAnsi="Roboto"/>
          <w:sz w:val="22"/>
          <w:lang w:val="el-GR" w:eastAsia="zh-CN"/>
        </w:rPr>
        <w:t xml:space="preserve">          συντελεστής, η τιμή του οποίου εξαρτάται από τον αριθμό των Περιόδων Εκκαθάρισης Αποκλίσεων, </w:t>
      </w:r>
      <w:r w:rsidR="004D4555" w:rsidRPr="00086395">
        <w:rPr>
          <w:rFonts w:ascii="Roboto" w:eastAsia="Times New Roman" w:hAnsi="Roboto"/>
          <w:i/>
          <w:sz w:val="22"/>
          <w:lang w:val="el-GR" w:eastAsia="zh-CN"/>
        </w:rPr>
        <w:t>t</w:t>
      </w:r>
      <w:r w:rsidR="004D4555" w:rsidRPr="00086395">
        <w:rPr>
          <w:rFonts w:ascii="Roboto" w:eastAsia="Times New Roman" w:hAnsi="Roboto"/>
          <w:sz w:val="22"/>
          <w:lang w:val="el-GR" w:eastAsia="zh-CN"/>
        </w:rPr>
        <w:t>, κατά τις οποίες παρατηρήθηκε η σημαντική απόκλιση, κατά τη διάρκεια του ημερολογιακού μήνα,</w:t>
      </w:r>
    </w:p>
    <w:p w14:paraId="43F6971E" w14:textId="77777777" w:rsidR="004D4555" w:rsidRPr="00086395" w:rsidRDefault="00370C8B"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t xml:space="preserve">η μετρούμενη ενέργεια της Οντότητας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Περίοδο Εκκαθάρισης Αποκλίσεων </w:t>
      </w:r>
      <w:r w:rsidR="004D4555" w:rsidRPr="00086395">
        <w:rPr>
          <w:rFonts w:ascii="Roboto" w:eastAsia="Times New Roman" w:hAnsi="Roboto"/>
          <w:i/>
          <w:sz w:val="22"/>
          <w:lang w:eastAsia="zh-CN"/>
        </w:rPr>
        <w:t>t</w:t>
      </w:r>
      <w:r w:rsidR="004D4555" w:rsidRPr="00086395">
        <w:rPr>
          <w:rFonts w:ascii="Roboto" w:hAnsi="Roboto"/>
          <w:sz w:val="22"/>
          <w:lang w:val="el-GR" w:eastAsia="zh-CN"/>
        </w:rPr>
        <w:t xml:space="preserve"> προσαρμοσμένη στις Απώλειες ΕΣΜΗΕ και στις Απώλειες Δικτύου Διανομής, σε </w:t>
      </w:r>
      <w:proofErr w:type="spellStart"/>
      <w:r w:rsidR="004D4555" w:rsidRPr="00086395">
        <w:rPr>
          <w:rFonts w:ascii="Roboto" w:hAnsi="Roboto"/>
          <w:sz w:val="22"/>
          <w:lang w:val="el-GR" w:eastAsia="zh-CN"/>
        </w:rPr>
        <w:t>MWh</w:t>
      </w:r>
      <w:proofErr w:type="spellEnd"/>
      <w:r w:rsidR="004D4555" w:rsidRPr="00086395">
        <w:rPr>
          <w:rFonts w:ascii="Roboto" w:hAnsi="Roboto"/>
          <w:sz w:val="22"/>
          <w:lang w:val="el-GR" w:eastAsia="zh-CN"/>
        </w:rPr>
        <w:t>,</w:t>
      </w:r>
    </w:p>
    <w:p w14:paraId="66102546" w14:textId="77777777" w:rsidR="004D4555" w:rsidRPr="00086395" w:rsidRDefault="00370C8B" w:rsidP="004D4555">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sub>
          <m:sup/>
        </m:sSubSup>
      </m:oMath>
      <w:r w:rsidR="004D4555" w:rsidRPr="00086395">
        <w:rPr>
          <w:rFonts w:ascii="Roboto" w:eastAsia="Times New Roman" w:hAnsi="Roboto"/>
          <w:sz w:val="22"/>
          <w:lang w:val="el-GR" w:eastAsia="zh-CN"/>
        </w:rPr>
        <w:tab/>
        <w:t>το όριο ανοχής για την επιβολή Χρεώσεων μη Συμμόρφωσης σε Παρόχους Υπηρεσιών Εξισορρόπησης για σημαντική απόκλιση στην παροχή ανοδικής ή καθοδικής Ενέργειας Εξισορρόπησης ή Ενέργειας για άλλους σκοπούς, σε ποσοστό επί τοις εκατό (%). Το ανωτέρω όριο ανοχής μπορεί να είναι διαφορετικό ανά κατηγορία Οντότητας Υπηρεσιών Εξισορρόπησης,</w:t>
      </w:r>
    </w:p>
    <w:p w14:paraId="1472E44B" w14:textId="77777777" w:rsidR="004D4555" w:rsidRPr="00086395" w:rsidRDefault="00370C8B"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r>
      <w:r w:rsidR="004D4555" w:rsidRPr="00086395">
        <w:rPr>
          <w:rFonts w:ascii="Roboto" w:hAnsi="Roboto"/>
          <w:sz w:val="22"/>
          <w:lang w:val="el-GR"/>
        </w:rPr>
        <w:t xml:space="preserve">μέγεθος, σε </w:t>
      </w:r>
      <w:r w:rsidR="004D4555" w:rsidRPr="00086395">
        <w:rPr>
          <w:rFonts w:ascii="Roboto" w:hAnsi="Roboto"/>
          <w:sz w:val="22"/>
        </w:rPr>
        <w:t>MW</w:t>
      </w:r>
      <w:r w:rsidR="004D4555" w:rsidRPr="00086395">
        <w:rPr>
          <w:rFonts w:ascii="Roboto" w:hAnsi="Roboto"/>
          <w:sz w:val="22"/>
          <w:lang w:val="el-GR"/>
        </w:rPr>
        <w:t>, που αντιστοιχεί α) στη Μέγιστη Καθαρή Ισχύ όσον αφορά σε Κατανεμόμενες Μονάδες Παραγωγής και β) στην κατανεμόμενη ισχύ όσον αφορά σε Χαρτοφυλάκια Κατανεμόμενων Μονάδων ΑΠΕ και Χαρτοφυλάκια Κατανεμόμενου Φορτίου</w:t>
      </w:r>
      <w:r w:rsidR="004D4555" w:rsidRPr="00086395">
        <w:rPr>
          <w:rFonts w:ascii="Roboto" w:eastAsia="Times New Roman" w:hAnsi="Roboto"/>
          <w:sz w:val="22"/>
          <w:lang w:val="el-GR" w:eastAsia="zh-CN"/>
        </w:rPr>
        <w:t xml:space="preserve">. Σε περίπτωση που η Οντότητα Υπηρεσιών Εξισορρόπησης είναι Μονάδα Συνδυασμένου Κύκλου Πολλαπλών Αξόνων τότε λαμβάνεται υπόψη η Μέγιστη Καθαρή Ισχύς που αντιστοιχεί στη διάταξη λειτουργίας η οποία λειτουργούσε την Περίοδο Εκκαθάρισης Αποκλίσεων </w:t>
      </w:r>
      <w:r w:rsidR="004D4555" w:rsidRPr="00086395">
        <w:rPr>
          <w:rFonts w:ascii="Roboto" w:eastAsia="Times New Roman" w:hAnsi="Roboto"/>
          <w:i/>
          <w:sz w:val="22"/>
          <w:lang w:eastAsia="zh-CN"/>
        </w:rPr>
        <w:t>t</w:t>
      </w:r>
      <w:r w:rsidR="004D4555" w:rsidRPr="00086395">
        <w:rPr>
          <w:rFonts w:ascii="Roboto" w:eastAsia="Times New Roman" w:hAnsi="Roboto"/>
          <w:sz w:val="22"/>
          <w:lang w:val="el-GR" w:eastAsia="zh-CN"/>
        </w:rPr>
        <w:t>,</w:t>
      </w:r>
    </w:p>
    <w:p w14:paraId="16ACE060" w14:textId="71F65AC3" w:rsidR="004D4555" w:rsidRPr="00086395" w:rsidRDefault="00370C8B" w:rsidP="004D4555">
      <w:pPr>
        <w:ind w:left="1985" w:hanging="1418"/>
        <w:rPr>
          <w:rFonts w:ascii="Roboto" w:eastAsia="Times New Roman" w:hAnsi="Roboto"/>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DINST</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 xml:space="preserve">η Εντολή Κατανομής που έχει λάβει η Οντότητα </w:t>
      </w:r>
      <w:del w:id="4922" w:author="Author">
        <w:r w:rsidR="002133D7" w:rsidRPr="00086395">
          <w:rPr>
            <w:rFonts w:ascii="Roboto" w:eastAsia="Times New Roman" w:hAnsi="Roboto"/>
            <w:sz w:val="22"/>
            <w:lang w:val="el-GR" w:eastAsia="zh-CN"/>
          </w:rPr>
          <w:delText>Υπηρεσίας</w:delText>
        </w:r>
      </w:del>
      <w:ins w:id="4923" w:author="Author">
        <w:r w:rsidR="004D4555" w:rsidRPr="00086395">
          <w:rPr>
            <w:rFonts w:ascii="Roboto" w:eastAsia="Times New Roman" w:hAnsi="Roboto"/>
            <w:sz w:val="22"/>
            <w:lang w:val="el-GR" w:eastAsia="zh-CN"/>
          </w:rPr>
          <w:t>Υπηρεσιών</w:t>
        </w:r>
      </w:ins>
      <w:r w:rsidR="004D4555" w:rsidRPr="00086395">
        <w:rPr>
          <w:rFonts w:ascii="Roboto" w:eastAsia="Times New Roman" w:hAnsi="Roboto"/>
          <w:sz w:val="22"/>
          <w:lang w:val="el-GR" w:eastAsia="zh-CN"/>
        </w:rPr>
        <w:t xml:space="preserve">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01286F29" w14:textId="77777777"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θεωρείται η απόκλιση που υπερβαίνει το εκάστοτε ισχύον όριο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086395">
        <w:rPr>
          <w:rFonts w:ascii="Roboto" w:hAnsi="Roboto"/>
          <w:sz w:val="22"/>
          <w:szCs w:val="22"/>
          <w:lang w:val="el-GR"/>
        </w:rPr>
        <w:t xml:space="preserve">. </w:t>
      </w:r>
    </w:p>
    <w:p w14:paraId="073D38C9" w14:textId="1304E640"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της μοναδιαίας χρέωσης </w:t>
      </w:r>
      <m:oMath>
        <m:sSubSup>
          <m:sSubSupPr>
            <m:ctrlPr>
              <w:rPr>
                <w:rFonts w:ascii="Cambria Math" w:hAnsi="Cambria Math"/>
                <w:sz w:val="22"/>
                <w:szCs w:val="22"/>
              </w:rPr>
            </m:ctrlPr>
          </m:sSubSupPr>
          <m:e>
            <m:r>
              <w:rPr>
                <w:rFonts w:ascii="Cambria Math" w:hAnsi="Cambria Math"/>
                <w:sz w:val="22"/>
                <w:szCs w:val="22"/>
              </w:rPr>
              <m:t>UNCNPBE</m:t>
            </m:r>
          </m:e>
          <m:sub/>
          <m:sup/>
        </m:sSubSup>
      </m:oMath>
      <w:r w:rsidRPr="00086395">
        <w:rPr>
          <w:rFonts w:ascii="Roboto" w:hAnsi="Roboto"/>
          <w:sz w:val="22"/>
          <w:szCs w:val="22"/>
          <w:lang w:val="el-GR"/>
        </w:rPr>
        <w:t xml:space="preserve">, του συντελεστή </w:t>
      </w:r>
      <m:oMath>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NPBE</m:t>
            </m:r>
          </m:sub>
        </m:sSub>
      </m:oMath>
      <w:r w:rsidRPr="00086395">
        <w:rPr>
          <w:rFonts w:ascii="Roboto" w:hAnsi="Roboto"/>
          <w:sz w:val="22"/>
          <w:szCs w:val="22"/>
          <w:lang w:val="el-GR"/>
        </w:rPr>
        <w:t xml:space="preserve"> και του ορίου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086395">
        <w:rPr>
          <w:rFonts w:ascii="Roboto" w:hAnsi="Roboto"/>
          <w:sz w:val="22"/>
          <w:szCs w:val="22"/>
          <w:lang w:val="el-GR"/>
        </w:rPr>
        <w:t xml:space="preserve">, καθορίζονται με απόφαση της </w:t>
      </w:r>
      <w:del w:id="4924" w:author="Author">
        <w:r w:rsidR="00CC2E6C" w:rsidRPr="00086395">
          <w:rPr>
            <w:rFonts w:ascii="Roboto" w:hAnsi="Roboto"/>
            <w:sz w:val="22"/>
            <w:szCs w:val="22"/>
            <w:lang w:val="el-GR"/>
          </w:rPr>
          <w:delText>ΡΑΕ</w:delText>
        </w:r>
      </w:del>
      <w:ins w:id="4925" w:author="Author">
        <w:r w:rsidRPr="00086395">
          <w:rPr>
            <w:rFonts w:ascii="Roboto" w:hAnsi="Roboto"/>
            <w:sz w:val="22"/>
            <w:szCs w:val="22"/>
            <w:lang w:val="el-GR"/>
          </w:rPr>
          <w:t>ΡΑΑΕΥ</w:t>
        </w:r>
      </w:ins>
      <w:r w:rsidRPr="00086395">
        <w:rPr>
          <w:rFonts w:ascii="Roboto" w:hAnsi="Roboto"/>
          <w:sz w:val="22"/>
          <w:szCs w:val="22"/>
          <w:lang w:val="el-GR"/>
        </w:rPr>
        <w:t>,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52B83609" w14:textId="77777777" w:rsidR="004D4555" w:rsidRPr="00086395" w:rsidRDefault="004D4555" w:rsidP="00370C8B">
      <w:pPr>
        <w:pStyle w:val="Heading3"/>
      </w:pPr>
      <w:bookmarkStart w:id="4926" w:name="_Toc508895942"/>
      <w:bookmarkStart w:id="4927" w:name="_Ref50032406"/>
      <w:bookmarkStart w:id="4928" w:name="_Ref50132520"/>
      <w:bookmarkStart w:id="4929" w:name="_Ref50710509"/>
      <w:bookmarkStart w:id="4930" w:name="_Toc134714616"/>
      <w:bookmarkStart w:id="4931" w:name="_Toc96688548"/>
      <w:bookmarkStart w:id="4932" w:name="_Toc144995115"/>
      <w:r w:rsidRPr="00086395">
        <w:lastRenderedPageBreak/>
        <w:t>Συνέπειες σημαντικών συστηματικών αποκλίσεων της ζήτησης</w:t>
      </w:r>
      <w:bookmarkEnd w:id="4926"/>
      <w:bookmarkEnd w:id="4927"/>
      <w:bookmarkEnd w:id="4928"/>
      <w:bookmarkEnd w:id="4929"/>
      <w:bookmarkEnd w:id="4930"/>
      <w:bookmarkEnd w:id="4931"/>
      <w:bookmarkEnd w:id="4932"/>
      <w:r w:rsidRPr="00086395">
        <w:t xml:space="preserve"> </w:t>
      </w:r>
    </w:p>
    <w:p w14:paraId="7FFDD364"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συστηματικών, εντός του ημερολογιακού μήνα m, σημαντικών αποκλίσεων μεταξύ της ποσότητας ενέργειας που καταμετράται σε όλους τους μετρητές ενέργειας που εκπροσωπούνται από έναν Προμηθευτή p σε μια Αγοραία Χρονική Μονάδα και τα αντίστοιχα Προγράμματα Αγορών του ίδιου Προμηθευτή, o Διαχειριστής του ΕΣΜΗΕ επιβάλλει στον Προμηθευτή χρέωση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NBAL</m:t>
            </m:r>
          </m:e>
          <m:sub>
            <m:r>
              <w:rPr>
                <w:rFonts w:ascii="Cambria Math" w:hAnsi="Cambria Math"/>
                <w:sz w:val="22"/>
                <w:szCs w:val="22"/>
                <w:lang w:val="el-GR"/>
              </w:rPr>
              <m:t>p</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και υπολογίζεται με βάση τις συνολικές απόλυτες Αποκλίσεις εντός του μήνα m και την ενεργό τιμή των αποκλίσεων εντός του μήνα m. </w:t>
      </w:r>
    </w:p>
    <w:p w14:paraId="47A39CDD"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θεωρείται η </w:t>
      </w:r>
      <w:proofErr w:type="spellStart"/>
      <w:r w:rsidRPr="00086395">
        <w:rPr>
          <w:rFonts w:ascii="Roboto" w:hAnsi="Roboto"/>
          <w:sz w:val="22"/>
          <w:szCs w:val="22"/>
          <w:lang w:val="el-GR"/>
        </w:rPr>
        <w:t>κανονικοποιημένη</w:t>
      </w:r>
      <w:proofErr w:type="spellEnd"/>
      <w:r w:rsidRPr="00086395">
        <w:rPr>
          <w:rFonts w:ascii="Roboto" w:hAnsi="Roboto"/>
          <w:sz w:val="22"/>
          <w:szCs w:val="22"/>
          <w:lang w:val="el-GR"/>
        </w:rPr>
        <w:t xml:space="preserve"> απόλυτη απόκλιση για τον μήνα m, η οποία υπερβαίνει το όριο ανοχής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ld,ADEV</m:t>
            </m:r>
          </m:sub>
        </m:sSub>
      </m:oMath>
      <w:r w:rsidRPr="00086395">
        <w:rPr>
          <w:rFonts w:ascii="Roboto" w:hAnsi="Roboto"/>
          <w:sz w:val="22"/>
          <w:szCs w:val="22"/>
          <w:lang w:val="el-GR"/>
        </w:rPr>
        <w:t xml:space="preserve"> ή η κανονικοποιημένη ενεργός τιμή των αποκλίσεων για τον μήνα </w:t>
      </w:r>
      <m:oMath>
        <m:r>
          <w:rPr>
            <w:rFonts w:ascii="Cambria Math" w:hAnsi="Cambria Math"/>
            <w:sz w:val="22"/>
            <w:szCs w:val="22"/>
            <w:lang w:val="el-GR"/>
          </w:rPr>
          <m:t>m</m:t>
        </m:r>
      </m:oMath>
      <w:r w:rsidRPr="00086395">
        <w:rPr>
          <w:rFonts w:ascii="Roboto" w:hAnsi="Roboto"/>
          <w:sz w:val="22"/>
          <w:szCs w:val="22"/>
          <w:lang w:val="el-GR"/>
        </w:rPr>
        <w:t xml:space="preserve"> υπερβαίνει το όριο ανοχής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ld,RMSDEV</m:t>
            </m:r>
          </m:sub>
        </m:sSub>
      </m:oMath>
      <w:r w:rsidRPr="00086395">
        <w:rPr>
          <w:rFonts w:ascii="Roboto" w:hAnsi="Roboto"/>
          <w:sz w:val="22"/>
          <w:szCs w:val="22"/>
          <w:lang w:val="el-GR"/>
        </w:rPr>
        <w:t>.</w:t>
      </w:r>
    </w:p>
    <w:p w14:paraId="6AC595BC"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απόκλιση </w:t>
      </w:r>
      <m:oMath>
        <m:sSub>
          <m:sSubPr>
            <m:ctrlPr>
              <w:rPr>
                <w:rFonts w:ascii="Cambria Math" w:hAnsi="Cambria Math"/>
                <w:i/>
                <w:sz w:val="22"/>
                <w:szCs w:val="22"/>
                <w:lang w:val="el-GR"/>
              </w:rPr>
            </m:ctrlPr>
          </m:sSubPr>
          <m:e>
            <m:r>
              <w:rPr>
                <w:rFonts w:ascii="Cambria Math" w:hAnsi="Cambria Math"/>
                <w:sz w:val="22"/>
                <w:szCs w:val="22"/>
                <w:lang w:val="el-GR"/>
              </w:rPr>
              <m:t>DEV</m:t>
            </m:r>
          </m:e>
          <m:sub>
            <m:r>
              <w:rPr>
                <w:rFonts w:ascii="Cambria Math" w:hAnsi="Cambria Math"/>
                <w:sz w:val="22"/>
                <w:szCs w:val="22"/>
                <w:lang w:val="el-GR"/>
              </w:rPr>
              <m:t>p,t</m:t>
            </m:r>
          </m:sub>
        </m:sSub>
      </m:oMath>
      <w:r w:rsidRPr="00086395">
        <w:rPr>
          <w:rFonts w:ascii="Roboto" w:hAnsi="Roboto"/>
          <w:sz w:val="22"/>
          <w:szCs w:val="22"/>
          <w:lang w:val="el-GR"/>
        </w:rPr>
        <w:t xml:space="preserve"> για κάθε Αγοραία Χρονική Μονάδα </w:t>
      </w:r>
      <w:r w:rsidRPr="00086395">
        <w:rPr>
          <w:rFonts w:ascii="Roboto" w:hAnsi="Roboto"/>
          <w:i/>
          <w:sz w:val="22"/>
          <w:szCs w:val="22"/>
          <w:lang w:val="en-US"/>
        </w:rPr>
        <w:t>t</w:t>
      </w:r>
      <w:r w:rsidRPr="00086395">
        <w:rPr>
          <w:rFonts w:ascii="Roboto" w:hAnsi="Roboto"/>
          <w:sz w:val="22"/>
          <w:szCs w:val="22"/>
          <w:lang w:val="el-GR"/>
        </w:rPr>
        <w:t xml:space="preserve">, η μηνιαία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086395">
        <w:rPr>
          <w:rFonts w:ascii="Roboto" w:hAnsi="Roboto"/>
          <w:sz w:val="22"/>
          <w:szCs w:val="22"/>
          <w:lang w:val="el-GR"/>
        </w:rPr>
        <w:t xml:space="preserve">για τον μήνα </w:t>
      </w:r>
      <w:r w:rsidRPr="00086395">
        <w:rPr>
          <w:rFonts w:ascii="Roboto" w:hAnsi="Roboto"/>
          <w:i/>
          <w:sz w:val="22"/>
          <w:szCs w:val="22"/>
          <w:lang w:val="en-US"/>
        </w:rPr>
        <w:t>m</w:t>
      </w:r>
      <w:r w:rsidRPr="00086395">
        <w:rPr>
          <w:rFonts w:ascii="Roboto" w:hAnsi="Roboto"/>
          <w:sz w:val="22"/>
          <w:szCs w:val="22"/>
          <w:lang w:val="el-GR"/>
        </w:rPr>
        <w:t xml:space="preserve">, η </w:t>
      </w:r>
      <w:proofErr w:type="spellStart"/>
      <w:r w:rsidRPr="00086395">
        <w:rPr>
          <w:rFonts w:ascii="Roboto" w:hAnsi="Roboto"/>
          <w:sz w:val="22"/>
          <w:szCs w:val="22"/>
          <w:lang w:val="el-GR"/>
        </w:rPr>
        <w:t>κανονικοποιημένη</w:t>
      </w:r>
      <w:proofErr w:type="spellEnd"/>
      <w:r w:rsidRPr="00086395">
        <w:rPr>
          <w:rFonts w:ascii="Roboto" w:hAnsi="Roboto"/>
          <w:sz w:val="22"/>
          <w:szCs w:val="22"/>
          <w:lang w:val="el-GR"/>
        </w:rPr>
        <w:t xml:space="preserve">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NADEV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086395">
        <w:rPr>
          <w:rFonts w:ascii="Roboto" w:hAnsi="Roboto"/>
          <w:sz w:val="22"/>
          <w:szCs w:val="22"/>
          <w:lang w:val="el-GR"/>
        </w:rPr>
        <w:t xml:space="preserve">για τον μήνα </w:t>
      </w:r>
      <w:r w:rsidRPr="00086395">
        <w:rPr>
          <w:rFonts w:ascii="Roboto" w:hAnsi="Roboto"/>
          <w:i/>
          <w:sz w:val="22"/>
          <w:szCs w:val="22"/>
          <w:lang w:val="en-US"/>
        </w:rPr>
        <w:t>m</w:t>
      </w:r>
      <w:r w:rsidRPr="00086395">
        <w:rPr>
          <w:rFonts w:ascii="Roboto" w:hAnsi="Roboto"/>
          <w:sz w:val="22"/>
          <w:szCs w:val="22"/>
          <w:lang w:val="el-GR"/>
        </w:rPr>
        <w:t xml:space="preserve">, η μηνιαία ενεργός τιμή των αποκλίσεων </w:t>
      </w:r>
      <m:oMath>
        <m:sSub>
          <m:sSubPr>
            <m:ctrlPr>
              <w:rPr>
                <w:rFonts w:ascii="Cambria Math" w:hAnsi="Cambria Math"/>
                <w:i/>
                <w:sz w:val="22"/>
                <w:szCs w:val="22"/>
                <w:lang w:val="el-GR"/>
              </w:rPr>
            </m:ctrlPr>
          </m:sSubPr>
          <m:e>
            <m:r>
              <w:rPr>
                <w:rFonts w:ascii="Cambria Math" w:hAnsi="Cambria Math"/>
                <w:sz w:val="22"/>
                <w:szCs w:val="22"/>
                <w:lang w:val="el-GR"/>
              </w:rPr>
              <m:t>RMSDEV</m:t>
            </m:r>
          </m:e>
          <m:sub>
            <m:r>
              <w:rPr>
                <w:rFonts w:ascii="Cambria Math" w:hAnsi="Cambria Math"/>
                <w:sz w:val="22"/>
                <w:szCs w:val="22"/>
                <w:lang w:val="el-GR"/>
              </w:rPr>
              <m:t>p,m</m:t>
            </m:r>
          </m:sub>
        </m:sSub>
      </m:oMath>
      <w:r w:rsidRPr="00086395">
        <w:rPr>
          <w:rFonts w:ascii="Roboto" w:hAnsi="Roboto"/>
          <w:sz w:val="22"/>
          <w:szCs w:val="22"/>
          <w:lang w:val="el-GR"/>
        </w:rPr>
        <w:t xml:space="preserve"> και η κανονικοποιημένη ενεργός τιμή για τον μήνα </w:t>
      </w:r>
      <w:r w:rsidRPr="00086395">
        <w:rPr>
          <w:rFonts w:ascii="Roboto" w:hAnsi="Roboto"/>
          <w:i/>
          <w:sz w:val="22"/>
          <w:szCs w:val="22"/>
          <w:lang w:val="en-US"/>
        </w:rPr>
        <w:t>m</w:t>
      </w:r>
      <w:r w:rsidRPr="00086395">
        <w:rPr>
          <w:rFonts w:ascii="Roboto" w:hAnsi="Roboto"/>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NRMSDEV</m:t>
            </m:r>
          </m:e>
          <m:sub>
            <m:r>
              <w:rPr>
                <w:rFonts w:ascii="Cambria Math" w:hAnsi="Cambria Math"/>
                <w:sz w:val="22"/>
                <w:szCs w:val="22"/>
                <w:lang w:val="el-GR"/>
              </w:rPr>
              <m:t>p,m</m:t>
            </m:r>
          </m:sub>
        </m:sSub>
      </m:oMath>
      <w:r w:rsidRPr="00086395">
        <w:rPr>
          <w:rFonts w:ascii="Roboto" w:hAnsi="Roboto"/>
          <w:sz w:val="22"/>
          <w:szCs w:val="22"/>
          <w:lang w:val="el-GR"/>
        </w:rPr>
        <w:t xml:space="preserve">, για τον Προμηθευτή </w:t>
      </w:r>
      <w:r w:rsidRPr="00086395">
        <w:rPr>
          <w:rFonts w:ascii="Roboto" w:hAnsi="Roboto"/>
          <w:i/>
          <w:sz w:val="22"/>
          <w:szCs w:val="22"/>
          <w:lang w:val="en-US"/>
        </w:rPr>
        <w:t>p</w:t>
      </w:r>
      <w:r w:rsidRPr="00086395">
        <w:rPr>
          <w:rFonts w:ascii="Roboto" w:hAnsi="Roboto"/>
          <w:sz w:val="22"/>
          <w:szCs w:val="22"/>
          <w:lang w:val="el-GR"/>
        </w:rPr>
        <w:t xml:space="preserve"> ορίζονται ως εξής:</w:t>
      </w:r>
    </w:p>
    <w:p w14:paraId="390E4A21" w14:textId="77777777" w:rsidR="004D4555" w:rsidRPr="00086395" w:rsidRDefault="00370C8B" w:rsidP="004D4555">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MS</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oMath>
      </m:oMathPara>
    </w:p>
    <w:p w14:paraId="743E9F23" w14:textId="77777777" w:rsidR="004D4555" w:rsidRPr="00086395" w:rsidRDefault="00370C8B"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d>
            </m:e>
          </m:nary>
        </m:oMath>
      </m:oMathPara>
    </w:p>
    <w:p w14:paraId="216C090A" w14:textId="77777777" w:rsidR="004D4555" w:rsidRPr="00086395" w:rsidRDefault="00370C8B" w:rsidP="004D4555">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NADEV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num>
            <m:den>
              <m:nary>
                <m:naryPr>
                  <m:chr m:val="∑"/>
                  <m:limLoc m:val="undOvr"/>
                  <m:supHide m:val="1"/>
                  <m:ctrlPr>
                    <w:rPr>
                      <w:rFonts w:ascii="Cambria Math" w:hAnsi="Cambria Math"/>
                      <w:i/>
                      <w:sz w:val="22"/>
                    </w:rPr>
                  </m:ctrlPr>
                </m:naryPr>
                <m:sub>
                  <m:r>
                    <w:rPr>
                      <w:rFonts w:ascii="Cambria Math" w:hAnsi="Cambria Math"/>
                      <w:sz w:val="22"/>
                    </w:rPr>
                    <m:t>t∈m</m:t>
                  </m:r>
                </m:sub>
                <m:sup/>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nary>
            </m:den>
          </m:f>
        </m:oMath>
      </m:oMathPara>
    </w:p>
    <w:p w14:paraId="48A379E8" w14:textId="77777777" w:rsidR="004D4555" w:rsidRPr="00086395" w:rsidRDefault="00370C8B"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sup>
                      <m:r>
                        <w:rPr>
                          <w:rFonts w:ascii="Cambria Math" w:hAnsi="Cambria Math"/>
                          <w:sz w:val="22"/>
                        </w:rPr>
                        <m:t>2</m:t>
                      </m:r>
                    </m:sup>
                  </m:sSup>
                </m:e>
              </m:nary>
            </m:e>
          </m:rad>
        </m:oMath>
      </m:oMathPara>
    </w:p>
    <w:p w14:paraId="428898BD" w14:textId="77777777" w:rsidR="004D4555" w:rsidRPr="00086395" w:rsidRDefault="00370C8B"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NRMSDEV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d>
                            </m:e>
                            <m:sup>
                              <m:r>
                                <w:rPr>
                                  <w:rFonts w:ascii="Cambria Math" w:hAnsi="Cambria Math"/>
                                  <w:sz w:val="22"/>
                                </w:rPr>
                                <m:t>2</m:t>
                              </m:r>
                            </m:sup>
                          </m:sSup>
                        </m:e>
                      </m:d>
                    </m:e>
                  </m:nary>
                </m:e>
              </m:rad>
            </m:den>
          </m:f>
        </m:oMath>
      </m:oMathPara>
    </w:p>
    <w:p w14:paraId="0D58743D" w14:textId="77777777" w:rsidR="004D4555" w:rsidRPr="00086395" w:rsidRDefault="004D4555" w:rsidP="004D4555">
      <w:pPr>
        <w:ind w:firstLine="567"/>
        <w:rPr>
          <w:rFonts w:ascii="Roboto" w:hAnsi="Roboto"/>
          <w:sz w:val="22"/>
          <w:lang w:val="el-GR"/>
        </w:rPr>
      </w:pPr>
      <w:r w:rsidRPr="00086395">
        <w:rPr>
          <w:rFonts w:ascii="Roboto" w:hAnsi="Roboto"/>
          <w:sz w:val="22"/>
          <w:lang w:val="el-GR"/>
        </w:rPr>
        <w:t>όπου:</w:t>
      </w:r>
    </w:p>
    <w:p w14:paraId="156FF904" w14:textId="77777777" w:rsidR="004D4555" w:rsidRPr="00086395" w:rsidRDefault="00370C8B" w:rsidP="004D4555">
      <w:pPr>
        <w:ind w:left="1437" w:hanging="870"/>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DEV</m:t>
            </m:r>
          </m:e>
          <m:sub>
            <m:r>
              <w:rPr>
                <w:rFonts w:ascii="Cambria Math" w:hAnsi="Cambria Math"/>
                <w:sz w:val="22"/>
                <w:lang w:val="el-GR"/>
              </w:rPr>
              <m:t>p,t</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η απόκλιση της μετρούμενης απορρόφησης από το Πρόγραμμα Αγοράς, για τον Προμηθευτή </w:t>
      </w:r>
      <w:r w:rsidR="004D4555" w:rsidRPr="00086395">
        <w:rPr>
          <w:rFonts w:ascii="Roboto" w:hAnsi="Roboto"/>
          <w:i/>
          <w:sz w:val="22"/>
        </w:rPr>
        <w:t>p</w:t>
      </w:r>
      <w:r w:rsidR="004D4555" w:rsidRPr="00086395">
        <w:rPr>
          <w:rFonts w:ascii="Roboto" w:hAnsi="Roboto"/>
          <w:sz w:val="22"/>
          <w:lang w:val="el-GR"/>
        </w:rPr>
        <w:t xml:space="preserve"> για την Αγοραία Χρονική Μονάδα </w:t>
      </w:r>
      <w:r w:rsidR="004D4555" w:rsidRPr="00086395">
        <w:rPr>
          <w:rFonts w:ascii="Roboto" w:hAnsi="Roboto"/>
          <w:i/>
          <w:sz w:val="22"/>
        </w:rPr>
        <w:t>t</w:t>
      </w:r>
      <w:r w:rsidR="004D4555" w:rsidRPr="00086395">
        <w:rPr>
          <w:rFonts w:ascii="Roboto" w:hAnsi="Roboto"/>
          <w:sz w:val="22"/>
          <w:lang w:val="el-GR"/>
        </w:rPr>
        <w:t xml:space="preserve">,  </w:t>
      </w:r>
    </w:p>
    <w:p w14:paraId="03B0D26B" w14:textId="77777777" w:rsidR="004D4555" w:rsidRPr="00086395" w:rsidRDefault="00370C8B" w:rsidP="004D4555">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MS</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rPr>
        <w:tab/>
        <w:t xml:space="preserve">το Πρόγραμμα Αγοράς του </w:t>
      </w:r>
      <w:r w:rsidR="004D4555" w:rsidRPr="00086395">
        <w:rPr>
          <w:rFonts w:ascii="Roboto" w:hAnsi="Roboto"/>
          <w:sz w:val="22"/>
          <w:lang w:val="el-GR"/>
        </w:rPr>
        <w:t>Προμηθευτή</w:t>
      </w:r>
      <w:r w:rsidR="004D4555" w:rsidRPr="00086395">
        <w:rPr>
          <w:rFonts w:ascii="Roboto" w:eastAsia="Times New Roman" w:hAnsi="Roboto"/>
          <w:i/>
          <w:sz w:val="22"/>
          <w:lang w:val="el-GR"/>
        </w:rPr>
        <w:t xml:space="preserve"> </w:t>
      </w:r>
      <w:r w:rsidR="004D4555" w:rsidRPr="00086395">
        <w:rPr>
          <w:rFonts w:ascii="Roboto" w:eastAsia="Times New Roman" w:hAnsi="Roboto"/>
          <w:i/>
          <w:sz w:val="22"/>
        </w:rPr>
        <w:t>p</w:t>
      </w:r>
      <w:r w:rsidR="004D4555" w:rsidRPr="00086395">
        <w:rPr>
          <w:rFonts w:ascii="Roboto" w:eastAsia="Times New Roman" w:hAnsi="Roboto"/>
          <w:sz w:val="22"/>
          <w:lang w:val="el-GR"/>
        </w:rPr>
        <w:t xml:space="preserve"> </w:t>
      </w:r>
      <w:r w:rsidR="004D4555" w:rsidRPr="00086395">
        <w:rPr>
          <w:rFonts w:ascii="Roboto" w:hAnsi="Roboto"/>
          <w:sz w:val="22"/>
          <w:lang w:val="el-GR"/>
        </w:rPr>
        <w:t xml:space="preserve">για την Αγοραία Χρονική Μονάδα </w:t>
      </w:r>
      <w:r w:rsidR="004D4555" w:rsidRPr="00086395">
        <w:rPr>
          <w:rFonts w:ascii="Roboto" w:hAnsi="Roboto"/>
          <w:i/>
          <w:sz w:val="22"/>
        </w:rPr>
        <w:t>t</w:t>
      </w:r>
      <w:r w:rsidR="004D4555" w:rsidRPr="00086395">
        <w:rPr>
          <w:rFonts w:ascii="Roboto" w:hAnsi="Roboto"/>
          <w:sz w:val="22"/>
          <w:lang w:val="el-GR"/>
        </w:rPr>
        <w:t>,</w:t>
      </w:r>
    </w:p>
    <w:p w14:paraId="3184FCAF" w14:textId="77777777" w:rsidR="004D4555" w:rsidRPr="00086395" w:rsidRDefault="00370C8B" w:rsidP="004D4555">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 </w:t>
      </w:r>
      <w:r w:rsidR="004D4555" w:rsidRPr="00086395">
        <w:rPr>
          <w:rFonts w:ascii="Roboto" w:eastAsia="Arial" w:hAnsi="Roboto" w:cs="Times New Roman"/>
          <w:sz w:val="22"/>
          <w:lang w:val="el-GR"/>
        </w:rPr>
        <w:t xml:space="preserve">η απορρόφηση (υπολογιζόμενη στο Όριο Συστήματος Μεταφοράς-Δικτύου Διανομής) σε </w:t>
      </w:r>
      <w:proofErr w:type="spellStart"/>
      <w:r w:rsidR="004D4555" w:rsidRPr="00086395">
        <w:rPr>
          <w:rFonts w:ascii="Roboto" w:eastAsia="Arial" w:hAnsi="Roboto" w:cs="Times New Roman"/>
          <w:sz w:val="22"/>
          <w:lang w:val="el-GR"/>
        </w:rPr>
        <w:t>MWh</w:t>
      </w:r>
      <w:proofErr w:type="spellEnd"/>
      <w:r w:rsidR="004D4555" w:rsidRPr="00086395">
        <w:rPr>
          <w:rFonts w:ascii="Roboto" w:eastAsia="Arial" w:hAnsi="Roboto" w:cs="Times New Roman"/>
          <w:sz w:val="22"/>
          <w:lang w:val="el-GR"/>
        </w:rPr>
        <w:t xml:space="preserve"> που αντιστοιχεί στις </w:t>
      </w:r>
      <w:r w:rsidR="004D4555" w:rsidRPr="00086395">
        <w:rPr>
          <w:rFonts w:ascii="Roboto" w:hAnsi="Roboto"/>
          <w:sz w:val="22"/>
          <w:lang w:val="el-GR"/>
        </w:rPr>
        <w:t>Εγκαταστάσεις Απορρόφησης</w:t>
      </w:r>
      <w:r w:rsidR="004D4555" w:rsidRPr="00086395">
        <w:rPr>
          <w:rFonts w:ascii="Roboto" w:eastAsia="Arial" w:hAnsi="Roboto" w:cs="Times New Roman"/>
          <w:sz w:val="22"/>
          <w:lang w:val="el-GR"/>
        </w:rPr>
        <w:t xml:space="preserve"> του Διασυνδεδεμένου Συστήματος ανά </w:t>
      </w:r>
      <w:r w:rsidR="004D4555" w:rsidRPr="00086395">
        <w:rPr>
          <w:rFonts w:ascii="Roboto" w:hAnsi="Roboto"/>
          <w:sz w:val="22"/>
          <w:lang w:val="el-GR"/>
        </w:rPr>
        <w:t xml:space="preserve">Προμηθευτή </w:t>
      </w:r>
      <w:r w:rsidR="004D4555" w:rsidRPr="00086395">
        <w:rPr>
          <w:rFonts w:ascii="Roboto" w:eastAsia="Arial" w:hAnsi="Roboto" w:cs="Times New Roman"/>
          <w:sz w:val="22"/>
        </w:rPr>
        <w:t>p</w:t>
      </w:r>
      <w:r w:rsidR="004D4555" w:rsidRPr="00086395">
        <w:rPr>
          <w:rFonts w:ascii="Roboto" w:eastAsia="Arial" w:hAnsi="Roboto" w:cs="Times New Roman"/>
          <w:sz w:val="22"/>
          <w:lang w:val="el-GR"/>
        </w:rPr>
        <w:t xml:space="preserve"> για την Αγοραία Χρονική Μονάδα </w:t>
      </w:r>
      <w:r w:rsidR="004D4555" w:rsidRPr="00086395">
        <w:rPr>
          <w:rFonts w:ascii="Roboto" w:eastAsia="Arial" w:hAnsi="Roboto" w:cs="Times New Roman"/>
          <w:i/>
          <w:sz w:val="22"/>
        </w:rPr>
        <w:t>t</w:t>
      </w:r>
      <w:r w:rsidR="004D4555" w:rsidRPr="00086395">
        <w:rPr>
          <w:rFonts w:ascii="Roboto" w:hAnsi="Roboto"/>
          <w:sz w:val="22"/>
          <w:lang w:val="el-GR"/>
        </w:rPr>
        <w:t>.</w:t>
      </w:r>
    </w:p>
    <w:p w14:paraId="55DE86B0"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μηνιαία χρέωση στον Προμηθευτή </w:t>
      </w:r>
      <w:r w:rsidRPr="00086395">
        <w:rPr>
          <w:rFonts w:ascii="Roboto" w:hAnsi="Roboto"/>
          <w:i/>
          <w:sz w:val="22"/>
          <w:szCs w:val="22"/>
          <w:lang w:val="en-US"/>
        </w:rPr>
        <w:t>p</w:t>
      </w:r>
      <w:r w:rsidRPr="00086395">
        <w:rPr>
          <w:rFonts w:ascii="Roboto" w:hAnsi="Roboto"/>
          <w:sz w:val="22"/>
          <w:szCs w:val="22"/>
          <w:lang w:val="el-GR"/>
        </w:rPr>
        <w:t xml:space="preserve"> για τον μήνα </w:t>
      </w:r>
      <w:r w:rsidRPr="00086395">
        <w:rPr>
          <w:rFonts w:ascii="Roboto" w:hAnsi="Roboto"/>
          <w:i/>
          <w:sz w:val="22"/>
          <w:szCs w:val="22"/>
          <w:lang w:val="en-US"/>
        </w:rPr>
        <w:t>m</w:t>
      </w:r>
      <w:r w:rsidRPr="00086395">
        <w:rPr>
          <w:rFonts w:ascii="Roboto" w:hAnsi="Roboto"/>
          <w:sz w:val="22"/>
          <w:szCs w:val="22"/>
          <w:lang w:val="el-GR"/>
        </w:rPr>
        <w:t xml:space="preserve"> υπολογίζεται ως το μέγιστο ποσό των κυρώσεων που προκύπτουν από τις μηνιαίες απόλυτες αποκλίσεις και τις ενεργές τιμές των αποκλίσεων: </w:t>
      </w:r>
    </w:p>
    <w:p w14:paraId="54E1E1DB" w14:textId="6A7D2F3C" w:rsidR="004D4555" w:rsidRPr="00086395" w:rsidRDefault="00370C8B" w:rsidP="004D4555">
      <w:pPr>
        <w:pStyle w:val="ListParagraph"/>
        <w:ind w:left="360"/>
        <w:jc w:val="center"/>
        <w:rPr>
          <w:rFonts w:ascii="Roboto" w:hAnsi="Roboto"/>
          <w:sz w:val="22"/>
        </w:rPr>
      </w:pPr>
      <m:oMathPara>
        <m:oMath>
          <m:sSub>
            <m:sSubPr>
              <m:ctrlPr>
                <w:rPr>
                  <w:rFonts w:ascii="Cambria Math" w:hAnsi="Cambria Math"/>
                  <w:i/>
                  <w:sz w:val="22"/>
                </w:rPr>
              </m:ctrlPr>
            </m:sSubPr>
            <m:e>
              <m:r>
                <w:rPr>
                  <w:rFonts w:ascii="Cambria Math" w:hAnsi="Cambria Math"/>
                  <w:sz w:val="22"/>
                </w:rPr>
                <m:t>NCBAL</m:t>
              </m:r>
            </m:e>
            <m:sub>
              <m:r>
                <w:rPr>
                  <w:rFonts w:ascii="Cambria Math" w:hAnsi="Cambria Math"/>
                  <w:sz w:val="22"/>
                </w:rPr>
                <m:t>p,m</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max</m:t>
              </m:r>
            </m:fName>
            <m:e>
              <m:d>
                <m:dPr>
                  <m:begChr m:val="{"/>
                  <m:endChr m:val=""/>
                  <m:ctrlPr>
                    <w:rPr>
                      <w:rFonts w:ascii="Cambria Math" w:hAnsi="Cambria Math"/>
                      <w:i/>
                      <w:sz w:val="22"/>
                    </w:rPr>
                  </m:ctrlPr>
                </m:dPr>
                <m:e>
                  <m:eqArr>
                    <m:eqArrPr>
                      <m:ctrlPr>
                        <w:rPr>
                          <w:rFonts w:ascii="Cambria Math" w:hAnsi="Cambria Math"/>
                          <w:i/>
                          <w:sz w:val="22"/>
                        </w:rPr>
                      </m:ctrlPr>
                    </m:eqArrPr>
                    <m:e>
                      <m:d>
                        <m:dPr>
                          <m:ctrlPr>
                            <w:rPr>
                              <w:rFonts w:ascii="Cambria Math" w:hAnsi="Cambria Math"/>
                              <w:i/>
                              <w:sz w:val="22"/>
                            </w:rPr>
                          </m:ctrlPr>
                        </m:dPr>
                        <m:e>
                          <m:r>
                            <w:rPr>
                              <w:rFonts w:ascii="Cambria Math" w:hAnsi="Cambria Math"/>
                              <w:sz w:val="22"/>
                            </w:rPr>
                            <m:t>U</m:t>
                          </m:r>
                          <m:sSub>
                            <m:sSubPr>
                              <m:ctrlPr>
                                <w:rPr>
                                  <w:rFonts w:ascii="Cambria Math" w:hAnsi="Cambria Math"/>
                                  <w:i/>
                                  <w:sz w:val="22"/>
                                </w:rPr>
                              </m:ctrlPr>
                            </m:sSubPr>
                            <m:e>
                              <m:r>
                                <w:rPr>
                                  <w:rFonts w:ascii="Cambria Math" w:hAnsi="Cambria Math"/>
                                  <w:sz w:val="22"/>
                                </w:rPr>
                                <m:t>NCBALR</m:t>
                              </m:r>
                            </m:e>
                            <m:sub>
                              <m:r>
                                <w:rPr>
                                  <w:rFonts w:ascii="Cambria Math" w:hAnsi="Cambria Math"/>
                                  <w:sz w:val="22"/>
                                </w:rPr>
                                <m:t>ADEV</m:t>
                              </m:r>
                            </m:sub>
                          </m:sSub>
                          <m:r>
                            <w:rPr>
                              <w:rFonts w:ascii="Cambria Math" w:hAnsi="Cambria Math"/>
                              <w:sz w:val="22"/>
                            </w:rPr>
                            <m:t>*</m:t>
                          </m:r>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e>
                      </m:d>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NADEV</m:t>
                              </m:r>
                            </m:e>
                            <m:sub>
                              <m:r>
                                <w:rPr>
                                  <w:rFonts w:ascii="Cambria Math" w:hAnsi="Cambria Math"/>
                                  <w:sz w:val="22"/>
                                </w:rPr>
                                <m:t>p,m</m:t>
                              </m:r>
                            </m:sub>
                          </m:sSub>
                          <m:r>
                            <w:rPr>
                              <w:rFonts w:ascii="Cambria Math" w:hAnsi="Cambria Math"/>
                              <w:sz w:val="22"/>
                            </w:rPr>
                            <m:t>-</m:t>
                          </m:r>
                          <m:sSub>
                            <m:sSubPr>
                              <m:ctrlPr>
                                <w:rPr>
                                  <w:rFonts w:ascii="Cambria Math" w:hAnsi="Cambria Math"/>
                                  <w:i/>
                                  <w:sz w:val="22"/>
                                </w:rPr>
                              </m:ctrlPr>
                            </m:sSubPr>
                            <m:e>
                              <m:r>
                                <w:rPr>
                                  <w:rFonts w:ascii="Cambria Math" w:hAnsi="Cambria Math"/>
                                  <w:sz w:val="22"/>
                                </w:rPr>
                                <m:t>TOL</m:t>
                              </m:r>
                            </m:e>
                            <m:sub>
                              <m:r>
                                <w:rPr>
                                  <w:rFonts w:ascii="Cambria Math" w:hAnsi="Cambria Math"/>
                                  <w:sz w:val="22"/>
                                </w:rPr>
                                <m:t>ld,ADEV</m:t>
                              </m:r>
                            </m:sub>
                          </m:sSub>
                        </m:e>
                      </m:d>
                      <m:r>
                        <w:rPr>
                          <w:rFonts w:ascii="Cambria Math" w:hAnsi="Cambria Math"/>
                          <w:sz w:val="22"/>
                        </w:rPr>
                        <m:t>,</m:t>
                      </m:r>
                    </m:e>
                    <m:e>
                      <m:d>
                        <m:dPr>
                          <m:ctrlPr>
                            <w:rPr>
                              <w:rFonts w:ascii="Cambria Math" w:hAnsi="Cambria Math"/>
                              <w:i/>
                              <w:sz w:val="22"/>
                            </w:rPr>
                          </m:ctrlPr>
                        </m:dPr>
                        <m:e>
                          <m:r>
                            <w:rPr>
                              <w:rFonts w:ascii="Cambria Math" w:hAnsi="Cambria Math"/>
                              <w:sz w:val="22"/>
                            </w:rPr>
                            <m:t>U</m:t>
                          </m:r>
                          <m:sSub>
                            <m:sSubPr>
                              <m:ctrlPr>
                                <w:rPr>
                                  <w:rFonts w:ascii="Cambria Math" w:hAnsi="Cambria Math"/>
                                  <w:i/>
                                  <w:sz w:val="22"/>
                                </w:rPr>
                              </m:ctrlPr>
                            </m:sSubPr>
                            <m:e>
                              <m:r>
                                <w:rPr>
                                  <w:rFonts w:ascii="Cambria Math" w:hAnsi="Cambria Math"/>
                                  <w:sz w:val="22"/>
                                </w:rPr>
                                <m:t>NCBALR</m:t>
                              </m:r>
                            </m:e>
                            <m:sub>
                              <m:r>
                                <w:rPr>
                                  <w:rFonts w:ascii="Cambria Math" w:hAnsi="Cambria Math"/>
                                  <w:sz w:val="22"/>
                                </w:rPr>
                                <m:t>RMSDEV</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e>
                      </m:d>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NRMSDEV</m:t>
                              </m:r>
                            </m:e>
                            <m:sub>
                              <m:r>
                                <w:rPr>
                                  <w:rFonts w:ascii="Cambria Math" w:hAnsi="Cambria Math"/>
                                  <w:sz w:val="22"/>
                                </w:rPr>
                                <m:t>p,m</m:t>
                              </m:r>
                            </m:sub>
                          </m:sSub>
                          <m:r>
                            <w:rPr>
                              <w:rFonts w:ascii="Cambria Math" w:hAnsi="Cambria Math"/>
                              <w:sz w:val="22"/>
                            </w:rPr>
                            <m:t>-</m:t>
                          </m:r>
                          <m:sSub>
                            <m:sSubPr>
                              <m:ctrlPr>
                                <w:rPr>
                                  <w:rFonts w:ascii="Cambria Math" w:hAnsi="Cambria Math"/>
                                  <w:i/>
                                  <w:sz w:val="22"/>
                                </w:rPr>
                              </m:ctrlPr>
                            </m:sSubPr>
                            <m:e>
                              <m:r>
                                <w:rPr>
                                  <w:rFonts w:ascii="Cambria Math" w:hAnsi="Cambria Math"/>
                                  <w:sz w:val="22"/>
                                </w:rPr>
                                <m:t>TOL</m:t>
                              </m:r>
                            </m:e>
                            <m:sub>
                              <m:r>
                                <w:rPr>
                                  <w:rFonts w:ascii="Cambria Math" w:hAnsi="Cambria Math"/>
                                  <w:sz w:val="22"/>
                                </w:rPr>
                                <m:t>ld,RMSDEV</m:t>
                              </m:r>
                            </m:sub>
                          </m:sSub>
                        </m:e>
                      </m:d>
                    </m:e>
                    <m:e>
                      <m:r>
                        <w:rPr>
                          <w:rFonts w:ascii="Cambria Math" w:hAnsi="Cambria Math"/>
                          <w:sz w:val="22"/>
                        </w:rPr>
                        <m:t>0</m:t>
                      </m:r>
                    </m:e>
                  </m:eqArr>
                </m:e>
              </m:d>
            </m:e>
          </m:func>
        </m:oMath>
      </m:oMathPara>
    </w:p>
    <w:p w14:paraId="78A2792E" w14:textId="77777777" w:rsidR="004D4555" w:rsidRPr="00086395" w:rsidRDefault="004D4555" w:rsidP="004D4555">
      <w:pPr>
        <w:ind w:left="567"/>
        <w:jc w:val="center"/>
        <w:rPr>
          <w:rFonts w:ascii="Roboto" w:hAnsi="Roboto"/>
          <w:sz w:val="22"/>
        </w:rPr>
      </w:pPr>
    </w:p>
    <w:p w14:paraId="0C0FC5C3"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54227A9E" w14:textId="77777777" w:rsidR="004D4555" w:rsidRPr="00086395" w:rsidRDefault="00370C8B"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004D4555" w:rsidRPr="00086395">
        <w:rPr>
          <w:rFonts w:ascii="Roboto" w:hAnsi="Roboto"/>
          <w:sz w:val="22"/>
          <w:lang w:val="el-GR"/>
        </w:rPr>
        <w:tab/>
        <w:t>η μοναδιαία χρέωση που αντιστοιχεί σε Χρεώσεις μη Συμμόρφωσης σε Προμηθευτές για την μηνιαία κανονικοποιημένη απόλυτη απόκλιση,</w:t>
      </w:r>
    </w:p>
    <w:p w14:paraId="49C6E2C1" w14:textId="77777777" w:rsidR="004D4555" w:rsidRPr="00086395" w:rsidRDefault="00370C8B"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η μοναδιαία χρέωση που αντιστοιχεί σε Χρεώσεις μη Συμμόρφωσης σε Προμηθευτές για την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ενεργό τιμή των αποκλίσεων,</w:t>
      </w:r>
    </w:p>
    <w:p w14:paraId="6DF5DA68" w14:textId="77777777" w:rsidR="004D4555" w:rsidRPr="00086395" w:rsidRDefault="00370C8B"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004D4555" w:rsidRPr="00086395">
        <w:rPr>
          <w:rFonts w:ascii="Roboto" w:hAnsi="Roboto"/>
          <w:sz w:val="22"/>
          <w:lang w:val="el-GR"/>
        </w:rPr>
        <w:tab/>
        <w:t>το όριο ανοχής για την επιβολή Χρεώσεων μη Συμμόρφωσης σε Προμηθευτές για την μηνιαία κανονικοποιημένη απόλυτη απόκλιση, και</w:t>
      </w:r>
    </w:p>
    <w:p w14:paraId="0BC8AEE3" w14:textId="77777777" w:rsidR="004D4555" w:rsidRPr="00086395" w:rsidRDefault="00370C8B"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το όριο ανοχής για την επιβολή Χρεώσεων μη Συμμόρφωσης σε Προμηθευτές για την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ενεργό τιμή των αποκλίσεων.</w:t>
      </w:r>
    </w:p>
    <w:p w14:paraId="2CE9EB8B" w14:textId="6BE01843"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Pr="00086395">
        <w:rPr>
          <w:rFonts w:ascii="Roboto" w:hAnsi="Roboto"/>
          <w:sz w:val="22"/>
          <w:szCs w:val="22"/>
          <w:lang w:val="el-GR"/>
        </w:rPr>
        <w:t xml:space="preserve"> και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Pr="00086395">
        <w:rPr>
          <w:rFonts w:ascii="Roboto" w:hAnsi="Roboto"/>
          <w:position w:val="-3"/>
          <w:sz w:val="22"/>
          <w:szCs w:val="22"/>
          <w:lang w:val="el-GR"/>
        </w:rPr>
        <w:t xml:space="preserve">, </w:t>
      </w:r>
      <w:r w:rsidRPr="00086395">
        <w:rPr>
          <w:rFonts w:ascii="Roboto" w:hAnsi="Roboto"/>
          <w:sz w:val="22"/>
          <w:szCs w:val="22"/>
          <w:lang w:val="el-GR"/>
        </w:rPr>
        <w:t xml:space="preserve">και των ορίων ανοχής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Pr="00086395">
        <w:rPr>
          <w:rFonts w:ascii="Roboto" w:hAnsi="Roboto"/>
          <w:position w:val="-4"/>
          <w:sz w:val="22"/>
          <w:szCs w:val="22"/>
          <w:lang w:val="el-GR"/>
        </w:rPr>
        <w:t xml:space="preserve"> </w:t>
      </w:r>
      <w:r w:rsidRPr="00086395">
        <w:rPr>
          <w:rFonts w:ascii="Roboto" w:hAnsi="Roboto"/>
          <w:sz w:val="22"/>
          <w:szCs w:val="22"/>
          <w:lang w:val="el-GR"/>
        </w:rPr>
        <w:t xml:space="preserve">και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Pr="00086395">
        <w:rPr>
          <w:rFonts w:ascii="Roboto" w:hAnsi="Roboto"/>
          <w:sz w:val="22"/>
          <w:szCs w:val="22"/>
          <w:lang w:val="el-GR"/>
        </w:rPr>
        <w:t xml:space="preserve">, καθορίζονται με απόφαση της </w:t>
      </w:r>
      <w:del w:id="4933" w:author="Author">
        <w:r w:rsidR="00CC2E6C" w:rsidRPr="00086395">
          <w:rPr>
            <w:rFonts w:ascii="Roboto" w:hAnsi="Roboto"/>
            <w:sz w:val="22"/>
            <w:szCs w:val="22"/>
            <w:lang w:val="el-GR"/>
          </w:rPr>
          <w:delText>ΡΑΕ</w:delText>
        </w:r>
      </w:del>
      <w:ins w:id="4934" w:author="Author">
        <w:r w:rsidRPr="00086395">
          <w:rPr>
            <w:rFonts w:ascii="Roboto" w:hAnsi="Roboto"/>
            <w:sz w:val="22"/>
            <w:szCs w:val="22"/>
            <w:lang w:val="el-GR"/>
          </w:rPr>
          <w:t>ΡΑΑΕΥ</w:t>
        </w:r>
      </w:ins>
      <w:r w:rsidRPr="00086395">
        <w:rPr>
          <w:rFonts w:ascii="Roboto" w:hAnsi="Roboto"/>
          <w:sz w:val="22"/>
          <w:szCs w:val="22"/>
          <w:lang w:val="el-GR"/>
        </w:rPr>
        <w:t xml:space="preserve">, μετά από εισήγηση του Διαχειριστή του ΕΣΜΗΕ. Τα ανωτέρω όρια ανοχής δύναται να εκφράζονται συναρτήσει της απορρόφησης </w:t>
      </w: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Pr="00086395">
        <w:rPr>
          <w:rFonts w:ascii="Roboto" w:hAnsi="Roboto"/>
          <w:sz w:val="22"/>
          <w:szCs w:val="22"/>
          <w:lang w:val="el-GR"/>
        </w:rPr>
        <w:t xml:space="preserve"> (υπολογιζόμενη στο Όριο Συστήματος Μεταφοράς - Δικτύου Διανομής) σε MWh που αντιστοιχεί στις </w:t>
      </w:r>
      <w:r w:rsidRPr="00086395">
        <w:rPr>
          <w:rFonts w:ascii="Roboto" w:hAnsi="Roboto"/>
          <w:sz w:val="22"/>
          <w:lang w:val="el-GR"/>
        </w:rPr>
        <w:t>Εγκαταστάσεις Απορρόφησης</w:t>
      </w:r>
      <w:r w:rsidRPr="00086395">
        <w:rPr>
          <w:rFonts w:ascii="Roboto" w:hAnsi="Roboto"/>
          <w:sz w:val="22"/>
          <w:szCs w:val="22"/>
          <w:lang w:val="el-GR"/>
        </w:rPr>
        <w:t xml:space="preserve"> του Διασυνδεδεμένου Συστήματος ανά Προμηθευτή p για την Αγοραία Χρονική Μονάδα t. Η απόφαση αυτή δημοσιεύεται τουλάχιστον δύο μήνες πριν από την εφαρμογή των νέων τιμών των ανωτέρω παραμέτρων.</w:t>
      </w:r>
    </w:p>
    <w:p w14:paraId="24FE0C5D"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lang w:val="el-GR"/>
        </w:rPr>
        <w:t>Δεν επιβάλλονται Χρεώσεις μη Συμμόρφωσης λόγω σημαντικών συστηματικών αποκλίσεων της ζήτησης στον Προμηθευτή Τελευταίου Καταφυγίου και στον Προμηθευτή Καθολικής Υπηρεσίας και αποκλειστικά για τη ζήτηση που εκπροσωπούν υπό την ιδιότητά τους αυτή.</w:t>
      </w:r>
    </w:p>
    <w:p w14:paraId="412D0F98" w14:textId="0F0FBF8C"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Κατά τον ανωτέρω υπολογισμό εξαιρούνται </w:t>
      </w:r>
      <w:bookmarkStart w:id="4935" w:name="_Hlk51232075"/>
      <w:r w:rsidRPr="00086395">
        <w:rPr>
          <w:rFonts w:ascii="Roboto" w:hAnsi="Roboto"/>
          <w:sz w:val="22"/>
          <w:szCs w:val="22"/>
          <w:lang w:val="el-GR"/>
        </w:rPr>
        <w:t>οι Αγοραίες Χρονικές Μονάδες που αντιστοιχούν σε Περιόδους</w:t>
      </w:r>
      <w:r w:rsidRPr="00086395">
        <w:rPr>
          <w:rFonts w:ascii="Roboto" w:hAnsi="Roboto"/>
          <w:color w:val="FF0000"/>
          <w:sz w:val="22"/>
          <w:szCs w:val="22"/>
          <w:lang w:val="el-GR"/>
        </w:rPr>
        <w:t xml:space="preserve"> </w:t>
      </w:r>
      <w:bookmarkEnd w:id="4935"/>
      <w:r w:rsidRPr="00086395">
        <w:rPr>
          <w:rFonts w:ascii="Roboto" w:hAnsi="Roboto"/>
          <w:sz w:val="22"/>
          <w:szCs w:val="22"/>
          <w:lang w:val="el-GR"/>
        </w:rPr>
        <w:t>Εκκαθάρισης Αποκλίσεων κατά τις οποίες εκδόθηκε Εντολή Κατανομής για παροχή Ενέργειας Εξισορρόπησης από Χαρτοφυλάκιο Κατανεμόμενου Φορτίου</w:t>
      </w:r>
      <w:del w:id="4936" w:author="Author">
        <w:r w:rsidR="00CA7771" w:rsidRPr="00086395">
          <w:rPr>
            <w:rFonts w:ascii="Roboto" w:hAnsi="Roboto"/>
            <w:sz w:val="22"/>
            <w:szCs w:val="22"/>
            <w:lang w:val="el-GR"/>
          </w:rPr>
          <w:delText>.</w:delText>
        </w:r>
      </w:del>
      <w:ins w:id="4937" w:author="Author">
        <w:r w:rsidRPr="00086395">
          <w:rPr>
            <w:rFonts w:ascii="Roboto" w:hAnsi="Roboto"/>
            <w:sz w:val="22"/>
            <w:szCs w:val="22"/>
            <w:lang w:val="el-GR"/>
          </w:rPr>
          <w:t xml:space="preserve"> με εξαίρεση τα Χαρτοφυλάκια Κατανεμόμενου Φορτίου σε λειτουργία άντλησης.</w:t>
        </w:r>
      </w:ins>
      <w:r w:rsidRPr="00086395">
        <w:rPr>
          <w:rFonts w:ascii="Roboto" w:hAnsi="Roboto"/>
          <w:sz w:val="22"/>
          <w:szCs w:val="22"/>
          <w:lang w:val="el-GR"/>
        </w:rPr>
        <w:t xml:space="preserve"> </w:t>
      </w:r>
    </w:p>
    <w:p w14:paraId="78BC22D1" w14:textId="77777777" w:rsidR="004D4555" w:rsidRPr="00086395" w:rsidRDefault="004D4555" w:rsidP="00370C8B">
      <w:pPr>
        <w:pStyle w:val="Heading3"/>
      </w:pPr>
      <w:bookmarkStart w:id="4938" w:name="_Hlk50113712"/>
      <w:bookmarkStart w:id="4939" w:name="_Toc508895943"/>
      <w:bookmarkStart w:id="4940" w:name="_Ref528583916"/>
      <w:bookmarkStart w:id="4941" w:name="_Toc134714617"/>
      <w:bookmarkStart w:id="4942" w:name="_Toc96688549"/>
      <w:bookmarkStart w:id="4943" w:name="_Toc144995116"/>
      <w:r w:rsidRPr="00086395">
        <w:t xml:space="preserve">Συνέπειες σημαντικών συστηματικών αποκλίσεων </w:t>
      </w:r>
      <w:bookmarkEnd w:id="4938"/>
      <w:r w:rsidRPr="00086395">
        <w:t xml:space="preserve">της παραγωγής των Χαρτοφυλακίων Μονάδων </w:t>
      </w:r>
      <w:bookmarkEnd w:id="4939"/>
      <w:r w:rsidRPr="00086395">
        <w:t>ΑΠΕ</w:t>
      </w:r>
      <w:bookmarkEnd w:id="4940"/>
      <w:bookmarkEnd w:id="4941"/>
      <w:bookmarkEnd w:id="4942"/>
      <w:bookmarkEnd w:id="4943"/>
    </w:p>
    <w:p w14:paraId="64909BA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σημαντικής απόκλισης, εντός του ημερολογιακού μήνα m, μεταξύ της ποσότητας ενέργειας που παράγεται από τα Χαρτοφυλάκια μη Κατανεμόμενων Μονάδων ΑΠΕ και από τα Χαρτοφυλάκια Κατανεμόμενων Μονάδων ΑΠΕ Μη Ελεγχόμενης Παραγωγής σε μία Αγοραία Χρονική Μονάδα και του αντίστοιχου Προγράμματος Αγοράς του Συμβαλλόμενου Μέρους με Ευθύνη Εξισορρόπησης </w:t>
      </w:r>
      <w:r w:rsidRPr="00086395">
        <w:rPr>
          <w:rFonts w:ascii="Roboto" w:hAnsi="Roboto"/>
          <w:i/>
          <w:sz w:val="22"/>
          <w:szCs w:val="22"/>
          <w:lang w:val="en-US"/>
        </w:rPr>
        <w:t>p</w:t>
      </w:r>
      <w:r w:rsidRPr="00086395">
        <w:rPr>
          <w:rFonts w:ascii="Roboto" w:hAnsi="Roboto"/>
          <w:sz w:val="22"/>
          <w:szCs w:val="22"/>
          <w:lang w:val="el-GR"/>
        </w:rPr>
        <w:t xml:space="preserve">, ο Διαχειριστής του ΕΣΜΗΕ επιβάλλει χρέωση η οποία ισούται με </w:t>
      </w:r>
      <m:oMath>
        <m:sSub>
          <m:sSubPr>
            <m:ctrlPr>
              <w:rPr>
                <w:rFonts w:ascii="Cambria Math" w:hAnsi="Cambria Math" w:cstheme="minorHAnsi"/>
                <w:i/>
                <w:sz w:val="19"/>
                <w:szCs w:val="19"/>
              </w:rPr>
            </m:ctrlPr>
          </m:sSubPr>
          <m:e>
            <m:r>
              <w:rPr>
                <w:rFonts w:ascii="Cambria Math" w:hAnsi="Cambria Math" w:cstheme="minorHAnsi"/>
                <w:sz w:val="19"/>
                <w:szCs w:val="19"/>
              </w:rPr>
              <m:t>NCBALR</m:t>
            </m:r>
          </m:e>
          <m:sub>
            <m:r>
              <w:rPr>
                <w:rFonts w:ascii="Cambria Math" w:hAnsi="Cambria Math" w:cstheme="minorHAnsi"/>
                <w:sz w:val="19"/>
                <w:szCs w:val="19"/>
                <w:lang w:val="en-US"/>
              </w:rPr>
              <m:t>p</m:t>
            </m:r>
            <m:r>
              <w:rPr>
                <w:rFonts w:ascii="Cambria Math" w:hAnsi="Cambria Math" w:cstheme="minorHAnsi"/>
                <w:sz w:val="19"/>
                <w:szCs w:val="19"/>
                <w:lang w:val="el-GR"/>
              </w:rPr>
              <m:t>.</m:t>
            </m:r>
            <m:r>
              <w:rPr>
                <w:rFonts w:ascii="Cambria Math" w:hAnsi="Cambria Math" w:cstheme="minorHAnsi"/>
                <w:sz w:val="19"/>
                <w:szCs w:val="19"/>
                <w:lang w:val="en-US"/>
              </w:rPr>
              <m:t>m</m:t>
            </m:r>
          </m:sub>
        </m:sSub>
      </m:oMath>
      <w:r w:rsidRPr="00086395">
        <w:rPr>
          <w:rFonts w:ascii="Roboto" w:hAnsi="Roboto"/>
          <w:sz w:val="22"/>
          <w:szCs w:val="22"/>
          <w:lang w:val="el-GR"/>
        </w:rPr>
        <w:t xml:space="preserve"> .</w:t>
      </w:r>
    </w:p>
    <w:p w14:paraId="1AAFDC30"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για τον μήνα m θεωρείται η περίπτωση στην οποία είτε η </w:t>
      </w:r>
      <w:proofErr w:type="spellStart"/>
      <w:r w:rsidRPr="00086395">
        <w:rPr>
          <w:rFonts w:ascii="Roboto" w:hAnsi="Roboto"/>
          <w:sz w:val="22"/>
          <w:szCs w:val="22"/>
          <w:lang w:val="el-GR"/>
        </w:rPr>
        <w:t>κανονικοποιημένη</w:t>
      </w:r>
      <w:proofErr w:type="spellEnd"/>
      <w:r w:rsidRPr="00086395">
        <w:rPr>
          <w:rFonts w:ascii="Roboto" w:hAnsi="Roboto"/>
          <w:sz w:val="22"/>
          <w:szCs w:val="22"/>
          <w:lang w:val="el-GR"/>
        </w:rPr>
        <w:t xml:space="preserve"> απόλυτη απόκλιση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ADEV</m:t>
            </m:r>
          </m:sub>
        </m:sSub>
      </m:oMath>
      <w:r w:rsidRPr="00086395">
        <w:rPr>
          <w:rFonts w:ascii="Roboto" w:hAnsi="Roboto"/>
          <w:sz w:val="22"/>
          <w:szCs w:val="22"/>
          <w:lang w:val="el-GR"/>
        </w:rPr>
        <w:t xml:space="preserve"> είτε η κανονικοποιημένη ενεργός τιμή των αποκλίσεων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RMSDEV</m:t>
            </m:r>
          </m:sub>
        </m:sSub>
      </m:oMath>
      <w:r w:rsidRPr="00086395">
        <w:rPr>
          <w:rFonts w:ascii="Roboto" w:hAnsi="Roboto"/>
          <w:sz w:val="22"/>
          <w:szCs w:val="22"/>
          <w:lang w:val="el-GR"/>
        </w:rPr>
        <w:t xml:space="preserve">, είτε η απόλυτη κανονικοποιημένη απόκλιση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DEV</m:t>
            </m:r>
            <m:r>
              <m:rPr>
                <m:sty m:val="p"/>
              </m:rPr>
              <w:rPr>
                <w:rFonts w:ascii="Cambria Math" w:hAnsi="Cambria Math"/>
                <w:sz w:val="22"/>
                <w:szCs w:val="22"/>
                <w:lang w:val="el-GR"/>
              </w:rPr>
              <m:t>_</m:t>
            </m:r>
            <m:r>
              <w:rPr>
                <w:rFonts w:ascii="Cambria Math" w:hAnsi="Cambria Math"/>
                <w:sz w:val="22"/>
                <w:szCs w:val="22"/>
                <w:lang w:val="el-GR"/>
              </w:rPr>
              <m:t>NORM</m:t>
            </m:r>
          </m:sub>
        </m:sSub>
      </m:oMath>
      <w:r w:rsidRPr="00086395">
        <w:rPr>
          <w:rFonts w:ascii="Roboto" w:hAnsi="Roboto"/>
          <w:sz w:val="22"/>
          <w:szCs w:val="22"/>
          <w:lang w:val="el-GR"/>
        </w:rPr>
        <w:t>.</w:t>
      </w:r>
    </w:p>
    <w:p w14:paraId="679EEFB5"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Τα μεγέθη που απαιτούνται για τον προσδιορισμό της μηνιαίας χρέωσης υπολογίζονται βάσει των κατωτέρω: </w:t>
      </w:r>
    </w:p>
    <w:p w14:paraId="575EDD87" w14:textId="77777777" w:rsidR="004D4555" w:rsidRPr="00086395" w:rsidRDefault="00370C8B" w:rsidP="004D4555">
      <w:pPr>
        <w:ind w:left="567"/>
        <w:jc w:val="center"/>
        <w:rPr>
          <w:rFonts w:ascii="Roboto" w:eastAsia="Times New Roman" w:hAnsi="Roboto" w:cs="Times New Roman"/>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lang w:val="el-GR"/>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lang w:val="el-GR"/>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MS</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oMath>
      </m:oMathPara>
    </w:p>
    <w:p w14:paraId="6D6557A9" w14:textId="77777777" w:rsidR="004D4555" w:rsidRPr="00086395" w:rsidRDefault="00370C8B" w:rsidP="004D4555">
      <w:pPr>
        <w:ind w:left="567"/>
        <w:rPr>
          <w:rFonts w:ascii="Roboto" w:eastAsiaTheme="minorEastAsia" w:hAnsi="Roboto" w:cs="Times New Roman"/>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d>
            </m:e>
          </m:nary>
        </m:oMath>
      </m:oMathPara>
    </w:p>
    <w:p w14:paraId="63E0E381" w14:textId="77777777" w:rsidR="004D4555" w:rsidRPr="00086395" w:rsidRDefault="00370C8B" w:rsidP="004D4555">
      <w:pPr>
        <w:ind w:left="567"/>
        <w:rPr>
          <w:rFonts w:ascii="Roboto" w:hAnsi="Roboto"/>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NADEV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ADEV</m:t>
                  </m:r>
                </m:e>
                <m:sub>
                  <m:r>
                    <w:rPr>
                      <w:rFonts w:ascii="Cambria Math" w:hAnsi="Cambria Math"/>
                      <w:sz w:val="22"/>
                    </w:rPr>
                    <m:t>p,m</m:t>
                  </m:r>
                </m:sub>
                <m:sup>
                  <m:r>
                    <w:rPr>
                      <w:rFonts w:ascii="Cambria Math" w:hAnsi="Cambria Math"/>
                      <w:sz w:val="22"/>
                    </w:rPr>
                    <m:t>NORM</m:t>
                  </m:r>
                </m:sup>
              </m:sSubSup>
            </m:num>
            <m:den>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den>
          </m:f>
        </m:oMath>
      </m:oMathPara>
    </w:p>
    <w:p w14:paraId="4584C878" w14:textId="77777777" w:rsidR="004D4555" w:rsidRPr="00086395" w:rsidRDefault="00370C8B" w:rsidP="004D4555">
      <w:pPr>
        <w:ind w:left="567"/>
        <w:rPr>
          <w:rFonts w:ascii="Roboto" w:hAnsi="Roboto"/>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r>
                    <w:rPr>
                      <w:rFonts w:ascii="Cambria Math" w:hAnsi="Cambria Math"/>
                      <w:sz w:val="22"/>
                    </w:rPr>
                    <m:t>[(</m:t>
                  </m:r>
                  <m:sSup>
                    <m:sSupPr>
                      <m:ctrlPr>
                        <w:rPr>
                          <w:rFonts w:ascii="Cambria Math" w:hAnsi="Cambria Math"/>
                          <w:i/>
                          <w:sz w:val="22"/>
                        </w:rPr>
                      </m:ctrlPr>
                    </m:sSup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rPr>
                        <m:t>)</m:t>
                      </m:r>
                    </m:e>
                    <m:sup>
                      <m:r>
                        <w:rPr>
                          <w:rFonts w:ascii="Cambria Math" w:hAnsi="Cambria Math"/>
                          <w:sz w:val="22"/>
                        </w:rPr>
                        <m:t>2</m:t>
                      </m:r>
                    </m:sup>
                  </m:sSup>
                  <m:r>
                    <w:rPr>
                      <w:rFonts w:ascii="Cambria Math" w:hAnsi="Cambria Math"/>
                      <w:sz w:val="22"/>
                    </w:rPr>
                    <m:t>]</m:t>
                  </m:r>
                </m:e>
              </m:nary>
            </m:e>
          </m:rad>
        </m:oMath>
      </m:oMathPara>
    </w:p>
    <w:p w14:paraId="120B800F" w14:textId="77777777" w:rsidR="004D4555" w:rsidRPr="00086395" w:rsidRDefault="00370C8B" w:rsidP="004D4555">
      <w:pPr>
        <w:ind w:left="567"/>
        <w:rPr>
          <w:rFonts w:ascii="Roboto" w:eastAsiaTheme="minorEastAsia" w:hAnsi="Roboto"/>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d>
                            </m:e>
                            <m:sup>
                              <m:r>
                                <w:rPr>
                                  <w:rFonts w:ascii="Cambria Math" w:hAnsi="Cambria Math"/>
                                  <w:sz w:val="22"/>
                                </w:rPr>
                                <m:t>2</m:t>
                              </m:r>
                            </m:sup>
                          </m:sSup>
                        </m:e>
                      </m:d>
                    </m:e>
                  </m:nary>
                </m:e>
              </m:rad>
            </m:den>
          </m:f>
        </m:oMath>
      </m:oMathPara>
    </w:p>
    <w:p w14:paraId="5E3C7878" w14:textId="77777777" w:rsidR="004D4555" w:rsidRPr="00086395" w:rsidRDefault="00370C8B" w:rsidP="004D4555">
      <w:pPr>
        <w:ind w:left="567"/>
        <w:rPr>
          <w:rFonts w:ascii="Roboto" w:eastAsiaTheme="minorEastAsia" w:hAnsi="Roboto" w:cs="Times New Roman"/>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d>
            <m:dPr>
              <m:begChr m:val="|"/>
              <m:endChr m:val="|"/>
              <m:ctrlPr>
                <w:rPr>
                  <w:rFonts w:ascii="Cambria Math" w:hAnsi="Cambria Math"/>
                  <w:i/>
                  <w:sz w:val="22"/>
                </w:rPr>
              </m:ctrlPr>
            </m:dPr>
            <m:e>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e>
          </m:d>
        </m:oMath>
      </m:oMathPara>
    </w:p>
    <w:p w14:paraId="50E67633" w14:textId="77777777" w:rsidR="004D4555" w:rsidRPr="00086395" w:rsidRDefault="00370C8B" w:rsidP="004D4555">
      <w:pPr>
        <w:ind w:left="567"/>
        <w:rPr>
          <w:rFonts w:ascii="Roboto" w:eastAsiaTheme="minorEastAsia" w:hAnsi="Roboto"/>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num>
            <m:den>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den>
          </m:f>
        </m:oMath>
      </m:oMathPara>
    </w:p>
    <w:p w14:paraId="34515DDE"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308AD13C" w14:textId="77777777" w:rsidR="004D4555" w:rsidRPr="00086395" w:rsidRDefault="00370C8B" w:rsidP="004D4555">
      <w:pPr>
        <w:ind w:left="1560" w:hanging="1560"/>
        <w:rPr>
          <w:rFonts w:ascii="Roboto" w:hAnsi="Roboto"/>
          <w:iCs/>
          <w:sz w:val="22"/>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Cambria Math" w:hAnsi="Cambria Math"/>
          <w:i/>
          <w:lang w:val="el-GR"/>
        </w:rPr>
        <w:t xml:space="preserve"> </w:t>
      </w:r>
      <w:r w:rsidR="004D4555" w:rsidRPr="00086395">
        <w:rPr>
          <w:rFonts w:ascii="Cambria Math" w:hAnsi="Cambria Math"/>
          <w:i/>
          <w:lang w:val="el-GR"/>
        </w:rPr>
        <w:tab/>
      </w:r>
      <w:r w:rsidR="004D4555" w:rsidRPr="00086395">
        <w:rPr>
          <w:rFonts w:ascii="Roboto" w:hAnsi="Roboto"/>
          <w:iCs/>
          <w:sz w:val="22"/>
          <w:lang w:val="el-GR"/>
        </w:rPr>
        <w:t xml:space="preserve">η απόκλιση από το Πρόγραμμα Αγοράς για τα Χαρτοφυλάκια Μονάδων ΑΠΕ σε κανονική λειτουργία που εκπροσωπεί το Συμβαλλόμενο Μέρος με Ευθύνη Εξισορρόπησης </w:t>
      </w:r>
      <w:r w:rsidR="004D4555" w:rsidRPr="00086395">
        <w:rPr>
          <w:rFonts w:ascii="Roboto" w:hAnsi="Roboto"/>
          <w:i/>
          <w:sz w:val="22"/>
        </w:rPr>
        <w:t>p</w:t>
      </w:r>
      <w:r w:rsidR="004D4555" w:rsidRPr="00086395">
        <w:rPr>
          <w:rFonts w:ascii="Roboto" w:hAnsi="Roboto"/>
          <w:iCs/>
          <w:sz w:val="22"/>
          <w:lang w:val="el-GR"/>
        </w:rPr>
        <w:t xml:space="preserve"> για την  Αγοραία Χρονική Μονάδα </w:t>
      </w:r>
      <w:r w:rsidR="004D4555" w:rsidRPr="00086395">
        <w:rPr>
          <w:rFonts w:ascii="Roboto" w:hAnsi="Roboto"/>
          <w:i/>
          <w:sz w:val="22"/>
        </w:rPr>
        <w:t>t</w:t>
      </w:r>
      <w:r w:rsidR="004D4555" w:rsidRPr="00086395">
        <w:rPr>
          <w:rFonts w:ascii="Roboto" w:hAnsi="Roboto"/>
          <w:iCs/>
          <w:sz w:val="22"/>
          <w:lang w:val="el-GR"/>
        </w:rPr>
        <w:t>,</w:t>
      </w:r>
    </w:p>
    <w:p w14:paraId="5889BE7E" w14:textId="77777777" w:rsidR="004D4555" w:rsidRPr="00086395" w:rsidRDefault="00370C8B"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MS</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 xml:space="preserve">το Πρόγραμμα Αγοράς </w:t>
      </w:r>
      <w:r w:rsidR="004D4555" w:rsidRPr="00086395">
        <w:rPr>
          <w:rFonts w:ascii="Roboto" w:hAnsi="Roboto"/>
          <w:bCs/>
          <w:sz w:val="22"/>
          <w:lang w:val="el-GR"/>
        </w:rPr>
        <w:t xml:space="preserve">για τα Χαρτοφυλάκια Μονάδων ΑΠΕ σε κανονική λειτουργία </w:t>
      </w:r>
      <w:r w:rsidR="004D4555" w:rsidRPr="00086395">
        <w:rPr>
          <w:rFonts w:ascii="Roboto" w:hAnsi="Roboto"/>
          <w:sz w:val="22"/>
          <w:lang w:val="el-GR"/>
        </w:rPr>
        <w:t xml:space="preserve">που εκπροσωπεί το Συμβαλλόμενο Μέρος με Ευθύνη Εξισορρόπησης </w:t>
      </w:r>
      <w:r w:rsidR="004D4555" w:rsidRPr="00086395">
        <w:rPr>
          <w:rFonts w:ascii="Roboto" w:hAnsi="Roboto"/>
          <w:i/>
          <w:iCs/>
          <w:sz w:val="22"/>
        </w:rPr>
        <w:t>p</w:t>
      </w:r>
      <w:r w:rsidR="004D4555" w:rsidRPr="00086395">
        <w:rPr>
          <w:rFonts w:ascii="Roboto" w:hAnsi="Roboto"/>
          <w:sz w:val="22"/>
          <w:lang w:val="el-GR"/>
        </w:rPr>
        <w:t xml:space="preserve"> για την </w:t>
      </w:r>
      <w:r w:rsidR="004D4555" w:rsidRPr="00086395">
        <w:rPr>
          <w:rFonts w:ascii="Roboto" w:hAnsi="Roboto"/>
          <w:iCs/>
          <w:sz w:val="22"/>
          <w:lang w:val="el-GR"/>
        </w:rPr>
        <w:t xml:space="preserve">Αγοραία Χρονική Μονάδα </w:t>
      </w:r>
      <w:r w:rsidR="004D4555" w:rsidRPr="00086395">
        <w:rPr>
          <w:rFonts w:ascii="Roboto" w:hAnsi="Roboto"/>
          <w:i/>
          <w:sz w:val="22"/>
        </w:rPr>
        <w:t>t</w:t>
      </w:r>
      <w:r w:rsidR="004D4555" w:rsidRPr="00086395">
        <w:rPr>
          <w:rFonts w:ascii="Roboto" w:hAnsi="Roboto"/>
          <w:iCs/>
          <w:sz w:val="22"/>
          <w:lang w:val="el-GR"/>
        </w:rPr>
        <w:t xml:space="preserve"> </w:t>
      </w:r>
      <w:r w:rsidR="004D4555" w:rsidRPr="00086395">
        <w:rPr>
          <w:rFonts w:ascii="Roboto" w:hAnsi="Roboto"/>
          <w:position w:val="1"/>
          <w:sz w:val="22"/>
          <w:lang w:val="el-GR"/>
        </w:rPr>
        <w:t>,</w:t>
      </w:r>
    </w:p>
    <w:p w14:paraId="375DBD7E" w14:textId="77777777" w:rsidR="004D4555" w:rsidRPr="00086395" w:rsidRDefault="00370C8B"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MQ</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η μετρούμενη παραχθείσα ενέργεια για</w:t>
      </w:r>
      <w:r w:rsidR="004D4555" w:rsidRPr="00086395">
        <w:rPr>
          <w:rFonts w:ascii="Roboto" w:hAnsi="Roboto"/>
          <w:bCs/>
          <w:sz w:val="22"/>
          <w:lang w:val="el-GR"/>
        </w:rPr>
        <w:t xml:space="preserve"> 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την </w:t>
      </w:r>
      <w:r w:rsidR="004D4555" w:rsidRPr="00086395">
        <w:rPr>
          <w:rFonts w:ascii="Roboto" w:hAnsi="Roboto"/>
          <w:iCs/>
          <w:sz w:val="22"/>
          <w:lang w:val="el-GR"/>
        </w:rPr>
        <w:t xml:space="preserve">Περίοδο Εκκαθάρισης Αποκλίσεων </w:t>
      </w:r>
      <w:r w:rsidR="004D4555" w:rsidRPr="00086395">
        <w:rPr>
          <w:rFonts w:ascii="Roboto" w:hAnsi="Roboto"/>
          <w:sz w:val="22"/>
          <w:lang w:val="el-GR"/>
        </w:rPr>
        <w:t>t,</w:t>
      </w:r>
    </w:p>
    <w:p w14:paraId="223B5CD2" w14:textId="77777777" w:rsidR="004D4555" w:rsidRPr="00086395" w:rsidRDefault="00370C8B" w:rsidP="004D4555">
      <w:pPr>
        <w:ind w:left="1560" w:hanging="1560"/>
        <w:rPr>
          <w:rFonts w:ascii="Roboto" w:hAnsi="Roboto"/>
          <w:iCs/>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ADEV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Cambria Math" w:eastAsiaTheme="minorEastAsia" w:hAnsi="Cambria Math"/>
          <w:i/>
          <w:lang w:val="el-GR"/>
        </w:rPr>
        <w:tab/>
      </w:r>
      <w:r w:rsidR="004D4555" w:rsidRPr="00086395">
        <w:rPr>
          <w:rFonts w:ascii="Roboto" w:hAnsi="Roboto"/>
          <w:sz w:val="22"/>
          <w:lang w:val="el-GR"/>
        </w:rPr>
        <w:t xml:space="preserve">η μηνιαία απόλυτη απόκλιση για τον μήνα </w:t>
      </w:r>
      <w:r w:rsidR="004D4555" w:rsidRPr="00086395">
        <w:rPr>
          <w:rFonts w:ascii="Roboto" w:hAnsi="Roboto"/>
          <w:sz w:val="22"/>
        </w:rPr>
        <w:t>m</w:t>
      </w:r>
      <w:r w:rsidR="004D4555" w:rsidRPr="00086395">
        <w:rPr>
          <w:rFonts w:ascii="Roboto" w:hAnsi="Roboto"/>
          <w:sz w:val="22"/>
          <w:lang w:val="el-GR"/>
        </w:rPr>
        <w:t xml:space="preserve">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iCs/>
          <w:sz w:val="22"/>
          <w:lang w:val="el-GR"/>
        </w:rPr>
        <w:t>,</w:t>
      </w:r>
    </w:p>
    <w:p w14:paraId="5A64BA28" w14:textId="77777777" w:rsidR="004D4555" w:rsidRPr="00086395" w:rsidRDefault="00370C8B"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lang w:val="el-GR"/>
        </w:rPr>
        <w:tab/>
      </w:r>
      <w:r w:rsidR="004D4555" w:rsidRPr="00086395">
        <w:rPr>
          <w:rFonts w:ascii="Roboto" w:hAnsi="Roboto"/>
          <w:sz w:val="22"/>
          <w:lang w:val="el-GR"/>
        </w:rPr>
        <w:t xml:space="preserve">η απόλυτη μηνιαία απόκλιση για τον μήνα </w:t>
      </w:r>
      <w:r w:rsidR="004D4555" w:rsidRPr="00086395">
        <w:rPr>
          <w:rFonts w:ascii="Roboto" w:hAnsi="Roboto"/>
          <w:sz w:val="22"/>
        </w:rPr>
        <w:t>m</w:t>
      </w:r>
      <w:r w:rsidR="004D4555" w:rsidRPr="00086395">
        <w:rPr>
          <w:rFonts w:ascii="Roboto" w:hAnsi="Roboto"/>
          <w:sz w:val="22"/>
          <w:lang w:val="el-GR"/>
        </w:rPr>
        <w:t xml:space="preserve">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iCs/>
          <w:sz w:val="22"/>
          <w:lang w:val="el-GR"/>
        </w:rPr>
        <w:t>,</w:t>
      </w:r>
    </w:p>
    <w:p w14:paraId="65467083" w14:textId="77777777" w:rsidR="004D4555" w:rsidRPr="00086395" w:rsidRDefault="00370C8B" w:rsidP="004D4555">
      <w:pPr>
        <w:ind w:left="1560" w:hanging="1560"/>
        <w:rPr>
          <w:rFonts w:ascii="Cambria Math" w:eastAsiaTheme="minorEastAsia" w:hAnsi="Cambria Math"/>
          <w:i/>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NADEV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m:t>
            </m:r>
          </m:sub>
          <m:sup>
            <m:r>
              <w:rPr>
                <w:rFonts w:ascii="Cambria Math" w:hAnsi="Cambria Math"/>
                <w:sz w:val="20"/>
                <w:szCs w:val="20"/>
              </w:rPr>
              <m:t>NORM</m:t>
            </m:r>
          </m:sup>
        </m:sSubSup>
      </m:oMath>
      <w:r w:rsidR="004D4555" w:rsidRPr="00086395">
        <w:rPr>
          <w:rFonts w:ascii="Roboto" w:hAnsi="Roboto"/>
          <w:lang w:val="el-GR"/>
        </w:rPr>
        <w:tab/>
      </w:r>
      <w:r w:rsidR="004D4555" w:rsidRPr="00086395">
        <w:rPr>
          <w:rFonts w:ascii="Roboto" w:hAnsi="Roboto"/>
          <w:sz w:val="22"/>
          <w:lang w:val="el-GR"/>
        </w:rPr>
        <w:t xml:space="preserve">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απόλυτη απόκλιση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5A574594" w14:textId="77777777" w:rsidR="004D4555" w:rsidRPr="00086395" w:rsidRDefault="00370C8B" w:rsidP="004D4555">
      <w:pPr>
        <w:ind w:left="1560" w:hanging="1560"/>
        <w:rPr>
          <w:rFonts w:ascii="Cambria Math" w:eastAsiaTheme="minorEastAsia" w:hAnsi="Cambria Math"/>
          <w:i/>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RMSDEV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m:t>
            </m:r>
          </m:sub>
          <m:sup>
            <m:r>
              <w:rPr>
                <w:rFonts w:ascii="Cambria Math" w:hAnsi="Cambria Math"/>
                <w:sz w:val="20"/>
                <w:szCs w:val="20"/>
              </w:rPr>
              <m:t>NORM</m:t>
            </m:r>
          </m:sup>
        </m:sSubSup>
      </m:oMath>
      <w:r w:rsidR="004D4555" w:rsidRPr="00086395">
        <w:rPr>
          <w:rFonts w:ascii="Roboto" w:hAnsi="Roboto"/>
          <w:lang w:val="el-GR"/>
        </w:rPr>
        <w:tab/>
      </w:r>
      <w:r w:rsidR="004D4555" w:rsidRPr="00086395">
        <w:rPr>
          <w:rFonts w:ascii="Roboto" w:hAnsi="Roboto"/>
          <w:sz w:val="22"/>
          <w:lang w:val="el-GR"/>
        </w:rPr>
        <w:t xml:space="preserve">η μηνιαία ενεργός τιμή των αποκλίσεων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61151F7F" w14:textId="77777777" w:rsidR="004D4555" w:rsidRPr="00086395" w:rsidRDefault="00370C8B" w:rsidP="004D4555">
      <w:pPr>
        <w:ind w:left="1418"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NRMSDEV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sz w:val="20"/>
          <w:szCs w:val="20"/>
          <w:lang w:val="el-GR"/>
        </w:rPr>
        <w:t xml:space="preserve"> </w:t>
      </w:r>
      <w:r w:rsidR="004D4555" w:rsidRPr="00086395">
        <w:rPr>
          <w:rFonts w:ascii="Roboto" w:hAnsi="Roboto"/>
          <w:sz w:val="22"/>
          <w:lang w:val="el-GR"/>
        </w:rPr>
        <w:t xml:space="preserve">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ενεργός τιμή των αποκλίσεων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02663816" w14:textId="77777777" w:rsidR="004D4555" w:rsidRPr="00086395" w:rsidRDefault="00370C8B" w:rsidP="004D4555">
      <w:pPr>
        <w:ind w:left="1418"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ANDEV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lang w:val="el-GR"/>
        </w:rPr>
        <w:tab/>
      </w:r>
      <w:r w:rsidR="004D4555" w:rsidRPr="00086395">
        <w:rPr>
          <w:rFonts w:ascii="Roboto" w:hAnsi="Roboto"/>
          <w:sz w:val="22"/>
          <w:lang w:val="el-GR"/>
        </w:rPr>
        <w:t xml:space="preserve">η απόλυτη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απόκλιση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26825B8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μηνιαία χρέωση </w:t>
      </w:r>
      <w:r w:rsidRPr="00086395">
        <w:rPr>
          <w:rFonts w:ascii="Roboto" w:hAnsi="Roboto"/>
          <w:lang w:val="el-GR"/>
        </w:rPr>
        <w:t>,</w:t>
      </w:r>
      <w:r w:rsidRPr="00086395">
        <w:rPr>
          <w:rFonts w:ascii="Cambria Math" w:hAnsi="Cambria Math"/>
          <w:i/>
          <w:lang w:val="el-GR"/>
        </w:rPr>
        <w:t xml:space="preserve"> </w:t>
      </w:r>
      <m:oMath>
        <m:sSub>
          <m:sSubPr>
            <m:ctrlPr>
              <w:rPr>
                <w:rFonts w:ascii="Cambria Math" w:hAnsi="Cambria Math"/>
                <w:i/>
              </w:rPr>
            </m:ctrlPr>
          </m:sSubPr>
          <m:e>
            <m:r>
              <w:rPr>
                <w:rFonts w:ascii="Cambria Math" w:hAnsi="Cambria Math"/>
              </w:rPr>
              <m:t>NCBAL</m:t>
            </m:r>
            <m:r>
              <w:rPr>
                <w:rFonts w:ascii="Cambria Math" w:hAnsi="Cambria Math"/>
                <w:lang w:val="en-US"/>
              </w:rPr>
              <m:t>R</m:t>
            </m:r>
          </m:e>
          <m:sub>
            <m:r>
              <w:rPr>
                <w:rFonts w:ascii="Cambria Math" w:hAnsi="Cambria Math"/>
              </w:rPr>
              <m:t>p</m:t>
            </m:r>
            <m:r>
              <w:rPr>
                <w:rFonts w:ascii="Cambria Math" w:hAnsi="Cambria Math"/>
                <w:lang w:val="el-GR"/>
              </w:rPr>
              <m:t>,</m:t>
            </m:r>
            <m:r>
              <w:rPr>
                <w:rFonts w:ascii="Cambria Math" w:hAnsi="Cambria Math"/>
              </w:rPr>
              <m:t>m</m:t>
            </m:r>
          </m:sub>
        </m:sSub>
      </m:oMath>
      <w:r w:rsidRPr="00086395">
        <w:rPr>
          <w:rFonts w:ascii="Cambria Math" w:hAnsi="Cambria Math"/>
          <w:i/>
          <w:lang w:val="el-GR"/>
        </w:rPr>
        <w:t>,</w:t>
      </w:r>
      <w:r w:rsidRPr="00086395">
        <w:rPr>
          <w:rFonts w:ascii="Roboto" w:hAnsi="Roboto"/>
          <w:lang w:val="el-GR"/>
        </w:rPr>
        <w:t xml:space="preserve"> </w:t>
      </w:r>
      <w:r w:rsidRPr="00086395">
        <w:rPr>
          <w:rFonts w:ascii="Roboto" w:hAnsi="Roboto"/>
          <w:sz w:val="22"/>
          <w:szCs w:val="22"/>
          <w:lang w:val="el-GR"/>
        </w:rPr>
        <w:t xml:space="preserve">που αντιστοιχεί στο Συμβαλλόμενο Μέρος με Ευθύνη Εξισορρόπησης </w:t>
      </w:r>
      <w:r w:rsidRPr="00086395">
        <w:rPr>
          <w:rFonts w:ascii="Roboto" w:hAnsi="Roboto"/>
          <w:sz w:val="22"/>
          <w:szCs w:val="22"/>
        </w:rPr>
        <w:t>p</w:t>
      </w:r>
      <w:r w:rsidRPr="00086395">
        <w:rPr>
          <w:rFonts w:ascii="Roboto" w:hAnsi="Roboto"/>
          <w:sz w:val="22"/>
          <w:szCs w:val="22"/>
          <w:lang w:val="el-GR"/>
        </w:rPr>
        <w:t xml:space="preserve"> για τον μήνα </w:t>
      </w:r>
      <w:r w:rsidRPr="00086395">
        <w:rPr>
          <w:rFonts w:ascii="Roboto" w:hAnsi="Roboto"/>
          <w:i/>
          <w:sz w:val="22"/>
          <w:szCs w:val="22"/>
          <w:lang w:val="el-GR"/>
        </w:rPr>
        <w:t>m</w:t>
      </w:r>
      <w:r w:rsidRPr="00086395">
        <w:rPr>
          <w:rFonts w:ascii="Roboto" w:hAnsi="Roboto"/>
          <w:sz w:val="22"/>
          <w:szCs w:val="22"/>
          <w:lang w:val="el-GR"/>
        </w:rPr>
        <w:t xml:space="preserve"> υπολογίζεται </w:t>
      </w:r>
      <w:r w:rsidRPr="00086395">
        <w:rPr>
          <w:rFonts w:ascii="Roboto" w:hAnsi="Roboto"/>
          <w:lang w:val="el-GR"/>
        </w:rPr>
        <w:t>σύμφωνα με τα παρακάτω</w:t>
      </w:r>
      <w:r w:rsidRPr="00086395">
        <w:rPr>
          <w:rFonts w:ascii="Roboto" w:hAnsi="Roboto"/>
          <w:sz w:val="22"/>
          <w:szCs w:val="22"/>
          <w:lang w:val="el-GR"/>
        </w:rPr>
        <w:t>:</w:t>
      </w:r>
    </w:p>
    <w:p w14:paraId="71FDA148" w14:textId="77777777" w:rsidR="004D4555" w:rsidRPr="00086395" w:rsidRDefault="004D4555" w:rsidP="004D4555">
      <w:pPr>
        <w:pStyle w:val="AChar"/>
        <w:widowControl w:val="0"/>
        <w:tabs>
          <w:tab w:val="left" w:pos="567"/>
        </w:tabs>
        <w:spacing w:line="240" w:lineRule="auto"/>
        <w:ind w:left="567"/>
        <w:rPr>
          <w:rFonts w:ascii="Roboto" w:hAnsi="Roboto"/>
          <w:sz w:val="22"/>
          <w:szCs w:val="22"/>
          <w:lang w:val="el-GR"/>
        </w:rPr>
      </w:pPr>
    </w:p>
    <w:p w14:paraId="2A213F31" w14:textId="77777777" w:rsidR="004D4555" w:rsidRPr="00086395" w:rsidRDefault="00370C8B" w:rsidP="004D4555">
      <w:pPr>
        <w:pStyle w:val="ListParagraph"/>
        <w:ind w:left="567" w:hanging="567"/>
        <w:rPr>
          <w:rFonts w:eastAsiaTheme="minorEastAsia"/>
          <w:sz w:val="22"/>
        </w:rPr>
      </w:pPr>
      <m:oMathPara>
        <m:oMathParaPr>
          <m:jc m:val="left"/>
        </m:oMathParaPr>
        <m:oMath>
          <m:sSub>
            <m:sSubPr>
              <m:ctrlPr>
                <w:rPr>
                  <w:rFonts w:ascii="Cambria Math" w:hAnsi="Cambria Math"/>
                  <w:i/>
                  <w:sz w:val="22"/>
                </w:rPr>
              </m:ctrlPr>
            </m:sSubPr>
            <m:e>
              <m:r>
                <w:rPr>
                  <w:rFonts w:ascii="Cambria Math" w:hAnsi="Cambria Math"/>
                  <w:sz w:val="22"/>
                </w:rPr>
                <m:t>NCBALR</m:t>
              </m:r>
            </m:e>
            <m:sub>
              <m:r>
                <w:rPr>
                  <w:rFonts w:ascii="Cambria Math" w:hAnsi="Cambria Math"/>
                  <w:sz w:val="22"/>
                </w:rPr>
                <m:t>p</m:t>
              </m:r>
              <m:r>
                <w:rPr>
                  <w:rFonts w:ascii="Cambria Math" w:hAnsi="Cambria Math"/>
                  <w:sz w:val="22"/>
                  <w:lang w:val="el-GR"/>
                </w:rPr>
                <m:t>,</m:t>
              </m:r>
              <m:r>
                <w:rPr>
                  <w:rFonts w:ascii="Cambria Math" w:hAnsi="Cambria Math"/>
                  <w:sz w:val="22"/>
                </w:rPr>
                <m:t>m</m:t>
              </m:r>
            </m:sub>
          </m:sSub>
          <m:r>
            <w:rPr>
              <w:rFonts w:ascii="Cambria Math" w:hAnsi="Cambria Math"/>
              <w:sz w:val="22"/>
            </w:rPr>
            <m:t xml:space="preserve">= </m:t>
          </m:r>
          <m:sSubSup>
            <m:sSubSupPr>
              <m:ctrlPr>
                <w:rPr>
                  <w:rFonts w:ascii="Cambria Math" w:hAnsi="Cambria Math"/>
                  <w:i/>
                  <w:sz w:val="22"/>
                </w:rPr>
              </m:ctrlPr>
            </m:sSubSupPr>
            <m:e>
              <m:r>
                <w:rPr>
                  <w:rFonts w:ascii="Cambria Math" w:hAnsi="Cambria Math"/>
                  <w:sz w:val="22"/>
                </w:rPr>
                <m:t>NCBALR_C1</m:t>
              </m:r>
            </m:e>
            <m:sub>
              <m:r>
                <w:rPr>
                  <w:rFonts w:ascii="Cambria Math" w:hAnsi="Cambria Math"/>
                  <w:sz w:val="22"/>
                </w:rPr>
                <m:t>p,m</m:t>
              </m:r>
            </m:sub>
            <m:sup>
              <m:r>
                <w:rPr>
                  <w:rFonts w:ascii="Cambria Math" w:hAnsi="Cambria Math"/>
                  <w:sz w:val="22"/>
                </w:rPr>
                <m:t>NORM</m:t>
              </m:r>
            </m:sup>
          </m:sSubSup>
          <m:r>
            <w:rPr>
              <w:rFonts w:ascii="Cambria Math" w:hAnsi="Cambria Math"/>
              <w:sz w:val="22"/>
            </w:rPr>
            <m:t xml:space="preserve">+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NCBALR_C2</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oMath>
      </m:oMathPara>
    </w:p>
    <w:p w14:paraId="58821457" w14:textId="77777777" w:rsidR="004D4555" w:rsidRPr="00086395" w:rsidRDefault="00370C8B" w:rsidP="004D4555">
      <w:pPr>
        <w:pStyle w:val="AChar"/>
        <w:widowControl w:val="0"/>
        <w:tabs>
          <w:tab w:val="left" w:pos="709"/>
        </w:tabs>
        <w:spacing w:line="240" w:lineRule="auto"/>
        <w:ind w:firstLine="426"/>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NCBALR_C1</m:t>
              </m:r>
            </m:e>
            <m:sub>
              <m:r>
                <w:rPr>
                  <w:rFonts w:ascii="Cambria Math" w:hAnsi="Cambria Math"/>
                  <w:sz w:val="22"/>
                  <w:szCs w:val="22"/>
                </w:rPr>
                <m:t>p,m</m:t>
              </m:r>
            </m:sub>
            <m:sup>
              <m:r>
                <w:rPr>
                  <w:rFonts w:ascii="Cambria Math" w:hAnsi="Cambria Math"/>
                  <w:sz w:val="22"/>
                  <w:szCs w:val="22"/>
                </w:rPr>
                <m:t>NORM</m:t>
              </m:r>
            </m:sup>
          </m:sSubSup>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max</m:t>
              </m:r>
            </m:fName>
            <m:e>
              <m:d>
                <m:dPr>
                  <m:begChr m:val="{"/>
                  <m:endChr m:val="}"/>
                  <m:ctrlPr>
                    <w:rPr>
                      <w:rFonts w:ascii="Cambria Math" w:hAnsi="Cambria Math"/>
                      <w:i/>
                      <w:sz w:val="22"/>
                      <w:szCs w:val="22"/>
                    </w:rPr>
                  </m:ctrlPr>
                </m:dPr>
                <m:e>
                  <m:eqArr>
                    <m:eqArrPr>
                      <m:ctrlPr>
                        <w:rPr>
                          <w:rFonts w:ascii="Cambria Math" w:hAnsi="Cambria Math"/>
                          <w:i/>
                          <w:sz w:val="22"/>
                          <w:szCs w:val="22"/>
                        </w:rPr>
                      </m:ctrlPr>
                    </m:eqArrPr>
                    <m:e>
                      <m:d>
                        <m:dPr>
                          <m:ctrlPr>
                            <w:rPr>
                              <w:rFonts w:ascii="Cambria Math" w:hAnsi="Cambria Math"/>
                              <w:i/>
                              <w:sz w:val="22"/>
                              <w:szCs w:val="22"/>
                            </w:rPr>
                          </m:ctrlPr>
                        </m:dPr>
                        <m:e>
                          <m:r>
                            <w:rPr>
                              <w:rFonts w:ascii="Cambria Math" w:hAnsi="Cambria Math"/>
                              <w:sz w:val="22"/>
                              <w:szCs w:val="22"/>
                            </w:rPr>
                            <m:t>U</m:t>
                          </m:r>
                          <m:sSub>
                            <m:sSubPr>
                              <m:ctrlPr>
                                <w:rPr>
                                  <w:rFonts w:ascii="Cambria Math" w:hAnsi="Cambria Math"/>
                                  <w:i/>
                                  <w:sz w:val="22"/>
                                  <w:szCs w:val="22"/>
                                </w:rPr>
                              </m:ctrlPr>
                            </m:sSubPr>
                            <m:e>
                              <m:r>
                                <w:rPr>
                                  <w:rFonts w:ascii="Cambria Math" w:hAnsi="Cambria Math"/>
                                  <w:sz w:val="22"/>
                                  <w:szCs w:val="22"/>
                                </w:rPr>
                                <m:t>NCBALR</m:t>
                              </m:r>
                            </m:e>
                            <m:sub>
                              <m:r>
                                <w:rPr>
                                  <w:rFonts w:ascii="Cambria Math" w:hAnsi="Cambria Math"/>
                                  <w:sz w:val="22"/>
                                  <w:szCs w:val="22"/>
                                </w:rPr>
                                <m:t>ADEV</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ADEV</m:t>
                              </m:r>
                            </m:e>
                            <m:sub>
                              <m:r>
                                <w:rPr>
                                  <w:rFonts w:ascii="Cambria Math" w:hAnsi="Cambria Math"/>
                                  <w:sz w:val="22"/>
                                  <w:szCs w:val="22"/>
                                  <w:lang w:val="en-US"/>
                                </w:rPr>
                                <m:t>p,m</m:t>
                              </m:r>
                            </m:sub>
                            <m:sup>
                              <m:r>
                                <w:rPr>
                                  <w:rFonts w:ascii="Cambria Math" w:hAnsi="Cambria Math"/>
                                  <w:sz w:val="22"/>
                                  <w:szCs w:val="22"/>
                                </w:rPr>
                                <m:t>NORM</m:t>
                              </m:r>
                            </m:sup>
                          </m:sSubSup>
                        </m:e>
                      </m:d>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NADEV</m:t>
                              </m:r>
                            </m:e>
                            <m:sub>
                              <m:r>
                                <w:rPr>
                                  <w:rFonts w:ascii="Cambria Math" w:hAnsi="Cambria Math"/>
                                  <w:sz w:val="22"/>
                                  <w:szCs w:val="22"/>
                                  <w:lang w:val="en-US"/>
                                </w:rPr>
                                <m:t>p,m</m:t>
                              </m:r>
                            </m:sub>
                            <m:sup>
                              <m:r>
                                <w:rPr>
                                  <w:rFonts w:ascii="Cambria Math" w:hAnsi="Cambria Math"/>
                                  <w:sz w:val="22"/>
                                  <w:szCs w:val="22"/>
                                </w:rPr>
                                <m:t>NORM</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TOL</m:t>
                              </m:r>
                            </m:e>
                            <m:sub>
                              <m:r>
                                <w:rPr>
                                  <w:rFonts w:ascii="Cambria Math" w:hAnsi="Cambria Math"/>
                                  <w:sz w:val="22"/>
                                  <w:szCs w:val="22"/>
                                </w:rPr>
                                <m:t>r,ADEV</m:t>
                              </m:r>
                            </m:sub>
                          </m:sSub>
                        </m:e>
                      </m:d>
                      <m:r>
                        <w:rPr>
                          <w:rFonts w:ascii="Cambria Math" w:hAnsi="Cambria Math"/>
                          <w:sz w:val="22"/>
                          <w:szCs w:val="22"/>
                        </w:rPr>
                        <m:t>,</m:t>
                      </m:r>
                    </m:e>
                    <m:e>
                      <m:d>
                        <m:dPr>
                          <m:ctrlPr>
                            <w:rPr>
                              <w:rFonts w:ascii="Cambria Math" w:hAnsi="Cambria Math"/>
                              <w:i/>
                              <w:sz w:val="22"/>
                              <w:szCs w:val="22"/>
                            </w:rPr>
                          </m:ctrlPr>
                        </m:dPr>
                        <m:e>
                          <m:r>
                            <w:rPr>
                              <w:rFonts w:ascii="Cambria Math" w:hAnsi="Cambria Math"/>
                              <w:sz w:val="22"/>
                              <w:szCs w:val="22"/>
                            </w:rPr>
                            <m:t>U</m:t>
                          </m:r>
                          <m:sSub>
                            <m:sSubPr>
                              <m:ctrlPr>
                                <w:rPr>
                                  <w:rFonts w:ascii="Cambria Math" w:hAnsi="Cambria Math"/>
                                  <w:i/>
                                  <w:sz w:val="22"/>
                                  <w:szCs w:val="22"/>
                                </w:rPr>
                              </m:ctrlPr>
                            </m:sSubPr>
                            <m:e>
                              <m:r>
                                <w:rPr>
                                  <w:rFonts w:ascii="Cambria Math" w:hAnsi="Cambria Math"/>
                                  <w:sz w:val="22"/>
                                  <w:szCs w:val="22"/>
                                </w:rPr>
                                <m:t>NCBALR</m:t>
                              </m:r>
                            </m:e>
                            <m:sub>
                              <m:r>
                                <w:rPr>
                                  <w:rFonts w:ascii="Cambria Math" w:hAnsi="Cambria Math"/>
                                  <w:sz w:val="22"/>
                                  <w:szCs w:val="22"/>
                                </w:rPr>
                                <m:t>RMSDEV</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RMSDEV</m:t>
                              </m:r>
                            </m:e>
                            <m:sub>
                              <m:r>
                                <w:rPr>
                                  <w:rFonts w:ascii="Cambria Math" w:hAnsi="Cambria Math"/>
                                  <w:sz w:val="22"/>
                                  <w:szCs w:val="22"/>
                                  <w:lang w:val="en-US"/>
                                </w:rPr>
                                <m:t>p,m</m:t>
                              </m:r>
                            </m:sub>
                            <m:sup>
                              <m:r>
                                <w:rPr>
                                  <w:rFonts w:ascii="Cambria Math" w:hAnsi="Cambria Math"/>
                                  <w:sz w:val="22"/>
                                  <w:szCs w:val="22"/>
                                </w:rPr>
                                <m:t>NORM</m:t>
                              </m:r>
                            </m:sup>
                          </m:sSubSup>
                        </m:e>
                      </m:d>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NRMSDEV</m:t>
                              </m:r>
                            </m:e>
                            <m:sub>
                              <m:r>
                                <w:rPr>
                                  <w:rFonts w:ascii="Cambria Math" w:hAnsi="Cambria Math"/>
                                  <w:sz w:val="22"/>
                                  <w:szCs w:val="22"/>
                                  <w:lang w:val="en-US"/>
                                </w:rPr>
                                <m:t>p,m</m:t>
                              </m:r>
                            </m:sub>
                            <m:sup>
                              <m:r>
                                <w:rPr>
                                  <w:rFonts w:ascii="Cambria Math" w:hAnsi="Cambria Math"/>
                                  <w:sz w:val="22"/>
                                  <w:szCs w:val="22"/>
                                </w:rPr>
                                <m:t>NORM</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TOL</m:t>
                              </m:r>
                            </m:e>
                            <m:sub>
                              <m:r>
                                <w:rPr>
                                  <w:rFonts w:ascii="Cambria Math" w:hAnsi="Cambria Math"/>
                                  <w:sz w:val="22"/>
                                  <w:szCs w:val="22"/>
                                </w:rPr>
                                <m:t>r,RMSDEV</m:t>
                              </m:r>
                            </m:sub>
                          </m:sSub>
                        </m:e>
                      </m:d>
                    </m:e>
                    <m:e>
                      <m:r>
                        <w:rPr>
                          <w:rFonts w:ascii="Cambria Math" w:hAnsi="Cambria Math"/>
                          <w:sz w:val="22"/>
                          <w:szCs w:val="22"/>
                        </w:rPr>
                        <m:t>0</m:t>
                      </m:r>
                    </m:e>
                  </m:eqArr>
                  <m:r>
                    <w:rPr>
                      <w:rFonts w:ascii="Cambria Math" w:hAnsi="Cambria Math"/>
                      <w:sz w:val="22"/>
                      <w:szCs w:val="22"/>
                    </w:rPr>
                    <m:t>,</m:t>
                  </m:r>
                </m:e>
              </m:d>
            </m:e>
          </m:func>
          <m:r>
            <w:rPr>
              <w:rFonts w:ascii="Cambria Math" w:hAnsi="Cambria Math"/>
              <w:sz w:val="22"/>
              <w:szCs w:val="22"/>
            </w:rPr>
            <m:t xml:space="preserve"> </m:t>
          </m:r>
        </m:oMath>
      </m:oMathPara>
    </w:p>
    <w:p w14:paraId="115329C5" w14:textId="77777777" w:rsidR="004D4555" w:rsidRPr="00086395" w:rsidRDefault="004D4555" w:rsidP="004D4555">
      <w:pPr>
        <w:pStyle w:val="AChar"/>
        <w:widowControl w:val="0"/>
        <w:tabs>
          <w:tab w:val="left" w:pos="709"/>
        </w:tabs>
        <w:spacing w:line="240" w:lineRule="auto"/>
        <w:ind w:left="567" w:hanging="567"/>
        <w:rPr>
          <w:sz w:val="22"/>
          <w:szCs w:val="22"/>
        </w:rPr>
      </w:pPr>
    </w:p>
    <w:p w14:paraId="3E762E14" w14:textId="77777777" w:rsidR="004D4555" w:rsidRPr="00086395" w:rsidRDefault="00370C8B" w:rsidP="004D4555">
      <w:pPr>
        <w:pStyle w:val="ListParagraph"/>
        <w:tabs>
          <w:tab w:val="left" w:pos="709"/>
        </w:tabs>
        <w:ind w:left="567" w:hanging="567"/>
        <w:rPr>
          <w:rFonts w:eastAsiaTheme="minorEastAsia"/>
          <w:iCs/>
          <w:sz w:val="22"/>
          <w:lang w:val="en-GB"/>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NCBALR_C2</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lang w:val="en-GB"/>
            </w:rPr>
            <m:t>=</m:t>
          </m:r>
          <m:d>
            <m:dPr>
              <m:begChr m:val="{"/>
              <m:endChr m:val="}"/>
              <m:ctrlPr>
                <w:rPr>
                  <w:rFonts w:ascii="Cambria Math" w:hAnsi="Cambria Math"/>
                  <w:i/>
                  <w:sz w:val="22"/>
                  <w:lang w:val="en-GB"/>
                </w:rPr>
              </m:ctrlPr>
            </m:dPr>
            <m:e>
              <m:m>
                <m:mPr>
                  <m:mcs>
                    <m:mc>
                      <m:mcPr>
                        <m:count m:val="1"/>
                        <m:mcJc m:val="center"/>
                      </m:mcPr>
                    </m:mc>
                  </m:mcs>
                  <m:ctrlPr>
                    <w:rPr>
                      <w:rFonts w:ascii="Cambria Math" w:hAnsi="Cambria Math"/>
                      <w:i/>
                      <w:sz w:val="22"/>
                      <w:lang w:val="en-GB"/>
                    </w:rPr>
                  </m:ctrlPr>
                </m:mPr>
                <m:m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UNCBALR</m:t>
                            </m:r>
                          </m:e>
                          <m:sub>
                            <m:r>
                              <w:rPr>
                                <w:rFonts w:ascii="Cambria Math" w:hAnsi="Cambria Math"/>
                                <w:sz w:val="22"/>
                              </w:rPr>
                              <m:t>DEV</m:t>
                            </m:r>
                          </m:sub>
                        </m:sSub>
                        <m:r>
                          <w:rPr>
                            <w:rFonts w:ascii="Cambria Math" w:hAnsi="Cambria Math"/>
                            <w:sz w:val="22"/>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e>
                    </m:d>
                    <m:r>
                      <w:rPr>
                        <w:rFonts w:ascii="Cambria Math" w:hAnsi="Cambria Math"/>
                        <w:sz w:val="22"/>
                        <w:lang w:val="en-GB"/>
                      </w:rPr>
                      <m:t>×</m:t>
                    </m:r>
                    <m:d>
                      <m:dPr>
                        <m:ctrlPr>
                          <w:rPr>
                            <w:rFonts w:ascii="Cambria Math" w:hAnsi="Cambria Math"/>
                            <w:i/>
                            <w:sz w:val="22"/>
                            <w:lang w:val="en-GB"/>
                          </w:rPr>
                        </m:ctrlPr>
                      </m:dPr>
                      <m:e>
                        <m:r>
                          <w:rPr>
                            <w:rFonts w:ascii="Cambria Math" w:hAnsi="Cambria Math"/>
                            <w:sz w:val="22"/>
                            <w:lang w:val="en-GB"/>
                          </w:rPr>
                          <m:t xml:space="preserve"> 1-</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ctrlPr>
                          <w:rPr>
                            <w:rFonts w:ascii="Cambria Math" w:hAnsi="Cambria Math"/>
                            <w:i/>
                            <w:sz w:val="22"/>
                          </w:rPr>
                        </m:ctrlPr>
                      </m:e>
                    </m:d>
                    <m:r>
                      <w:rPr>
                        <w:rFonts w:ascii="Cambria Math" w:hAnsi="Cambria Math"/>
                        <w:sz w:val="22"/>
                      </w:rPr>
                      <m:t xml:space="preserve"> εάν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 xml:space="preserve">&gt; </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r>
                      <w:rPr>
                        <w:rFonts w:ascii="Cambria Math" w:hAnsi="Cambria Math"/>
                        <w:sz w:val="22"/>
                      </w:rPr>
                      <m:t xml:space="preserve"> </m:t>
                    </m:r>
                  </m:e>
                </m:mr>
                <m:mr>
                  <m:e>
                    <m:r>
                      <w:rPr>
                        <w:rFonts w:ascii="Cambria Math" w:hAnsi="Cambria Math"/>
                        <w:sz w:val="22"/>
                        <w:lang w:val="en-GB"/>
                      </w:rPr>
                      <m:t xml:space="preserve">0 εάν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lang w:val="en-GB"/>
                      </w:rPr>
                      <m:t xml:space="preserve">≤ </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e>
                </m:mr>
              </m:m>
            </m:e>
          </m:d>
        </m:oMath>
      </m:oMathPara>
    </w:p>
    <w:p w14:paraId="56D281FE" w14:textId="77777777" w:rsidR="004D4555" w:rsidRPr="00086395" w:rsidRDefault="004D4555" w:rsidP="004D4555">
      <w:pPr>
        <w:ind w:left="1418" w:hanging="851"/>
        <w:rPr>
          <w:rFonts w:ascii="Roboto" w:hAnsi="Roboto"/>
          <w:sz w:val="22"/>
          <w:lang w:val="el-GR"/>
        </w:rPr>
      </w:pPr>
      <w:r w:rsidRPr="00086395">
        <w:rPr>
          <w:rFonts w:ascii="Roboto" w:hAnsi="Roboto"/>
          <w:sz w:val="22"/>
          <w:lang w:val="el-GR"/>
        </w:rPr>
        <w:t>όπου:</w:t>
      </w:r>
    </w:p>
    <w:p w14:paraId="64D1C71C" w14:textId="77777777" w:rsidR="004D4555" w:rsidRPr="00086395" w:rsidRDefault="00370C8B" w:rsidP="004D4555">
      <w:pPr>
        <w:ind w:left="1985" w:hanging="1418"/>
        <w:rPr>
          <w:rFonts w:ascii="Roboto" w:hAnsi="Roboto"/>
          <w:sz w:val="22"/>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ADEV</m:t>
            </m:r>
          </m:sub>
        </m:sSub>
      </m:oMath>
      <w:r w:rsidR="004D4555" w:rsidRPr="00086395">
        <w:rPr>
          <w:rFonts w:ascii="Roboto" w:eastAsia="Times New Roman" w:hAnsi="Roboto"/>
          <w:lang w:val="el-GR"/>
        </w:rPr>
        <w:tab/>
      </w:r>
      <w:r w:rsidR="004D4555" w:rsidRPr="00086395">
        <w:rPr>
          <w:rFonts w:ascii="Roboto" w:hAnsi="Roboto"/>
          <w:sz w:val="22"/>
          <w:lang w:val="el-GR"/>
        </w:rPr>
        <w:t xml:space="preserve">η μοναδιαία χρέωση που αντιστοιχεί σε Χρεώσεις μη Συμμόρφωσης για τα Χαρτοφυλάκια Μονάδων ΑΠΕ σε κανονική λειτουργία για τη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απόλυτη απόκλιση,</w:t>
      </w:r>
    </w:p>
    <w:p w14:paraId="5ED07535" w14:textId="77777777" w:rsidR="004D4555" w:rsidRPr="00086395" w:rsidRDefault="00370C8B"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RMSDEV</m:t>
            </m:r>
          </m:sub>
        </m:sSub>
        <m:r>
          <w:rPr>
            <w:rFonts w:ascii="Cambria Math" w:hAnsi="Cambria Math" w:cstheme="minorHAnsi"/>
            <w:sz w:val="20"/>
            <w:szCs w:val="20"/>
            <w:lang w:val="el-GR"/>
          </w:rPr>
          <m:t xml:space="preserve"> </m:t>
        </m:r>
      </m:oMath>
      <w:r w:rsidR="004D4555" w:rsidRPr="00086395">
        <w:rPr>
          <w:rFonts w:ascii="Roboto" w:hAnsi="Roboto"/>
          <w:sz w:val="22"/>
          <w:lang w:val="el-GR"/>
        </w:rPr>
        <w:t xml:space="preserve">η μοναδιαία χρέωση που αντιστοιχεί σε Χρεώσεις μη Συμμόρφωσης για Χαρτοφυλάκια Μονάδων ΑΠΕ σε κανονική λειτουργία για τη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ενεργό τιμή των αποκλίσεων,</w:t>
      </w:r>
    </w:p>
    <w:p w14:paraId="7E2D4BA4" w14:textId="77777777" w:rsidR="004D4555" w:rsidRPr="00086395" w:rsidRDefault="00370C8B" w:rsidP="004D4555">
      <w:pPr>
        <w:ind w:left="1985" w:hanging="1418"/>
        <w:rPr>
          <w:rFonts w:ascii="Roboto" w:hAnsi="Roboto"/>
          <w:sz w:val="22"/>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DEV</m:t>
            </m:r>
          </m:sub>
        </m:sSub>
        <m:r>
          <w:rPr>
            <w:rFonts w:ascii="Cambria Math" w:hAnsi="Cambria Math" w:cstheme="minorHAnsi"/>
            <w:sz w:val="20"/>
            <w:szCs w:val="20"/>
            <w:lang w:val="el-GR"/>
          </w:rPr>
          <m:t xml:space="preserve"> </m:t>
        </m:r>
      </m:oMath>
      <w:r w:rsidR="004D4555" w:rsidRPr="00086395">
        <w:rPr>
          <w:rFonts w:ascii="Roboto" w:eastAsiaTheme="minorEastAsia" w:hAnsi="Roboto"/>
          <w:sz w:val="19"/>
          <w:szCs w:val="19"/>
          <w:lang w:val="el-GR"/>
        </w:rPr>
        <w:tab/>
      </w:r>
      <w:r w:rsidR="004D4555" w:rsidRPr="00086395">
        <w:rPr>
          <w:rFonts w:ascii="Roboto" w:hAnsi="Roboto"/>
          <w:sz w:val="22"/>
          <w:lang w:val="el-GR"/>
        </w:rPr>
        <w:t xml:space="preserve">η μοναδιαία χρέωση που αντιστοιχεί σε Χρεώσεις μη Συμμόρφωσης για Χαρτοφυλάκια Μονάδων ΑΠΕ για τη μηνιαία απόλυτη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απόκλιση,</w:t>
      </w:r>
    </w:p>
    <w:p w14:paraId="2ABBC72B" w14:textId="77777777" w:rsidR="004D4555" w:rsidRPr="00086395" w:rsidRDefault="00370C8B"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ADEV</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 xml:space="preserve">το όριο ανοχής για την επιβολή Χρεώσεων μη Συμμόρφωσης σε Χαρτοφυλάκια Μονάδων ΑΠΕ σε κανονική λειτουργία για τη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απόλυτη απόκλιση, και</w:t>
      </w:r>
    </w:p>
    <w:p w14:paraId="00D48861" w14:textId="77777777" w:rsidR="004D4555" w:rsidRPr="00086395" w:rsidRDefault="00370C8B"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RMSDEV</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 xml:space="preserve">το όριο ανοχής για την επιβολή Χρεώσεων μη Συμμόρφωσης σε Χαρτοφυλάκια Μονάδων ΑΠΕ σε κανονική λειτουργία για τη μηνιαία </w:t>
      </w:r>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ενεργό τιμή των αποκλίσεων, και</w:t>
      </w:r>
    </w:p>
    <w:p w14:paraId="748096D9" w14:textId="6A34256A" w:rsidR="004D4555" w:rsidRPr="00086395" w:rsidRDefault="00370C8B"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DEV</m:t>
            </m:r>
            <m:r>
              <w:rPr>
                <w:rFonts w:ascii="Cambria Math" w:hAnsi="Cambria Math" w:cstheme="minorHAnsi"/>
                <w:sz w:val="20"/>
                <w:szCs w:val="20"/>
                <w:lang w:val="el-GR"/>
              </w:rPr>
              <m:t>_</m:t>
            </m:r>
            <m:r>
              <w:rPr>
                <w:rFonts w:ascii="Cambria Math" w:hAnsi="Cambria Math" w:cstheme="minorHAnsi"/>
                <w:sz w:val="20"/>
                <w:szCs w:val="20"/>
              </w:rPr>
              <m:t>NORM</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 xml:space="preserve">το όριο ανοχής για την επιβολή Χρεώσεων μη Συμμόρφωσης σε Χαρτοφυλάκια Μονάδων ΑΠΕ σε κανονική λειτουργία για την απόλυτη μηνιαία </w:t>
      </w:r>
      <w:del w:id="4944" w:author="Author">
        <w:r w:rsidR="00D9238A" w:rsidRPr="00086395">
          <w:rPr>
            <w:rFonts w:ascii="Roboto" w:hAnsi="Roboto"/>
            <w:sz w:val="22"/>
            <w:lang w:val="el-GR"/>
          </w:rPr>
          <w:delText xml:space="preserve">απόλυτη </w:delText>
        </w:r>
      </w:del>
      <w:proofErr w:type="spellStart"/>
      <w:r w:rsidR="004D4555" w:rsidRPr="00086395">
        <w:rPr>
          <w:rFonts w:ascii="Roboto" w:hAnsi="Roboto"/>
          <w:sz w:val="22"/>
          <w:lang w:val="el-GR"/>
        </w:rPr>
        <w:t>κανονικοποιημένη</w:t>
      </w:r>
      <w:proofErr w:type="spellEnd"/>
      <w:r w:rsidR="004D4555" w:rsidRPr="00086395">
        <w:rPr>
          <w:rFonts w:ascii="Roboto" w:hAnsi="Roboto"/>
          <w:sz w:val="22"/>
          <w:lang w:val="el-GR"/>
        </w:rPr>
        <w:t xml:space="preserve"> απόκλιση</w:t>
      </w:r>
      <w:r w:rsidR="004D4555" w:rsidRPr="00086395">
        <w:rPr>
          <w:rFonts w:ascii="Roboto" w:hAnsi="Roboto"/>
          <w:lang w:val="el-GR"/>
        </w:rPr>
        <w:t xml:space="preserve">, </w:t>
      </w:r>
    </w:p>
    <w:p w14:paraId="04280A15" w14:textId="38638219"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ADEV</m:t>
            </m:r>
          </m:sub>
        </m:sSub>
      </m:oMath>
      <w:r w:rsidRPr="00086395">
        <w:rPr>
          <w:rFonts w:ascii="Roboto" w:hAnsi="Roboto"/>
          <w:sz w:val="22"/>
          <w:szCs w:val="22"/>
          <w:lang w:val="el-GR"/>
        </w:rPr>
        <w:t xml:space="preserve">,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RMSDEV</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DEV</m:t>
            </m:r>
          </m:sub>
        </m:sSub>
      </m:oMath>
      <w:r w:rsidRPr="00086395">
        <w:rPr>
          <w:rFonts w:ascii="Roboto" w:hAnsi="Roboto"/>
          <w:sz w:val="22"/>
          <w:szCs w:val="22"/>
          <w:lang w:val="el-GR"/>
        </w:rPr>
        <w:t xml:space="preserve">, καθώς και των ορίων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ADEV</m:t>
            </m:r>
          </m:sub>
        </m:sSub>
      </m:oMath>
      <w:r w:rsidRPr="00086395">
        <w:rPr>
          <w:rFonts w:ascii="Roboto" w:hAnsi="Roboto"/>
          <w:sz w:val="22"/>
          <w:szCs w:val="22"/>
          <w:lang w:val="el-GR"/>
        </w:rPr>
        <w:t xml:space="preserve"> ,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RMSDEV</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DEV</m:t>
            </m:r>
            <m:r>
              <m:rPr>
                <m:sty m:val="p"/>
              </m:rPr>
              <w:rPr>
                <w:rFonts w:ascii="Cambria Math" w:hAnsi="Cambria Math"/>
                <w:sz w:val="22"/>
                <w:szCs w:val="22"/>
                <w:lang w:val="el-GR"/>
              </w:rPr>
              <m:t>_</m:t>
            </m:r>
            <m:r>
              <w:rPr>
                <w:rFonts w:ascii="Cambria Math" w:hAnsi="Cambria Math"/>
                <w:sz w:val="22"/>
                <w:szCs w:val="22"/>
                <w:lang w:val="el-GR"/>
              </w:rPr>
              <m:t>NORM</m:t>
            </m:r>
          </m:sub>
        </m:sSub>
      </m:oMath>
      <w:r w:rsidRPr="00086395">
        <w:rPr>
          <w:rFonts w:ascii="Roboto" w:hAnsi="Roboto"/>
          <w:sz w:val="22"/>
          <w:szCs w:val="22"/>
          <w:lang w:val="el-GR"/>
        </w:rPr>
        <w:t xml:space="preserve"> καθορίζονται με απόφαση της </w:t>
      </w:r>
      <w:del w:id="4945" w:author="Author">
        <w:r w:rsidR="00D9238A" w:rsidRPr="00086395">
          <w:rPr>
            <w:rFonts w:ascii="Roboto" w:hAnsi="Roboto"/>
            <w:sz w:val="22"/>
            <w:szCs w:val="22"/>
            <w:lang w:val="el-GR"/>
          </w:rPr>
          <w:delText>ΡΑΕ</w:delText>
        </w:r>
      </w:del>
      <w:ins w:id="4946" w:author="Author">
        <w:r w:rsidRPr="00086395">
          <w:rPr>
            <w:rFonts w:ascii="Roboto" w:hAnsi="Roboto"/>
            <w:sz w:val="22"/>
            <w:szCs w:val="22"/>
            <w:lang w:val="el-GR"/>
          </w:rPr>
          <w:t>ΡΑΑΕΥ</w:t>
        </w:r>
      </w:ins>
      <w:r w:rsidRPr="00086395">
        <w:rPr>
          <w:rFonts w:ascii="Roboto" w:hAnsi="Roboto"/>
          <w:sz w:val="22"/>
          <w:szCs w:val="22"/>
          <w:lang w:val="el-GR"/>
        </w:rPr>
        <w:t xml:space="preserve"> μετά από εισήγηση του Διαχειριστή του ΕΣΜΗΕ και δημόσια διαβούλευση. Οι τιμές αυτές εφαρμόζονται δύο (2) μήνες μετά τη δημοσίευση της σχετικής απόφασης </w:t>
      </w:r>
      <w:del w:id="4947" w:author="Author">
        <w:r w:rsidR="0089551C" w:rsidRPr="00086395">
          <w:rPr>
            <w:rFonts w:ascii="Roboto" w:hAnsi="Roboto"/>
            <w:sz w:val="22"/>
            <w:szCs w:val="22"/>
            <w:lang w:val="el-GR"/>
          </w:rPr>
          <w:delText>ΡΑΕ</w:delText>
        </w:r>
      </w:del>
      <w:ins w:id="4948" w:author="Author">
        <w:r w:rsidRPr="00086395">
          <w:rPr>
            <w:rFonts w:ascii="Roboto" w:hAnsi="Roboto"/>
            <w:sz w:val="22"/>
            <w:szCs w:val="22"/>
            <w:lang w:val="el-GR"/>
          </w:rPr>
          <w:t>ΡΑΑΕΥ</w:t>
        </w:r>
      </w:ins>
      <w:r w:rsidRPr="00086395">
        <w:rPr>
          <w:rFonts w:ascii="Roboto" w:hAnsi="Roboto"/>
          <w:sz w:val="22"/>
          <w:szCs w:val="22"/>
          <w:lang w:val="el-GR"/>
        </w:rPr>
        <w:t xml:space="preserve">, εκτός αν άλλως ορίζεται ειδικότερα στην εν λόγω απόφαση. </w:t>
      </w:r>
    </w:p>
    <w:p w14:paraId="0F178167"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lang w:val="el-GR"/>
        </w:rPr>
      </w:pPr>
      <w:r w:rsidRPr="00086395">
        <w:rPr>
          <w:rFonts w:ascii="Roboto" w:hAnsi="Roboto"/>
          <w:sz w:val="22"/>
          <w:lang w:val="el-GR"/>
        </w:rPr>
        <w:t xml:space="preserve">Για τις Αγοραίες Χρονικές Μονάδες που περιλαμβάνουν Περιόδους Εκκαθάρισης Αποκλίσεων κατά τις οποίες εκδόθηκε Εντολή Κατανομής για παροχή Ενέργειας Εξισορρόπησης από Χαρτοφυλάκια Κατανεμόμενων Μονάδων ΑΠΕ Μη Ελεγχόμενης </w:t>
      </w:r>
      <w:r w:rsidRPr="00086395">
        <w:rPr>
          <w:rFonts w:ascii="Roboto" w:hAnsi="Roboto"/>
          <w:sz w:val="22"/>
          <w:lang w:val="el-GR"/>
        </w:rPr>
        <w:lastRenderedPageBreak/>
        <w:t>Παραγωγής, για τον υπολογισμό των χρεώσεων για τα σχετικά Συμβαλλόμενα Μέρη με Ευθύνη Εξισορρόπησης p εξαιρούνται τα Χαρτοφυλάκια Κατανεμόμενων Μονάδων ΑΠΕ Μη Ελεγχόμενης Παραγωγής που έλαβαν Εντολή Κατανομής.</w:t>
      </w:r>
    </w:p>
    <w:p w14:paraId="13CC019F"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lang w:val="el-GR"/>
        </w:rPr>
        <w:t>Δεν επιβάλλονται Χρεώσεις μη Συμμόρφωσης βάσει του παρόντος Άρθρου για τις αποκλίσεις παραγωγής των Χαρτοφυλακίων Μονάδων ΑΠΕ σε Δοκιμαστική Λειτουργία ή σε κατάσταση Δοκιμών Παραλαβής και του Χαρτοφυλακίου Μονάδων ΑΠΕ χωρίς Υποχρέωση Συμμετοχής στην Αγορά που εκπροσωπεί ο ΔΑΠΕΕΠ.</w:t>
      </w:r>
    </w:p>
    <w:p w14:paraId="1466E2E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lang w:val="el-GR"/>
        </w:rPr>
      </w:pPr>
      <w:r w:rsidRPr="00086395">
        <w:rPr>
          <w:rFonts w:ascii="Roboto" w:hAnsi="Roboto"/>
          <w:sz w:val="22"/>
          <w:lang w:val="el-GR"/>
        </w:rPr>
        <w:t xml:space="preserve">Έως την ημερομηνία που καθορίζεται στο πρώτο εδάφιο του άρθρου 2 της υπ’ </w:t>
      </w:r>
      <w:proofErr w:type="spellStart"/>
      <w:r w:rsidRPr="00086395">
        <w:rPr>
          <w:rFonts w:ascii="Roboto" w:hAnsi="Roboto"/>
          <w:sz w:val="22"/>
          <w:lang w:val="el-GR"/>
        </w:rPr>
        <w:t>Αριθμ.ΥΠΕΝ</w:t>
      </w:r>
      <w:proofErr w:type="spellEnd"/>
      <w:r w:rsidRPr="00086395">
        <w:rPr>
          <w:rFonts w:ascii="Roboto" w:hAnsi="Roboto"/>
          <w:sz w:val="22"/>
          <w:lang w:val="el-GR"/>
        </w:rPr>
        <w:t xml:space="preserve">/ΔΑΠΕΕΚ/25512/883 (ΦΕΚ Β’ 1020/27.03.2019) Υπουργικής Απόφασης δεν επιβάλλονται Χρεώσεις μη Συμμόρφωσης βάσει του παρόντος Άρθρου στον </w:t>
      </w:r>
      <w:proofErr w:type="spellStart"/>
      <w:r w:rsidRPr="00086395">
        <w:rPr>
          <w:rFonts w:ascii="Roboto" w:hAnsi="Roboto"/>
          <w:sz w:val="22"/>
          <w:lang w:val="el-GR"/>
        </w:rPr>
        <w:t>ΦοΣΕΤεΚ</w:t>
      </w:r>
      <w:proofErr w:type="spellEnd"/>
      <w:r w:rsidRPr="00086395">
        <w:rPr>
          <w:rFonts w:ascii="Roboto" w:hAnsi="Roboto"/>
          <w:sz w:val="22"/>
          <w:lang w:val="el-GR"/>
        </w:rPr>
        <w:t xml:space="preserve"> αποκλειστικά για τις Μονάδες ΑΠΕ που εκπροσωπεί υπό την ιδιότητά του αυτή.</w:t>
      </w:r>
    </w:p>
    <w:p w14:paraId="4A1B0C29" w14:textId="77777777" w:rsidR="004D4555" w:rsidRPr="00086395" w:rsidRDefault="004D4555" w:rsidP="00370C8B">
      <w:pPr>
        <w:pStyle w:val="Heading3"/>
      </w:pPr>
      <w:bookmarkStart w:id="4949" w:name="_Ref50132277"/>
      <w:bookmarkStart w:id="4950" w:name="_Ref50132523"/>
      <w:bookmarkStart w:id="4951" w:name="_Toc134714618"/>
      <w:bookmarkStart w:id="4952" w:name="_Toc96688550"/>
      <w:bookmarkStart w:id="4953" w:name="_Toc144995117"/>
      <w:r w:rsidRPr="00086395">
        <w:t>Συνέπειες συστηματικής πρόκλησης μη εφικτού Προγράμματος Αγοράς</w:t>
      </w:r>
      <w:bookmarkEnd w:id="4949"/>
      <w:bookmarkEnd w:id="4950"/>
      <w:bookmarkEnd w:id="4951"/>
      <w:bookmarkEnd w:id="4952"/>
      <w:bookmarkEnd w:id="4953"/>
    </w:p>
    <w:p w14:paraId="0AAE57BD"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bookmarkStart w:id="4954" w:name="_Toc50032339"/>
      <w:bookmarkStart w:id="4955" w:name="_Toc50032340"/>
      <w:bookmarkStart w:id="4956" w:name="_Toc50116557"/>
      <w:bookmarkStart w:id="4957" w:name="_Toc50032341"/>
      <w:bookmarkStart w:id="4958" w:name="_Toc50116558"/>
      <w:bookmarkStart w:id="4959" w:name="_Toc50032342"/>
      <w:bookmarkStart w:id="4960" w:name="_Toc50116559"/>
      <w:bookmarkEnd w:id="4954"/>
      <w:bookmarkEnd w:id="4955"/>
      <w:bookmarkEnd w:id="4956"/>
      <w:bookmarkEnd w:id="4957"/>
      <w:bookmarkEnd w:id="4958"/>
      <w:bookmarkEnd w:id="4959"/>
      <w:bookmarkEnd w:id="4960"/>
      <w:r w:rsidRPr="00086395">
        <w:rPr>
          <w:rFonts w:ascii="Roboto" w:hAnsi="Roboto"/>
          <w:sz w:val="22"/>
          <w:szCs w:val="22"/>
          <w:lang w:val="el-GR"/>
        </w:rPr>
        <w:t xml:space="preserve">Σε περίπτωση συστηματικής πρόκλησης μη εφικτού Προγράμματος Αγοράς, ο Διαχειριστής του ΕΣΜΗΕ επιβάλλει στον αντίστοιχο Συμμετέχοντα για κάθε Οντότητα Υπηρεσιών Εξισορρόπησης που εκπροσωπεί χρέωση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NCNAMS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και υπολογίζεται ως εξής:</w:t>
      </w:r>
    </w:p>
    <w:p w14:paraId="5D68B524" w14:textId="77777777" w:rsidR="004D4555" w:rsidRPr="00086395" w:rsidRDefault="00370C8B" w:rsidP="004D4555">
      <w:pPr>
        <w:pStyle w:val="Paragraph"/>
        <w:spacing w:line="240" w:lineRule="auto"/>
        <w:ind w:left="567"/>
        <w:rPr>
          <w:rFonts w:ascii="Roboto" w:hAnsi="Roboto"/>
          <w:sz w:val="22"/>
          <w:lang w:val="el-GR"/>
        </w:rPr>
      </w:pPr>
      <m:oMathPara>
        <m:oMathParaPr>
          <m:jc m:val="center"/>
        </m:oMathParaPr>
        <m:oMath>
          <m:sSub>
            <m:sSubPr>
              <m:ctrlPr>
                <w:rPr>
                  <w:rFonts w:ascii="Cambria Math" w:hAnsi="Cambria Math"/>
                  <w:i/>
                  <w:sz w:val="22"/>
                  <w:lang w:val="el-GR" w:bidi="ar-SA"/>
                </w:rPr>
              </m:ctrlPr>
            </m:sSubPr>
            <m:e>
              <m:r>
                <w:rPr>
                  <w:rFonts w:ascii="Cambria Math" w:hAnsi="Cambria Math"/>
                  <w:sz w:val="22"/>
                  <w:lang w:val="el-GR" w:bidi="ar-SA"/>
                </w:rPr>
                <m:t>NCNAMS</m:t>
              </m:r>
            </m:e>
            <m:sub>
              <m:r>
                <w:rPr>
                  <w:rFonts w:ascii="Cambria Math" w:hAnsi="Cambria Math"/>
                  <w:sz w:val="22"/>
                  <w:lang w:val="el-GR" w:bidi="ar-SA"/>
                </w:rPr>
                <m:t>e,m</m:t>
              </m:r>
            </m:sub>
          </m:sSub>
          <m:r>
            <w:rPr>
              <w:rFonts w:ascii="Cambria Math" w:hAnsi="Cambria Math"/>
              <w:sz w:val="22"/>
              <w:lang w:val="el-GR" w:bidi="ar-SA"/>
            </w:rPr>
            <m:t>=</m:t>
          </m:r>
          <m:d>
            <m:dPr>
              <m:ctrlPr>
                <w:rPr>
                  <w:rFonts w:ascii="Cambria Math" w:hAnsi="Cambria Math"/>
                  <w:i/>
                  <w:sz w:val="22"/>
                  <w:lang w:val="el-GR" w:bidi="ar-SA"/>
                </w:rPr>
              </m:ctrlPr>
            </m:dPr>
            <m:e>
              <m:r>
                <w:rPr>
                  <w:rFonts w:ascii="Cambria Math" w:hAnsi="Cambria Math"/>
                  <w:sz w:val="22"/>
                  <w:lang w:val="el-GR" w:bidi="ar-SA"/>
                </w:rPr>
                <m:t>1+</m:t>
              </m:r>
              <m:sSub>
                <m:sSubPr>
                  <m:ctrlPr>
                    <w:rPr>
                      <w:rFonts w:ascii="Cambria Math" w:hAnsi="Cambria Math"/>
                      <w:i/>
                      <w:sz w:val="22"/>
                      <w:lang w:val="el-GR" w:bidi="ar-SA"/>
                    </w:rPr>
                  </m:ctrlPr>
                </m:sSubPr>
                <m:e>
                  <m:r>
                    <w:rPr>
                      <w:rFonts w:ascii="Cambria Math" w:hAnsi="Cambria Math"/>
                      <w:sz w:val="22"/>
                      <w:lang w:val="el-GR" w:bidi="ar-SA"/>
                    </w:rPr>
                    <m:t>A</m:t>
                  </m:r>
                </m:e>
                <m:sub>
                  <m:r>
                    <w:rPr>
                      <w:rFonts w:ascii="Cambria Math" w:hAnsi="Cambria Math"/>
                      <w:sz w:val="22"/>
                      <w:lang w:val="el-GR" w:bidi="ar-SA"/>
                    </w:rPr>
                    <m:t>NAMS</m:t>
                  </m:r>
                </m:sub>
              </m:sSub>
            </m:e>
          </m:d>
          <m:r>
            <w:rPr>
              <w:rFonts w:ascii="Cambria Math" w:hAnsi="Cambria Math"/>
              <w:sz w:val="22"/>
              <w:lang w:val="el-GR" w:bidi="ar-SA"/>
            </w:rPr>
            <m:t>×</m:t>
          </m:r>
          <m:nary>
            <m:naryPr>
              <m:chr m:val="∑"/>
              <m:limLoc m:val="undOvr"/>
              <m:ctrlPr>
                <w:rPr>
                  <w:rFonts w:ascii="Cambria Math" w:hAnsi="Cambria Math"/>
                  <w:i/>
                  <w:sz w:val="22"/>
                  <w:lang w:val="el-GR" w:bidi="ar-SA"/>
                </w:rPr>
              </m:ctrlPr>
            </m:naryPr>
            <m:sub>
              <m:r>
                <w:rPr>
                  <w:rFonts w:ascii="Cambria Math" w:hAnsi="Cambria Math"/>
                  <w:sz w:val="22"/>
                  <w:lang w:bidi="ar-SA"/>
                </w:rPr>
                <m:t>r</m:t>
              </m:r>
            </m:sub>
            <m:sup/>
            <m:e>
              <m:nary>
                <m:naryPr>
                  <m:chr m:val="∑"/>
                  <m:limLoc m:val="undOvr"/>
                  <m:ctrlPr>
                    <w:rPr>
                      <w:rFonts w:ascii="Cambria Math" w:hAnsi="Cambria Math"/>
                      <w:i/>
                      <w:sz w:val="22"/>
                      <w:lang w:val="el-GR" w:bidi="ar-SA"/>
                    </w:rPr>
                  </m:ctrlPr>
                </m:naryPr>
                <m:sub>
                  <m:r>
                    <w:rPr>
                      <w:rFonts w:ascii="Cambria Math" w:hAnsi="Cambria Math"/>
                      <w:sz w:val="22"/>
                      <w:lang w:val="el-GR" w:bidi="ar-SA"/>
                    </w:rPr>
                    <m:t>d∈</m:t>
                  </m:r>
                  <m:r>
                    <w:rPr>
                      <w:rFonts w:ascii="Cambria Math" w:hAnsi="Cambria Math"/>
                      <w:sz w:val="22"/>
                      <w:lang w:bidi="ar-SA"/>
                    </w:rPr>
                    <m:t>m</m:t>
                  </m:r>
                </m:sub>
                <m:sup/>
                <m:e>
                  <m:d>
                    <m:dPr>
                      <m:ctrlPr>
                        <w:rPr>
                          <w:rFonts w:ascii="Cambria Math" w:hAnsi="Cambria Math"/>
                          <w:i/>
                          <w:sz w:val="22"/>
                          <w:lang w:val="el-GR" w:bidi="ar-SA"/>
                        </w:rPr>
                      </m:ctrlPr>
                    </m:dPr>
                    <m:e>
                      <m:sSub>
                        <m:sSubPr>
                          <m:ctrlPr>
                            <w:rPr>
                              <w:rFonts w:ascii="Cambria Math" w:hAnsi="Cambria Math"/>
                              <w:i/>
                              <w:sz w:val="22"/>
                              <w:lang w:val="el-GR" w:bidi="ar-SA"/>
                            </w:rPr>
                          </m:ctrlPr>
                        </m:sSubPr>
                        <m:e>
                          <m:r>
                            <w:rPr>
                              <w:rFonts w:ascii="Cambria Math" w:hAnsi="Cambria Math"/>
                              <w:sz w:val="22"/>
                              <w:lang w:val="el-GR" w:bidi="ar-SA"/>
                            </w:rPr>
                            <m:t>UNCNAMS</m:t>
                          </m:r>
                        </m:e>
                        <m:sub>
                          <m:r>
                            <w:rPr>
                              <w:rFonts w:ascii="Cambria Math" w:hAnsi="Cambria Math"/>
                              <w:sz w:val="22"/>
                              <w:lang w:val="el-GR" w:bidi="ar-SA"/>
                            </w:rPr>
                            <m:t>r</m:t>
                          </m:r>
                        </m:sub>
                      </m:sSub>
                      <m:r>
                        <w:rPr>
                          <w:rFonts w:ascii="Cambria Math" w:hAnsi="Cambria Math"/>
                          <w:sz w:val="22"/>
                          <w:lang w:val="el-GR" w:bidi="ar-SA"/>
                        </w:rPr>
                        <m:t>×</m:t>
                      </m:r>
                      <m:sSub>
                        <m:sSubPr>
                          <m:ctrlPr>
                            <w:rPr>
                              <w:rFonts w:ascii="Cambria Math" w:hAnsi="Cambria Math"/>
                              <w:i/>
                              <w:sz w:val="22"/>
                              <w:lang w:val="el-GR"/>
                            </w:rPr>
                          </m:ctrlPr>
                        </m:sSubPr>
                        <m:e>
                          <m:r>
                            <w:rPr>
                              <w:rFonts w:ascii="Cambria Math" w:hAnsi="Cambria Math"/>
                              <w:sz w:val="22"/>
                              <w:lang w:val="el-GR"/>
                            </w:rPr>
                            <m:t>VQ</m:t>
                          </m:r>
                        </m:e>
                        <m:sub>
                          <m:r>
                            <w:rPr>
                              <w:rFonts w:ascii="Cambria Math" w:hAnsi="Cambria Math"/>
                              <w:sz w:val="22"/>
                              <w:lang w:val="el-GR"/>
                            </w:rPr>
                            <m:t>e,r,d</m:t>
                          </m:r>
                        </m:sub>
                      </m:sSub>
                    </m:e>
                  </m:d>
                </m:e>
              </m:nary>
            </m:e>
          </m:nary>
        </m:oMath>
      </m:oMathPara>
    </w:p>
    <w:p w14:paraId="14FA0ADC" w14:textId="77777777" w:rsidR="004D4555" w:rsidRPr="00086395" w:rsidRDefault="004D4555" w:rsidP="004D4555">
      <w:pPr>
        <w:pStyle w:val="AChar"/>
        <w:widowControl w:val="0"/>
        <w:spacing w:line="240" w:lineRule="auto"/>
        <w:ind w:left="1437" w:hanging="870"/>
        <w:rPr>
          <w:rFonts w:ascii="Roboto" w:hAnsi="Roboto"/>
          <w:sz w:val="22"/>
          <w:szCs w:val="22"/>
          <w:lang w:val="el-GR"/>
        </w:rPr>
      </w:pPr>
      <w:r w:rsidRPr="00086395">
        <w:rPr>
          <w:rFonts w:ascii="Roboto" w:hAnsi="Roboto"/>
          <w:sz w:val="22"/>
          <w:szCs w:val="22"/>
          <w:lang w:val="el-GR"/>
        </w:rPr>
        <w:t>όπου:</w:t>
      </w:r>
    </w:p>
    <w:p w14:paraId="577F5929" w14:textId="77777777" w:rsidR="004D4555" w:rsidRPr="00086395" w:rsidRDefault="00370C8B" w:rsidP="004D4555">
      <w:pPr>
        <w:pStyle w:val="AChar"/>
        <w:widowControl w:val="0"/>
        <w:tabs>
          <w:tab w:val="left" w:pos="1985"/>
        </w:tabs>
        <w:spacing w:line="240" w:lineRule="auto"/>
        <w:ind w:left="1985" w:hanging="1418"/>
        <w:rPr>
          <w:rFonts w:ascii="Roboto" w:hAnsi="Roboto"/>
          <w:sz w:val="22"/>
          <w:szCs w:val="22"/>
          <w:lang w:val="el-GR"/>
        </w:rPr>
      </w:pP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004D4555" w:rsidRPr="00086395">
        <w:rPr>
          <w:rFonts w:ascii="Roboto" w:hAnsi="Roboto"/>
          <w:sz w:val="22"/>
          <w:szCs w:val="22"/>
          <w:lang w:val="el-GR"/>
        </w:rPr>
        <w:tab/>
        <w:t>η μοναδιαία Χρέωση μη Συμμόρφωσης για μη εφικτό Πρόγραμμα Αγοράς σε €/MW</w:t>
      </w:r>
      <w:r w:rsidR="004D4555" w:rsidRPr="00086395">
        <w:rPr>
          <w:rFonts w:ascii="Roboto" w:hAnsi="Roboto"/>
          <w:sz w:val="22"/>
          <w:szCs w:val="22"/>
          <w:lang w:val="en-US"/>
        </w:rPr>
        <w:t>h</w:t>
      </w:r>
      <w:r w:rsidR="004D4555" w:rsidRPr="00086395">
        <w:rPr>
          <w:rFonts w:ascii="Roboto" w:hAnsi="Roboto"/>
          <w:sz w:val="22"/>
          <w:szCs w:val="22"/>
          <w:lang w:val="el-GR"/>
        </w:rPr>
        <w:t xml:space="preserve"> η οποία δύναται να διαφέρει ανάλογα με το λόγο παραβίασης, </w:t>
      </w:r>
      <w:r w:rsidR="004D4555" w:rsidRPr="00086395">
        <w:rPr>
          <w:rFonts w:ascii="Roboto" w:hAnsi="Roboto"/>
          <w:sz w:val="22"/>
          <w:szCs w:val="22"/>
          <w:lang w:val="en-US"/>
        </w:rPr>
        <w:t>r</w:t>
      </w:r>
      <w:r w:rsidR="004D4555" w:rsidRPr="00086395">
        <w:rPr>
          <w:rFonts w:ascii="Roboto" w:hAnsi="Roboto"/>
          <w:sz w:val="22"/>
          <w:szCs w:val="22"/>
          <w:lang w:val="el-GR"/>
        </w:rPr>
        <w:t>.</w:t>
      </w:r>
    </w:p>
    <w:p w14:paraId="4B8C5F6C" w14:textId="77777777" w:rsidR="004D4555" w:rsidRPr="00086395" w:rsidRDefault="00370C8B" w:rsidP="004D4555">
      <w:pPr>
        <w:pStyle w:val="AChar"/>
        <w:widowControl w:val="0"/>
        <w:tabs>
          <w:tab w:val="left" w:pos="1985"/>
        </w:tabs>
        <w:spacing w:line="240" w:lineRule="auto"/>
        <w:ind w:left="1985" w:hanging="1418"/>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004D4555" w:rsidRPr="00086395">
        <w:rPr>
          <w:rFonts w:ascii="Roboto" w:hAnsi="Roboto"/>
          <w:sz w:val="22"/>
          <w:szCs w:val="22"/>
          <w:lang w:val="el-GR"/>
        </w:rPr>
        <w:t xml:space="preserve"> </w:t>
      </w:r>
      <w:r w:rsidR="004D4555" w:rsidRPr="00086395">
        <w:rPr>
          <w:rFonts w:ascii="Roboto" w:hAnsi="Roboto"/>
          <w:sz w:val="22"/>
          <w:szCs w:val="22"/>
          <w:lang w:val="el-GR"/>
        </w:rPr>
        <w:tab/>
        <w:t>συντελεστής προσαύξησης της χρέωσης ο οποίος εξαρτάται από τον αριθμό των ημερών κατά τη διάρκεια του μήνα για τις οποίες παρατηρείται μη εφικτό Πρόγραμμα Αγοράς.</w:t>
      </w:r>
    </w:p>
    <w:p w14:paraId="633590CB" w14:textId="77777777" w:rsidR="004D4555" w:rsidRPr="00086395" w:rsidRDefault="00370C8B" w:rsidP="004D4555">
      <w:pPr>
        <w:pStyle w:val="AChar"/>
        <w:widowControl w:val="0"/>
        <w:tabs>
          <w:tab w:val="left" w:pos="1985"/>
        </w:tabs>
        <w:spacing w:line="240" w:lineRule="auto"/>
        <w:ind w:left="1985" w:hanging="1418"/>
        <w:rPr>
          <w:rFonts w:ascii="Roboto" w:eastAsia="Calibri" w:hAnsi="Roboto" w:cs="Arial"/>
          <w:sz w:val="22"/>
          <w:szCs w:val="22"/>
          <w:lang w:val="el-GR"/>
        </w:rPr>
      </w:pP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004D4555" w:rsidRPr="00086395">
        <w:rPr>
          <w:rFonts w:ascii="Roboto" w:eastAsia="Calibri" w:hAnsi="Roboto" w:cs="Arial"/>
          <w:sz w:val="22"/>
          <w:szCs w:val="22"/>
          <w:lang w:val="el-GR"/>
        </w:rPr>
        <w:tab/>
      </w:r>
      <w:r w:rsidR="004D4555" w:rsidRPr="00086395">
        <w:rPr>
          <w:rFonts w:ascii="Roboto" w:hAnsi="Roboto"/>
          <w:sz w:val="22"/>
          <w:szCs w:val="22"/>
          <w:lang w:val="el-GR"/>
        </w:rPr>
        <w:t xml:space="preserve">η ποσότητα παραβίασης σε </w:t>
      </w:r>
      <w:r w:rsidR="004D4555" w:rsidRPr="00086395">
        <w:rPr>
          <w:rFonts w:ascii="Roboto" w:hAnsi="Roboto"/>
          <w:sz w:val="22"/>
          <w:szCs w:val="22"/>
          <w:lang w:val="en-US"/>
        </w:rPr>
        <w:t>MWh</w:t>
      </w:r>
      <w:r w:rsidR="004D4555" w:rsidRPr="00086395">
        <w:rPr>
          <w:rFonts w:ascii="Roboto" w:hAnsi="Roboto"/>
          <w:sz w:val="22"/>
          <w:szCs w:val="22"/>
          <w:lang w:val="el-GR"/>
        </w:rPr>
        <w:t xml:space="preserve"> για την Οντότητα Υπηρεσιών Εξισορρόπησης, </w:t>
      </w:r>
      <w:r w:rsidR="004D4555" w:rsidRPr="00086395">
        <w:rPr>
          <w:rFonts w:ascii="Roboto" w:hAnsi="Roboto"/>
          <w:sz w:val="22"/>
          <w:szCs w:val="22"/>
          <w:lang w:val="en-US"/>
        </w:rPr>
        <w:t>e</w:t>
      </w:r>
      <w:r w:rsidR="004D4555" w:rsidRPr="00086395">
        <w:rPr>
          <w:rFonts w:ascii="Roboto" w:hAnsi="Roboto"/>
          <w:sz w:val="22"/>
          <w:szCs w:val="22"/>
          <w:lang w:val="el-GR"/>
        </w:rPr>
        <w:t xml:space="preserve">, το λόγο παραβίασης, </w:t>
      </w:r>
      <w:r w:rsidR="004D4555" w:rsidRPr="00086395">
        <w:rPr>
          <w:rFonts w:ascii="Roboto" w:hAnsi="Roboto"/>
          <w:sz w:val="22"/>
          <w:szCs w:val="22"/>
          <w:lang w:val="en-US"/>
        </w:rPr>
        <w:t>r</w:t>
      </w:r>
      <w:r w:rsidR="004D4555" w:rsidRPr="00086395">
        <w:rPr>
          <w:rFonts w:ascii="Roboto" w:hAnsi="Roboto"/>
          <w:sz w:val="22"/>
          <w:szCs w:val="22"/>
          <w:lang w:val="el-GR"/>
        </w:rPr>
        <w:t xml:space="preserve">, και την Ημέρα Κατανομής </w:t>
      </w:r>
      <w:r w:rsidR="004D4555" w:rsidRPr="00086395">
        <w:rPr>
          <w:rFonts w:ascii="Roboto" w:hAnsi="Roboto"/>
          <w:sz w:val="22"/>
          <w:szCs w:val="22"/>
          <w:lang w:val="en-US"/>
        </w:rPr>
        <w:t>d</w:t>
      </w:r>
      <w:r w:rsidR="004D4555" w:rsidRPr="00086395">
        <w:rPr>
          <w:rFonts w:ascii="Roboto" w:hAnsi="Roboto"/>
          <w:sz w:val="22"/>
          <w:szCs w:val="22"/>
          <w:lang w:val="el-GR"/>
        </w:rPr>
        <w:t xml:space="preserve"> του μήνα </w:t>
      </w:r>
      <w:r w:rsidR="004D4555" w:rsidRPr="00086395">
        <w:rPr>
          <w:rFonts w:ascii="Roboto" w:hAnsi="Roboto"/>
          <w:sz w:val="22"/>
          <w:szCs w:val="22"/>
          <w:lang w:val="en-US"/>
        </w:rPr>
        <w:t>m</w:t>
      </w:r>
      <w:r w:rsidR="004D4555" w:rsidRPr="00086395">
        <w:rPr>
          <w:rFonts w:ascii="Roboto" w:hAnsi="Roboto"/>
          <w:sz w:val="22"/>
          <w:szCs w:val="22"/>
          <w:lang w:val="el-GR"/>
        </w:rPr>
        <w:t>.</w:t>
      </w:r>
    </w:p>
    <w:p w14:paraId="19009E6E"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Κατά τον υπολογισμό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m:t>
            </m:r>
            <m:r>
              <w:rPr>
                <w:rFonts w:ascii="Cambria Math" w:eastAsia="Calibri" w:hAnsi="Cambria Math" w:cs="Arial"/>
                <w:sz w:val="22"/>
                <w:szCs w:val="22"/>
                <w:lang w:val="en-US"/>
              </w:rPr>
              <m:t>r</m:t>
            </m:r>
            <m:r>
              <w:rPr>
                <w:rFonts w:ascii="Cambria Math" w:eastAsia="Calibri" w:hAnsi="Cambria Math" w:cs="Arial"/>
                <w:sz w:val="22"/>
                <w:szCs w:val="22"/>
                <w:lang w:val="el-GR"/>
              </w:rPr>
              <m:t>,</m:t>
            </m:r>
            <m:r>
              <w:rPr>
                <w:rFonts w:ascii="Cambria Math" w:eastAsia="Calibri" w:hAnsi="Cambria Math" w:cs="Arial"/>
                <w:sz w:val="22"/>
                <w:szCs w:val="22"/>
                <w:lang w:val="en-US"/>
              </w:rPr>
              <m:t>d</m:t>
            </m:r>
          </m:sub>
        </m:sSub>
      </m:oMath>
      <w:r w:rsidRPr="00086395">
        <w:rPr>
          <w:rFonts w:ascii="Roboto" w:hAnsi="Roboto"/>
          <w:sz w:val="22"/>
          <w:szCs w:val="22"/>
          <w:lang w:val="el-GR"/>
        </w:rPr>
        <w:t xml:space="preserve">, δύναται να εφαρμόζονται όρια ανοχής, </w:t>
      </w:r>
      <w:r w:rsidRPr="00086395">
        <w:rPr>
          <w:rFonts w:ascii="Roboto" w:hAnsi="Roboto"/>
          <w:i/>
          <w:iCs/>
          <w:sz w:val="22"/>
          <w:szCs w:val="22"/>
          <w:lang w:val="en-US"/>
        </w:rPr>
        <w:t>TOL</w:t>
      </w:r>
      <w:r w:rsidRPr="00086395">
        <w:rPr>
          <w:rFonts w:ascii="Roboto" w:hAnsi="Roboto"/>
          <w:i/>
          <w:iCs/>
          <w:sz w:val="22"/>
          <w:szCs w:val="22"/>
          <w:vertAlign w:val="subscript"/>
          <w:lang w:val="en-US"/>
        </w:rPr>
        <w:t>r</w:t>
      </w:r>
      <w:r w:rsidRPr="00086395">
        <w:rPr>
          <w:rFonts w:ascii="Roboto" w:hAnsi="Roboto"/>
          <w:i/>
          <w:iCs/>
          <w:sz w:val="22"/>
          <w:szCs w:val="22"/>
          <w:vertAlign w:val="subscript"/>
          <w:lang w:val="el-GR"/>
        </w:rPr>
        <w:t>,</w:t>
      </w:r>
      <w:r w:rsidRPr="00086395">
        <w:rPr>
          <w:rFonts w:ascii="Roboto" w:hAnsi="Roboto"/>
          <w:i/>
          <w:iCs/>
          <w:sz w:val="22"/>
          <w:szCs w:val="22"/>
          <w:vertAlign w:val="subscript"/>
          <w:lang w:val="en-US"/>
        </w:rPr>
        <w:t>e</w:t>
      </w:r>
      <w:r w:rsidRPr="00086395">
        <w:rPr>
          <w:rFonts w:ascii="Roboto" w:hAnsi="Roboto"/>
          <w:sz w:val="22"/>
          <w:szCs w:val="22"/>
          <w:lang w:val="el-GR"/>
        </w:rPr>
        <w:t>, τα οποία μπορούν να διαφέρουν ανάλογα με το λόγο παραβίασης και τον τύπο Οντότητας Υπηρεσιών Εξισορρόπησης.</w:t>
      </w:r>
    </w:p>
    <w:p w14:paraId="47CA9DE7" w14:textId="5C82B8B2"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Pr="00086395">
        <w:rPr>
          <w:rFonts w:ascii="Roboto" w:hAnsi="Roboto"/>
          <w:sz w:val="22"/>
          <w:szCs w:val="22"/>
          <w:lang w:val="el-GR"/>
        </w:rPr>
        <w:t xml:space="preserve">, του συντελεστή προσαύξησης χρέωσης </w:t>
      </w:r>
      <m:oMath>
        <m:sSub>
          <m:sSubPr>
            <m:ctrlPr>
              <w:rPr>
                <w:rFonts w:ascii="Cambria Math" w:hAnsi="Cambria Math"/>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Pr="00086395">
        <w:rPr>
          <w:rFonts w:ascii="Roboto" w:hAnsi="Roboto"/>
          <w:sz w:val="22"/>
          <w:szCs w:val="22"/>
          <w:lang w:val="el-GR"/>
        </w:rPr>
        <w:t xml:space="preserve"> και των ορίων ανοχής,</w:t>
      </w:r>
      <w:r w:rsidRPr="00086395">
        <w:rPr>
          <w:rFonts w:ascii="Roboto" w:hAnsi="Roboto"/>
          <w:i/>
          <w:iCs/>
          <w:sz w:val="22"/>
          <w:szCs w:val="22"/>
          <w:lang w:val="el-GR"/>
        </w:rPr>
        <w:t xml:space="preserve"> </w:t>
      </w:r>
      <w:r w:rsidRPr="00086395">
        <w:rPr>
          <w:rFonts w:ascii="Roboto" w:hAnsi="Roboto"/>
          <w:i/>
          <w:iCs/>
          <w:sz w:val="22"/>
          <w:szCs w:val="22"/>
          <w:lang w:val="en-US"/>
        </w:rPr>
        <w:t>TOL</w:t>
      </w:r>
      <w:r w:rsidRPr="00086395">
        <w:rPr>
          <w:rFonts w:ascii="Roboto" w:hAnsi="Roboto"/>
          <w:i/>
          <w:iCs/>
          <w:sz w:val="22"/>
          <w:szCs w:val="22"/>
          <w:vertAlign w:val="subscript"/>
          <w:lang w:val="en-US"/>
        </w:rPr>
        <w:t>r</w:t>
      </w:r>
      <w:r w:rsidRPr="00086395">
        <w:rPr>
          <w:rFonts w:ascii="Roboto" w:hAnsi="Roboto"/>
          <w:i/>
          <w:iCs/>
          <w:sz w:val="22"/>
          <w:szCs w:val="22"/>
          <w:vertAlign w:val="subscript"/>
          <w:lang w:val="el-GR"/>
        </w:rPr>
        <w:t>,</w:t>
      </w:r>
      <w:r w:rsidRPr="00086395">
        <w:rPr>
          <w:rFonts w:ascii="Roboto" w:hAnsi="Roboto"/>
          <w:i/>
          <w:iCs/>
          <w:sz w:val="22"/>
          <w:szCs w:val="22"/>
          <w:vertAlign w:val="subscript"/>
          <w:lang w:val="en-US"/>
        </w:rPr>
        <w:t>e</w:t>
      </w:r>
      <w:r w:rsidRPr="00086395">
        <w:rPr>
          <w:rFonts w:ascii="Roboto" w:hAnsi="Roboto"/>
          <w:sz w:val="22"/>
          <w:szCs w:val="22"/>
          <w:lang w:val="el-GR"/>
        </w:rPr>
        <w:t xml:space="preserve">, καθορίζονται με απόφαση της </w:t>
      </w:r>
      <w:del w:id="4961" w:author="Author">
        <w:r w:rsidR="00CA7771" w:rsidRPr="00086395">
          <w:rPr>
            <w:rFonts w:ascii="Roboto" w:hAnsi="Roboto"/>
            <w:sz w:val="22"/>
            <w:szCs w:val="22"/>
            <w:lang w:val="el-GR"/>
          </w:rPr>
          <w:delText>ΡΑΕ</w:delText>
        </w:r>
      </w:del>
      <w:ins w:id="4962" w:author="Author">
        <w:r w:rsidRPr="00086395">
          <w:rPr>
            <w:rFonts w:ascii="Roboto" w:hAnsi="Roboto"/>
            <w:sz w:val="22"/>
            <w:szCs w:val="22"/>
            <w:lang w:val="el-GR"/>
          </w:rPr>
          <w:t>ΡΑΑΕΥ</w:t>
        </w:r>
      </w:ins>
      <w:r w:rsidRPr="00086395">
        <w:rPr>
          <w:rFonts w:ascii="Roboto" w:hAnsi="Roboto"/>
          <w:sz w:val="22"/>
          <w:szCs w:val="22"/>
          <w:lang w:val="el-GR"/>
        </w:rPr>
        <w:t>,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43188CBF"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Λεπτομέρειες σχετικά με τον υπολογισμό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Pr="00086395">
        <w:rPr>
          <w:rFonts w:ascii="Roboto" w:hAnsi="Roboto"/>
          <w:sz w:val="22"/>
          <w:szCs w:val="22"/>
          <w:lang w:val="el-GR"/>
        </w:rPr>
        <w:t xml:space="preserve"> σε κάθε Ημέρα Κατανομής </w:t>
      </w:r>
      <w:r w:rsidRPr="00086395">
        <w:rPr>
          <w:rFonts w:ascii="Roboto" w:hAnsi="Roboto"/>
          <w:sz w:val="22"/>
          <w:szCs w:val="22"/>
          <w:lang w:val="en-US"/>
        </w:rPr>
        <w:t>d</w:t>
      </w:r>
      <w:r w:rsidRPr="00086395">
        <w:rPr>
          <w:rFonts w:ascii="Roboto" w:hAnsi="Roboto"/>
          <w:sz w:val="22"/>
          <w:szCs w:val="22"/>
          <w:lang w:val="el-GR"/>
        </w:rPr>
        <w:t xml:space="preserve"> περιγράφονται στη «Μεθοδολογία υπολογισμού μη εφικτού Προγράμματος Αγοράς».</w:t>
      </w:r>
    </w:p>
    <w:p w14:paraId="1FDC4F75" w14:textId="77777777" w:rsidR="004D4555" w:rsidRPr="00086395" w:rsidRDefault="004D4555" w:rsidP="00370C8B">
      <w:pPr>
        <w:pStyle w:val="Heading3"/>
      </w:pPr>
      <w:bookmarkStart w:id="4963" w:name="_Toc41648799"/>
      <w:bookmarkStart w:id="4964" w:name="_Toc41648801"/>
      <w:bookmarkEnd w:id="4963"/>
      <w:r w:rsidRPr="00086395">
        <w:rPr>
          <w:rFonts w:eastAsia="Times New Roman" w:cs="Times New Roman"/>
          <w:lang w:eastAsia="de-DE"/>
        </w:rPr>
        <w:t xml:space="preserve"> </w:t>
      </w:r>
      <w:bookmarkStart w:id="4965" w:name="_Toc508895945"/>
      <w:bookmarkStart w:id="4966" w:name="_Ref35509774"/>
      <w:bookmarkStart w:id="4967" w:name="_Ref36233774"/>
      <w:bookmarkStart w:id="4968" w:name="_Ref36237949"/>
      <w:bookmarkStart w:id="4969" w:name="_Ref41661106"/>
      <w:bookmarkStart w:id="4970" w:name="_Ref41662079"/>
      <w:bookmarkStart w:id="4971" w:name="_Toc134714619"/>
      <w:bookmarkStart w:id="4972" w:name="_Toc96688551"/>
      <w:bookmarkStart w:id="4973" w:name="_Ref144819614"/>
      <w:bookmarkStart w:id="4974" w:name="_Toc144995118"/>
      <w:bookmarkEnd w:id="4964"/>
      <w:r w:rsidRPr="00086395">
        <w:t>Διαχείριση του ποσού των Χρεώσεων μη Συμμόρφωσης</w:t>
      </w:r>
      <w:bookmarkEnd w:id="4965"/>
      <w:bookmarkEnd w:id="4966"/>
      <w:bookmarkEnd w:id="4967"/>
      <w:bookmarkEnd w:id="4968"/>
      <w:bookmarkEnd w:id="4969"/>
      <w:bookmarkEnd w:id="4970"/>
      <w:bookmarkEnd w:id="4971"/>
      <w:bookmarkEnd w:id="4972"/>
      <w:bookmarkEnd w:id="4973"/>
      <w:bookmarkEnd w:id="4974"/>
    </w:p>
    <w:p w14:paraId="5C479406" w14:textId="428CDF15" w:rsidR="00B822AB" w:rsidRDefault="004D4555" w:rsidP="004D4555">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t xml:space="preserve">Το υπόλοιπο του Λογαριασμού Χρεώσεων μη Συμμόρφωσης, τα έσοδα του οποίου </w:t>
      </w:r>
      <w:r w:rsidRPr="00086395">
        <w:rPr>
          <w:rFonts w:ascii="Roboto" w:hAnsi="Roboto"/>
          <w:sz w:val="22"/>
          <w:szCs w:val="22"/>
          <w:lang w:val="el-GR"/>
        </w:rPr>
        <w:lastRenderedPageBreak/>
        <w:t xml:space="preserve">προέρχονται από την επιβολή Χρεώσεων μη Συμμόρφωσης σύμφωνα με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_Ref527649822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21</w:t>
      </w:r>
      <w:r w:rsidRPr="00086395">
        <w:rPr>
          <w:rFonts w:ascii="Roboto" w:hAnsi="Roboto"/>
          <w:sz w:val="22"/>
          <w:szCs w:val="22"/>
          <w:lang w:val="el-GR"/>
        </w:rPr>
        <w:fldChar w:fldCharType="end"/>
      </w:r>
      <w:del w:id="4975" w:author="Author">
        <w:r w:rsidR="004E2C94" w:rsidDel="000467D0">
          <w:rPr>
            <w:rFonts w:ascii="Roboto" w:hAnsi="Roboto"/>
            <w:sz w:val="22"/>
            <w:szCs w:val="22"/>
            <w:lang w:val="el-GR"/>
          </w:rPr>
          <w:delText xml:space="preserve"> </w:delText>
        </w:r>
        <w:r w:rsidRPr="00086395" w:rsidDel="000467D0">
          <w:rPr>
            <w:rFonts w:ascii="Roboto" w:hAnsi="Roboto"/>
            <w:sz w:val="22"/>
            <w:szCs w:val="22"/>
            <w:lang w:val="el-GR"/>
          </w:rPr>
          <w:delText>του παρόντος Κανονισμού</w:delText>
        </w:r>
      </w:del>
      <w:r w:rsidRPr="00086395">
        <w:rPr>
          <w:rFonts w:ascii="Roboto" w:hAnsi="Roboto"/>
          <w:sz w:val="22"/>
          <w:szCs w:val="22"/>
          <w:lang w:val="el-GR"/>
        </w:rPr>
        <w:t xml:space="preserve">, διατίθεται σύμφωνα με τα οριζόμενα στον Κώδικα Διαχείρισης ΕΣΜΗΕ, καθώς και στο παρόν Άρθρο, </w:t>
      </w:r>
      <w:r w:rsidR="00B822AB">
        <w:rPr>
          <w:rFonts w:ascii="Roboto" w:hAnsi="Roboto"/>
          <w:sz w:val="22"/>
          <w:szCs w:val="22"/>
          <w:lang w:val="el-GR"/>
        </w:rPr>
        <w:t xml:space="preserve">το ΚΕΦΑΛΑΙΟ 6, το ΚΕΦΑΛΑΙΟ 20 </w:t>
      </w:r>
      <w:r w:rsidRPr="00086395">
        <w:rPr>
          <w:rFonts w:ascii="Roboto" w:hAnsi="Roboto"/>
          <w:sz w:val="22"/>
          <w:szCs w:val="22"/>
          <w:lang w:val="el-GR"/>
        </w:rPr>
        <w:t xml:space="preserve">και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_Ref42681651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23</w:t>
      </w:r>
      <w:r w:rsidRPr="00086395">
        <w:rPr>
          <w:rFonts w:ascii="Roboto" w:hAnsi="Roboto"/>
          <w:sz w:val="22"/>
          <w:szCs w:val="22"/>
          <w:lang w:val="el-GR"/>
        </w:rPr>
        <w:fldChar w:fldCharType="end"/>
      </w:r>
      <w:r w:rsidRPr="00086395">
        <w:rPr>
          <w:rFonts w:ascii="Roboto" w:hAnsi="Roboto"/>
          <w:sz w:val="22"/>
          <w:szCs w:val="22"/>
          <w:lang w:val="el-GR"/>
        </w:rPr>
        <w:t xml:space="preserve"> </w:t>
      </w:r>
      <w:del w:id="4976" w:author="Author">
        <w:r w:rsidRPr="00086395" w:rsidDel="00B822AB">
          <w:rPr>
            <w:rFonts w:ascii="Roboto" w:hAnsi="Roboto"/>
            <w:sz w:val="22"/>
            <w:szCs w:val="22"/>
            <w:lang w:val="el-GR"/>
          </w:rPr>
          <w:delText xml:space="preserve">του παρόντος Κανονισμού </w:delText>
        </w:r>
      </w:del>
      <w:r w:rsidRPr="00086395">
        <w:rPr>
          <w:rFonts w:ascii="Roboto" w:hAnsi="Roboto"/>
          <w:sz w:val="22"/>
          <w:szCs w:val="22"/>
          <w:lang w:val="el-GR"/>
        </w:rPr>
        <w:t>και τον Κανονισμό Εκκαθάρισης Θέσεων Αγοράς Εξισορρόπησης ή εφόσον στην Αγορά Εξισορρόπησης δεν λειτουργεί Φορέας Εκκαθάρισης, σύμφωνα με το παρόν Άρθρο</w:t>
      </w:r>
      <w:r w:rsidR="00B822AB">
        <w:rPr>
          <w:rFonts w:ascii="Roboto" w:hAnsi="Roboto"/>
          <w:sz w:val="22"/>
          <w:szCs w:val="22"/>
          <w:lang w:val="el-GR"/>
        </w:rPr>
        <w:t>, το ΚΕΦΑΛΑΙΟ 6, το ΚΕΦΑΛΑΙΟ 20</w:t>
      </w:r>
      <w:r w:rsidRPr="00086395">
        <w:rPr>
          <w:rFonts w:ascii="Roboto" w:hAnsi="Roboto"/>
          <w:sz w:val="22"/>
          <w:szCs w:val="22"/>
          <w:lang w:val="el-GR"/>
        </w:rPr>
        <w:t xml:space="preserve"> και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_Ref527662487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24</w:t>
      </w:r>
      <w:r w:rsidRPr="00086395">
        <w:rPr>
          <w:rFonts w:ascii="Roboto" w:hAnsi="Roboto"/>
          <w:sz w:val="22"/>
          <w:szCs w:val="22"/>
          <w:lang w:val="el-GR"/>
        </w:rPr>
        <w:fldChar w:fldCharType="end"/>
      </w:r>
      <w:r w:rsidR="00B822AB">
        <w:rPr>
          <w:rFonts w:ascii="Roboto" w:hAnsi="Roboto"/>
          <w:sz w:val="22"/>
          <w:szCs w:val="22"/>
          <w:lang w:val="el-GR"/>
        </w:rPr>
        <w:t>, για την κάλυψη:</w:t>
      </w:r>
    </w:p>
    <w:p w14:paraId="3A2995A0" w14:textId="74AF025C" w:rsidR="00B822AB" w:rsidRPr="00B822AB" w:rsidRDefault="00B822AB" w:rsidP="009D4C57">
      <w:pPr>
        <w:pStyle w:val="AChar"/>
        <w:widowControl w:val="0"/>
        <w:numPr>
          <w:ilvl w:val="0"/>
          <w:numId w:val="183"/>
        </w:numPr>
        <w:spacing w:line="240" w:lineRule="auto"/>
        <w:rPr>
          <w:rFonts w:ascii="Roboto" w:hAnsi="Roboto"/>
          <w:sz w:val="22"/>
          <w:szCs w:val="22"/>
          <w:lang w:val="el-GR"/>
        </w:rPr>
      </w:pPr>
      <w:r w:rsidRPr="00B822AB">
        <w:rPr>
          <w:rFonts w:ascii="Roboto" w:hAnsi="Roboto"/>
          <w:sz w:val="22"/>
          <w:szCs w:val="22"/>
          <w:lang w:val="el-GR"/>
        </w:rPr>
        <w:t>τυχόν υπερημερίας Εκκαθαριστικών Μελών σύμφωνα με την παράγραφο 2 του παρόντος</w:t>
      </w:r>
      <w:r>
        <w:rPr>
          <w:rFonts w:ascii="Roboto" w:hAnsi="Roboto"/>
          <w:sz w:val="22"/>
          <w:szCs w:val="22"/>
          <w:lang w:val="el-GR"/>
        </w:rPr>
        <w:t xml:space="preserve"> </w:t>
      </w:r>
      <w:r w:rsidRPr="00086395">
        <w:rPr>
          <w:rFonts w:ascii="Roboto" w:hAnsi="Roboto"/>
          <w:sz w:val="22"/>
          <w:szCs w:val="22"/>
          <w:lang w:val="el-GR"/>
        </w:rPr>
        <w:t>Ά</w:t>
      </w:r>
      <w:r w:rsidRPr="00B822AB">
        <w:rPr>
          <w:rFonts w:ascii="Roboto" w:hAnsi="Roboto"/>
          <w:sz w:val="22"/>
          <w:szCs w:val="22"/>
          <w:lang w:val="el-GR"/>
        </w:rPr>
        <w:t>ρθρου,</w:t>
      </w:r>
    </w:p>
    <w:p w14:paraId="50A1CC1E" w14:textId="3FEB57A2" w:rsidR="00B822AB" w:rsidRPr="00C82CD1" w:rsidRDefault="00B822AB" w:rsidP="009D4C57">
      <w:pPr>
        <w:pStyle w:val="AChar"/>
        <w:widowControl w:val="0"/>
        <w:numPr>
          <w:ilvl w:val="0"/>
          <w:numId w:val="183"/>
        </w:numPr>
        <w:spacing w:line="240" w:lineRule="auto"/>
        <w:rPr>
          <w:rFonts w:ascii="Roboto" w:hAnsi="Roboto"/>
          <w:sz w:val="22"/>
          <w:szCs w:val="22"/>
          <w:lang w:val="el-GR"/>
        </w:rPr>
      </w:pPr>
      <w:r w:rsidRPr="00C82CD1">
        <w:rPr>
          <w:rFonts w:ascii="Roboto" w:hAnsi="Roboto"/>
          <w:sz w:val="22"/>
          <w:szCs w:val="22"/>
          <w:lang w:val="el-GR"/>
        </w:rPr>
        <w:t>τυχόν ελλειμμάτων στις συζευγμένες αγορές που προκύπτουν σχετικά με τις Διασυνοριακές Φυσικές Παραδόσεις που αντιστοιχούν στις εισαγωγές και εξαγωγές ανά συζευγμένη διασύνδεση</w:t>
      </w:r>
      <w:r w:rsidR="00C82CD1" w:rsidRPr="00C82CD1">
        <w:rPr>
          <w:rFonts w:ascii="Roboto" w:hAnsi="Roboto"/>
          <w:sz w:val="22"/>
          <w:szCs w:val="22"/>
          <w:lang w:val="el-GR"/>
        </w:rPr>
        <w:t xml:space="preserve"> </w:t>
      </w:r>
      <w:r w:rsidRPr="00C82CD1">
        <w:rPr>
          <w:rFonts w:ascii="Roboto" w:hAnsi="Roboto"/>
          <w:sz w:val="22"/>
          <w:szCs w:val="22"/>
          <w:lang w:val="el-GR"/>
        </w:rPr>
        <w:t>στο πλαίσιο της Ενιαίας Σύζευξης Αγορών Επόμενης Ημέρας, των Συμπληρωματικών</w:t>
      </w:r>
      <w:r w:rsidR="00C82CD1" w:rsidRPr="00C82CD1">
        <w:rPr>
          <w:rFonts w:ascii="Roboto" w:hAnsi="Roboto"/>
          <w:sz w:val="22"/>
          <w:szCs w:val="22"/>
          <w:lang w:val="el-GR"/>
        </w:rPr>
        <w:t xml:space="preserve"> </w:t>
      </w:r>
      <w:r w:rsidRPr="00C82CD1">
        <w:rPr>
          <w:rFonts w:ascii="Roboto" w:hAnsi="Roboto"/>
          <w:sz w:val="22"/>
          <w:szCs w:val="22"/>
          <w:lang w:val="el-GR"/>
        </w:rPr>
        <w:t>Περιφερειακών Ενδοημερήσιων Δημοπρασιών και της Συνεχούς Ενδοημερήσιας Συναλλαγής,</w:t>
      </w:r>
      <w:r w:rsidR="00C82CD1" w:rsidRPr="00C82CD1">
        <w:rPr>
          <w:rFonts w:ascii="Roboto" w:hAnsi="Roboto"/>
          <w:sz w:val="22"/>
          <w:szCs w:val="22"/>
          <w:lang w:val="el-GR"/>
        </w:rPr>
        <w:t xml:space="preserve"> </w:t>
      </w:r>
      <w:r w:rsidRPr="00C82CD1">
        <w:rPr>
          <w:rFonts w:ascii="Roboto" w:hAnsi="Roboto"/>
          <w:sz w:val="22"/>
          <w:szCs w:val="22"/>
          <w:lang w:val="el-GR"/>
        </w:rPr>
        <w:t>όπως υπολογίστηκαν στα αποτελέσματα της Ενιαίας Σύζευξης Αγορών Επόμενης Ημέρας, των</w:t>
      </w:r>
      <w:r w:rsidR="00C82CD1" w:rsidRPr="00C82CD1">
        <w:rPr>
          <w:rFonts w:ascii="Roboto" w:hAnsi="Roboto"/>
          <w:sz w:val="22"/>
          <w:szCs w:val="22"/>
          <w:lang w:val="el-GR"/>
        </w:rPr>
        <w:t xml:space="preserve"> </w:t>
      </w:r>
      <w:r w:rsidRPr="00C82CD1">
        <w:rPr>
          <w:rFonts w:ascii="Roboto" w:hAnsi="Roboto"/>
          <w:sz w:val="22"/>
          <w:szCs w:val="22"/>
          <w:lang w:val="el-GR"/>
        </w:rPr>
        <w:t>Συμπληρωματικών Περιφερειακών Ενδοημερήσιων Δημοπρασιών και της Συνεχούς</w:t>
      </w:r>
      <w:r w:rsidR="00C82CD1">
        <w:rPr>
          <w:rFonts w:ascii="Roboto" w:hAnsi="Roboto"/>
          <w:sz w:val="22"/>
          <w:szCs w:val="22"/>
          <w:lang w:val="el-GR"/>
        </w:rPr>
        <w:t xml:space="preserve"> </w:t>
      </w:r>
      <w:r w:rsidRPr="00C82CD1">
        <w:rPr>
          <w:rFonts w:ascii="Roboto" w:hAnsi="Roboto"/>
          <w:sz w:val="22"/>
          <w:szCs w:val="22"/>
          <w:lang w:val="el-GR"/>
        </w:rPr>
        <w:t>Ενδοημερήσιας Συναλλαγής αντίστοιχα σύμφωνα με την παράγραφο 6 του παρόντος άρθρου, και</w:t>
      </w:r>
    </w:p>
    <w:p w14:paraId="31B89926" w14:textId="0D12DBC6" w:rsidR="00C82CD1" w:rsidRPr="00C82CD1" w:rsidRDefault="00B822AB" w:rsidP="00C82CD1">
      <w:pPr>
        <w:pStyle w:val="AChar"/>
        <w:widowControl w:val="0"/>
        <w:numPr>
          <w:ilvl w:val="0"/>
          <w:numId w:val="183"/>
        </w:numPr>
        <w:spacing w:line="240" w:lineRule="auto"/>
        <w:rPr>
          <w:rFonts w:ascii="Roboto" w:hAnsi="Roboto"/>
          <w:sz w:val="22"/>
          <w:szCs w:val="22"/>
          <w:lang w:val="el-GR"/>
        </w:rPr>
      </w:pPr>
      <w:r w:rsidRPr="00C82CD1">
        <w:rPr>
          <w:rFonts w:ascii="Roboto" w:hAnsi="Roboto"/>
          <w:sz w:val="22"/>
          <w:szCs w:val="22"/>
          <w:lang w:val="el-GR"/>
        </w:rPr>
        <w:t>τυχόν υπερημερίας εγγεγραμμένων στο Μητρώο Διαχειριστή του ΕΣΜΗΕ σύμφωνα με την</w:t>
      </w:r>
      <w:r w:rsidR="00C82CD1">
        <w:rPr>
          <w:rFonts w:ascii="Roboto" w:hAnsi="Roboto"/>
          <w:sz w:val="22"/>
          <w:szCs w:val="22"/>
          <w:lang w:val="el-GR"/>
        </w:rPr>
        <w:t xml:space="preserve"> </w:t>
      </w:r>
      <w:r w:rsidRPr="00C82CD1">
        <w:rPr>
          <w:rFonts w:ascii="Roboto" w:hAnsi="Roboto"/>
          <w:sz w:val="22"/>
          <w:szCs w:val="22"/>
          <w:lang w:val="el-GR"/>
        </w:rPr>
        <w:t>υποενότητα 11.6 του Κώδικα Διαχείρισης ΕΣΜΗΕ</w:t>
      </w:r>
      <w:bookmarkStart w:id="4977" w:name="_Hlk144845519"/>
      <w:r w:rsidRPr="00C82CD1">
        <w:rPr>
          <w:rFonts w:ascii="Roboto" w:hAnsi="Roboto"/>
          <w:sz w:val="22"/>
          <w:szCs w:val="22"/>
          <w:lang w:val="el-GR"/>
        </w:rPr>
        <w:t>.</w:t>
      </w:r>
      <w:ins w:id="4978" w:author="Author">
        <w:r w:rsidR="004E2C94">
          <w:rPr>
            <w:rFonts w:ascii="Roboto" w:hAnsi="Roboto"/>
            <w:sz w:val="22"/>
            <w:szCs w:val="22"/>
            <w:lang w:val="el-GR"/>
          </w:rPr>
          <w:t xml:space="preserve"> </w:t>
        </w:r>
      </w:ins>
    </w:p>
    <w:bookmarkEnd w:id="4977"/>
    <w:p w14:paraId="11D76FD6" w14:textId="320C4880" w:rsidR="004D4555" w:rsidRPr="00086395" w:rsidDel="00073A71" w:rsidRDefault="004D4555" w:rsidP="00073A71">
      <w:pPr>
        <w:pStyle w:val="AChar"/>
        <w:widowControl w:val="0"/>
        <w:numPr>
          <w:ilvl w:val="0"/>
          <w:numId w:val="78"/>
        </w:numPr>
        <w:spacing w:line="240" w:lineRule="auto"/>
        <w:ind w:left="567" w:hanging="567"/>
        <w:rPr>
          <w:del w:id="4979" w:author="Author"/>
          <w:rFonts w:ascii="Roboto" w:hAnsi="Roboto"/>
          <w:sz w:val="22"/>
          <w:szCs w:val="22"/>
          <w:lang w:val="el-GR"/>
        </w:rPr>
      </w:pPr>
      <w:r w:rsidRPr="00086395">
        <w:rPr>
          <w:rFonts w:ascii="Roboto" w:hAnsi="Roboto"/>
          <w:sz w:val="22"/>
          <w:szCs w:val="22"/>
          <w:lang w:val="el-GR"/>
        </w:rPr>
        <w:t xml:space="preserve">Το μέρος του Λογαριασμού Χρεώσεων μη Συμμόρφωσης που διατίθεται για την κάλυψη υπερημερίας των Εκκαθαριστικών Μελών συνιστά τους </w:t>
      </w:r>
      <w:proofErr w:type="spellStart"/>
      <w:r w:rsidRPr="00086395">
        <w:rPr>
          <w:rFonts w:ascii="Roboto" w:hAnsi="Roboto"/>
          <w:sz w:val="22"/>
          <w:szCs w:val="22"/>
          <w:lang w:val="el-GR"/>
        </w:rPr>
        <w:t>Προχρηματοδοτημένους</w:t>
      </w:r>
      <w:proofErr w:type="spellEnd"/>
      <w:r w:rsidRPr="00086395">
        <w:rPr>
          <w:rFonts w:ascii="Roboto" w:hAnsi="Roboto"/>
          <w:sz w:val="22"/>
          <w:szCs w:val="22"/>
          <w:lang w:val="el-GR"/>
        </w:rPr>
        <w:t xml:space="preserve"> Χρηματοοικονομικούς Πόρους κατά την έννοια του άρθρου 14 παρ. 3 του ν. 4425/2016 και του Κανονισμού Εκκαθάρισης Θέσεων Αγοράς Εξισορρόπησης. Το αρχικό ποσό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 ορίζεται ως ποσοστό (α%) των διαθεσίμων του Λογαριασμού Χρεώσεων μη Συμμόρφωσης και </w:t>
      </w:r>
      <w:proofErr w:type="spellStart"/>
      <w:r w:rsidRPr="00086395">
        <w:rPr>
          <w:rFonts w:ascii="Roboto" w:hAnsi="Roboto"/>
          <w:sz w:val="22"/>
          <w:szCs w:val="22"/>
          <w:lang w:val="el-GR"/>
        </w:rPr>
        <w:t>επανυπολογίζεται</w:t>
      </w:r>
      <w:proofErr w:type="spellEnd"/>
      <w:r w:rsidRPr="00086395">
        <w:rPr>
          <w:rFonts w:ascii="Roboto" w:hAnsi="Roboto"/>
          <w:sz w:val="22"/>
          <w:szCs w:val="22"/>
          <w:lang w:val="el-GR"/>
        </w:rPr>
        <w:t xml:space="preserve"> σε τριμηνιαία βάση ή εκτάκτως σε περίπτωση χρήσης τους λόγω υπερημερίας Εκκαθαριστικού Μέλους. Κατά τον </w:t>
      </w:r>
      <w:proofErr w:type="spellStart"/>
      <w:r w:rsidRPr="00086395">
        <w:rPr>
          <w:rFonts w:ascii="Roboto" w:hAnsi="Roboto"/>
          <w:sz w:val="22"/>
          <w:szCs w:val="22"/>
          <w:lang w:val="el-GR"/>
        </w:rPr>
        <w:t>επανυπολογισμό</w:t>
      </w:r>
      <w:proofErr w:type="spellEnd"/>
      <w:r w:rsidRPr="00086395">
        <w:rPr>
          <w:rFonts w:ascii="Roboto" w:hAnsi="Roboto"/>
          <w:sz w:val="22"/>
          <w:szCs w:val="22"/>
          <w:lang w:val="el-GR"/>
        </w:rPr>
        <w:t xml:space="preserve">, οι </w:t>
      </w:r>
      <w:proofErr w:type="spellStart"/>
      <w:r w:rsidRPr="00086395">
        <w:rPr>
          <w:rFonts w:ascii="Roboto" w:hAnsi="Roboto"/>
          <w:sz w:val="22"/>
          <w:szCs w:val="22"/>
          <w:lang w:val="el-GR"/>
        </w:rPr>
        <w:t>Προχρηματοδοτημένοι</w:t>
      </w:r>
      <w:proofErr w:type="spellEnd"/>
      <w:r w:rsidRPr="00086395">
        <w:rPr>
          <w:rFonts w:ascii="Roboto" w:hAnsi="Roboto"/>
          <w:sz w:val="22"/>
          <w:szCs w:val="22"/>
          <w:lang w:val="el-GR"/>
        </w:rPr>
        <w:t xml:space="preserve"> Χρηματοοικονομικοί Πόροι προσαυξάνονται κατά το α%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υπερημερίας Εκκαθαριστικού Μέλους. Το υπολογιζόμενο ύψος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 δεν μπορεί να υπολείπεται του α% των διαθεσίμων του Λογαριασμού Χρεώσεων μη Συμμόρφωσης όπως διαμορφώνεται κατά τη δεύτερη (2</w:t>
      </w:r>
      <w:r w:rsidRPr="00086395">
        <w:rPr>
          <w:rFonts w:ascii="Roboto" w:hAnsi="Roboto"/>
          <w:sz w:val="22"/>
          <w:szCs w:val="22"/>
          <w:vertAlign w:val="superscript"/>
          <w:lang w:val="el-GR"/>
        </w:rPr>
        <w:t>η</w:t>
      </w:r>
      <w:r w:rsidRPr="00086395">
        <w:rPr>
          <w:rFonts w:ascii="Roboto" w:hAnsi="Roboto"/>
          <w:sz w:val="22"/>
          <w:szCs w:val="22"/>
          <w:lang w:val="el-GR"/>
        </w:rPr>
        <w:t xml:space="preserve">) εργάσιμη ημέρα που προηγείται της ημέρας υπολογισμού. Στην περίπτωση που αυτό υπολείπεται, το ύψος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 ορίζεται στο α% των διαθεσίμων του Λογαριασμού Χρεώσεων μη Συμμόρφωσης. Ο Διαχειριστής του ΕΣΜΗΕ ενημερώνει το Φορέα Εκκαθάρισης για το διαθέσιμο υπόλοιπο του Λογαριασμού Χρεώσεων μη Συμμόρφωσης μία (1) εργάσιμη ημέρα πριν την ημέρα </w:t>
      </w:r>
      <w:proofErr w:type="spellStart"/>
      <w:r w:rsidRPr="00086395">
        <w:rPr>
          <w:rFonts w:ascii="Roboto" w:hAnsi="Roboto"/>
          <w:sz w:val="22"/>
          <w:szCs w:val="22"/>
          <w:lang w:val="el-GR"/>
        </w:rPr>
        <w:t>επανυπολογισμού</w:t>
      </w:r>
      <w:proofErr w:type="spellEnd"/>
      <w:r w:rsidRPr="00086395">
        <w:rPr>
          <w:rFonts w:ascii="Roboto" w:hAnsi="Roboto"/>
          <w:sz w:val="22"/>
          <w:szCs w:val="22"/>
          <w:lang w:val="el-GR"/>
        </w:rPr>
        <w:t xml:space="preserve">. Το ποσό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Πόρων, όπως κάθε φορά </w:t>
      </w:r>
      <w:proofErr w:type="spellStart"/>
      <w:r w:rsidRPr="00086395">
        <w:rPr>
          <w:rFonts w:ascii="Roboto" w:hAnsi="Roboto"/>
          <w:sz w:val="22"/>
          <w:szCs w:val="22"/>
          <w:lang w:val="el-GR"/>
        </w:rPr>
        <w:t>επανυπολογίζεται</w:t>
      </w:r>
      <w:proofErr w:type="spellEnd"/>
      <w:r w:rsidRPr="00086395">
        <w:rPr>
          <w:rFonts w:ascii="Roboto" w:hAnsi="Roboto"/>
          <w:sz w:val="22"/>
          <w:szCs w:val="22"/>
          <w:lang w:val="el-GR"/>
        </w:rPr>
        <w:t xml:space="preserve"> τίθεται στη διάθεση του Φορέα Εκκαθάρισης και τηρείται σε λογαριασμό του Φορέα Εκκαθάρισης στην Τράπεζα της Ελλάδος με δικαιούχο το Διαχειριστή του ΕΣΜΗΕ.</w:t>
      </w:r>
      <w:ins w:id="4980" w:author="Author">
        <w:r w:rsidR="00073A71" w:rsidRPr="00086395" w:rsidDel="00073A71">
          <w:rPr>
            <w:rFonts w:ascii="Roboto" w:hAnsi="Roboto"/>
            <w:sz w:val="22"/>
            <w:szCs w:val="22"/>
            <w:lang w:val="el-GR"/>
          </w:rPr>
          <w:t xml:space="preserve"> </w:t>
        </w:r>
      </w:ins>
    </w:p>
    <w:p w14:paraId="10EA1620" w14:textId="5B00E216" w:rsidR="004D4555" w:rsidRPr="00086395" w:rsidRDefault="004D4555" w:rsidP="00073A71">
      <w:pPr>
        <w:pStyle w:val="AChar"/>
        <w:widowControl w:val="0"/>
        <w:numPr>
          <w:ilvl w:val="0"/>
          <w:numId w:val="78"/>
        </w:numPr>
        <w:spacing w:line="240" w:lineRule="auto"/>
        <w:ind w:left="567" w:hanging="567"/>
        <w:rPr>
          <w:rFonts w:ascii="Roboto" w:hAnsi="Roboto"/>
          <w:sz w:val="22"/>
          <w:szCs w:val="22"/>
          <w:lang w:val="el-GR"/>
        </w:rPr>
      </w:pPr>
      <w:del w:id="4981" w:author="Author">
        <w:r w:rsidRPr="00086395" w:rsidDel="00073A71">
          <w:rPr>
            <w:rFonts w:ascii="Roboto" w:hAnsi="Roboto"/>
            <w:sz w:val="22"/>
            <w:szCs w:val="22"/>
            <w:lang w:val="el-GR"/>
          </w:rPr>
          <w:delText xml:space="preserve">Κατά το χρόνο έναρξης ισχύος του παρόντος Κανονισμού, το υπόλοιπο του Λογαριασμού Αποθεματικού του Διαχειριστή του ΕΣΜΗΕ σύμφωνα με την υπ’ αρίθμ. 57/2012 απόφαση της </w:delText>
        </w:r>
        <w:r w:rsidR="0002300D" w:rsidRPr="00086395" w:rsidDel="00073A71">
          <w:rPr>
            <w:rFonts w:ascii="Roboto" w:hAnsi="Roboto"/>
            <w:sz w:val="22"/>
            <w:szCs w:val="22"/>
            <w:lang w:val="el-GR"/>
          </w:rPr>
          <w:delText>ΡΑΕ</w:delText>
        </w:r>
      </w:del>
      <w:ins w:id="4982" w:author="Author">
        <w:del w:id="4983" w:author="Author">
          <w:r w:rsidRPr="00086395" w:rsidDel="00073A71">
            <w:rPr>
              <w:rFonts w:ascii="Roboto" w:hAnsi="Roboto"/>
              <w:sz w:val="22"/>
              <w:szCs w:val="22"/>
              <w:lang w:val="el-GR"/>
            </w:rPr>
            <w:delText>ΡΑΑΕΥ</w:delText>
          </w:r>
        </w:del>
      </w:ins>
      <w:del w:id="4984" w:author="Author">
        <w:r w:rsidRPr="00086395" w:rsidDel="00073A71">
          <w:rPr>
            <w:rFonts w:ascii="Roboto" w:hAnsi="Roboto"/>
            <w:sz w:val="22"/>
            <w:szCs w:val="22"/>
            <w:lang w:val="el-GR"/>
          </w:rPr>
          <w:delText xml:space="preserve"> μεταφέρεται στο Λογαριασμό Χρεώσεων μη Συμμόρφωσης, αφαιρουμένων τυχόν ποσών που είναι αναγκαία για την κάλυψη υπερημεριών που είχαν προκύψει πριν την έναρξη ισχύος του παρόντος Κανονισμού.</w:delText>
        </w:r>
      </w:del>
    </w:p>
    <w:p w14:paraId="7F5F71A2" w14:textId="44139E70" w:rsidR="004D4555" w:rsidRPr="00086395" w:rsidRDefault="004D4555" w:rsidP="004D4555">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lastRenderedPageBreak/>
        <w:t xml:space="preserve">Το ποσοστό α% ορίζεται αρχικά σε 50%, ενώ δύναται να </w:t>
      </w:r>
      <w:proofErr w:type="spellStart"/>
      <w:r w:rsidRPr="00086395">
        <w:rPr>
          <w:rFonts w:ascii="Roboto" w:hAnsi="Roboto"/>
          <w:sz w:val="22"/>
          <w:szCs w:val="22"/>
          <w:lang w:val="el-GR"/>
        </w:rPr>
        <w:t>επικαιροποιείται</w:t>
      </w:r>
      <w:proofErr w:type="spellEnd"/>
      <w:r w:rsidRPr="00086395">
        <w:rPr>
          <w:rFonts w:ascii="Roboto" w:hAnsi="Roboto"/>
          <w:sz w:val="22"/>
          <w:szCs w:val="22"/>
          <w:lang w:val="el-GR"/>
        </w:rPr>
        <w:t xml:space="preserve"> σε ετήσια βάση με απόφαση της </w:t>
      </w:r>
      <w:del w:id="4985" w:author="Author">
        <w:r w:rsidR="006A219A" w:rsidRPr="00086395">
          <w:rPr>
            <w:rFonts w:ascii="Roboto" w:hAnsi="Roboto"/>
            <w:sz w:val="22"/>
            <w:szCs w:val="22"/>
            <w:lang w:val="el-GR"/>
          </w:rPr>
          <w:delText>ΡΑΕ</w:delText>
        </w:r>
      </w:del>
      <w:ins w:id="4986" w:author="Author">
        <w:r w:rsidRPr="00086395">
          <w:rPr>
            <w:rFonts w:ascii="Roboto" w:hAnsi="Roboto"/>
            <w:sz w:val="22"/>
            <w:szCs w:val="22"/>
            <w:lang w:val="el-GR"/>
          </w:rPr>
          <w:t>ΡΑΑΕΥ</w:t>
        </w:r>
      </w:ins>
      <w:r w:rsidRPr="00086395">
        <w:rPr>
          <w:rFonts w:ascii="Roboto" w:hAnsi="Roboto"/>
          <w:sz w:val="22"/>
          <w:szCs w:val="22"/>
          <w:lang w:val="el-GR"/>
        </w:rPr>
        <w:t xml:space="preserve"> μετά από σχετική εισήγηση του Φορέα Εκκαθάρισης και του Διαχειριστή ΕΣΜΗΕ. </w:t>
      </w:r>
    </w:p>
    <w:p w14:paraId="67F0B275" w14:textId="0B9753E8" w:rsidR="00CA7771" w:rsidRDefault="004D4555" w:rsidP="004D4555">
      <w:pPr>
        <w:pStyle w:val="AChar"/>
        <w:widowControl w:val="0"/>
        <w:numPr>
          <w:ilvl w:val="0"/>
          <w:numId w:val="78"/>
        </w:numPr>
        <w:spacing w:line="240" w:lineRule="auto"/>
        <w:ind w:left="567" w:hanging="567"/>
        <w:rPr>
          <w:ins w:id="4987" w:author="Author"/>
          <w:rFonts w:ascii="Roboto" w:hAnsi="Roboto"/>
          <w:sz w:val="22"/>
          <w:szCs w:val="22"/>
          <w:lang w:val="el-GR"/>
        </w:rPr>
      </w:pPr>
      <w:r w:rsidRPr="00086395">
        <w:rPr>
          <w:rFonts w:ascii="Roboto" w:hAnsi="Roboto"/>
          <w:sz w:val="22"/>
          <w:szCs w:val="22"/>
          <w:lang w:val="el-GR"/>
        </w:rPr>
        <w:t>Τα παραπάνω ισχύουν αναλογικά και για την περίπτωση που στην Αγορά Εξισορρόπησης δεν λειτουργεί Φορέας Εκκαθάρισης.</w:t>
      </w:r>
    </w:p>
    <w:p w14:paraId="49CF874C" w14:textId="28F73E32"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 xml:space="preserve">Μέρος του Λογαριασμού Χρεώσεων μη Συμμόρφωσης το οποίο ορίζεται ως ποσοστό (β%) των διαθεσίμων του Λογαριασμού Χρεώσεων μη Συμμόρφωσης διατίθεται για την κάλυψη τυχόν ελλειμμάτων στις συζευγμένες αγορές που προκύπτουν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Δημοπρασιών και της Συνεχούς Ενδοημερήσιας Συναλλαγής, όπως υπολογίστηκαν στα αποτελέσματα της Ενιαίας Σύζευξης Αγορών Επόμενης Ημέρας, των Συμπληρωματικών Περιφερειακών Ενδοημερήσιων Δημοπρασιών και της Συνεχούς Ενδοημερήσιας Συναλλαγής αντίστοιχα, εφόσον για την κάλυψη των ελλειμμάτων δεν επαρκεί η πίστωση που προκύπτει από την τυχόν αποζημίωση λόγω πλημμελούς εκπλήρωσης των υποχρεώσεων, σύμφωνα με τα προβλεπόμενα στη σύμβαση μεταξύ του Πράκτορα Μεταβίβασης και του Διαχειριστή του ΕΣΜΗΕ και η πίστωση που προκύπτει από την καταβολή του διαθέσιμου υπολοίπου του Λογαριασμού Χρεώσεων Μη Συμμόρφωσης που τηρεί το Χρηματιστήριο Ενέργειας σύμφωνα με τον Κανονισμό Λειτουργίας Αγοράς Επόμενης Ημέρας και Ενδοημερήσιας Αγοράς. Το εν λόγω ποσοστό </w:t>
      </w:r>
      <w:proofErr w:type="spellStart"/>
      <w:r w:rsidRPr="00703A73">
        <w:rPr>
          <w:rFonts w:ascii="Roboto" w:hAnsi="Roboto"/>
          <w:sz w:val="22"/>
          <w:szCs w:val="22"/>
          <w:lang w:val="el-GR"/>
        </w:rPr>
        <w:t>επανυπολογίζεται</w:t>
      </w:r>
      <w:proofErr w:type="spellEnd"/>
      <w:r w:rsidRPr="00703A73">
        <w:rPr>
          <w:rFonts w:ascii="Roboto" w:hAnsi="Roboto"/>
          <w:sz w:val="22"/>
          <w:szCs w:val="22"/>
          <w:lang w:val="el-GR"/>
        </w:rPr>
        <w:t xml:space="preserve"> σε τριμηνιαία βάση ή εκτάκτως σε περίπτωση χρήσης του λόγω κάλυψης τυχόν ελλειμμάτων. Κατά τον </w:t>
      </w:r>
      <w:proofErr w:type="spellStart"/>
      <w:r w:rsidRPr="00703A73">
        <w:rPr>
          <w:rFonts w:ascii="Roboto" w:hAnsi="Roboto"/>
          <w:sz w:val="22"/>
          <w:szCs w:val="22"/>
          <w:lang w:val="el-GR"/>
        </w:rPr>
        <w:t>επανυπολογισμό</w:t>
      </w:r>
      <w:proofErr w:type="spellEnd"/>
      <w:r w:rsidRPr="00703A73">
        <w:rPr>
          <w:rFonts w:ascii="Roboto" w:hAnsi="Roboto"/>
          <w:sz w:val="22"/>
          <w:szCs w:val="22"/>
          <w:lang w:val="el-GR"/>
        </w:rPr>
        <w:t>, το μέρος του Λογαριασμού Χρεώσεων μη Συμμόρφωσης που διατίθεται για την κάλυψη των ως άνω ελλειμμάτων προσαυξάνεται κατά το β%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τυχόν αποκλίσεων.</w:t>
      </w:r>
    </w:p>
    <w:p w14:paraId="70B2C8A5" w14:textId="55376B6E"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Έσοδο του Λογαριασμού Χρεώσεων Μη Συμμόρφωσης αποτελεί και το τυχόν πλεόνασμα που προκύπτει σύμφωνα με</w:t>
      </w:r>
      <w:ins w:id="4988" w:author="Author">
        <w:r>
          <w:rPr>
            <w:rFonts w:ascii="Roboto" w:hAnsi="Roboto"/>
            <w:sz w:val="22"/>
            <w:szCs w:val="22"/>
            <w:lang w:val="el-GR"/>
          </w:rPr>
          <w:t xml:space="preserve"> τα οριζόμενα στο</w:t>
        </w:r>
        <w:r w:rsidR="005A6327">
          <w:rPr>
            <w:rFonts w:ascii="Roboto" w:hAnsi="Roboto"/>
            <w:sz w:val="22"/>
            <w:szCs w:val="22"/>
            <w:lang w:val="el-GR"/>
          </w:rPr>
          <w:t xml:space="preserve"> </w:t>
        </w:r>
      </w:ins>
      <w:del w:id="4989" w:author="Author">
        <w:r w:rsidRPr="00703A73" w:rsidDel="005A6327">
          <w:rPr>
            <w:rFonts w:ascii="Roboto" w:hAnsi="Roboto"/>
            <w:sz w:val="22"/>
            <w:szCs w:val="22"/>
            <w:lang w:val="el-GR"/>
          </w:rPr>
          <w:delText xml:space="preserve"> </w:delText>
        </w:r>
      </w:del>
      <w:ins w:id="4990" w:author="Author">
        <w:r w:rsidR="005A6327">
          <w:rPr>
            <w:rFonts w:ascii="Roboto" w:hAnsi="Roboto"/>
            <w:sz w:val="22"/>
            <w:szCs w:val="22"/>
            <w:lang w:val="el-GR"/>
          </w:rPr>
          <w:fldChar w:fldCharType="begin"/>
        </w:r>
        <w:r w:rsidR="005A6327">
          <w:rPr>
            <w:rFonts w:ascii="Roboto" w:hAnsi="Roboto"/>
            <w:sz w:val="22"/>
            <w:szCs w:val="22"/>
            <w:lang w:val="el-GR"/>
          </w:rPr>
          <w:instrText xml:space="preserve"> REF _Ref144910294 \r \h </w:instrText>
        </w:r>
      </w:ins>
      <w:r w:rsidR="005A6327">
        <w:rPr>
          <w:rFonts w:ascii="Roboto" w:hAnsi="Roboto"/>
          <w:sz w:val="22"/>
          <w:szCs w:val="22"/>
          <w:lang w:val="el-GR"/>
        </w:rPr>
      </w:r>
      <w:r w:rsidR="005A6327">
        <w:rPr>
          <w:rFonts w:ascii="Roboto" w:hAnsi="Roboto"/>
          <w:sz w:val="22"/>
          <w:szCs w:val="22"/>
          <w:lang w:val="el-GR"/>
        </w:rPr>
        <w:fldChar w:fldCharType="separate"/>
      </w:r>
      <w:r w:rsidR="00725160">
        <w:rPr>
          <w:rFonts w:ascii="Roboto" w:hAnsi="Roboto"/>
          <w:sz w:val="22"/>
          <w:szCs w:val="22"/>
          <w:lang w:val="el-GR"/>
        </w:rPr>
        <w:t>Άρθρο 17.7</w:t>
      </w:r>
      <w:ins w:id="4991" w:author="Author">
        <w:r w:rsidR="005A6327">
          <w:rPr>
            <w:rFonts w:ascii="Roboto" w:hAnsi="Roboto"/>
            <w:sz w:val="22"/>
            <w:szCs w:val="22"/>
            <w:lang w:val="el-GR"/>
          </w:rPr>
          <w:fldChar w:fldCharType="end"/>
        </w:r>
        <w:r>
          <w:rPr>
            <w:rFonts w:ascii="Roboto" w:hAnsi="Roboto"/>
            <w:sz w:val="22"/>
            <w:szCs w:val="22"/>
            <w:lang w:val="el-GR"/>
          </w:rPr>
          <w:t xml:space="preserve">, </w:t>
        </w:r>
      </w:ins>
      <w:del w:id="4992" w:author="Author">
        <w:r w:rsidRPr="00703A73" w:rsidDel="00703A73">
          <w:rPr>
            <w:rFonts w:ascii="Roboto" w:hAnsi="Roboto"/>
            <w:sz w:val="22"/>
            <w:szCs w:val="22"/>
            <w:lang w:val="el-GR"/>
          </w:rPr>
          <w:delText xml:space="preserve">την </w:delText>
        </w:r>
      </w:del>
      <w:r w:rsidRPr="00703A73">
        <w:rPr>
          <w:rFonts w:ascii="Roboto" w:hAnsi="Roboto"/>
          <w:sz w:val="22"/>
          <w:szCs w:val="22"/>
          <w:lang w:val="el-GR"/>
        </w:rPr>
        <w:t>παράγραφο</w:t>
      </w:r>
      <w:ins w:id="4993" w:author="Author">
        <w:r>
          <w:rPr>
            <w:rFonts w:ascii="Roboto" w:hAnsi="Roboto"/>
            <w:sz w:val="22"/>
            <w:szCs w:val="22"/>
            <w:lang w:val="el-GR"/>
          </w:rPr>
          <w:t>ς</w:t>
        </w:r>
      </w:ins>
      <w:r w:rsidRPr="00703A73">
        <w:rPr>
          <w:rFonts w:ascii="Roboto" w:hAnsi="Roboto"/>
          <w:sz w:val="22"/>
          <w:szCs w:val="22"/>
          <w:lang w:val="el-GR"/>
        </w:rPr>
        <w:t xml:space="preserve"> 2</w:t>
      </w:r>
      <w:del w:id="4994" w:author="Author">
        <w:r w:rsidRPr="00703A73" w:rsidDel="00703A73">
          <w:rPr>
            <w:rFonts w:ascii="Roboto" w:hAnsi="Roboto"/>
            <w:sz w:val="22"/>
            <w:szCs w:val="22"/>
            <w:lang w:val="el-GR"/>
          </w:rPr>
          <w:delText xml:space="preserve"> του παρόντος Κανονισμού</w:delText>
        </w:r>
      </w:del>
      <w:r w:rsidRPr="00703A73">
        <w:rPr>
          <w:rFonts w:ascii="Roboto" w:hAnsi="Roboto"/>
          <w:sz w:val="22"/>
          <w:szCs w:val="22"/>
          <w:lang w:val="el-GR"/>
        </w:rPr>
        <w:t>.</w:t>
      </w:r>
    </w:p>
    <w:p w14:paraId="3FB281EC" w14:textId="4842159B"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 xml:space="preserve">Το ποσοστό β% ορίζεται αρχικά σε 20%, ενώ δύναται να </w:t>
      </w:r>
      <w:proofErr w:type="spellStart"/>
      <w:r w:rsidRPr="00703A73">
        <w:rPr>
          <w:rFonts w:ascii="Roboto" w:hAnsi="Roboto"/>
          <w:sz w:val="22"/>
          <w:szCs w:val="22"/>
          <w:lang w:val="el-GR"/>
        </w:rPr>
        <w:t>επικαιροποιείται</w:t>
      </w:r>
      <w:proofErr w:type="spellEnd"/>
      <w:r w:rsidRPr="00703A73">
        <w:rPr>
          <w:rFonts w:ascii="Roboto" w:hAnsi="Roboto"/>
          <w:sz w:val="22"/>
          <w:szCs w:val="22"/>
          <w:lang w:val="el-GR"/>
        </w:rPr>
        <w:t xml:space="preserve"> με απόφαση </w:t>
      </w:r>
      <w:r>
        <w:rPr>
          <w:rFonts w:ascii="Roboto" w:hAnsi="Roboto"/>
          <w:sz w:val="22"/>
          <w:szCs w:val="22"/>
          <w:lang w:val="el-GR"/>
        </w:rPr>
        <w:t xml:space="preserve">της </w:t>
      </w:r>
      <w:r w:rsidRPr="00703A73">
        <w:rPr>
          <w:rFonts w:ascii="Roboto" w:hAnsi="Roboto"/>
          <w:sz w:val="22"/>
          <w:szCs w:val="22"/>
          <w:lang w:val="el-GR"/>
        </w:rPr>
        <w:t>ΡΑ</w:t>
      </w:r>
      <w:ins w:id="4995" w:author="Author">
        <w:r>
          <w:rPr>
            <w:rFonts w:ascii="Roboto" w:hAnsi="Roboto"/>
            <w:sz w:val="22"/>
            <w:szCs w:val="22"/>
            <w:lang w:val="el-GR"/>
          </w:rPr>
          <w:t>Α</w:t>
        </w:r>
      </w:ins>
      <w:r w:rsidRPr="00703A73">
        <w:rPr>
          <w:rFonts w:ascii="Roboto" w:hAnsi="Roboto"/>
          <w:sz w:val="22"/>
          <w:szCs w:val="22"/>
          <w:lang w:val="el-GR"/>
        </w:rPr>
        <w:t>Ε</w:t>
      </w:r>
      <w:ins w:id="4996" w:author="Author">
        <w:r>
          <w:rPr>
            <w:rFonts w:ascii="Roboto" w:hAnsi="Roboto"/>
            <w:sz w:val="22"/>
            <w:szCs w:val="22"/>
            <w:lang w:val="el-GR"/>
          </w:rPr>
          <w:t>Υ</w:t>
        </w:r>
      </w:ins>
      <w:r w:rsidRPr="00703A73">
        <w:rPr>
          <w:rFonts w:ascii="Roboto" w:hAnsi="Roboto"/>
          <w:sz w:val="22"/>
          <w:szCs w:val="22"/>
          <w:lang w:val="el-GR"/>
        </w:rPr>
        <w:t xml:space="preserve"> μετά από σχετική εισήγηση του Διαχειριστή ΕΣΜΗΕ και του Πράκτορα Μεταβίβασης.</w:t>
      </w:r>
    </w:p>
    <w:p w14:paraId="0B903561" w14:textId="37ED75A4"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Το υπόλοιπο ποσό μετά την αφαίρεση του α% και του β% ως άνω, διατίθεται για τυχόν υπερημερία εγγεγραμμένων στο Μητρώο Διαχειριστή του ΕΣΜΗΕ σύμφωνα με την υποενότητα</w:t>
      </w:r>
      <w:r>
        <w:rPr>
          <w:rFonts w:ascii="Roboto" w:hAnsi="Roboto"/>
          <w:sz w:val="22"/>
          <w:szCs w:val="22"/>
          <w:lang w:val="el-GR"/>
        </w:rPr>
        <w:t xml:space="preserve"> </w:t>
      </w:r>
      <w:r w:rsidRPr="00703A73">
        <w:rPr>
          <w:rFonts w:ascii="Roboto" w:hAnsi="Roboto"/>
          <w:sz w:val="22"/>
          <w:szCs w:val="22"/>
          <w:lang w:val="el-GR"/>
        </w:rPr>
        <w:t>11.6 του Κώδικα Διαχείρισης ΕΣΜΗΕ.</w:t>
      </w:r>
    </w:p>
    <w:p w14:paraId="4C082504" w14:textId="77777777" w:rsidR="008673A1" w:rsidRPr="00086395" w:rsidRDefault="008673A1" w:rsidP="007D5B3A">
      <w:pPr>
        <w:pStyle w:val="AChar"/>
        <w:widowControl w:val="0"/>
        <w:tabs>
          <w:tab w:val="left" w:pos="567"/>
        </w:tabs>
        <w:spacing w:line="240" w:lineRule="auto"/>
        <w:rPr>
          <w:rFonts w:ascii="Roboto" w:hAnsi="Roboto"/>
          <w:sz w:val="22"/>
          <w:szCs w:val="22"/>
          <w:lang w:val="el-GR"/>
        </w:rPr>
      </w:pPr>
    </w:p>
    <w:p w14:paraId="3E612751" w14:textId="70AF330C" w:rsidR="002133D7" w:rsidRPr="00086395" w:rsidRDefault="002133D7" w:rsidP="00E04DD9">
      <w:pPr>
        <w:pStyle w:val="Heading2"/>
      </w:pPr>
      <w:bookmarkStart w:id="4997" w:name="_Toc508895947"/>
      <w:bookmarkStart w:id="4998" w:name="_Toc96688553"/>
      <w:bookmarkStart w:id="4999" w:name="_Ref144983703"/>
      <w:bookmarkStart w:id="5000" w:name="_Ref144989498"/>
      <w:bookmarkStart w:id="5001" w:name="_Ref144990002"/>
      <w:bookmarkStart w:id="5002" w:name="_Ref144990467"/>
      <w:bookmarkStart w:id="5003" w:name="_Toc144995119"/>
      <w:r w:rsidRPr="00086395">
        <w:t>ΔΙΑΔΙΚΑΣΙΑ ΕΚΚΑΘΑΡΙΣΗΣ ΤΗΣ ΑΓΟΡΑΣ ΕΞΙΣΟΡΡΟΠΗΣΗΣ</w:t>
      </w:r>
      <w:bookmarkEnd w:id="4997"/>
      <w:bookmarkEnd w:id="4998"/>
      <w:bookmarkEnd w:id="4999"/>
      <w:bookmarkEnd w:id="5000"/>
      <w:bookmarkEnd w:id="5001"/>
      <w:bookmarkEnd w:id="5002"/>
      <w:bookmarkEnd w:id="5003"/>
    </w:p>
    <w:p w14:paraId="302E1A7B" w14:textId="2D789AB6" w:rsidR="002133D7" w:rsidRPr="00086395" w:rsidRDefault="002133D7" w:rsidP="00370C8B">
      <w:pPr>
        <w:pStyle w:val="Heading3"/>
      </w:pPr>
      <w:bookmarkStart w:id="5004" w:name="_Toc508895948"/>
      <w:bookmarkStart w:id="5005" w:name="_Ref527984935"/>
      <w:bookmarkStart w:id="5006" w:name="_Ref34822582"/>
      <w:bookmarkStart w:id="5007" w:name="_Ref41661213"/>
      <w:bookmarkStart w:id="5008" w:name="_Ref41661252"/>
      <w:bookmarkStart w:id="5009" w:name="_Ref41661474"/>
      <w:bookmarkStart w:id="5010" w:name="_Ref52201648"/>
      <w:bookmarkStart w:id="5011" w:name="_Ref85793237"/>
      <w:bookmarkStart w:id="5012" w:name="_Toc96688554"/>
      <w:bookmarkStart w:id="5013" w:name="_Ref144742878"/>
      <w:bookmarkStart w:id="5014" w:name="_Ref144824089"/>
      <w:bookmarkStart w:id="5015" w:name="_Ref144904603"/>
      <w:bookmarkStart w:id="5016" w:name="_Ref144984737"/>
      <w:bookmarkStart w:id="5017" w:name="_Ref144989630"/>
      <w:bookmarkStart w:id="5018" w:name="_Ref144990977"/>
      <w:bookmarkStart w:id="5019" w:name="_Toc144995120"/>
      <w:r w:rsidRPr="00086395">
        <w:t>Διαδικασία Εκκαθάρισης Αγοράς Εξισορρόπησης</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14:paraId="73BAA22B" w14:textId="0AC59AD0"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Διαδικασία Εκκαθάρισης της Αγοράς Εξισορρόπησης πραγματοποιείται σε εβδομαδιαία βάση. Εβδομάδα Εκκαθάρισης </w:t>
      </w:r>
      <w:r w:rsidRPr="00086395">
        <w:rPr>
          <w:rFonts w:ascii="Roboto" w:hAnsi="Roboto"/>
          <w:sz w:val="22"/>
          <w:szCs w:val="22"/>
          <w:lang w:val="en-US"/>
        </w:rPr>
        <w:t>W</w:t>
      </w:r>
      <w:r w:rsidRPr="00086395">
        <w:rPr>
          <w:rFonts w:ascii="Roboto" w:hAnsi="Roboto"/>
          <w:sz w:val="22"/>
          <w:szCs w:val="22"/>
          <w:lang w:val="el-GR"/>
        </w:rPr>
        <w:t xml:space="preserve"> ορίζεται η χρονική περίοδος από τη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έως την επόμενη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w:t>
      </w:r>
    </w:p>
    <w:p w14:paraId="59EC4262" w14:textId="4A9C7687"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Αρχική Εκκαθάριση για την </w:t>
      </w:r>
      <w:r w:rsidR="001474F9" w:rsidRPr="00086395">
        <w:rPr>
          <w:rFonts w:ascii="Roboto" w:hAnsi="Roboto"/>
          <w:sz w:val="22"/>
          <w:szCs w:val="22"/>
          <w:lang w:val="en-US"/>
        </w:rPr>
        <w:t>E</w:t>
      </w:r>
      <w:r w:rsidR="001474F9" w:rsidRPr="00086395">
        <w:rPr>
          <w:rFonts w:ascii="Roboto" w:hAnsi="Roboto"/>
          <w:sz w:val="22"/>
          <w:szCs w:val="22"/>
          <w:lang w:val="el-GR"/>
        </w:rPr>
        <w:t>βδομάδα</w:t>
      </w:r>
      <w:r w:rsidR="00AE0294" w:rsidRPr="00086395">
        <w:rPr>
          <w:rFonts w:ascii="Roboto" w:hAnsi="Roboto"/>
          <w:sz w:val="22"/>
          <w:szCs w:val="22"/>
          <w:lang w:val="el-GR"/>
        </w:rPr>
        <w:t xml:space="preserve"> Εκκαθάρισης</w:t>
      </w:r>
      <w:r w:rsidR="001474F9" w:rsidRPr="00086395">
        <w:rPr>
          <w:rFonts w:ascii="Roboto" w:hAnsi="Roboto"/>
          <w:sz w:val="22"/>
          <w:szCs w:val="22"/>
          <w:lang w:val="el-GR"/>
        </w:rPr>
        <w:t xml:space="preserve"> </w:t>
      </w:r>
      <w:r w:rsidRPr="00086395">
        <w:rPr>
          <w:rFonts w:ascii="Roboto" w:hAnsi="Roboto"/>
          <w:sz w:val="22"/>
          <w:szCs w:val="22"/>
          <w:lang w:val="en-US"/>
        </w:rPr>
        <w:t>W</w:t>
      </w:r>
      <w:r w:rsidRPr="00086395">
        <w:rPr>
          <w:rFonts w:ascii="Roboto" w:hAnsi="Roboto"/>
          <w:sz w:val="22"/>
          <w:szCs w:val="22"/>
          <w:lang w:val="el-GR"/>
        </w:rPr>
        <w:t xml:space="preserve"> πραγματοποιείται σύμφωνα </w:t>
      </w:r>
      <w:r w:rsidRPr="00086395">
        <w:rPr>
          <w:rFonts w:ascii="Roboto" w:hAnsi="Roboto"/>
          <w:sz w:val="22"/>
          <w:szCs w:val="22"/>
          <w:lang w:val="el-GR"/>
        </w:rPr>
        <w:lastRenderedPageBreak/>
        <w:t>με το ακόλουθο χρονοδιάγραμμα:</w:t>
      </w:r>
    </w:p>
    <w:p w14:paraId="57BB7FB1" w14:textId="3B7D17F8" w:rsidR="00EC2937" w:rsidRPr="00086395" w:rsidRDefault="00683EB3" w:rsidP="00B822AB">
      <w:pPr>
        <w:pStyle w:val="AChar"/>
        <w:widowControl w:val="0"/>
        <w:numPr>
          <w:ilvl w:val="0"/>
          <w:numId w:val="347"/>
        </w:numPr>
        <w:spacing w:line="240" w:lineRule="auto"/>
        <w:rPr>
          <w:rFonts w:ascii="Roboto" w:hAnsi="Roboto"/>
          <w:sz w:val="22"/>
          <w:szCs w:val="22"/>
          <w:lang w:val="el-GR"/>
        </w:rPr>
      </w:pPr>
      <w:r w:rsidRPr="00086395">
        <w:rPr>
          <w:rFonts w:ascii="Roboto" w:hAnsi="Roboto"/>
          <w:sz w:val="22"/>
          <w:szCs w:val="22"/>
          <w:lang w:val="el-GR"/>
        </w:rPr>
        <w:t>Μέχρι την Πέμπτη της εβδομάδας W+1, ώρα 12:00</w:t>
      </w:r>
      <w:r w:rsidR="00C4172E" w:rsidRPr="00086395">
        <w:rPr>
          <w:rFonts w:ascii="Roboto" w:hAnsi="Roboto"/>
          <w:sz w:val="22"/>
          <w:szCs w:val="22"/>
          <w:lang w:val="el-GR"/>
        </w:rPr>
        <w:t xml:space="preserve"> ΕΕΤ</w:t>
      </w:r>
      <w:r w:rsidRPr="00086395">
        <w:rPr>
          <w:rFonts w:ascii="Roboto" w:hAnsi="Roboto"/>
          <w:sz w:val="22"/>
          <w:szCs w:val="22"/>
          <w:lang w:val="el-GR"/>
        </w:rPr>
        <w:t xml:space="preserve"> o Διαχειριστής του ΕΣΜΗΕ ενημερώνει τους Συμμετέχοντες </w:t>
      </w:r>
      <w:r w:rsidR="001533D9" w:rsidRPr="00086395">
        <w:rPr>
          <w:rFonts w:ascii="Roboto" w:hAnsi="Roboto"/>
          <w:sz w:val="22"/>
          <w:szCs w:val="22"/>
          <w:lang w:val="el-GR"/>
        </w:rPr>
        <w:t xml:space="preserve">και Συμμετέχοντες υπό Διαγραφή, καθώς και τον Φορέα Εκκαθάρισης για την εκτέλεση των αρμοδιοτήτων του σύμφωνα με το </w:t>
      </w:r>
      <w:ins w:id="5020" w:author="Author">
        <w:r w:rsidR="004F63AA">
          <w:rPr>
            <w:rFonts w:ascii="Roboto" w:hAnsi="Roboto"/>
            <w:sz w:val="22"/>
            <w:szCs w:val="22"/>
            <w:lang w:val="el-GR"/>
          </w:rPr>
          <w:fldChar w:fldCharType="begin"/>
        </w:r>
        <w:r w:rsidR="004F63AA">
          <w:rPr>
            <w:rFonts w:ascii="Roboto" w:hAnsi="Roboto"/>
            <w:sz w:val="22"/>
            <w:szCs w:val="22"/>
            <w:lang w:val="el-GR"/>
          </w:rPr>
          <w:instrText xml:space="preserve"> REF _Ref41662896 \r \h </w:instrText>
        </w:r>
      </w:ins>
      <w:r w:rsidR="004F63AA">
        <w:rPr>
          <w:rFonts w:ascii="Roboto" w:hAnsi="Roboto"/>
          <w:sz w:val="22"/>
          <w:szCs w:val="22"/>
          <w:lang w:val="el-GR"/>
        </w:rPr>
      </w:r>
      <w:r w:rsidR="004F63AA">
        <w:rPr>
          <w:rFonts w:ascii="Roboto" w:hAnsi="Roboto"/>
          <w:sz w:val="22"/>
          <w:szCs w:val="22"/>
          <w:lang w:val="el-GR"/>
        </w:rPr>
        <w:fldChar w:fldCharType="separate"/>
      </w:r>
      <w:r w:rsidR="007705F3">
        <w:rPr>
          <w:rFonts w:ascii="Roboto" w:hAnsi="Roboto"/>
          <w:sz w:val="22"/>
          <w:szCs w:val="22"/>
          <w:lang w:val="el-GR"/>
        </w:rPr>
        <w:t>Άρθρο 17.5</w:t>
      </w:r>
      <w:ins w:id="5021" w:author="Author">
        <w:r w:rsidR="004F63AA">
          <w:rPr>
            <w:rFonts w:ascii="Roboto" w:hAnsi="Roboto"/>
            <w:sz w:val="22"/>
            <w:szCs w:val="22"/>
            <w:lang w:val="el-GR"/>
          </w:rPr>
          <w:fldChar w:fldCharType="end"/>
        </w:r>
      </w:ins>
      <w:r w:rsidR="00725160">
        <w:rPr>
          <w:rFonts w:ascii="Roboto" w:hAnsi="Roboto"/>
          <w:sz w:val="22"/>
          <w:szCs w:val="22"/>
          <w:lang w:val="el-GR"/>
        </w:rPr>
        <w:t xml:space="preserve"> </w:t>
      </w:r>
      <w:r w:rsidR="001533D9" w:rsidRPr="00086395">
        <w:rPr>
          <w:rFonts w:ascii="Roboto" w:hAnsi="Roboto"/>
          <w:sz w:val="22"/>
          <w:szCs w:val="22"/>
          <w:lang w:val="el-GR"/>
        </w:rPr>
        <w:t xml:space="preserve">του παρόντος Κανονισμού και το Μέρος 10 του Κεφαλαίου 2 του Κανονισμού Εκκαθάρισης Θέσεων Αγοράς Εξισορρόπησης, </w:t>
      </w:r>
      <w:r w:rsidRPr="00086395">
        <w:rPr>
          <w:rFonts w:ascii="Roboto" w:hAnsi="Roboto"/>
          <w:sz w:val="22"/>
          <w:szCs w:val="22"/>
          <w:lang w:val="el-GR"/>
        </w:rPr>
        <w:t xml:space="preserve">για τα </w:t>
      </w:r>
      <w:r w:rsidR="001533D9" w:rsidRPr="00086395">
        <w:rPr>
          <w:rFonts w:ascii="Roboto" w:hAnsi="Roboto"/>
          <w:sz w:val="22"/>
          <w:szCs w:val="22"/>
          <w:lang w:val="el-GR"/>
        </w:rPr>
        <w:t xml:space="preserve">αναλυτικά στοιχεία των αποτελεσμάτων </w:t>
      </w:r>
      <w:r w:rsidR="00732CD5" w:rsidRPr="00086395">
        <w:rPr>
          <w:rFonts w:ascii="Roboto" w:hAnsi="Roboto"/>
          <w:sz w:val="22"/>
          <w:szCs w:val="22"/>
          <w:lang w:val="el-GR"/>
        </w:rPr>
        <w:t xml:space="preserve">της Αρχικής </w:t>
      </w:r>
      <w:r w:rsidRPr="00086395">
        <w:rPr>
          <w:rFonts w:ascii="Roboto" w:hAnsi="Roboto"/>
          <w:sz w:val="22"/>
          <w:szCs w:val="22"/>
          <w:lang w:val="el-GR"/>
        </w:rPr>
        <w:t xml:space="preserve">Εκκαθάρισης. </w:t>
      </w:r>
    </w:p>
    <w:p w14:paraId="4F1E9E30" w14:textId="7AF64902" w:rsidR="00EC2937" w:rsidRPr="00086395" w:rsidRDefault="001533D9" w:rsidP="00B822AB">
      <w:pPr>
        <w:pStyle w:val="ListParagraph"/>
        <w:numPr>
          <w:ilvl w:val="0"/>
          <w:numId w:val="347"/>
        </w:numPr>
        <w:rPr>
          <w:rFonts w:ascii="Roboto" w:hAnsi="Roboto"/>
          <w:sz w:val="22"/>
          <w:lang w:val="el-GR"/>
        </w:rPr>
      </w:pPr>
      <w:r w:rsidRPr="00086395">
        <w:rPr>
          <w:rFonts w:ascii="Roboto" w:eastAsia="Times New Roman" w:hAnsi="Roboto" w:cs="Times New Roman"/>
          <w:sz w:val="22"/>
          <w:lang w:val="el-GR" w:eastAsia="zh-CN"/>
        </w:rPr>
        <w:t>Στις περιπτώσεις όπου η Πέμπτη του σημείου (α) της παρούσας παραγράφου δεν είναι η τέταρτη εργάσιμη ημέρα της εβδομάδας W+1, η ενημέρωση των Συμμετεχόντων και Συμμετεχόντων υπό Διαγραφή, καθώς και του Φορέα Εκκαθάρισης γίνεται την τέταρτη, κάθε φορά, εργάσιμη ημέρα.</w:t>
      </w:r>
    </w:p>
    <w:p w14:paraId="3C5BB961" w14:textId="4CAB4F29" w:rsidR="00BE734D" w:rsidRPr="00086395" w:rsidRDefault="00A452C9" w:rsidP="00BE734D">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Διορθωτική Εκκαθάριση για </w:t>
      </w:r>
      <w:r w:rsidR="00683EB3" w:rsidRPr="00086395">
        <w:rPr>
          <w:rFonts w:ascii="Roboto" w:hAnsi="Roboto"/>
          <w:sz w:val="22"/>
          <w:szCs w:val="22"/>
          <w:lang w:val="el-GR"/>
        </w:rPr>
        <w:t>την Εβδομάδα</w:t>
      </w:r>
      <w:r w:rsidRPr="00086395">
        <w:rPr>
          <w:rFonts w:ascii="Roboto" w:hAnsi="Roboto"/>
          <w:sz w:val="22"/>
          <w:szCs w:val="22"/>
          <w:lang w:val="el-GR"/>
        </w:rPr>
        <w:t xml:space="preserve"> Εκκαθάρισης </w:t>
      </w:r>
      <w:r w:rsidR="00683EB3" w:rsidRPr="00086395">
        <w:rPr>
          <w:rFonts w:ascii="Roboto" w:hAnsi="Roboto"/>
          <w:sz w:val="22"/>
          <w:szCs w:val="22"/>
          <w:lang w:val="en-US"/>
        </w:rPr>
        <w:t>W</w:t>
      </w:r>
      <w:r w:rsidRPr="00086395">
        <w:rPr>
          <w:rFonts w:ascii="Roboto" w:hAnsi="Roboto"/>
          <w:sz w:val="22"/>
          <w:szCs w:val="22"/>
          <w:lang w:val="el-GR"/>
        </w:rPr>
        <w:t xml:space="preserve"> πραγματοποιείται </w:t>
      </w:r>
      <w:r w:rsidR="00BE734D" w:rsidRPr="00086395">
        <w:rPr>
          <w:rFonts w:ascii="Roboto" w:hAnsi="Roboto"/>
          <w:sz w:val="22"/>
          <w:szCs w:val="22"/>
          <w:lang w:val="el-GR"/>
        </w:rPr>
        <w:t>σύμφωνα με το ακόλουθο χρονοδιάγραμμα:</w:t>
      </w:r>
    </w:p>
    <w:p w14:paraId="25E998FA" w14:textId="228A4322" w:rsidR="00BE734D" w:rsidRPr="00086395" w:rsidRDefault="00BC5593">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 xml:space="preserve">Μέχρι </w:t>
      </w:r>
      <w:r w:rsidR="001533D9" w:rsidRPr="00086395">
        <w:rPr>
          <w:rFonts w:ascii="Roboto" w:hAnsi="Roboto"/>
          <w:sz w:val="22"/>
          <w:szCs w:val="22"/>
          <w:lang w:val="el-GR"/>
        </w:rPr>
        <w:t xml:space="preserve">τη </w:t>
      </w:r>
      <w:r w:rsidRPr="00086395">
        <w:rPr>
          <w:rFonts w:ascii="Roboto" w:hAnsi="Roboto"/>
          <w:sz w:val="22"/>
          <w:szCs w:val="22"/>
          <w:lang w:val="el-GR"/>
        </w:rPr>
        <w:t xml:space="preserve">Δευτέρα </w:t>
      </w:r>
      <w:r w:rsidR="00683EB3" w:rsidRPr="00086395">
        <w:rPr>
          <w:rFonts w:ascii="Roboto" w:hAnsi="Roboto"/>
          <w:sz w:val="22"/>
          <w:szCs w:val="22"/>
          <w:lang w:val="el-GR"/>
        </w:rPr>
        <w:t>της εβδομάδας W+</w:t>
      </w:r>
      <w:ins w:id="5022" w:author="Author">
        <w:r w:rsidR="007705F3" w:rsidRPr="00B87452">
          <w:rPr>
            <w:rFonts w:ascii="Roboto" w:hAnsi="Roboto"/>
            <w:sz w:val="22"/>
            <w:szCs w:val="22"/>
            <w:lang w:val="el-GR"/>
          </w:rPr>
          <w:t>8</w:t>
        </w:r>
      </w:ins>
      <w:del w:id="5023" w:author="Author">
        <w:r w:rsidR="001533D9" w:rsidRPr="00086395" w:rsidDel="007705F3">
          <w:rPr>
            <w:rFonts w:ascii="Roboto" w:hAnsi="Roboto"/>
            <w:sz w:val="22"/>
            <w:szCs w:val="22"/>
            <w:lang w:val="el-GR"/>
          </w:rPr>
          <w:delText>7</w:delText>
        </w:r>
      </w:del>
      <w:r w:rsidR="00683EB3" w:rsidRPr="00086395">
        <w:rPr>
          <w:rFonts w:ascii="Roboto" w:hAnsi="Roboto"/>
          <w:sz w:val="22"/>
          <w:szCs w:val="22"/>
          <w:lang w:val="el-GR"/>
        </w:rPr>
        <w:t xml:space="preserve">, ώρα 12:00 </w:t>
      </w:r>
      <w:r w:rsidR="00C4172E" w:rsidRPr="00086395">
        <w:rPr>
          <w:rFonts w:ascii="Roboto" w:hAnsi="Roboto"/>
          <w:sz w:val="22"/>
          <w:szCs w:val="22"/>
          <w:lang w:val="el-GR"/>
        </w:rPr>
        <w:t xml:space="preserve">ΕΕΤ </w:t>
      </w:r>
      <w:r w:rsidR="00683EB3" w:rsidRPr="00086395">
        <w:rPr>
          <w:rFonts w:ascii="Roboto" w:hAnsi="Roboto"/>
          <w:sz w:val="22"/>
          <w:szCs w:val="22"/>
          <w:lang w:val="el-GR"/>
        </w:rPr>
        <w:t>o</w:t>
      </w:r>
      <w:r w:rsidR="00BE734D" w:rsidRPr="00086395">
        <w:rPr>
          <w:rFonts w:ascii="Roboto" w:hAnsi="Roboto"/>
          <w:sz w:val="22"/>
          <w:szCs w:val="22"/>
          <w:lang w:val="el-GR"/>
        </w:rPr>
        <w:t xml:space="preserve"> Διαχειριστής του ΕΣΜΗΕ ενημερώνει τους Συμμετέχοντες και Συμμετέχοντες υπό Διαγραφή για τα αποτελέσματα της Διορθωτικής Εκκαθάρισης.</w:t>
      </w:r>
    </w:p>
    <w:p w14:paraId="0D9E6E23" w14:textId="4A647FD1" w:rsidR="00BE734D" w:rsidRPr="00086395" w:rsidRDefault="00BE734D" w:rsidP="00BE734D">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Οι Συμμετέχοντες και Συμμετέχοντες υπό Διαγραφή αποστέλλουν στον Διαχειριστή του ΕΣΜΗΕ τυχόν αιτιολογημένες ενστάσεις για τα αποτελέσματα της Διορθωτικής Εκκαθάρισης,</w:t>
      </w:r>
      <w:r w:rsidRPr="00086395">
        <w:rPr>
          <w:lang w:val="el-GR"/>
        </w:rPr>
        <w:t xml:space="preserve"> </w:t>
      </w:r>
      <w:r w:rsidRPr="00086395">
        <w:rPr>
          <w:rFonts w:ascii="Roboto" w:hAnsi="Roboto"/>
          <w:sz w:val="22"/>
          <w:szCs w:val="22"/>
          <w:lang w:val="el-GR"/>
        </w:rPr>
        <w:t xml:space="preserve">εντός προθεσμίας </w:t>
      </w:r>
      <w:r w:rsidR="001533D9" w:rsidRPr="00086395">
        <w:rPr>
          <w:rFonts w:ascii="Roboto" w:hAnsi="Roboto"/>
          <w:sz w:val="22"/>
          <w:szCs w:val="22"/>
          <w:lang w:val="el-GR"/>
        </w:rPr>
        <w:t>δύο</w:t>
      </w:r>
      <w:r w:rsidR="000F30DC" w:rsidRPr="00086395">
        <w:rPr>
          <w:rFonts w:ascii="Roboto" w:hAnsi="Roboto"/>
          <w:sz w:val="22"/>
          <w:szCs w:val="22"/>
          <w:lang w:val="el-GR"/>
        </w:rPr>
        <w:t xml:space="preserve"> </w:t>
      </w:r>
      <w:r w:rsidRPr="00086395">
        <w:rPr>
          <w:rFonts w:ascii="Roboto" w:hAnsi="Roboto"/>
          <w:sz w:val="22"/>
          <w:szCs w:val="22"/>
          <w:lang w:val="el-GR"/>
        </w:rPr>
        <w:t>εργάσιμων ημερών από την ενημέρωσή τους</w:t>
      </w:r>
      <w:r w:rsidR="001533D9" w:rsidRPr="00086395">
        <w:rPr>
          <w:rFonts w:ascii="Roboto" w:hAnsi="Roboto"/>
          <w:sz w:val="22"/>
          <w:szCs w:val="22"/>
          <w:lang w:val="el-GR"/>
        </w:rPr>
        <w:t xml:space="preserve"> που λαμβάνει χώρα στο στοιχείο α)</w:t>
      </w:r>
      <w:r w:rsidR="00683EB3" w:rsidRPr="00086395">
        <w:rPr>
          <w:rFonts w:ascii="Roboto" w:hAnsi="Roboto"/>
          <w:sz w:val="22"/>
          <w:szCs w:val="22"/>
          <w:lang w:val="el-GR"/>
        </w:rPr>
        <w:t>.</w:t>
      </w:r>
      <w:r w:rsidRPr="00086395">
        <w:rPr>
          <w:rFonts w:ascii="Roboto" w:hAnsi="Roboto"/>
          <w:sz w:val="22"/>
          <w:szCs w:val="22"/>
          <w:lang w:val="el-GR"/>
        </w:rPr>
        <w:t xml:space="preserve"> </w:t>
      </w:r>
    </w:p>
    <w:p w14:paraId="3F0DE309" w14:textId="576BF12E" w:rsidR="00BC5593" w:rsidRPr="00086395" w:rsidRDefault="00BC5593" w:rsidP="00BE734D">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 xml:space="preserve">Μέχρι την Πέμπτη </w:t>
      </w:r>
      <w:r w:rsidR="00683EB3" w:rsidRPr="00086395">
        <w:rPr>
          <w:rFonts w:ascii="Roboto" w:hAnsi="Roboto"/>
          <w:sz w:val="22"/>
          <w:szCs w:val="22"/>
          <w:lang w:val="el-GR"/>
        </w:rPr>
        <w:t>της εβδομάδας W+</w:t>
      </w:r>
      <w:ins w:id="5024" w:author="Author">
        <w:r w:rsidR="007705F3" w:rsidRPr="00B87452">
          <w:rPr>
            <w:rFonts w:ascii="Roboto" w:hAnsi="Roboto"/>
            <w:sz w:val="22"/>
            <w:szCs w:val="22"/>
            <w:lang w:val="el-GR"/>
          </w:rPr>
          <w:t>8</w:t>
        </w:r>
      </w:ins>
      <w:del w:id="5025" w:author="Author">
        <w:r w:rsidR="00683EB3" w:rsidRPr="00086395" w:rsidDel="007705F3">
          <w:rPr>
            <w:rFonts w:ascii="Roboto" w:hAnsi="Roboto"/>
            <w:sz w:val="22"/>
            <w:szCs w:val="22"/>
            <w:lang w:val="el-GR"/>
          </w:rPr>
          <w:delText>7</w:delText>
        </w:r>
      </w:del>
      <w:r w:rsidR="00683EB3" w:rsidRPr="00086395">
        <w:rPr>
          <w:rFonts w:ascii="Roboto" w:hAnsi="Roboto"/>
          <w:sz w:val="22"/>
          <w:szCs w:val="22"/>
          <w:lang w:val="el-GR"/>
        </w:rPr>
        <w:t>, ώρα 12:00</w:t>
      </w:r>
      <w:r w:rsidR="00C4172E" w:rsidRPr="00086395">
        <w:rPr>
          <w:rFonts w:ascii="Roboto" w:hAnsi="Roboto"/>
          <w:sz w:val="22"/>
          <w:szCs w:val="22"/>
          <w:lang w:val="el-GR"/>
        </w:rPr>
        <w:t xml:space="preserve"> ΕΕΤ</w:t>
      </w:r>
      <w:r w:rsidR="00BE734D" w:rsidRPr="00086395">
        <w:rPr>
          <w:rFonts w:ascii="Roboto" w:hAnsi="Roboto"/>
          <w:sz w:val="22"/>
          <w:szCs w:val="22"/>
          <w:lang w:val="el-GR"/>
        </w:rPr>
        <w:t xml:space="preserve"> o Διαχειριστής του ΕΣΜΗΕ ενημερώνει τους Συμμετέχοντες και Συμμετέχοντες υπό Διαγραφή, καθώς και τον Φορέα Εκκαθάρισης, για την εκτέλεση των αρμοδιοτήτων του σύμφωνα με το </w:t>
      </w:r>
      <w:ins w:id="5026" w:author="Autho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ins>
      <w:r w:rsidR="007705F3">
        <w:rPr>
          <w:rFonts w:ascii="Roboto" w:hAnsi="Roboto"/>
          <w:sz w:val="22"/>
          <w:szCs w:val="22"/>
          <w:lang w:val="el-GR"/>
        </w:rPr>
      </w:r>
      <w:ins w:id="5027" w:author="Autho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ins>
      <w:r w:rsidR="00BE734D" w:rsidRPr="00086395">
        <w:rPr>
          <w:rFonts w:ascii="Roboto" w:hAnsi="Roboto"/>
          <w:sz w:val="22"/>
          <w:szCs w:val="22"/>
          <w:lang w:val="el-GR"/>
        </w:rPr>
        <w:t>του παρόντος Κανονισμού και του Μέρους 10 του Κεφαλαίου 2 του Κανονισμού Εκκαθάρισης Θέσεων Αγοράς Εξισορρόπησης, για τα αποτελέσματα της Διορθωτικής Εκκαθάρισης, αφού έχει λάβει υπόψη τις ενστάσεις των Συμμετεχόντων και των Συμμετεχόντων υπό Διαγραφή και έχει πραγματοποιήσει τις απαραίτητες διορθώσεις.</w:t>
      </w:r>
    </w:p>
    <w:p w14:paraId="65DC3BDE" w14:textId="7C112487" w:rsidR="00F872DF" w:rsidRPr="00086395" w:rsidRDefault="00F872DF" w:rsidP="00F872DF">
      <w:pPr>
        <w:pStyle w:val="ListParagraph"/>
        <w:numPr>
          <w:ilvl w:val="0"/>
          <w:numId w:val="184"/>
        </w:numPr>
        <w:rPr>
          <w:rFonts w:ascii="Roboto" w:hAnsi="Roboto"/>
          <w:sz w:val="22"/>
          <w:lang w:val="el-GR"/>
        </w:rPr>
      </w:pPr>
      <w:r w:rsidRPr="00086395">
        <w:rPr>
          <w:rFonts w:ascii="Roboto" w:eastAsia="Times New Roman" w:hAnsi="Roboto" w:cs="Times New Roman"/>
          <w:sz w:val="22"/>
          <w:lang w:val="el-GR" w:eastAsia="zh-CN"/>
        </w:rPr>
        <w:t xml:space="preserve">Στις περιπτώσεις όπου η Πέμπτη που αναφέρεται </w:t>
      </w:r>
      <w:r w:rsidR="006162FE" w:rsidRPr="00086395">
        <w:rPr>
          <w:rFonts w:ascii="Roboto" w:eastAsia="Times New Roman" w:hAnsi="Roboto" w:cs="Times New Roman"/>
          <w:sz w:val="22"/>
          <w:lang w:val="el-GR" w:eastAsia="zh-CN"/>
        </w:rPr>
        <w:t>στα</w:t>
      </w:r>
      <w:r w:rsidRPr="00086395">
        <w:rPr>
          <w:rFonts w:ascii="Roboto" w:eastAsia="Times New Roman" w:hAnsi="Roboto" w:cs="Times New Roman"/>
          <w:sz w:val="22"/>
          <w:lang w:val="el-GR" w:eastAsia="zh-CN"/>
        </w:rPr>
        <w:t xml:space="preserve"> σημείο (</w:t>
      </w:r>
      <w:r w:rsidR="006162FE" w:rsidRPr="00086395">
        <w:rPr>
          <w:rFonts w:ascii="Roboto" w:eastAsia="Times New Roman" w:hAnsi="Roboto" w:cs="Times New Roman"/>
          <w:sz w:val="22"/>
          <w:lang w:val="el-GR" w:eastAsia="zh-CN"/>
        </w:rPr>
        <w:t>γ</w:t>
      </w:r>
      <w:r w:rsidRPr="00086395">
        <w:rPr>
          <w:rFonts w:ascii="Roboto" w:eastAsia="Times New Roman" w:hAnsi="Roboto" w:cs="Times New Roman"/>
          <w:sz w:val="22"/>
          <w:lang w:val="el-GR" w:eastAsia="zh-CN"/>
        </w:rPr>
        <w:t>) της παρούσας παραγράφου δεν είναι η τέταρτη εργάσιμη ημέρα της εβδομάδας</w:t>
      </w:r>
      <w:r w:rsidR="006162FE" w:rsidRPr="00086395">
        <w:rPr>
          <w:rFonts w:ascii="Roboto" w:eastAsia="Times New Roman" w:hAnsi="Roboto" w:cs="Times New Roman"/>
          <w:sz w:val="22"/>
          <w:lang w:val="el-GR" w:eastAsia="zh-CN"/>
        </w:rPr>
        <w:t xml:space="preserve"> W+</w:t>
      </w:r>
      <w:ins w:id="5028" w:author="Author">
        <w:r w:rsidR="007705F3" w:rsidRPr="00B87452">
          <w:rPr>
            <w:rFonts w:ascii="Roboto" w:eastAsia="Times New Roman" w:hAnsi="Roboto" w:cs="Times New Roman"/>
            <w:sz w:val="22"/>
            <w:lang w:val="el-GR" w:eastAsia="zh-CN"/>
          </w:rPr>
          <w:t>8</w:t>
        </w:r>
      </w:ins>
      <w:del w:id="5029" w:author="Author">
        <w:r w:rsidR="006162FE" w:rsidRPr="00086395" w:rsidDel="007705F3">
          <w:rPr>
            <w:rFonts w:ascii="Roboto" w:eastAsia="Times New Roman" w:hAnsi="Roboto" w:cs="Times New Roman"/>
            <w:sz w:val="22"/>
            <w:lang w:val="el-GR" w:eastAsia="zh-CN"/>
          </w:rPr>
          <w:delText>7</w:delText>
        </w:r>
      </w:del>
      <w:r w:rsidRPr="00086395">
        <w:rPr>
          <w:rFonts w:ascii="Roboto" w:eastAsia="Times New Roman" w:hAnsi="Roboto" w:cs="Times New Roman"/>
          <w:sz w:val="22"/>
          <w:lang w:val="el-GR" w:eastAsia="zh-CN"/>
        </w:rPr>
        <w:t>, η ενημέρωση των Συμμετεχόντων</w:t>
      </w:r>
      <w:r w:rsidR="006162FE" w:rsidRPr="00086395">
        <w:rPr>
          <w:rFonts w:ascii="Roboto" w:eastAsia="Times New Roman" w:hAnsi="Roboto" w:cs="Times New Roman"/>
          <w:sz w:val="22"/>
          <w:lang w:val="el-GR" w:eastAsia="zh-CN"/>
        </w:rPr>
        <w:t xml:space="preserve"> και</w:t>
      </w:r>
      <w:r w:rsidRPr="00086395">
        <w:rPr>
          <w:rFonts w:ascii="Roboto" w:eastAsia="Times New Roman" w:hAnsi="Roboto" w:cs="Times New Roman"/>
          <w:sz w:val="22"/>
          <w:lang w:val="el-GR" w:eastAsia="zh-CN"/>
        </w:rPr>
        <w:t xml:space="preserve"> Συμμετεχόντων υπό Διαγραφή καθώς και του Φορέα Εκκαθάρισης γίνεται την τέταρτη, κάθε φορά, εργάσιμη ημέρα.</w:t>
      </w:r>
    </w:p>
    <w:p w14:paraId="12520E86" w14:textId="5C9517EE"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Για τις ανάγκες της Οριστικής Εκκαθάρισης κάθε έτος </w:t>
      </w:r>
      <w:r w:rsidRPr="00086395">
        <w:rPr>
          <w:rFonts w:ascii="Roboto" w:hAnsi="Roboto"/>
          <w:sz w:val="22"/>
          <w:szCs w:val="22"/>
          <w:lang w:val="en-US"/>
        </w:rPr>
        <w:t>Y</w:t>
      </w:r>
      <w:r w:rsidRPr="00086395">
        <w:rPr>
          <w:rFonts w:ascii="Roboto" w:hAnsi="Roboto"/>
          <w:sz w:val="22"/>
          <w:szCs w:val="22"/>
          <w:lang w:val="el-GR"/>
        </w:rPr>
        <w:t xml:space="preserve"> επιμερίζεται σε δύο «Εξάμηνα Εκκαθάρισης» ως εξής: Το πρώτο Εξάμηνο Εκκαθάρισης περιλαμβάνει</w:t>
      </w:r>
      <w:r w:rsidR="006162FE" w:rsidRPr="00086395">
        <w:rPr>
          <w:rFonts w:ascii="Roboto" w:hAnsi="Roboto"/>
          <w:sz w:val="22"/>
          <w:szCs w:val="22"/>
          <w:lang w:val="el-GR"/>
        </w:rPr>
        <w:t xml:space="preserve"> είκοσι έξι (</w:t>
      </w:r>
      <w:r w:rsidRPr="00086395">
        <w:rPr>
          <w:rFonts w:ascii="Roboto" w:hAnsi="Roboto"/>
          <w:sz w:val="22"/>
          <w:szCs w:val="22"/>
          <w:lang w:val="el-GR"/>
        </w:rPr>
        <w:t>26</w:t>
      </w:r>
      <w:r w:rsidR="006162FE" w:rsidRPr="00086395">
        <w:rPr>
          <w:rFonts w:ascii="Roboto" w:hAnsi="Roboto"/>
          <w:sz w:val="22"/>
          <w:szCs w:val="22"/>
          <w:lang w:val="el-GR"/>
        </w:rPr>
        <w:t>)</w:t>
      </w:r>
      <w:r w:rsidRPr="00086395">
        <w:rPr>
          <w:rFonts w:ascii="Roboto" w:hAnsi="Roboto"/>
          <w:sz w:val="22"/>
          <w:szCs w:val="22"/>
          <w:lang w:val="el-GR"/>
        </w:rPr>
        <w:t xml:space="preserve"> Εβδομάδες Εκκαθάρισης ξεκινώντας από την πρώτη Δευτέρα, ώρα 00:00</w:t>
      </w:r>
      <w:r w:rsidR="00F652B8"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του έτους </w:t>
      </w:r>
      <w:r w:rsidRPr="00086395">
        <w:rPr>
          <w:rFonts w:ascii="Roboto" w:hAnsi="Roboto"/>
          <w:sz w:val="22"/>
          <w:szCs w:val="22"/>
          <w:lang w:val="en-US"/>
        </w:rPr>
        <w:t>Y</w:t>
      </w:r>
      <w:r w:rsidRPr="00086395">
        <w:rPr>
          <w:rFonts w:ascii="Roboto" w:hAnsi="Roboto"/>
          <w:sz w:val="22"/>
          <w:szCs w:val="22"/>
          <w:lang w:val="el-GR"/>
        </w:rPr>
        <w:t>. Το δεύτερο Εξάμηνο Εκκαθάρισης περιλαμβάνει τις Εβδομάδες Εκκαθάρισης ξεκινώντας από την εικοστή έβδομ</w:t>
      </w:r>
      <w:r w:rsidR="00732CD5" w:rsidRPr="00086395">
        <w:rPr>
          <w:rFonts w:ascii="Roboto" w:hAnsi="Roboto"/>
          <w:sz w:val="22"/>
          <w:szCs w:val="22"/>
          <w:lang w:val="el-GR"/>
        </w:rPr>
        <w:t>η</w:t>
      </w:r>
      <w:r w:rsidR="006162FE" w:rsidRPr="00086395">
        <w:rPr>
          <w:rFonts w:ascii="Roboto" w:hAnsi="Roboto"/>
          <w:sz w:val="22"/>
          <w:szCs w:val="22"/>
          <w:lang w:val="el-GR"/>
        </w:rPr>
        <w:t xml:space="preserve"> (27η)</w:t>
      </w:r>
      <w:r w:rsidRPr="00086395">
        <w:rPr>
          <w:rFonts w:ascii="Roboto" w:hAnsi="Roboto"/>
          <w:sz w:val="22"/>
          <w:szCs w:val="22"/>
          <w:lang w:val="el-GR"/>
        </w:rPr>
        <w:t xml:space="preserve">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του έτους </w:t>
      </w:r>
      <w:r w:rsidRPr="00086395">
        <w:rPr>
          <w:rFonts w:ascii="Roboto" w:hAnsi="Roboto"/>
          <w:sz w:val="22"/>
          <w:szCs w:val="22"/>
          <w:lang w:val="en-US"/>
        </w:rPr>
        <w:t>Y</w:t>
      </w:r>
      <w:r w:rsidR="006162FE" w:rsidRPr="00086395">
        <w:rPr>
          <w:lang w:val="el-GR"/>
        </w:rPr>
        <w:t xml:space="preserve"> </w:t>
      </w:r>
      <w:r w:rsidR="00C55776" w:rsidRPr="00086395">
        <w:rPr>
          <w:rFonts w:ascii="Roboto" w:hAnsi="Roboto"/>
          <w:sz w:val="22"/>
          <w:szCs w:val="22"/>
          <w:lang w:val="el-GR"/>
        </w:rPr>
        <w:t>έως την τελευταία Κυριακή του έτους Υ, στην περίπτωση που η 31η Δεκεμβρίου του έτους Υ είναι Κυριακή, ή την πρώτη Κυριακή του έτους Υ+1, στις υπόλοιπες περιπτώσεις</w:t>
      </w:r>
      <w:r w:rsidRPr="00086395">
        <w:rPr>
          <w:rFonts w:ascii="Roboto" w:hAnsi="Roboto"/>
          <w:sz w:val="22"/>
          <w:szCs w:val="22"/>
          <w:lang w:val="el-GR"/>
        </w:rPr>
        <w:t xml:space="preserve"> ώρα 24:00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w:t>
      </w:r>
    </w:p>
    <w:p w14:paraId="7103E499" w14:textId="55AF9039"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για</w:t>
      </w:r>
      <w:r w:rsidR="006162FE" w:rsidRPr="00086395">
        <w:rPr>
          <w:rFonts w:ascii="Roboto" w:hAnsi="Roboto"/>
          <w:sz w:val="22"/>
          <w:szCs w:val="22"/>
          <w:lang w:val="el-GR"/>
        </w:rPr>
        <w:t xml:space="preserve"> τις είκοσι έξι (26) Εβδομάδες Εκκαθάρισης του πρώτου Εξαμήνου</w:t>
      </w:r>
      <w:r w:rsidRPr="00086395">
        <w:rPr>
          <w:rFonts w:ascii="Roboto" w:hAnsi="Roboto"/>
          <w:sz w:val="22"/>
          <w:szCs w:val="22"/>
          <w:lang w:val="el-GR"/>
        </w:rPr>
        <w:t xml:space="preserve"> Εκκαθάρισης</w:t>
      </w:r>
      <w:r w:rsidR="006162FE" w:rsidRPr="00086395">
        <w:rPr>
          <w:rFonts w:ascii="Roboto" w:hAnsi="Roboto"/>
          <w:sz w:val="22"/>
          <w:szCs w:val="22"/>
          <w:lang w:val="el-GR"/>
        </w:rPr>
        <w:t xml:space="preserve"> του έτους </w:t>
      </w:r>
      <w:del w:id="5030" w:author="Author">
        <w:r w:rsidR="006162FE" w:rsidRPr="00086395" w:rsidDel="007705F3">
          <w:rPr>
            <w:rFonts w:ascii="Roboto" w:hAnsi="Roboto"/>
            <w:sz w:val="22"/>
            <w:szCs w:val="22"/>
            <w:lang w:val="en-US"/>
          </w:rPr>
          <w:delText>Y</w:delText>
        </w:r>
        <w:r w:rsidR="006162FE" w:rsidRPr="00086395" w:rsidDel="007705F3">
          <w:rPr>
            <w:rFonts w:ascii="Roboto" w:hAnsi="Roboto"/>
            <w:sz w:val="22"/>
            <w:szCs w:val="22"/>
            <w:lang w:val="el-GR"/>
          </w:rPr>
          <w:delText>-1</w:delText>
        </w:r>
      </w:del>
      <w:ins w:id="5031" w:author="Author">
        <w:r w:rsidR="007705F3">
          <w:rPr>
            <w:rFonts w:ascii="Roboto" w:hAnsi="Roboto"/>
            <w:sz w:val="22"/>
            <w:szCs w:val="22"/>
            <w:lang w:val="en-US"/>
          </w:rPr>
          <w:t>Y</w:t>
        </w:r>
      </w:ins>
      <w:r w:rsidRPr="00086395">
        <w:rPr>
          <w:rFonts w:ascii="Roboto" w:hAnsi="Roboto"/>
          <w:sz w:val="22"/>
          <w:szCs w:val="22"/>
          <w:lang w:val="el-GR"/>
        </w:rPr>
        <w:t xml:space="preserve"> πραγματοποιείται σύμφωνα με το ακόλουθο χρονοδιάγραμμα:</w:t>
      </w:r>
    </w:p>
    <w:p w14:paraId="3D65AB15" w14:textId="58CF8EEF" w:rsidR="00683EB3" w:rsidRPr="00086395" w:rsidRDefault="00683EB3"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Μέχρι την </w:t>
      </w:r>
      <w:r w:rsidR="006E1384" w:rsidRPr="00086395">
        <w:rPr>
          <w:rFonts w:ascii="Roboto" w:hAnsi="Roboto"/>
          <w:sz w:val="22"/>
          <w:szCs w:val="22"/>
          <w:lang w:val="el-GR"/>
        </w:rPr>
        <w:t xml:space="preserve">εικοστή </w:t>
      </w:r>
      <w:r w:rsidRPr="00086395">
        <w:rPr>
          <w:rFonts w:ascii="Roboto" w:hAnsi="Roboto"/>
          <w:sz w:val="22"/>
          <w:szCs w:val="22"/>
          <w:lang w:val="el-GR"/>
        </w:rPr>
        <w:t>έκτη (</w:t>
      </w:r>
      <w:r w:rsidR="006E1384" w:rsidRPr="00086395">
        <w:rPr>
          <w:rFonts w:ascii="Roboto" w:hAnsi="Roboto"/>
          <w:sz w:val="22"/>
          <w:szCs w:val="22"/>
          <w:lang w:val="el-GR"/>
        </w:rPr>
        <w:t>2</w:t>
      </w:r>
      <w:r w:rsidRPr="00086395">
        <w:rPr>
          <w:rFonts w:ascii="Roboto" w:hAnsi="Roboto"/>
          <w:sz w:val="22"/>
          <w:szCs w:val="22"/>
          <w:lang w:val="el-GR"/>
        </w:rPr>
        <w:t>6</w:t>
      </w:r>
      <w:r w:rsidR="006162FE" w:rsidRPr="00086395">
        <w:rPr>
          <w:rFonts w:ascii="Roboto" w:hAnsi="Roboto"/>
          <w:sz w:val="22"/>
          <w:szCs w:val="22"/>
          <w:vertAlign w:val="superscript"/>
          <w:lang w:val="el-GR"/>
        </w:rPr>
        <w:t>η</w:t>
      </w:r>
      <w:r w:rsidRPr="00086395">
        <w:rPr>
          <w:rFonts w:ascii="Roboto" w:hAnsi="Roboto"/>
          <w:sz w:val="22"/>
          <w:szCs w:val="22"/>
          <w:lang w:val="el-GR"/>
        </w:rPr>
        <w:t>) Τρίτη του έτους Υ</w:t>
      </w:r>
      <w:ins w:id="5032" w:author="Author">
        <w:r w:rsidR="007705F3" w:rsidRPr="00B87452">
          <w:rPr>
            <w:rFonts w:ascii="Roboto" w:hAnsi="Roboto"/>
            <w:sz w:val="22"/>
            <w:szCs w:val="22"/>
            <w:lang w:val="el-GR"/>
          </w:rPr>
          <w:t>+3</w:t>
        </w:r>
      </w:ins>
      <w:r w:rsidRPr="00086395">
        <w:rPr>
          <w:rFonts w:ascii="Roboto" w:hAnsi="Roboto"/>
          <w:sz w:val="22"/>
          <w:szCs w:val="22"/>
          <w:lang w:val="el-GR"/>
        </w:rPr>
        <w:t xml:space="preserve"> αποστέλλονται στον Διαχειριστή του ΕΣΜΗΕ από </w:t>
      </w:r>
      <w:r w:rsidR="006162FE" w:rsidRPr="00086395">
        <w:rPr>
          <w:rFonts w:ascii="Roboto" w:hAnsi="Roboto"/>
          <w:sz w:val="22"/>
          <w:szCs w:val="22"/>
          <w:lang w:val="el-GR"/>
        </w:rPr>
        <w:t>τους</w:t>
      </w:r>
      <w:r w:rsidRPr="00086395">
        <w:rPr>
          <w:rFonts w:ascii="Roboto" w:hAnsi="Roboto"/>
          <w:sz w:val="22"/>
          <w:szCs w:val="22"/>
          <w:lang w:val="el-GR"/>
        </w:rPr>
        <w:t xml:space="preserve"> Διαχειριστές Δικτύου οι οριστικές μετρήσεις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Χαμηλής Τάσης και τυχόν διορθώσεις σε μετρήσεις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Μέσης Τάσης για το πρώτο Εξάμηνο </w:t>
      </w:r>
      <w:r w:rsidRPr="00086395">
        <w:rPr>
          <w:rFonts w:ascii="Roboto" w:hAnsi="Roboto"/>
          <w:sz w:val="22"/>
          <w:szCs w:val="22"/>
          <w:lang w:val="el-GR"/>
        </w:rPr>
        <w:lastRenderedPageBreak/>
        <w:t xml:space="preserve">Εκκαθάρισης του έτους </w:t>
      </w:r>
      <w:del w:id="5033" w:author="Author">
        <w:r w:rsidRPr="00086395" w:rsidDel="007705F3">
          <w:rPr>
            <w:rFonts w:ascii="Roboto" w:hAnsi="Roboto"/>
            <w:sz w:val="22"/>
            <w:szCs w:val="22"/>
            <w:lang w:val="el-GR"/>
          </w:rPr>
          <w:delText>Υ-1</w:delText>
        </w:r>
      </w:del>
      <w:ins w:id="5034" w:author="Author">
        <w:r w:rsidR="007705F3">
          <w:rPr>
            <w:rFonts w:ascii="Roboto" w:hAnsi="Roboto"/>
            <w:sz w:val="22"/>
            <w:szCs w:val="22"/>
            <w:lang w:val="en-US"/>
          </w:rPr>
          <w:t>Y</w:t>
        </w:r>
      </w:ins>
      <w:r w:rsidRPr="00086395">
        <w:rPr>
          <w:rFonts w:ascii="Roboto" w:hAnsi="Roboto"/>
          <w:sz w:val="22"/>
          <w:szCs w:val="22"/>
          <w:lang w:val="el-GR"/>
        </w:rPr>
        <w:t>.</w:t>
      </w:r>
    </w:p>
    <w:p w14:paraId="006114E2" w14:textId="6A09AD5A"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Από την εικοστή έβδομη (27η) Πέμπτη έως και </w:t>
      </w:r>
      <w:r w:rsidR="00683EB3" w:rsidRPr="00086395">
        <w:rPr>
          <w:rFonts w:ascii="Roboto" w:hAnsi="Roboto"/>
          <w:sz w:val="22"/>
          <w:szCs w:val="22"/>
          <w:lang w:val="el-GR"/>
        </w:rPr>
        <w:t xml:space="preserve">την </w:t>
      </w:r>
      <w:r w:rsidR="006E1384" w:rsidRPr="00086395">
        <w:rPr>
          <w:rFonts w:ascii="Roboto" w:hAnsi="Roboto"/>
          <w:sz w:val="22"/>
          <w:szCs w:val="22"/>
          <w:lang w:val="el-GR"/>
        </w:rPr>
        <w:t>τριακοστή</w:t>
      </w:r>
      <w:r w:rsidR="00683EB3" w:rsidRPr="00086395">
        <w:rPr>
          <w:rFonts w:ascii="Roboto" w:hAnsi="Roboto"/>
          <w:sz w:val="22"/>
          <w:szCs w:val="22"/>
          <w:lang w:val="el-GR"/>
        </w:rPr>
        <w:t xml:space="preserve"> </w:t>
      </w:r>
      <w:r w:rsidRPr="00086395">
        <w:rPr>
          <w:rFonts w:ascii="Roboto" w:hAnsi="Roboto"/>
          <w:sz w:val="22"/>
          <w:szCs w:val="22"/>
          <w:lang w:val="el-GR"/>
        </w:rPr>
        <w:t>ένατη</w:t>
      </w:r>
      <w:r w:rsidR="00683EB3" w:rsidRPr="00086395">
        <w:rPr>
          <w:rFonts w:ascii="Roboto" w:hAnsi="Roboto"/>
          <w:sz w:val="22"/>
          <w:szCs w:val="22"/>
          <w:lang w:val="el-GR"/>
        </w:rPr>
        <w:t xml:space="preserve"> (</w:t>
      </w:r>
      <w:r w:rsidR="006E1384" w:rsidRPr="00086395">
        <w:rPr>
          <w:rFonts w:ascii="Roboto" w:hAnsi="Roboto"/>
          <w:sz w:val="22"/>
          <w:szCs w:val="22"/>
          <w:lang w:val="el-GR"/>
        </w:rPr>
        <w:t>3</w:t>
      </w:r>
      <w:r w:rsidRPr="00086395">
        <w:rPr>
          <w:rFonts w:ascii="Roboto" w:hAnsi="Roboto"/>
          <w:sz w:val="22"/>
          <w:szCs w:val="22"/>
          <w:lang w:val="el-GR"/>
        </w:rPr>
        <w:t>9η</w:t>
      </w:r>
      <w:r w:rsidR="00683EB3" w:rsidRPr="00086395">
        <w:rPr>
          <w:rFonts w:ascii="Roboto" w:hAnsi="Roboto"/>
          <w:sz w:val="22"/>
          <w:szCs w:val="22"/>
          <w:lang w:val="el-GR"/>
        </w:rPr>
        <w:t>) Πέμπτη του έτους Υ</w:t>
      </w:r>
      <w:ins w:id="5035" w:author="Author">
        <w:r w:rsidR="007705F3" w:rsidRPr="00B87452">
          <w:rPr>
            <w:rFonts w:ascii="Roboto" w:hAnsi="Roboto"/>
            <w:sz w:val="22"/>
            <w:szCs w:val="22"/>
            <w:lang w:val="el-GR"/>
          </w:rPr>
          <w:t>+3</w:t>
        </w:r>
      </w:ins>
      <w:r w:rsidR="00683EB3" w:rsidRPr="00086395">
        <w:rPr>
          <w:rFonts w:ascii="Roboto" w:hAnsi="Roboto"/>
          <w:sz w:val="22"/>
          <w:szCs w:val="22"/>
          <w:lang w:val="el-GR"/>
        </w:rPr>
        <w:t>, o Διαχειριστής του ΕΣΜΗΕ ενημερώνει τους Συμμετέχοντες</w:t>
      </w:r>
      <w:r w:rsidRPr="00086395">
        <w:rPr>
          <w:rFonts w:ascii="Roboto" w:hAnsi="Roboto"/>
          <w:sz w:val="22"/>
          <w:szCs w:val="22"/>
          <w:lang w:val="el-GR"/>
        </w:rPr>
        <w:t xml:space="preserve"> και Συμμετέχοντες υπό Διαγραφή</w:t>
      </w:r>
      <w:r w:rsidR="00683EB3" w:rsidRPr="00086395">
        <w:rPr>
          <w:rFonts w:ascii="Roboto" w:hAnsi="Roboto"/>
          <w:sz w:val="22"/>
          <w:szCs w:val="22"/>
          <w:lang w:val="el-GR"/>
        </w:rPr>
        <w:t xml:space="preserve"> για τα αποτελέσματα της Οριστικής Εκκαθάρισης </w:t>
      </w:r>
      <w:r w:rsidRPr="00086395">
        <w:rPr>
          <w:rFonts w:ascii="Roboto" w:hAnsi="Roboto"/>
          <w:sz w:val="22"/>
          <w:szCs w:val="22"/>
          <w:lang w:val="el-GR"/>
        </w:rPr>
        <w:t>για δύο Εβδομάδες Εκκαθάρισης του πρώτου Εξαμήνου</w:t>
      </w:r>
      <w:r w:rsidR="00683EB3" w:rsidRPr="00086395">
        <w:rPr>
          <w:rFonts w:ascii="Roboto" w:hAnsi="Roboto"/>
          <w:sz w:val="22"/>
          <w:szCs w:val="22"/>
          <w:lang w:val="el-GR"/>
        </w:rPr>
        <w:t xml:space="preserve"> Εκκαθάρισης του έτους </w:t>
      </w:r>
      <w:r w:rsidR="00683EB3" w:rsidRPr="00086395">
        <w:rPr>
          <w:rFonts w:ascii="Roboto" w:hAnsi="Roboto"/>
          <w:sz w:val="22"/>
          <w:szCs w:val="22"/>
          <w:lang w:val="en-US"/>
        </w:rPr>
        <w:t>Y</w:t>
      </w:r>
      <w:del w:id="5036" w:author="Author">
        <w:r w:rsidR="00683EB3" w:rsidRPr="00086395" w:rsidDel="007705F3">
          <w:rPr>
            <w:rFonts w:ascii="Roboto" w:hAnsi="Roboto"/>
            <w:sz w:val="22"/>
            <w:szCs w:val="22"/>
            <w:lang w:val="el-GR"/>
          </w:rPr>
          <w:delText>-1</w:delText>
        </w:r>
      </w:del>
      <w:r w:rsidRPr="00086395">
        <w:rPr>
          <w:rFonts w:ascii="Roboto" w:hAnsi="Roboto"/>
          <w:sz w:val="22"/>
          <w:szCs w:val="22"/>
          <w:lang w:val="el-GR"/>
        </w:rPr>
        <w:t xml:space="preserve"> κάθε φόρα</w:t>
      </w:r>
      <w:r w:rsidR="00683EB3" w:rsidRPr="00086395">
        <w:rPr>
          <w:rFonts w:ascii="Roboto" w:hAnsi="Roboto"/>
          <w:sz w:val="22"/>
          <w:szCs w:val="22"/>
          <w:lang w:val="el-GR"/>
        </w:rPr>
        <w:t>.</w:t>
      </w:r>
    </w:p>
    <w:p w14:paraId="276AC3D2" w14:textId="4353934B"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Εντός πέντε (5) εργασίμων ημερών από τις ημερομηνίες αποστολής των αποτελεσμάτων της Οριστικής Εκκαθάρισης που ορίζονται στο σημείο (β) της παρούσας παραγράφου, </w:t>
      </w:r>
      <w:r w:rsidR="00683EB3" w:rsidRPr="00086395">
        <w:rPr>
          <w:rFonts w:ascii="Roboto" w:hAnsi="Roboto"/>
          <w:sz w:val="22"/>
          <w:szCs w:val="22"/>
          <w:lang w:val="el-GR"/>
        </w:rPr>
        <w:t>οι Συμμετέχοντες</w:t>
      </w:r>
      <w:r w:rsidRPr="00086395">
        <w:rPr>
          <w:rFonts w:ascii="Roboto" w:hAnsi="Roboto"/>
          <w:sz w:val="22"/>
          <w:szCs w:val="22"/>
          <w:lang w:val="el-GR"/>
        </w:rPr>
        <w:t xml:space="preserve"> και Συμμετέχοντες υπό Διαγραφή</w:t>
      </w:r>
      <w:r w:rsidR="00683EB3" w:rsidRPr="00086395">
        <w:rPr>
          <w:rFonts w:ascii="Roboto" w:hAnsi="Roboto"/>
          <w:sz w:val="22"/>
          <w:szCs w:val="22"/>
          <w:lang w:val="el-GR"/>
        </w:rPr>
        <w:t xml:space="preserve"> αποστέλλουν στον Διαχειριστή του ΕΣΜΗΕ τυχόν αιτιολογημένες ενστάσεις</w:t>
      </w:r>
      <w:r w:rsidR="00732CD5" w:rsidRPr="00086395">
        <w:rPr>
          <w:rFonts w:ascii="Roboto" w:hAnsi="Roboto"/>
          <w:sz w:val="22"/>
          <w:szCs w:val="22"/>
          <w:lang w:val="el-GR"/>
        </w:rPr>
        <w:t xml:space="preserve"> επί της Οριστικής Εκκαθάρισης για </w:t>
      </w:r>
      <w:r w:rsidRPr="00086395">
        <w:rPr>
          <w:rFonts w:ascii="Roboto" w:hAnsi="Roboto"/>
          <w:sz w:val="22"/>
          <w:szCs w:val="22"/>
          <w:lang w:val="el-GR"/>
        </w:rPr>
        <w:t>τις Εβδομάδες Εκκαθάρισης του πρώτου Εξαμήνου</w:t>
      </w:r>
      <w:r w:rsidR="00732CD5" w:rsidRPr="00086395">
        <w:rPr>
          <w:rFonts w:ascii="Roboto" w:hAnsi="Roboto"/>
          <w:sz w:val="22"/>
          <w:szCs w:val="22"/>
          <w:lang w:val="el-GR"/>
        </w:rPr>
        <w:t xml:space="preserve"> Εκκαθάρισης του έτους </w:t>
      </w:r>
      <w:r w:rsidR="00732CD5" w:rsidRPr="00086395">
        <w:rPr>
          <w:rFonts w:ascii="Roboto" w:hAnsi="Roboto"/>
          <w:sz w:val="22"/>
          <w:szCs w:val="22"/>
          <w:lang w:val="en-US"/>
        </w:rPr>
        <w:t>Y</w:t>
      </w:r>
      <w:del w:id="5037" w:author="Author">
        <w:r w:rsidR="00732CD5" w:rsidRPr="00086395" w:rsidDel="007705F3">
          <w:rPr>
            <w:rFonts w:ascii="Roboto" w:hAnsi="Roboto"/>
            <w:sz w:val="22"/>
            <w:szCs w:val="22"/>
            <w:lang w:val="el-GR"/>
          </w:rPr>
          <w:delText>-1</w:delText>
        </w:r>
      </w:del>
      <w:r w:rsidRPr="00086395">
        <w:rPr>
          <w:lang w:val="el-GR"/>
        </w:rPr>
        <w:t xml:space="preserve"> </w:t>
      </w:r>
      <w:r w:rsidRPr="00086395">
        <w:rPr>
          <w:rFonts w:ascii="Roboto" w:hAnsi="Roboto"/>
          <w:sz w:val="22"/>
          <w:szCs w:val="22"/>
          <w:lang w:val="el-GR"/>
        </w:rPr>
        <w:t>για τις οποίες έχει λάβει ενημέρωση, σύμφωνα με το σημείο (β) της παρούσας παραγράφου</w:t>
      </w:r>
      <w:r w:rsidR="00683EB3" w:rsidRPr="00086395">
        <w:rPr>
          <w:rFonts w:ascii="Roboto" w:hAnsi="Roboto"/>
          <w:sz w:val="22"/>
          <w:szCs w:val="22"/>
          <w:lang w:val="el-GR"/>
        </w:rPr>
        <w:t>.</w:t>
      </w:r>
    </w:p>
    <w:p w14:paraId="4EA08860" w14:textId="4ACC0FAD"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Από την εικοστή ένατη (29η) Πέμπτη έως και </w:t>
      </w:r>
      <w:r w:rsidR="00683EB3" w:rsidRPr="00086395">
        <w:rPr>
          <w:rFonts w:ascii="Roboto" w:hAnsi="Roboto"/>
          <w:sz w:val="22"/>
          <w:szCs w:val="22"/>
          <w:lang w:val="el-GR"/>
        </w:rPr>
        <w:t xml:space="preserve">την </w:t>
      </w:r>
      <w:r w:rsidR="006E1384" w:rsidRPr="00086395">
        <w:rPr>
          <w:rFonts w:ascii="Roboto" w:hAnsi="Roboto"/>
          <w:sz w:val="22"/>
          <w:szCs w:val="22"/>
          <w:lang w:val="el-GR"/>
        </w:rPr>
        <w:t>τεσσαρακοστή</w:t>
      </w:r>
      <w:r w:rsidR="008C0B6A" w:rsidRPr="00086395">
        <w:rPr>
          <w:rFonts w:ascii="Roboto" w:hAnsi="Roboto"/>
          <w:sz w:val="22"/>
          <w:szCs w:val="22"/>
          <w:lang w:val="el-GR"/>
        </w:rPr>
        <w:t xml:space="preserve"> </w:t>
      </w:r>
      <w:r w:rsidR="007F3F82" w:rsidRPr="00086395">
        <w:rPr>
          <w:rFonts w:ascii="Roboto" w:hAnsi="Roboto"/>
          <w:sz w:val="22"/>
          <w:szCs w:val="22"/>
          <w:lang w:val="el-GR"/>
        </w:rPr>
        <w:t>δεύτερη (42η)</w:t>
      </w:r>
      <w:r w:rsidR="00683EB3" w:rsidRPr="00086395">
        <w:rPr>
          <w:rFonts w:ascii="Roboto" w:hAnsi="Roboto"/>
          <w:sz w:val="22"/>
          <w:szCs w:val="22"/>
          <w:lang w:val="el-GR"/>
        </w:rPr>
        <w:t xml:space="preserve"> Πέμπτη του έτους Υ</w:t>
      </w:r>
      <w:ins w:id="5038" w:author="Author">
        <w:r w:rsidR="007705F3" w:rsidRPr="00B87452">
          <w:rPr>
            <w:rFonts w:ascii="Roboto" w:hAnsi="Roboto"/>
            <w:sz w:val="22"/>
            <w:szCs w:val="22"/>
            <w:lang w:val="el-GR"/>
          </w:rPr>
          <w:t>+3</w:t>
        </w:r>
      </w:ins>
      <w:r w:rsidR="00683EB3" w:rsidRPr="00086395">
        <w:rPr>
          <w:rFonts w:ascii="Roboto" w:hAnsi="Roboto"/>
          <w:sz w:val="22"/>
          <w:szCs w:val="22"/>
          <w:lang w:val="el-GR"/>
        </w:rPr>
        <w:t xml:space="preserve">, ώρα 12:00 </w:t>
      </w:r>
      <w:r w:rsidR="00C4172E" w:rsidRPr="00086395">
        <w:rPr>
          <w:rFonts w:ascii="Roboto" w:hAnsi="Roboto"/>
          <w:sz w:val="22"/>
          <w:szCs w:val="22"/>
          <w:lang w:val="el-GR"/>
        </w:rPr>
        <w:t>ΕΕΤ</w:t>
      </w:r>
      <w:r w:rsidRPr="00086395">
        <w:rPr>
          <w:rFonts w:ascii="Roboto" w:hAnsi="Roboto"/>
          <w:sz w:val="22"/>
          <w:szCs w:val="22"/>
          <w:lang w:val="el-GR"/>
        </w:rPr>
        <w:t>,</w:t>
      </w:r>
      <w:r w:rsidR="00C4172E" w:rsidRPr="00086395">
        <w:rPr>
          <w:rFonts w:ascii="Roboto" w:hAnsi="Roboto"/>
          <w:sz w:val="22"/>
          <w:szCs w:val="22"/>
          <w:lang w:val="el-GR"/>
        </w:rPr>
        <w:t xml:space="preserve"> </w:t>
      </w:r>
      <w:r w:rsidR="00683EB3" w:rsidRPr="00086395">
        <w:rPr>
          <w:rFonts w:ascii="Roboto" w:hAnsi="Roboto"/>
          <w:sz w:val="22"/>
          <w:szCs w:val="22"/>
          <w:lang w:val="el-GR"/>
        </w:rPr>
        <w:t>o Διαχειριστής του ΕΣΜΗΕ ενημερώνει τους Συμμετέχοντ</w:t>
      </w:r>
      <w:r w:rsidRPr="00086395">
        <w:rPr>
          <w:rFonts w:ascii="Roboto" w:hAnsi="Roboto"/>
          <w:sz w:val="22"/>
          <w:szCs w:val="22"/>
          <w:lang w:val="el-GR"/>
        </w:rPr>
        <w:t>ε</w:t>
      </w:r>
      <w:r w:rsidR="00683EB3" w:rsidRPr="00086395">
        <w:rPr>
          <w:rFonts w:ascii="Roboto" w:hAnsi="Roboto"/>
          <w:sz w:val="22"/>
          <w:szCs w:val="22"/>
          <w:lang w:val="el-GR"/>
        </w:rPr>
        <w:t>ς</w:t>
      </w:r>
      <w:r w:rsidRPr="00086395">
        <w:rPr>
          <w:rFonts w:ascii="Roboto" w:hAnsi="Roboto"/>
          <w:sz w:val="22"/>
          <w:szCs w:val="22"/>
          <w:lang w:val="el-GR"/>
        </w:rPr>
        <w:t xml:space="preserve"> και Συμμετέχοντες υπό Διαγραφή, καθώς και</w:t>
      </w:r>
      <w:r w:rsidR="00683EB3" w:rsidRPr="00086395">
        <w:rPr>
          <w:rFonts w:ascii="Roboto" w:hAnsi="Roboto"/>
          <w:sz w:val="22"/>
          <w:szCs w:val="22"/>
          <w:lang w:val="el-GR"/>
        </w:rPr>
        <w:t xml:space="preserve"> τον Φορέα Εκκαθάρισης</w:t>
      </w:r>
      <w:r w:rsidR="00D4523F" w:rsidRPr="00086395">
        <w:rPr>
          <w:rFonts w:ascii="Roboto" w:hAnsi="Roboto"/>
          <w:sz w:val="22"/>
          <w:szCs w:val="22"/>
          <w:lang w:val="el-GR"/>
        </w:rPr>
        <w:t>,</w:t>
      </w:r>
      <w:r w:rsidR="00683EB3" w:rsidRPr="00086395">
        <w:rPr>
          <w:rFonts w:ascii="Roboto" w:hAnsi="Roboto"/>
          <w:sz w:val="22"/>
          <w:szCs w:val="22"/>
          <w:lang w:val="el-GR"/>
        </w:rPr>
        <w:t xml:space="preserve"> </w:t>
      </w:r>
      <w:r w:rsidRPr="00086395">
        <w:rPr>
          <w:rFonts w:ascii="Roboto" w:hAnsi="Roboto"/>
          <w:sz w:val="22"/>
          <w:szCs w:val="22"/>
          <w:lang w:val="el-GR"/>
        </w:rPr>
        <w:t xml:space="preserve">για την εκτέλεση των αρμοδιοτήτων του σύμφωνα με το </w:t>
      </w:r>
      <w:ins w:id="5039" w:author="Autho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ins>
      <w:r w:rsidR="007705F3">
        <w:rPr>
          <w:rFonts w:ascii="Roboto" w:hAnsi="Roboto"/>
          <w:sz w:val="22"/>
          <w:szCs w:val="22"/>
          <w:lang w:val="el-GR"/>
        </w:rPr>
      </w:r>
      <w:ins w:id="5040" w:author="Autho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ins>
      <w:r w:rsidRPr="00086395">
        <w:rPr>
          <w:rFonts w:ascii="Roboto" w:hAnsi="Roboto"/>
          <w:sz w:val="22"/>
          <w:szCs w:val="22"/>
          <w:lang w:val="el-GR"/>
        </w:rPr>
        <w:t xml:space="preserve">του παρόντος Κανονισμού </w:t>
      </w:r>
      <w:r w:rsidR="00374D22" w:rsidRPr="00086395">
        <w:rPr>
          <w:rFonts w:ascii="Roboto" w:hAnsi="Roboto"/>
          <w:sz w:val="22"/>
          <w:szCs w:val="22"/>
          <w:lang w:val="el-GR"/>
        </w:rPr>
        <w:t xml:space="preserve">και με το Μέρος 10 του Κεφαλαίου 2 του Κανονισμού </w:t>
      </w:r>
      <w:r w:rsidRPr="00086395">
        <w:rPr>
          <w:rFonts w:ascii="Roboto" w:hAnsi="Roboto"/>
          <w:sz w:val="22"/>
          <w:szCs w:val="22"/>
          <w:lang w:val="el-GR"/>
        </w:rPr>
        <w:t>Εκκαθάρισης Θέσεων Αγοράς Εξισορρόπησης</w:t>
      </w:r>
      <w:r w:rsidR="00E3467A" w:rsidRPr="00086395">
        <w:rPr>
          <w:rFonts w:ascii="Roboto" w:hAnsi="Roboto"/>
          <w:sz w:val="22"/>
          <w:szCs w:val="22"/>
          <w:lang w:val="el-GR"/>
        </w:rPr>
        <w:t>,</w:t>
      </w:r>
      <w:r w:rsidRPr="00086395">
        <w:rPr>
          <w:rFonts w:ascii="Roboto" w:hAnsi="Roboto"/>
          <w:sz w:val="22"/>
          <w:szCs w:val="22"/>
          <w:lang w:val="el-GR"/>
        </w:rPr>
        <w:t xml:space="preserve"> </w:t>
      </w:r>
      <w:r w:rsidR="00683EB3" w:rsidRPr="00086395">
        <w:rPr>
          <w:rFonts w:ascii="Roboto" w:hAnsi="Roboto"/>
          <w:sz w:val="22"/>
          <w:szCs w:val="22"/>
          <w:lang w:val="el-GR"/>
        </w:rPr>
        <w:t>για τα αποτελέσματα της Οριστικής Εκκαθάρισης για</w:t>
      </w:r>
      <w:r w:rsidR="00E3467A" w:rsidRPr="00086395">
        <w:rPr>
          <w:rFonts w:ascii="Roboto" w:hAnsi="Roboto"/>
          <w:sz w:val="22"/>
          <w:szCs w:val="22"/>
          <w:lang w:val="el-GR"/>
        </w:rPr>
        <w:t xml:space="preserve"> δύο Εβδομάδες Εκκαθάρισης του πρώτου Εξαμήνου</w:t>
      </w:r>
      <w:r w:rsidR="00683EB3" w:rsidRPr="00086395">
        <w:rPr>
          <w:rFonts w:ascii="Roboto" w:hAnsi="Roboto"/>
          <w:sz w:val="22"/>
          <w:szCs w:val="22"/>
          <w:lang w:val="el-GR"/>
        </w:rPr>
        <w:t xml:space="preserve"> Εκκαθάρισης του έτους </w:t>
      </w:r>
      <w:r w:rsidR="00683EB3" w:rsidRPr="00086395">
        <w:rPr>
          <w:rFonts w:ascii="Roboto" w:hAnsi="Roboto"/>
          <w:sz w:val="22"/>
          <w:szCs w:val="22"/>
          <w:lang w:val="en-US"/>
        </w:rPr>
        <w:t>Y</w:t>
      </w:r>
      <w:del w:id="5041" w:author="Author">
        <w:r w:rsidR="00683EB3" w:rsidRPr="00086395" w:rsidDel="007705F3">
          <w:rPr>
            <w:rFonts w:ascii="Roboto" w:hAnsi="Roboto"/>
            <w:sz w:val="22"/>
            <w:szCs w:val="22"/>
            <w:lang w:val="el-GR"/>
          </w:rPr>
          <w:delText>-1</w:delText>
        </w:r>
      </w:del>
      <w:r w:rsidR="00E3467A" w:rsidRPr="00086395">
        <w:rPr>
          <w:rFonts w:ascii="Roboto" w:hAnsi="Roboto"/>
          <w:sz w:val="22"/>
          <w:szCs w:val="22"/>
          <w:lang w:val="el-GR"/>
        </w:rPr>
        <w:t xml:space="preserve"> κάθε φορά</w:t>
      </w:r>
      <w:r w:rsidR="00683EB3" w:rsidRPr="00086395">
        <w:rPr>
          <w:rFonts w:ascii="Roboto" w:hAnsi="Roboto"/>
          <w:sz w:val="22"/>
          <w:szCs w:val="22"/>
          <w:lang w:val="el-GR"/>
        </w:rPr>
        <w:t>, αφού έχει λάβει υπόψη τις ενστάσεις των Συμμετεχόντων</w:t>
      </w:r>
      <w:r w:rsidR="00E3467A" w:rsidRPr="00086395">
        <w:rPr>
          <w:rFonts w:ascii="Roboto" w:hAnsi="Roboto"/>
          <w:sz w:val="22"/>
          <w:szCs w:val="22"/>
          <w:lang w:val="el-GR"/>
        </w:rPr>
        <w:t xml:space="preserve"> και Συμμετεχόντων υπό Διαγραφή</w:t>
      </w:r>
      <w:r w:rsidR="00683EB3" w:rsidRPr="00086395">
        <w:rPr>
          <w:rFonts w:ascii="Roboto" w:hAnsi="Roboto"/>
          <w:sz w:val="22"/>
          <w:szCs w:val="22"/>
          <w:lang w:val="el-GR"/>
        </w:rPr>
        <w:t xml:space="preserve"> </w:t>
      </w:r>
      <w:r w:rsidR="00E3467A" w:rsidRPr="00086395">
        <w:rPr>
          <w:rFonts w:ascii="Roboto" w:hAnsi="Roboto"/>
          <w:sz w:val="22"/>
          <w:szCs w:val="22"/>
          <w:lang w:val="el-GR"/>
        </w:rPr>
        <w:t>κ</w:t>
      </w:r>
      <w:r w:rsidR="00683EB3" w:rsidRPr="00086395">
        <w:rPr>
          <w:rFonts w:ascii="Roboto" w:hAnsi="Roboto"/>
          <w:sz w:val="22"/>
          <w:szCs w:val="22"/>
          <w:lang w:val="el-GR"/>
        </w:rPr>
        <w:t>αι έχει πραγματοποιήσει τις απαραίτητες διορθώσεις.</w:t>
      </w:r>
    </w:p>
    <w:p w14:paraId="45523EE6" w14:textId="28719F4C" w:rsidR="00E3467A" w:rsidRPr="00086395" w:rsidRDefault="00E3467A"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Στις περιπτώσεις όπου η Πέμπτη που αναφέρεται στα σημείο (δ) της παρούσας παραγράφου δεν είναι η τέταρτη εργάσιμη ημέρα της εβδομάδας, η ενημέρωση των Συμμετεχόντων και Συμμετεχόντων υπό Διαγραφή καθώς και του Φορέα Εκκαθάρισης γίνεται την τέταρτη, κάθε φορά, εργάσιμη ημέρα.</w:t>
      </w:r>
    </w:p>
    <w:p w14:paraId="7F9CAE9A" w14:textId="14E3B120"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Οριστική Εκκαθάριση για </w:t>
      </w:r>
      <w:r w:rsidR="00E3467A" w:rsidRPr="00086395">
        <w:rPr>
          <w:rFonts w:ascii="Roboto" w:hAnsi="Roboto"/>
          <w:sz w:val="22"/>
          <w:szCs w:val="22"/>
          <w:lang w:val="el-GR"/>
        </w:rPr>
        <w:t>τις είκοσι έξι (26) ή, κατά περίπτωση, είκοσι επτά (27) Εβδομάδες Εκκαθάρισης του δεύτερου Εξαμήνου</w:t>
      </w:r>
      <w:r w:rsidRPr="00086395">
        <w:rPr>
          <w:rFonts w:ascii="Roboto" w:hAnsi="Roboto"/>
          <w:sz w:val="22"/>
          <w:szCs w:val="22"/>
          <w:lang w:val="el-GR"/>
        </w:rPr>
        <w:t xml:space="preserve"> Εκκαθάρισης</w:t>
      </w:r>
      <w:r w:rsidR="00E3467A" w:rsidRPr="00086395">
        <w:rPr>
          <w:rFonts w:ascii="Roboto" w:hAnsi="Roboto"/>
          <w:sz w:val="22"/>
          <w:szCs w:val="22"/>
          <w:lang w:val="el-GR"/>
        </w:rPr>
        <w:t xml:space="preserve"> του έτους </w:t>
      </w:r>
      <w:r w:rsidR="00E3467A" w:rsidRPr="00086395">
        <w:rPr>
          <w:rFonts w:ascii="Roboto" w:hAnsi="Roboto"/>
          <w:sz w:val="22"/>
          <w:szCs w:val="22"/>
          <w:lang w:val="en-US"/>
        </w:rPr>
        <w:t>Y</w:t>
      </w:r>
      <w:del w:id="5042" w:author="Author">
        <w:r w:rsidR="00E3467A" w:rsidRPr="00086395" w:rsidDel="007705F3">
          <w:rPr>
            <w:rFonts w:ascii="Roboto" w:hAnsi="Roboto"/>
            <w:sz w:val="22"/>
            <w:szCs w:val="22"/>
            <w:lang w:val="el-GR"/>
          </w:rPr>
          <w:delText>-1</w:delText>
        </w:r>
      </w:del>
      <w:r w:rsidRPr="00086395">
        <w:rPr>
          <w:rFonts w:ascii="Roboto" w:hAnsi="Roboto"/>
          <w:sz w:val="22"/>
          <w:szCs w:val="22"/>
          <w:lang w:val="el-GR"/>
        </w:rPr>
        <w:t xml:space="preserve"> πραγματοποιείται σύμφωνα με το ακόλουθο χρονοδιάγραμμα:</w:t>
      </w:r>
    </w:p>
    <w:p w14:paraId="38E34115" w14:textId="6C6E4331" w:rsidR="00683EB3" w:rsidRPr="00086395" w:rsidRDefault="00683EB3"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Μέχρι την </w:t>
      </w:r>
      <w:r w:rsidR="006E1384" w:rsidRPr="00086395">
        <w:rPr>
          <w:rFonts w:ascii="Roboto" w:hAnsi="Roboto"/>
          <w:sz w:val="22"/>
          <w:szCs w:val="22"/>
          <w:lang w:val="el-GR"/>
        </w:rPr>
        <w:t>πεντηκοστή</w:t>
      </w:r>
      <w:r w:rsidRPr="00086395">
        <w:rPr>
          <w:rFonts w:ascii="Roboto" w:hAnsi="Roboto"/>
          <w:sz w:val="22"/>
          <w:szCs w:val="22"/>
          <w:lang w:val="el-GR"/>
        </w:rPr>
        <w:t xml:space="preserve"> δεύτερη (</w:t>
      </w:r>
      <w:r w:rsidR="006E1384" w:rsidRPr="00086395">
        <w:rPr>
          <w:rFonts w:ascii="Roboto" w:hAnsi="Roboto"/>
          <w:sz w:val="22"/>
          <w:szCs w:val="22"/>
          <w:lang w:val="el-GR"/>
        </w:rPr>
        <w:t>5</w:t>
      </w:r>
      <w:r w:rsidRPr="00086395">
        <w:rPr>
          <w:rFonts w:ascii="Roboto" w:hAnsi="Roboto"/>
          <w:sz w:val="22"/>
          <w:szCs w:val="22"/>
          <w:lang w:val="el-GR"/>
        </w:rPr>
        <w:t>2</w:t>
      </w:r>
      <w:r w:rsidR="00E3467A" w:rsidRPr="00086395">
        <w:rPr>
          <w:rFonts w:ascii="Roboto" w:hAnsi="Roboto"/>
          <w:sz w:val="22"/>
          <w:szCs w:val="22"/>
          <w:lang w:val="el-GR"/>
        </w:rPr>
        <w:t>η</w:t>
      </w:r>
      <w:r w:rsidRPr="00086395">
        <w:rPr>
          <w:rFonts w:ascii="Roboto" w:hAnsi="Roboto"/>
          <w:sz w:val="22"/>
          <w:szCs w:val="22"/>
          <w:lang w:val="el-GR"/>
        </w:rPr>
        <w:t>) Τρίτη του έτους Υ</w:t>
      </w:r>
      <w:ins w:id="5043" w:author="Author">
        <w:r w:rsidR="007705F3" w:rsidRPr="00B87452">
          <w:rPr>
            <w:rFonts w:ascii="Roboto" w:hAnsi="Roboto"/>
            <w:sz w:val="22"/>
            <w:szCs w:val="22"/>
            <w:lang w:val="el-GR"/>
          </w:rPr>
          <w:t>+3</w:t>
        </w:r>
      </w:ins>
      <w:r w:rsidRPr="00086395">
        <w:rPr>
          <w:rFonts w:ascii="Roboto" w:hAnsi="Roboto"/>
          <w:sz w:val="22"/>
          <w:szCs w:val="22"/>
          <w:lang w:val="el-GR"/>
        </w:rPr>
        <w:t xml:space="preserve"> αποστέλλονται στον Διαχειριστή του ΕΣΜΗΕ από τους Διαχειριστές Δικτύου οι οριστικές μετρήσεις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Χαμηλής Τάσης και τυχόν διορθώσεις σε μετρήσεις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Μέσης Τάσης για το δεύτερο Εξάμηνο Εκκαθάρισης του έτους Υ</w:t>
      </w:r>
      <w:del w:id="5044" w:author="Author">
        <w:r w:rsidRPr="00086395" w:rsidDel="007705F3">
          <w:rPr>
            <w:rFonts w:ascii="Roboto" w:hAnsi="Roboto"/>
            <w:sz w:val="22"/>
            <w:szCs w:val="22"/>
            <w:lang w:val="el-GR"/>
          </w:rPr>
          <w:delText>-1</w:delText>
        </w:r>
      </w:del>
      <w:r w:rsidRPr="00086395">
        <w:rPr>
          <w:rFonts w:ascii="Roboto" w:hAnsi="Roboto"/>
          <w:sz w:val="22"/>
          <w:szCs w:val="22"/>
          <w:lang w:val="el-GR"/>
        </w:rPr>
        <w:t>.</w:t>
      </w:r>
    </w:p>
    <w:p w14:paraId="01449547" w14:textId="34E1B4CA" w:rsidR="00683EB3"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Από τη δεύτερη (2η) Πέμπτη έως και τη δέκατη τέταρτη (14η) </w:t>
      </w:r>
      <w:r w:rsidR="00683EB3" w:rsidRPr="00086395">
        <w:rPr>
          <w:rFonts w:ascii="Roboto" w:hAnsi="Roboto"/>
          <w:sz w:val="22"/>
          <w:szCs w:val="22"/>
          <w:lang w:val="el-GR"/>
        </w:rPr>
        <w:t>Πέμπτη του έτους Υ</w:t>
      </w:r>
      <w:r w:rsidR="006E1384" w:rsidRPr="00086395">
        <w:rPr>
          <w:rFonts w:ascii="Roboto" w:hAnsi="Roboto"/>
          <w:sz w:val="22"/>
          <w:szCs w:val="22"/>
          <w:lang w:val="el-GR"/>
        </w:rPr>
        <w:t>+</w:t>
      </w:r>
      <w:del w:id="5045" w:author="Author">
        <w:r w:rsidR="006E1384" w:rsidRPr="00086395" w:rsidDel="007705F3">
          <w:rPr>
            <w:rFonts w:ascii="Roboto" w:hAnsi="Roboto"/>
            <w:sz w:val="22"/>
            <w:szCs w:val="22"/>
            <w:lang w:val="el-GR"/>
          </w:rPr>
          <w:delText>1</w:delText>
        </w:r>
      </w:del>
      <w:ins w:id="5046" w:author="Author">
        <w:r w:rsidR="007705F3" w:rsidRPr="00B87452">
          <w:rPr>
            <w:rFonts w:ascii="Roboto" w:hAnsi="Roboto"/>
            <w:sz w:val="22"/>
            <w:szCs w:val="22"/>
            <w:lang w:val="el-GR"/>
          </w:rPr>
          <w:t>4</w:t>
        </w:r>
      </w:ins>
      <w:r w:rsidR="00683EB3" w:rsidRPr="00086395">
        <w:rPr>
          <w:rFonts w:ascii="Roboto" w:hAnsi="Roboto"/>
          <w:sz w:val="22"/>
          <w:szCs w:val="22"/>
          <w:lang w:val="el-GR"/>
        </w:rPr>
        <w:t xml:space="preserve">, o Διαχειριστής του ΕΣΜΗΕ ενημερώνει τους Συμμετέχοντες </w:t>
      </w:r>
      <w:r w:rsidRPr="00086395">
        <w:rPr>
          <w:rFonts w:ascii="Roboto" w:hAnsi="Roboto"/>
          <w:sz w:val="22"/>
          <w:szCs w:val="22"/>
          <w:lang w:val="el-GR"/>
        </w:rPr>
        <w:t xml:space="preserve">και τους Συμμετέχοντες υπό Διαγραφή </w:t>
      </w:r>
      <w:r w:rsidR="00683EB3" w:rsidRPr="00086395">
        <w:rPr>
          <w:rFonts w:ascii="Roboto" w:hAnsi="Roboto"/>
          <w:sz w:val="22"/>
          <w:szCs w:val="22"/>
          <w:lang w:val="el-GR"/>
        </w:rPr>
        <w:t>για τα αποτελέσματα της Οριστικής Εκκαθάρισης</w:t>
      </w:r>
      <w:r w:rsidRPr="00086395">
        <w:rPr>
          <w:rFonts w:ascii="Roboto" w:hAnsi="Roboto"/>
          <w:sz w:val="22"/>
          <w:szCs w:val="22"/>
          <w:lang w:val="el-GR"/>
        </w:rPr>
        <w:t xml:space="preserve"> για δύο </w:t>
      </w:r>
      <w:r w:rsidR="00D4523F" w:rsidRPr="00086395">
        <w:rPr>
          <w:rFonts w:ascii="Roboto" w:hAnsi="Roboto"/>
          <w:sz w:val="22"/>
          <w:szCs w:val="22"/>
          <w:lang w:val="el-GR"/>
        </w:rPr>
        <w:t xml:space="preserve">Εβδομάδες </w:t>
      </w:r>
      <w:r w:rsidRPr="00086395">
        <w:rPr>
          <w:rFonts w:ascii="Roboto" w:hAnsi="Roboto"/>
          <w:sz w:val="22"/>
          <w:szCs w:val="22"/>
          <w:lang w:val="el-GR"/>
        </w:rPr>
        <w:t>Εκκαθάρισης του δεύτερου Εξαμήνου</w:t>
      </w:r>
      <w:r w:rsidR="00683EB3" w:rsidRPr="00086395">
        <w:rPr>
          <w:rFonts w:ascii="Roboto" w:hAnsi="Roboto"/>
          <w:sz w:val="22"/>
          <w:szCs w:val="22"/>
          <w:lang w:val="el-GR"/>
        </w:rPr>
        <w:t xml:space="preserve"> Εκκαθάρισης του έτους Y</w:t>
      </w:r>
      <w:del w:id="5047" w:author="Author">
        <w:r w:rsidR="00683EB3" w:rsidRPr="00086395" w:rsidDel="007705F3">
          <w:rPr>
            <w:rFonts w:ascii="Roboto" w:hAnsi="Roboto"/>
            <w:sz w:val="22"/>
            <w:szCs w:val="22"/>
            <w:lang w:val="el-GR"/>
          </w:rPr>
          <w:delText>-1</w:delText>
        </w:r>
      </w:del>
      <w:r w:rsidRPr="00086395">
        <w:rPr>
          <w:rFonts w:ascii="Roboto" w:hAnsi="Roboto"/>
          <w:sz w:val="22"/>
          <w:szCs w:val="22"/>
          <w:lang w:val="el-GR"/>
        </w:rPr>
        <w:t xml:space="preserve"> κάθε φορά</w:t>
      </w:r>
      <w:r w:rsidR="00683EB3" w:rsidRPr="00086395">
        <w:rPr>
          <w:rFonts w:ascii="Roboto" w:hAnsi="Roboto"/>
          <w:sz w:val="22"/>
          <w:szCs w:val="22"/>
          <w:lang w:val="el-GR"/>
        </w:rPr>
        <w:t>.</w:t>
      </w:r>
      <w:r w:rsidRPr="00086395">
        <w:rPr>
          <w:lang w:val="el-GR"/>
        </w:rPr>
        <w:t xml:space="preserve"> </w:t>
      </w:r>
      <w:r w:rsidRPr="00086395">
        <w:rPr>
          <w:rFonts w:ascii="Roboto" w:hAnsi="Roboto"/>
          <w:sz w:val="22"/>
          <w:szCs w:val="22"/>
          <w:lang w:val="el-GR"/>
        </w:rPr>
        <w:t>Στις περιπτώσεις που το δεύτερο Εξάμηνο Εκκαθάρισης του έτους Υ</w:t>
      </w:r>
      <w:del w:id="5048" w:author="Author">
        <w:r w:rsidRPr="00086395" w:rsidDel="007705F3">
          <w:rPr>
            <w:rFonts w:ascii="Roboto" w:hAnsi="Roboto"/>
            <w:sz w:val="22"/>
            <w:szCs w:val="22"/>
            <w:lang w:val="el-GR"/>
          </w:rPr>
          <w:delText>-1</w:delText>
        </w:r>
      </w:del>
      <w:r w:rsidRPr="00086395">
        <w:rPr>
          <w:rFonts w:ascii="Roboto" w:hAnsi="Roboto"/>
          <w:sz w:val="22"/>
          <w:szCs w:val="22"/>
          <w:lang w:val="el-GR"/>
        </w:rPr>
        <w:t xml:space="preserve"> αποτελείται από είκοσι επτά (27) Εβδομάδες Εκκαθάρισης, τη δέκατη πέμπτη (15η) Πέμπτη του έτους Υ+</w:t>
      </w:r>
      <w:ins w:id="5049" w:author="Author">
        <w:r w:rsidR="007705F3" w:rsidRPr="00B87452">
          <w:rPr>
            <w:rFonts w:ascii="Roboto" w:hAnsi="Roboto"/>
            <w:sz w:val="22"/>
            <w:szCs w:val="22"/>
            <w:lang w:val="el-GR"/>
          </w:rPr>
          <w:t>4</w:t>
        </w:r>
      </w:ins>
      <w:del w:id="5050" w:author="Author">
        <w:r w:rsidRPr="00086395" w:rsidDel="007705F3">
          <w:rPr>
            <w:rFonts w:ascii="Roboto" w:hAnsi="Roboto"/>
            <w:sz w:val="22"/>
            <w:szCs w:val="22"/>
            <w:lang w:val="el-GR"/>
          </w:rPr>
          <w:delText>1</w:delText>
        </w:r>
      </w:del>
      <w:r w:rsidRPr="00086395">
        <w:rPr>
          <w:rFonts w:ascii="Roboto" w:hAnsi="Roboto"/>
          <w:sz w:val="22"/>
          <w:szCs w:val="22"/>
          <w:lang w:val="el-GR"/>
        </w:rPr>
        <w:t>, ο Διαχειριστής του ΕΣΜΗΕ ενημερώνει τους Συμμετέχοντες και τους Συμμετέχοντες υπό Διαγραφή για τα αποτελέσματα της Οριστικής Εκκαθάρισης της εικοστής έβδομης (27ης) Εβδομάδας Εκκαθάρισης του δευτέρου Εξαμήνου Εκκαθάρισης του έτους Y</w:t>
      </w:r>
      <w:del w:id="5051" w:author="Author">
        <w:r w:rsidRPr="00086395" w:rsidDel="007705F3">
          <w:rPr>
            <w:rFonts w:ascii="Roboto" w:hAnsi="Roboto"/>
            <w:sz w:val="22"/>
            <w:szCs w:val="22"/>
            <w:lang w:val="el-GR"/>
          </w:rPr>
          <w:delText>-1</w:delText>
        </w:r>
      </w:del>
      <w:r w:rsidRPr="00086395">
        <w:rPr>
          <w:rFonts w:ascii="Roboto" w:hAnsi="Roboto"/>
          <w:sz w:val="22"/>
          <w:szCs w:val="22"/>
          <w:lang w:val="el-GR"/>
        </w:rPr>
        <w:t>.</w:t>
      </w:r>
    </w:p>
    <w:p w14:paraId="3F1F85AE" w14:textId="15679C74" w:rsidR="00683EB3"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Εντός πέντε (5) εργασίμων ημερών από τις ημερομηνίες αποστολής των αποτελεσμάτων της Οριστικής Εκκαθάρισης που ορίζονται στο σημείο (β) της παρούσας παραγράφου, </w:t>
      </w:r>
      <w:r w:rsidR="00683EB3" w:rsidRPr="00086395">
        <w:rPr>
          <w:rFonts w:ascii="Roboto" w:hAnsi="Roboto"/>
          <w:sz w:val="22"/>
          <w:szCs w:val="22"/>
          <w:lang w:val="el-GR"/>
        </w:rPr>
        <w:t>οι Συμμετέχοντες</w:t>
      </w:r>
      <w:r w:rsidRPr="00086395">
        <w:rPr>
          <w:rFonts w:ascii="Roboto" w:hAnsi="Roboto"/>
          <w:sz w:val="22"/>
          <w:szCs w:val="22"/>
          <w:lang w:val="el-GR"/>
        </w:rPr>
        <w:t xml:space="preserve"> και οι Συμμετέχοντες υπό Διαγραφή</w:t>
      </w:r>
      <w:r w:rsidR="00683EB3" w:rsidRPr="00086395">
        <w:rPr>
          <w:rFonts w:ascii="Roboto" w:hAnsi="Roboto"/>
          <w:sz w:val="22"/>
          <w:szCs w:val="22"/>
          <w:lang w:val="el-GR"/>
        </w:rPr>
        <w:t xml:space="preserve"> </w:t>
      </w:r>
      <w:r w:rsidR="00683EB3" w:rsidRPr="00086395">
        <w:rPr>
          <w:rFonts w:ascii="Roboto" w:hAnsi="Roboto"/>
          <w:sz w:val="22"/>
          <w:szCs w:val="22"/>
          <w:lang w:val="el-GR"/>
        </w:rPr>
        <w:lastRenderedPageBreak/>
        <w:t>αποστέλλουν στον Διαχειριστή του ΕΣΜΗΕ τυχόν αιτιολογημένες ενστάσεις</w:t>
      </w:r>
      <w:r w:rsidR="00732CD5" w:rsidRPr="00086395">
        <w:rPr>
          <w:rFonts w:ascii="Roboto" w:hAnsi="Roboto"/>
          <w:sz w:val="22"/>
          <w:szCs w:val="22"/>
          <w:lang w:val="el-GR"/>
        </w:rPr>
        <w:t xml:space="preserve"> επί της Οριστικής Εκκαθάρισης</w:t>
      </w:r>
      <w:r w:rsidRPr="00086395">
        <w:rPr>
          <w:lang w:val="el-GR"/>
        </w:rPr>
        <w:t xml:space="preserve"> </w:t>
      </w:r>
      <w:r w:rsidRPr="00086395">
        <w:rPr>
          <w:rFonts w:ascii="Roboto" w:hAnsi="Roboto"/>
          <w:sz w:val="22"/>
          <w:szCs w:val="22"/>
          <w:lang w:val="el-GR"/>
        </w:rPr>
        <w:t>για τις Εβδομάδες Εκκαθάρισης του δεύτερου Εξαμήνου</w:t>
      </w:r>
      <w:r w:rsidR="00732CD5" w:rsidRPr="00086395">
        <w:rPr>
          <w:rFonts w:ascii="Roboto" w:hAnsi="Roboto"/>
          <w:sz w:val="22"/>
          <w:szCs w:val="22"/>
          <w:lang w:val="el-GR"/>
        </w:rPr>
        <w:t xml:space="preserve"> Εκκαθάρισης του έτους Y</w:t>
      </w:r>
      <w:del w:id="5052" w:author="Author">
        <w:r w:rsidR="00732CD5" w:rsidRPr="00086395" w:rsidDel="007705F3">
          <w:rPr>
            <w:rFonts w:ascii="Roboto" w:hAnsi="Roboto"/>
            <w:sz w:val="22"/>
            <w:szCs w:val="22"/>
            <w:lang w:val="el-GR"/>
          </w:rPr>
          <w:delText>-1</w:delText>
        </w:r>
      </w:del>
      <w:r w:rsidRPr="00086395">
        <w:rPr>
          <w:lang w:val="el-GR"/>
        </w:rPr>
        <w:t xml:space="preserve"> </w:t>
      </w:r>
      <w:r w:rsidRPr="00086395">
        <w:rPr>
          <w:rFonts w:ascii="Roboto" w:hAnsi="Roboto"/>
          <w:sz w:val="22"/>
          <w:szCs w:val="22"/>
          <w:lang w:val="el-GR"/>
        </w:rPr>
        <w:t>για τις οποίες έχει λάβει ενημέρωση, σύμφωνα με το σημείο (β) της παρούσας παραγράφου</w:t>
      </w:r>
      <w:r w:rsidR="00683EB3" w:rsidRPr="00086395">
        <w:rPr>
          <w:rFonts w:ascii="Roboto" w:hAnsi="Roboto"/>
          <w:sz w:val="22"/>
          <w:szCs w:val="22"/>
          <w:lang w:val="el-GR"/>
        </w:rPr>
        <w:t>.</w:t>
      </w:r>
    </w:p>
    <w:p w14:paraId="526F4910" w14:textId="7380E3CC" w:rsidR="00374D22"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Από την τέταρτη (4η) Πέμπτη έως και</w:t>
      </w:r>
      <w:r w:rsidR="00683EB3" w:rsidRPr="00086395">
        <w:rPr>
          <w:rFonts w:ascii="Roboto" w:hAnsi="Roboto"/>
          <w:sz w:val="22"/>
          <w:szCs w:val="22"/>
          <w:lang w:val="el-GR"/>
        </w:rPr>
        <w:t xml:space="preserve"> τη </w:t>
      </w:r>
      <w:r w:rsidR="006E1384" w:rsidRPr="00086395">
        <w:rPr>
          <w:rFonts w:ascii="Roboto" w:hAnsi="Roboto"/>
          <w:sz w:val="22"/>
          <w:szCs w:val="22"/>
          <w:lang w:val="el-GR"/>
        </w:rPr>
        <w:t xml:space="preserve">δέκατη </w:t>
      </w:r>
      <w:r w:rsidRPr="00086395">
        <w:rPr>
          <w:rFonts w:ascii="Roboto" w:hAnsi="Roboto"/>
          <w:sz w:val="22"/>
          <w:szCs w:val="22"/>
          <w:lang w:val="el-GR"/>
        </w:rPr>
        <w:t xml:space="preserve">έκτη </w:t>
      </w:r>
      <w:r w:rsidR="00683EB3" w:rsidRPr="00086395">
        <w:rPr>
          <w:rFonts w:ascii="Roboto" w:hAnsi="Roboto"/>
          <w:sz w:val="22"/>
          <w:szCs w:val="22"/>
          <w:lang w:val="el-GR"/>
        </w:rPr>
        <w:t>(</w:t>
      </w:r>
      <w:r w:rsidR="006E1384" w:rsidRPr="00086395">
        <w:rPr>
          <w:rFonts w:ascii="Roboto" w:hAnsi="Roboto"/>
          <w:sz w:val="22"/>
          <w:szCs w:val="22"/>
          <w:lang w:val="el-GR"/>
        </w:rPr>
        <w:t>1</w:t>
      </w:r>
      <w:r w:rsidRPr="00086395">
        <w:rPr>
          <w:rFonts w:ascii="Roboto" w:hAnsi="Roboto"/>
          <w:sz w:val="22"/>
          <w:szCs w:val="22"/>
          <w:lang w:val="el-GR"/>
        </w:rPr>
        <w:t>6η</w:t>
      </w:r>
      <w:r w:rsidR="00683EB3" w:rsidRPr="00086395">
        <w:rPr>
          <w:rFonts w:ascii="Roboto" w:hAnsi="Roboto"/>
          <w:sz w:val="22"/>
          <w:szCs w:val="22"/>
          <w:lang w:val="el-GR"/>
        </w:rPr>
        <w:t>) Πέμπτη του έτους Υ</w:t>
      </w:r>
      <w:r w:rsidR="006E1384" w:rsidRPr="00086395">
        <w:rPr>
          <w:rFonts w:ascii="Roboto" w:hAnsi="Roboto"/>
          <w:sz w:val="22"/>
          <w:szCs w:val="22"/>
          <w:lang w:val="el-GR"/>
        </w:rPr>
        <w:t>+</w:t>
      </w:r>
      <w:ins w:id="5053" w:author="Author">
        <w:r w:rsidR="007705F3" w:rsidRPr="00B87452">
          <w:rPr>
            <w:rFonts w:ascii="Roboto" w:hAnsi="Roboto"/>
            <w:sz w:val="22"/>
            <w:szCs w:val="22"/>
            <w:lang w:val="el-GR"/>
          </w:rPr>
          <w:t>4</w:t>
        </w:r>
      </w:ins>
      <w:del w:id="5054" w:author="Author">
        <w:r w:rsidR="006E1384" w:rsidRPr="00086395" w:rsidDel="007705F3">
          <w:rPr>
            <w:rFonts w:ascii="Roboto" w:hAnsi="Roboto"/>
            <w:sz w:val="22"/>
            <w:szCs w:val="22"/>
            <w:lang w:val="el-GR"/>
          </w:rPr>
          <w:delText>1</w:delText>
        </w:r>
      </w:del>
      <w:r w:rsidR="00683EB3" w:rsidRPr="00086395">
        <w:rPr>
          <w:rFonts w:ascii="Roboto" w:hAnsi="Roboto"/>
          <w:sz w:val="22"/>
          <w:szCs w:val="22"/>
          <w:lang w:val="el-GR"/>
        </w:rPr>
        <w:t>, ώρα 12:00</w:t>
      </w:r>
      <w:r w:rsidR="00C4172E" w:rsidRPr="00086395">
        <w:rPr>
          <w:rFonts w:ascii="Roboto" w:hAnsi="Roboto"/>
          <w:sz w:val="22"/>
          <w:szCs w:val="22"/>
          <w:lang w:val="el-GR"/>
        </w:rPr>
        <w:t xml:space="preserve"> ΕΕΤ</w:t>
      </w:r>
      <w:r w:rsidR="00683EB3" w:rsidRPr="00086395">
        <w:rPr>
          <w:rFonts w:ascii="Roboto" w:hAnsi="Roboto"/>
          <w:sz w:val="22"/>
          <w:szCs w:val="22"/>
          <w:lang w:val="el-GR"/>
        </w:rPr>
        <w:t xml:space="preserve"> o Διαχειριστής του ΕΣΜΗΕ ενημερώνει τους Συμμετέχοντ</w:t>
      </w:r>
      <w:r w:rsidRPr="00086395">
        <w:rPr>
          <w:rFonts w:ascii="Roboto" w:hAnsi="Roboto"/>
          <w:sz w:val="22"/>
          <w:szCs w:val="22"/>
          <w:lang w:val="el-GR"/>
        </w:rPr>
        <w:t>ε</w:t>
      </w:r>
      <w:r w:rsidR="00683EB3" w:rsidRPr="00086395">
        <w:rPr>
          <w:rFonts w:ascii="Roboto" w:hAnsi="Roboto"/>
          <w:sz w:val="22"/>
          <w:szCs w:val="22"/>
          <w:lang w:val="el-GR"/>
        </w:rPr>
        <w:t>ς</w:t>
      </w:r>
      <w:r w:rsidRPr="00086395">
        <w:rPr>
          <w:rFonts w:ascii="Roboto" w:hAnsi="Roboto"/>
          <w:sz w:val="22"/>
          <w:szCs w:val="22"/>
          <w:lang w:val="el-GR"/>
        </w:rPr>
        <w:t xml:space="preserve"> και τους Συμμετέχοντες υπό Διαγραφή, καθώς και </w:t>
      </w:r>
      <w:r w:rsidR="00683EB3" w:rsidRPr="00086395">
        <w:rPr>
          <w:rFonts w:ascii="Roboto" w:hAnsi="Roboto"/>
          <w:sz w:val="22"/>
          <w:szCs w:val="22"/>
          <w:lang w:val="el-GR"/>
        </w:rPr>
        <w:t xml:space="preserve">τον Φορέα Εκκαθάρισης </w:t>
      </w:r>
      <w:r w:rsidRPr="00086395">
        <w:rPr>
          <w:rFonts w:ascii="Roboto" w:hAnsi="Roboto"/>
          <w:sz w:val="22"/>
          <w:szCs w:val="22"/>
          <w:lang w:val="el-GR"/>
        </w:rPr>
        <w:t xml:space="preserve">για την άσκηση των αρμοδιοτήτων του σύμφωνα με το </w:t>
      </w:r>
      <w:ins w:id="5055" w:author="Autho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ins>
      <w:r w:rsidR="007705F3">
        <w:rPr>
          <w:rFonts w:ascii="Roboto" w:hAnsi="Roboto"/>
          <w:sz w:val="22"/>
          <w:szCs w:val="22"/>
          <w:lang w:val="el-GR"/>
        </w:rPr>
      </w:r>
      <w:ins w:id="5056" w:author="Autho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ins>
      <w:r w:rsidRPr="00086395">
        <w:rPr>
          <w:rFonts w:ascii="Roboto" w:hAnsi="Roboto"/>
          <w:sz w:val="22"/>
          <w:szCs w:val="22"/>
          <w:lang w:val="el-GR"/>
        </w:rPr>
        <w:t xml:space="preserve">του παρόντος Κανονισμού και το Μέρος 10 του Κεφαλαίου 2 του Κανονισμού Εκκαθάρισης Θέσεων Αγοράς Εξισορρόπησης, </w:t>
      </w:r>
      <w:r w:rsidR="00683EB3" w:rsidRPr="00086395">
        <w:rPr>
          <w:rFonts w:ascii="Roboto" w:hAnsi="Roboto"/>
          <w:sz w:val="22"/>
          <w:szCs w:val="22"/>
          <w:lang w:val="el-GR"/>
        </w:rPr>
        <w:t xml:space="preserve">για τα αποτελέσματα της Οριστικής Εκκαθάρισης </w:t>
      </w:r>
      <w:r w:rsidRPr="00086395">
        <w:rPr>
          <w:rFonts w:ascii="Roboto" w:hAnsi="Roboto"/>
          <w:sz w:val="22"/>
          <w:szCs w:val="22"/>
          <w:lang w:val="el-GR"/>
        </w:rPr>
        <w:t xml:space="preserve">για δύο Εβδομάδες Εκκαθάρισης του δεύτερου Εξαμήνου </w:t>
      </w:r>
      <w:r w:rsidR="00683EB3" w:rsidRPr="00086395">
        <w:rPr>
          <w:rFonts w:ascii="Roboto" w:hAnsi="Roboto"/>
          <w:sz w:val="22"/>
          <w:szCs w:val="22"/>
          <w:lang w:val="el-GR"/>
        </w:rPr>
        <w:t>Εκκαθάρισης του έτους Y</w:t>
      </w:r>
      <w:del w:id="5057" w:author="Author">
        <w:r w:rsidR="00683EB3" w:rsidRPr="00086395" w:rsidDel="00EE4B18">
          <w:rPr>
            <w:rFonts w:ascii="Roboto" w:hAnsi="Roboto"/>
            <w:sz w:val="22"/>
            <w:szCs w:val="22"/>
            <w:lang w:val="el-GR"/>
          </w:rPr>
          <w:delText>-1</w:delText>
        </w:r>
      </w:del>
      <w:r w:rsidR="00374D22" w:rsidRPr="00086395">
        <w:rPr>
          <w:rFonts w:ascii="Roboto" w:hAnsi="Roboto"/>
          <w:sz w:val="22"/>
          <w:szCs w:val="22"/>
          <w:lang w:val="el-GR"/>
        </w:rPr>
        <w:t xml:space="preserve"> κάθε φορά</w:t>
      </w:r>
      <w:r w:rsidR="00683EB3" w:rsidRPr="00086395">
        <w:rPr>
          <w:rFonts w:ascii="Roboto" w:hAnsi="Roboto"/>
          <w:sz w:val="22"/>
          <w:szCs w:val="22"/>
          <w:lang w:val="el-GR"/>
        </w:rPr>
        <w:t xml:space="preserve">, αφού έχει λάβει υπόψη τις ενστάσεις των </w:t>
      </w:r>
      <w:r w:rsidR="00732CD5" w:rsidRPr="00086395">
        <w:rPr>
          <w:rFonts w:ascii="Roboto" w:hAnsi="Roboto"/>
          <w:sz w:val="22"/>
          <w:szCs w:val="22"/>
          <w:lang w:val="el-GR"/>
        </w:rPr>
        <w:t>Σ</w:t>
      </w:r>
      <w:r w:rsidR="00683EB3" w:rsidRPr="00086395">
        <w:rPr>
          <w:rFonts w:ascii="Roboto" w:hAnsi="Roboto"/>
          <w:sz w:val="22"/>
          <w:szCs w:val="22"/>
          <w:lang w:val="el-GR"/>
        </w:rPr>
        <w:t>υμμετεχόντων</w:t>
      </w:r>
      <w:r w:rsidR="00374D22" w:rsidRPr="00086395">
        <w:rPr>
          <w:rFonts w:ascii="Roboto" w:hAnsi="Roboto"/>
          <w:sz w:val="22"/>
          <w:szCs w:val="22"/>
          <w:lang w:val="el-GR"/>
        </w:rPr>
        <w:t xml:space="preserve"> και Συμμετεχόντων υπό Διαγραφή</w:t>
      </w:r>
      <w:r w:rsidR="00683EB3" w:rsidRPr="00086395">
        <w:rPr>
          <w:rFonts w:ascii="Roboto" w:hAnsi="Roboto"/>
          <w:sz w:val="22"/>
          <w:szCs w:val="22"/>
          <w:lang w:val="el-GR"/>
        </w:rPr>
        <w:t xml:space="preserve"> και πραγματοποιήσει τις απαραίτητες διορθώσεις.</w:t>
      </w:r>
      <w:r w:rsidR="00374D22" w:rsidRPr="00086395">
        <w:rPr>
          <w:rFonts w:ascii="Roboto" w:hAnsi="Roboto"/>
          <w:sz w:val="22"/>
          <w:szCs w:val="22"/>
          <w:lang w:val="el-GR"/>
        </w:rPr>
        <w:t xml:space="preserve"> </w:t>
      </w:r>
    </w:p>
    <w:p w14:paraId="3AC5D13E" w14:textId="69FD9788" w:rsidR="00374D22" w:rsidRPr="00086395" w:rsidRDefault="00374D22" w:rsidP="00916BA7">
      <w:pPr>
        <w:pStyle w:val="ListParagraph"/>
        <w:ind w:left="927"/>
        <w:rPr>
          <w:rFonts w:ascii="Roboto" w:eastAsia="Times New Roman" w:hAnsi="Roboto" w:cs="Times New Roman"/>
          <w:sz w:val="22"/>
          <w:lang w:val="el-GR" w:eastAsia="zh-CN"/>
        </w:rPr>
      </w:pPr>
      <w:r w:rsidRPr="00086395">
        <w:rPr>
          <w:rFonts w:ascii="Roboto" w:hAnsi="Roboto"/>
          <w:sz w:val="22"/>
          <w:lang w:val="el-GR"/>
        </w:rPr>
        <w:t>Στις περιπτώσεις που το δεύτερο Εξάμηνο Εκκαθάρισης του έτους Υ</w:t>
      </w:r>
      <w:del w:id="5058" w:author="Author">
        <w:r w:rsidRPr="00086395" w:rsidDel="00EE4B18">
          <w:rPr>
            <w:rFonts w:ascii="Roboto" w:hAnsi="Roboto"/>
            <w:sz w:val="22"/>
            <w:lang w:val="el-GR"/>
          </w:rPr>
          <w:delText>-1</w:delText>
        </w:r>
      </w:del>
      <w:r w:rsidRPr="00086395">
        <w:rPr>
          <w:rFonts w:ascii="Roboto" w:hAnsi="Roboto"/>
          <w:sz w:val="22"/>
          <w:lang w:val="el-GR"/>
        </w:rPr>
        <w:t xml:space="preserve"> αποτελείται από είκοσι επτά (27) Εβδομάδες Εκκαθάρισης, τη δέκατη έβδομη (17η) Πέμπτη του έτους Υ+</w:t>
      </w:r>
      <w:ins w:id="5059" w:author="Author">
        <w:r w:rsidR="00EE4B18" w:rsidRPr="00B87452">
          <w:rPr>
            <w:rFonts w:ascii="Roboto" w:hAnsi="Roboto"/>
            <w:sz w:val="22"/>
            <w:lang w:val="el-GR"/>
          </w:rPr>
          <w:t>4</w:t>
        </w:r>
      </w:ins>
      <w:del w:id="5060" w:author="Author">
        <w:r w:rsidRPr="00086395" w:rsidDel="00EE4B18">
          <w:rPr>
            <w:rFonts w:ascii="Roboto" w:hAnsi="Roboto"/>
            <w:sz w:val="22"/>
            <w:lang w:val="el-GR"/>
          </w:rPr>
          <w:delText>1</w:delText>
        </w:r>
      </w:del>
      <w:r w:rsidRPr="00086395">
        <w:rPr>
          <w:rFonts w:ascii="Roboto" w:hAnsi="Roboto"/>
          <w:sz w:val="22"/>
          <w:lang w:val="el-GR"/>
        </w:rPr>
        <w:t xml:space="preserve">, ο Διαχειριστής του ΕΣΜΗΕ ενημερώνει τους Συμμετέχοντες και τους Συμμετέχοντες υπό Διαγραφή, καθώς και τον Φορέα Εκκαθάρισης, για την εκτέλεση των αρμοδιοτήτων του σύμφωνα με το </w:t>
      </w:r>
      <w:ins w:id="5061" w:author="Author">
        <w:r w:rsidR="00EE4B18">
          <w:rPr>
            <w:rFonts w:ascii="Roboto" w:hAnsi="Roboto"/>
            <w:sz w:val="22"/>
            <w:lang w:val="el-GR"/>
          </w:rPr>
          <w:fldChar w:fldCharType="begin"/>
        </w:r>
        <w:r w:rsidR="00EE4B18">
          <w:rPr>
            <w:rFonts w:ascii="Roboto" w:hAnsi="Roboto"/>
            <w:sz w:val="22"/>
            <w:lang w:val="el-GR"/>
          </w:rPr>
          <w:instrText xml:space="preserve"> REF _Ref41662896 \r \h </w:instrText>
        </w:r>
      </w:ins>
      <w:r w:rsidR="00EE4B18">
        <w:rPr>
          <w:rFonts w:ascii="Roboto" w:hAnsi="Roboto"/>
          <w:sz w:val="22"/>
          <w:lang w:val="el-GR"/>
        </w:rPr>
      </w:r>
      <w:ins w:id="5062" w:author="Author">
        <w:r w:rsidR="00EE4B18">
          <w:rPr>
            <w:rFonts w:ascii="Roboto" w:hAnsi="Roboto"/>
            <w:sz w:val="22"/>
            <w:lang w:val="el-GR"/>
          </w:rPr>
          <w:fldChar w:fldCharType="separate"/>
        </w:r>
        <w:r w:rsidR="00EE4B18">
          <w:rPr>
            <w:rFonts w:ascii="Roboto" w:hAnsi="Roboto"/>
            <w:sz w:val="22"/>
            <w:lang w:val="el-GR"/>
          </w:rPr>
          <w:t>Άρθρο 17.5</w:t>
        </w:r>
        <w:r w:rsidR="00EE4B18">
          <w:rPr>
            <w:rFonts w:ascii="Roboto" w:hAnsi="Roboto"/>
            <w:sz w:val="22"/>
            <w:lang w:val="el-GR"/>
          </w:rPr>
          <w:fldChar w:fldCharType="end"/>
        </w:r>
        <w:r w:rsidR="00EE4B18" w:rsidRPr="00B87452">
          <w:rPr>
            <w:rFonts w:ascii="Roboto" w:hAnsi="Roboto"/>
            <w:sz w:val="22"/>
            <w:lang w:val="el-GR"/>
          </w:rPr>
          <w:t xml:space="preserve"> </w:t>
        </w:r>
      </w:ins>
      <w:r w:rsidRPr="00086395">
        <w:rPr>
          <w:rFonts w:ascii="Roboto" w:hAnsi="Roboto"/>
          <w:sz w:val="22"/>
          <w:lang w:val="el-GR"/>
        </w:rPr>
        <w:t>του παρόντος Κανονισμού και με το Μέρος 10 του Κεφαλαίου 2 του Κανονισμού Εκκαθάρισης Θέσεων Αγοράς Εξισορρόπησης, για τα αποτελέσματα της Οριστικής Εκκαθάρισης της εικοστής έβδομης (27ης) Εβδομάδας Εκκαθάρισης του δευτέρου Εξαμήνου Εκκαθάρισης του έτους Y</w:t>
      </w:r>
      <w:del w:id="5063" w:author="Author">
        <w:r w:rsidRPr="00086395" w:rsidDel="00EE4B18">
          <w:rPr>
            <w:rFonts w:ascii="Roboto" w:hAnsi="Roboto"/>
            <w:sz w:val="22"/>
            <w:lang w:val="el-GR"/>
          </w:rPr>
          <w:delText>-1</w:delText>
        </w:r>
      </w:del>
      <w:r w:rsidRPr="00086395">
        <w:rPr>
          <w:rFonts w:ascii="Roboto" w:hAnsi="Roboto"/>
          <w:sz w:val="22"/>
          <w:lang w:val="el-GR"/>
        </w:rPr>
        <w:t>, αφού έχει λάβει υπόψη τις ενστάσεις των Συμμετεχόντων και των Συμμετεχόντων υπό Διαγραφή και έχει πραγματοποιήσει τις απαραίτητες διορθώσεις.</w:t>
      </w:r>
      <w:r w:rsidRPr="00086395">
        <w:rPr>
          <w:lang w:val="el-GR"/>
        </w:rPr>
        <w:t xml:space="preserve"> </w:t>
      </w:r>
    </w:p>
    <w:p w14:paraId="510C01F1" w14:textId="6632078B" w:rsidR="00683EB3" w:rsidRPr="00086395" w:rsidRDefault="00374D22" w:rsidP="00A833BF">
      <w:pPr>
        <w:pStyle w:val="ListParagraph"/>
        <w:numPr>
          <w:ilvl w:val="0"/>
          <w:numId w:val="186"/>
        </w:numPr>
        <w:rPr>
          <w:rFonts w:ascii="Roboto" w:hAnsi="Roboto"/>
          <w:sz w:val="22"/>
          <w:lang w:val="el-GR"/>
        </w:rPr>
      </w:pPr>
      <w:r w:rsidRPr="00086395">
        <w:rPr>
          <w:rFonts w:ascii="Roboto" w:eastAsia="Times New Roman" w:hAnsi="Roboto" w:cs="Times New Roman"/>
          <w:sz w:val="22"/>
          <w:lang w:val="el-GR" w:eastAsia="zh-CN"/>
        </w:rPr>
        <w:t xml:space="preserve">Στις περιπτώσεις όπου η Πέμπτη που αναφέρεται στο σημείο (δ) της παρούσας παραγράφου δεν είναι η τέταρτη εργάσιμη ημέρα της εβδομάδας, η ενημέρωση των Συμμετεχόντων, των Συμμετεχόντων υπό Διαγραφή καθώς και του Φορέα Εκκαθάρισης γίνεται την τέταρτη, κάθε φορά, εργάσιμη ημέρα. </w:t>
      </w:r>
    </w:p>
    <w:p w14:paraId="6410173B" w14:textId="67F015B2" w:rsidR="002133D7" w:rsidRPr="00086395" w:rsidRDefault="002133D7"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Κατά την εκτέλεση</w:t>
      </w:r>
      <w:r w:rsidR="004947B9" w:rsidRPr="00086395">
        <w:rPr>
          <w:rFonts w:ascii="Roboto" w:hAnsi="Roboto"/>
          <w:sz w:val="22"/>
          <w:szCs w:val="22"/>
          <w:lang w:val="el-GR"/>
        </w:rPr>
        <w:t xml:space="preserve"> </w:t>
      </w:r>
      <w:r w:rsidR="008C0B6A" w:rsidRPr="00086395">
        <w:rPr>
          <w:rFonts w:ascii="Roboto" w:hAnsi="Roboto"/>
          <w:sz w:val="22"/>
          <w:szCs w:val="22"/>
          <w:lang w:val="el-GR"/>
        </w:rPr>
        <w:t>των Συμπληρωματικών Εκκαθαρίσεων,</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w:t>
      </w:r>
    </w:p>
    <w:p w14:paraId="58581A35"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προβαίνει σε τυχόν αναγκαία προσαρμογή ή αναθεώρηση δεδομένων μέτρησης,</w:t>
      </w:r>
    </w:p>
    <w:p w14:paraId="46F2530C"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προβαίνει σε τυχόν αναγκαία προσαρμογή ή αναθεώρηση δεδομένων που προκύπτουν μετά από επίλυση τυχόν Διαφορών,</w:t>
      </w:r>
    </w:p>
    <w:p w14:paraId="5968CD7F"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χρησιμοποιεί επικαιροποιημένα ή αναθεωρημένα δεδομένα τα οποία υποβάλλονται από το Χρηματιστήριο Ενέργειας ή τους Διαχειριστές Δικτύου Διανομής,</w:t>
      </w:r>
    </w:p>
    <w:p w14:paraId="24A06EAF"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χρησιμοποιεί αναθεωρημένα δεδομένα Υπηρεσιών Εξισορρόπησης.</w:t>
      </w:r>
    </w:p>
    <w:p w14:paraId="6CCB7830" w14:textId="263006BA" w:rsidR="00374D22" w:rsidRPr="00086395" w:rsidRDefault="00374D22"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Μετά τη διενέργεια της Οριστικής Εκκαθάρισης, βάσει του χρονοδιαγράμματος των παραγράφων 5 και 6 του παρόντος Άρθρου, δεν πραγματοποιούνται διορθώσεις στα δεδομένα και τα αποτελέσματα της Εκκαθάρισης, παρά μόνο σε περίπτωση που αυτό απαιτείται για την εκτέλεση δικαστικής ή διαιτητικής απόφασης.</w:t>
      </w:r>
    </w:p>
    <w:p w14:paraId="07C35669" w14:textId="0FE30E3E" w:rsidR="00970654" w:rsidRPr="00086395" w:rsidRDefault="006C6392"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Εκτέλεση </w:t>
      </w:r>
      <w:r w:rsidR="00004B7D" w:rsidRPr="00086395">
        <w:rPr>
          <w:rFonts w:ascii="Roboto" w:hAnsi="Roboto"/>
          <w:sz w:val="22"/>
          <w:szCs w:val="22"/>
          <w:lang w:val="el-GR"/>
        </w:rPr>
        <w:t>Δ</w:t>
      </w:r>
      <w:r w:rsidRPr="00086395">
        <w:rPr>
          <w:rFonts w:ascii="Roboto" w:hAnsi="Roboto"/>
          <w:sz w:val="22"/>
          <w:szCs w:val="22"/>
          <w:lang w:val="el-GR"/>
        </w:rPr>
        <w:t xml:space="preserve">ιορθωτικής </w:t>
      </w:r>
      <w:r w:rsidR="00004B7D" w:rsidRPr="00086395">
        <w:rPr>
          <w:rFonts w:ascii="Roboto" w:hAnsi="Roboto"/>
          <w:sz w:val="22"/>
          <w:szCs w:val="22"/>
          <w:lang w:val="el-GR"/>
        </w:rPr>
        <w:t>Ε</w:t>
      </w:r>
      <w:r w:rsidRPr="00086395">
        <w:rPr>
          <w:rFonts w:ascii="Roboto" w:hAnsi="Roboto"/>
          <w:sz w:val="22"/>
          <w:szCs w:val="22"/>
          <w:lang w:val="el-GR"/>
        </w:rPr>
        <w:t xml:space="preserve">κκαθάρισης για περίοδο και σε ημερομηνία που δεν προβλέπεται στο χρονοδιάγραμμα </w:t>
      </w:r>
      <w:r w:rsidR="008A1E1B" w:rsidRPr="00086395">
        <w:rPr>
          <w:rFonts w:ascii="Roboto" w:hAnsi="Roboto"/>
          <w:sz w:val="22"/>
          <w:szCs w:val="22"/>
          <w:lang w:val="el-GR"/>
        </w:rPr>
        <w:t>του παρόντος Άρθρου</w:t>
      </w:r>
      <w:r w:rsidR="00374D22" w:rsidRPr="00086395">
        <w:rPr>
          <w:rFonts w:ascii="Roboto" w:hAnsi="Roboto"/>
          <w:sz w:val="22"/>
          <w:szCs w:val="22"/>
          <w:lang w:val="el-GR"/>
        </w:rPr>
        <w:t>, και πάντως προ της εκτέλεσης της Οριστικής Εκκαθάρισης, ή εκτέλεση άλλη Εκκαθάρισης μετά τη διενέργεια της Οριστικής Εκκαθάρισης</w:t>
      </w:r>
      <w:r w:rsidRPr="00086395">
        <w:rPr>
          <w:rFonts w:ascii="Roboto" w:hAnsi="Roboto"/>
          <w:sz w:val="22"/>
          <w:szCs w:val="22"/>
          <w:lang w:val="el-GR"/>
        </w:rPr>
        <w:t xml:space="preserve"> μπορεί να πραγματοποιηθεί μόνο μετά από απόφαση της </w:t>
      </w:r>
      <w:del w:id="5064" w:author="Author">
        <w:r w:rsidRPr="00086395">
          <w:rPr>
            <w:rFonts w:ascii="Roboto" w:hAnsi="Roboto"/>
            <w:sz w:val="22"/>
            <w:szCs w:val="22"/>
            <w:lang w:val="el-GR"/>
          </w:rPr>
          <w:delText>ΡΑΕ</w:delText>
        </w:r>
      </w:del>
      <w:ins w:id="5065" w:author="Author">
        <w:r w:rsidR="00905356" w:rsidRPr="00086395">
          <w:rPr>
            <w:rFonts w:ascii="Roboto" w:hAnsi="Roboto"/>
            <w:sz w:val="22"/>
            <w:szCs w:val="22"/>
            <w:lang w:val="el-GR"/>
          </w:rPr>
          <w:t>ΡΑΑΕΥ</w:t>
        </w:r>
      </w:ins>
      <w:r w:rsidRPr="00086395">
        <w:rPr>
          <w:rFonts w:ascii="Roboto" w:hAnsi="Roboto"/>
          <w:sz w:val="22"/>
          <w:szCs w:val="22"/>
          <w:lang w:val="el-GR"/>
        </w:rPr>
        <w:t xml:space="preserve"> </w:t>
      </w:r>
      <w:r w:rsidR="00374D22" w:rsidRPr="00086395">
        <w:rPr>
          <w:rFonts w:ascii="Roboto" w:hAnsi="Roboto"/>
          <w:sz w:val="22"/>
          <w:szCs w:val="22"/>
          <w:lang w:val="el-GR"/>
        </w:rPr>
        <w:t>κατόπιν αιτιολογημένου</w:t>
      </w:r>
      <w:r w:rsidRPr="00086395">
        <w:rPr>
          <w:rFonts w:ascii="Roboto" w:hAnsi="Roboto"/>
          <w:sz w:val="22"/>
          <w:szCs w:val="22"/>
          <w:lang w:val="el-GR"/>
        </w:rPr>
        <w:t xml:space="preserve"> αιτήματος </w:t>
      </w:r>
      <w:r w:rsidR="00374D22" w:rsidRPr="00086395">
        <w:rPr>
          <w:rFonts w:ascii="Roboto" w:hAnsi="Roboto"/>
          <w:sz w:val="22"/>
          <w:szCs w:val="22"/>
          <w:lang w:val="el-GR"/>
        </w:rPr>
        <w:t xml:space="preserve">του Συμμετέχοντα ή </w:t>
      </w:r>
      <w:r w:rsidR="00374D22" w:rsidRPr="00086395">
        <w:rPr>
          <w:rFonts w:ascii="Roboto" w:hAnsi="Roboto"/>
          <w:sz w:val="22"/>
          <w:szCs w:val="22"/>
          <w:lang w:val="el-GR"/>
        </w:rPr>
        <w:lastRenderedPageBreak/>
        <w:t xml:space="preserve">Συμμετέχοντα υπό Διαγραφή ή των Συμμετεχόντων ή Συμμετεχόντων υπό Διαγραφή που έχουν σχετικό </w:t>
      </w:r>
      <w:r w:rsidRPr="00086395">
        <w:rPr>
          <w:rFonts w:ascii="Roboto" w:hAnsi="Roboto"/>
          <w:sz w:val="22"/>
          <w:szCs w:val="22"/>
          <w:lang w:val="el-GR"/>
        </w:rPr>
        <w:t xml:space="preserve">έννομο συμφέρον, εφόσον αποδεικνύεται ότι </w:t>
      </w:r>
      <w:r w:rsidR="00D4523F" w:rsidRPr="00086395">
        <w:rPr>
          <w:rFonts w:ascii="Roboto" w:hAnsi="Roboto"/>
          <w:sz w:val="22"/>
          <w:szCs w:val="22"/>
          <w:lang w:val="el-GR"/>
        </w:rPr>
        <w:t xml:space="preserve">η </w:t>
      </w:r>
      <w:r w:rsidR="00374D22" w:rsidRPr="00086395">
        <w:rPr>
          <w:rFonts w:ascii="Roboto" w:hAnsi="Roboto"/>
          <w:sz w:val="22"/>
          <w:szCs w:val="22"/>
          <w:lang w:val="el-GR"/>
        </w:rPr>
        <w:t>μη εκτέλεση της επιπλέον Διορθωτικής Εκκαθάρισης</w:t>
      </w:r>
      <w:r w:rsidRPr="00086395">
        <w:rPr>
          <w:rFonts w:ascii="Roboto" w:hAnsi="Roboto"/>
          <w:sz w:val="22"/>
          <w:szCs w:val="22"/>
          <w:lang w:val="el-GR"/>
        </w:rPr>
        <w:t xml:space="preserve"> απειλεί την βιωσιμότητα του </w:t>
      </w:r>
      <w:r w:rsidR="00374D22" w:rsidRPr="00086395">
        <w:rPr>
          <w:rFonts w:ascii="Roboto" w:hAnsi="Roboto"/>
          <w:sz w:val="22"/>
          <w:szCs w:val="22"/>
          <w:lang w:val="el-GR"/>
        </w:rPr>
        <w:t>αιτούντος</w:t>
      </w:r>
      <w:r w:rsidRPr="00086395">
        <w:rPr>
          <w:rFonts w:ascii="Roboto" w:hAnsi="Roboto"/>
          <w:sz w:val="22"/>
          <w:szCs w:val="22"/>
          <w:lang w:val="el-GR"/>
        </w:rPr>
        <w:t>.</w:t>
      </w:r>
      <w:r w:rsidR="00374D22" w:rsidRPr="00086395">
        <w:rPr>
          <w:rFonts w:ascii="Roboto" w:hAnsi="Roboto"/>
          <w:sz w:val="22"/>
          <w:szCs w:val="22"/>
          <w:lang w:val="el-GR"/>
        </w:rPr>
        <w:t xml:space="preserve"> </w:t>
      </w:r>
      <w:r w:rsidRPr="00086395">
        <w:rPr>
          <w:rFonts w:ascii="Roboto" w:hAnsi="Roboto"/>
          <w:sz w:val="22"/>
          <w:szCs w:val="22"/>
          <w:lang w:val="el-GR"/>
        </w:rPr>
        <w:t xml:space="preserve">Το αίτημα υποβάλλεται στη </w:t>
      </w:r>
      <w:del w:id="5066" w:author="Author">
        <w:r w:rsidRPr="00086395">
          <w:rPr>
            <w:rFonts w:ascii="Roboto" w:hAnsi="Roboto"/>
            <w:sz w:val="22"/>
            <w:szCs w:val="22"/>
            <w:lang w:val="el-GR"/>
          </w:rPr>
          <w:delText>ΡΑΕ</w:delText>
        </w:r>
      </w:del>
      <w:ins w:id="5067" w:author="Author">
        <w:r w:rsidR="00905356" w:rsidRPr="00086395">
          <w:rPr>
            <w:rFonts w:ascii="Roboto" w:hAnsi="Roboto"/>
            <w:sz w:val="22"/>
            <w:szCs w:val="22"/>
            <w:lang w:val="el-GR"/>
          </w:rPr>
          <w:t>ΡΑΑΕΥ</w:t>
        </w:r>
      </w:ins>
      <w:r w:rsidRPr="00086395" w:rsidDel="00AA61B2">
        <w:rPr>
          <w:rFonts w:ascii="Roboto" w:hAnsi="Roboto"/>
          <w:sz w:val="22"/>
          <w:szCs w:val="22"/>
          <w:lang w:val="el-GR"/>
        </w:rPr>
        <w:t xml:space="preserve"> </w:t>
      </w:r>
      <w:r w:rsidRPr="00086395">
        <w:rPr>
          <w:rFonts w:ascii="Roboto" w:hAnsi="Roboto"/>
          <w:sz w:val="22"/>
          <w:szCs w:val="22"/>
          <w:lang w:val="el-GR"/>
        </w:rPr>
        <w:t xml:space="preserve">και η εκκαθάριση διενεργείται εκ νέου μόνο μετά από απόφασή </w:t>
      </w:r>
      <w:r w:rsidR="00374D22" w:rsidRPr="00086395">
        <w:rPr>
          <w:rFonts w:ascii="Roboto" w:hAnsi="Roboto"/>
          <w:sz w:val="22"/>
          <w:szCs w:val="22"/>
          <w:lang w:val="el-GR"/>
        </w:rPr>
        <w:t>της και σύμφωνα με τους όρους της απόφασης αυτής</w:t>
      </w:r>
      <w:r w:rsidRPr="00086395">
        <w:rPr>
          <w:rFonts w:ascii="Roboto" w:hAnsi="Roboto"/>
          <w:sz w:val="22"/>
          <w:szCs w:val="22"/>
          <w:lang w:val="el-GR"/>
        </w:rPr>
        <w:t>.</w:t>
      </w:r>
      <w:r w:rsidR="00A55644" w:rsidRPr="00086395">
        <w:rPr>
          <w:rFonts w:ascii="Roboto" w:hAnsi="Roboto"/>
          <w:sz w:val="22"/>
          <w:szCs w:val="22"/>
          <w:lang w:val="el-GR"/>
        </w:rPr>
        <w:t xml:space="preserve"> </w:t>
      </w:r>
    </w:p>
    <w:p w14:paraId="6BD6B7CF" w14:textId="6585736D" w:rsidR="00783FC9" w:rsidRPr="00086395" w:rsidRDefault="008C0B6A"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Στις περιπτώσεις της παραγράφου 9</w:t>
      </w:r>
      <w:r w:rsidR="008A1E1B" w:rsidRPr="00086395">
        <w:rPr>
          <w:rFonts w:ascii="Roboto" w:hAnsi="Roboto"/>
          <w:sz w:val="22"/>
          <w:szCs w:val="22"/>
          <w:lang w:val="el-GR"/>
        </w:rPr>
        <w:t xml:space="preserve"> του παρόντος Άρθρου</w:t>
      </w:r>
      <w:r w:rsidR="00D4523F" w:rsidRPr="00086395">
        <w:rPr>
          <w:rFonts w:ascii="Roboto" w:hAnsi="Roboto"/>
          <w:sz w:val="22"/>
          <w:szCs w:val="22"/>
          <w:lang w:val="el-GR"/>
        </w:rPr>
        <w:t>,</w:t>
      </w:r>
      <w:r w:rsidRPr="00086395">
        <w:rPr>
          <w:rFonts w:ascii="Roboto" w:hAnsi="Roboto"/>
          <w:sz w:val="22"/>
          <w:szCs w:val="22"/>
          <w:lang w:val="el-GR"/>
        </w:rPr>
        <w:t xml:space="preserve"> και εφόσον προκύπτουν ποσά χρεώσεων ή πιστώσεων για </w:t>
      </w:r>
      <w:r w:rsidR="00374D22" w:rsidRPr="00086395">
        <w:rPr>
          <w:rFonts w:ascii="Roboto" w:hAnsi="Roboto"/>
          <w:sz w:val="22"/>
          <w:szCs w:val="22"/>
          <w:lang w:val="el-GR"/>
        </w:rPr>
        <w:t xml:space="preserve">πρόσωπα </w:t>
      </w:r>
      <w:r w:rsidRPr="00086395">
        <w:rPr>
          <w:rFonts w:ascii="Roboto" w:hAnsi="Roboto"/>
          <w:sz w:val="22"/>
          <w:szCs w:val="22"/>
          <w:lang w:val="el-GR"/>
        </w:rPr>
        <w:t xml:space="preserve">που δεν είναι πλέον </w:t>
      </w:r>
      <w:r w:rsidR="00D4523F" w:rsidRPr="00086395">
        <w:rPr>
          <w:rFonts w:ascii="Roboto" w:hAnsi="Roboto"/>
          <w:sz w:val="22"/>
          <w:szCs w:val="22"/>
          <w:lang w:val="el-GR"/>
        </w:rPr>
        <w:t xml:space="preserve">εγγεγραμμένα </w:t>
      </w:r>
      <w:r w:rsidRPr="00086395">
        <w:rPr>
          <w:rFonts w:ascii="Roboto" w:hAnsi="Roboto"/>
          <w:sz w:val="22"/>
          <w:szCs w:val="22"/>
          <w:lang w:val="el-GR"/>
        </w:rPr>
        <w:t>στο Μητρώο Διαχειριστή του ΕΣΜΗΕ,</w:t>
      </w:r>
      <w:r w:rsidR="00374D22" w:rsidRPr="00086395">
        <w:rPr>
          <w:rFonts w:ascii="Roboto" w:hAnsi="Roboto"/>
          <w:sz w:val="22"/>
          <w:szCs w:val="22"/>
          <w:lang w:val="el-GR"/>
        </w:rPr>
        <w:t xml:space="preserve"> είτε ως Συμμετέχοντες είτε ως Συμμετέχοντες υπό Διαγραφή,</w:t>
      </w:r>
      <w:r w:rsidRPr="00086395">
        <w:rPr>
          <w:rFonts w:ascii="Roboto" w:hAnsi="Roboto"/>
          <w:sz w:val="22"/>
          <w:szCs w:val="22"/>
          <w:lang w:val="el-GR"/>
        </w:rPr>
        <w:t xml:space="preserve"> τότε τα ποσά αυτά επιμερίζονται στα </w:t>
      </w:r>
      <w:r w:rsidR="00783FC9" w:rsidRPr="00086395">
        <w:rPr>
          <w:rFonts w:ascii="Roboto" w:hAnsi="Roboto"/>
          <w:sz w:val="22"/>
          <w:szCs w:val="22"/>
          <w:lang w:val="el-GR"/>
        </w:rPr>
        <w:t>Συμβαλλόμενα Μέρη με Ευθύνη Εξισορρόπησης</w:t>
      </w:r>
      <w:r w:rsidR="00374D22" w:rsidRPr="00086395">
        <w:rPr>
          <w:lang w:val="el-GR"/>
        </w:rPr>
        <w:t xml:space="preserve"> </w:t>
      </w:r>
      <w:r w:rsidR="00374D22" w:rsidRPr="00086395">
        <w:rPr>
          <w:rFonts w:ascii="Roboto" w:hAnsi="Roboto"/>
          <w:sz w:val="22"/>
          <w:szCs w:val="22"/>
          <w:lang w:val="el-GR"/>
        </w:rPr>
        <w:t>και στους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783FC9" w:rsidRPr="00086395">
        <w:rPr>
          <w:rFonts w:ascii="Roboto" w:hAnsi="Roboto"/>
          <w:sz w:val="22"/>
          <w:szCs w:val="22"/>
          <w:lang w:val="el-GR"/>
        </w:rPr>
        <w:t xml:space="preserve">, </w:t>
      </w:r>
      <w:r w:rsidR="00783FC9" w:rsidRPr="00086395">
        <w:rPr>
          <w:rFonts w:ascii="Roboto" w:hAnsi="Roboto"/>
          <w:i/>
          <w:sz w:val="22"/>
          <w:szCs w:val="22"/>
          <w:lang w:val="el-GR"/>
        </w:rPr>
        <w:t>p</w:t>
      </w:r>
      <w:r w:rsidR="00783FC9"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00783FC9" w:rsidRPr="00086395">
        <w:rPr>
          <w:rFonts w:ascii="Roboto" w:hAnsi="Roboto"/>
          <w:sz w:val="22"/>
          <w:szCs w:val="22"/>
          <w:lang w:val="el-GR"/>
        </w:rPr>
        <w:t xml:space="preserve"> τους στο Διασυνδεδεμένο Σύστημα για </w:t>
      </w:r>
      <w:r w:rsidR="00F46DD3" w:rsidRPr="00086395">
        <w:rPr>
          <w:rFonts w:ascii="Roboto" w:hAnsi="Roboto"/>
          <w:sz w:val="22"/>
          <w:szCs w:val="22"/>
          <w:lang w:val="el-GR"/>
        </w:rPr>
        <w:t>Τ</w:t>
      </w:r>
      <w:r w:rsidR="00783FC9" w:rsidRPr="00086395">
        <w:rPr>
          <w:rFonts w:ascii="Roboto" w:hAnsi="Roboto"/>
          <w:sz w:val="22"/>
          <w:szCs w:val="22"/>
          <w:lang w:val="el-GR"/>
        </w:rPr>
        <w:t xml:space="preserve">ις Εβδομάδες Εκκαθάρισης W-11 έως και W-8 από την Εβδομάδα Εκκαθάρισης που </w:t>
      </w:r>
      <w:r w:rsidR="00114D37" w:rsidRPr="00086395">
        <w:rPr>
          <w:rFonts w:ascii="Roboto" w:hAnsi="Roboto"/>
          <w:sz w:val="22"/>
          <w:szCs w:val="22"/>
          <w:lang w:val="el-GR"/>
        </w:rPr>
        <w:t>πραγματοποιείτα</w:t>
      </w:r>
      <w:r w:rsidRPr="00086395">
        <w:rPr>
          <w:rFonts w:ascii="Roboto" w:hAnsi="Roboto"/>
          <w:sz w:val="22"/>
          <w:szCs w:val="22"/>
          <w:lang w:val="el-GR"/>
        </w:rPr>
        <w:t>ι η εκκαθάριση αυτή:</w:t>
      </w:r>
    </w:p>
    <w:p w14:paraId="27566CD9" w14:textId="1C12FD44" w:rsidR="001D28F3" w:rsidRPr="00086395" w:rsidRDefault="00370C8B" w:rsidP="007D5B3A">
      <w:pPr>
        <w:pStyle w:val="AChar"/>
        <w:widowControl w:val="0"/>
        <w:spacing w:line="240" w:lineRule="auto"/>
        <w:ind w:left="567"/>
        <w:rPr>
          <w:rFonts w:ascii="Roboto" w:hAnsi="Roboto"/>
          <w:sz w:val="22"/>
          <w:szCs w:val="22"/>
          <w:lang w:val="el-GR"/>
        </w:rPr>
      </w:pPr>
      <m:oMathPara>
        <m:oMath>
          <m:sSub>
            <m:sSubPr>
              <m:ctrlPr>
                <w:rPr>
                  <w:rFonts w:ascii="Cambria Math" w:hAnsi="Cambria Math"/>
                  <w:i/>
                  <w:sz w:val="22"/>
                  <w:szCs w:val="22"/>
                  <w:lang w:val="el-GR"/>
                </w:rPr>
              </m:ctrlPr>
            </m:sSubPr>
            <m:e>
              <m:r>
                <w:rPr>
                  <w:rFonts w:ascii="Cambria Math" w:hAnsi="Cambria Math"/>
                  <w:sz w:val="22"/>
                  <w:szCs w:val="22"/>
                  <w:lang w:val="el-GR"/>
                </w:rPr>
                <m:t>CHARGE</m:t>
              </m:r>
            </m:e>
            <m:sub>
              <m:r>
                <w:rPr>
                  <w:rFonts w:ascii="Cambria Math" w:hAnsi="Cambria Math"/>
                  <w:sz w:val="22"/>
                  <w:szCs w:val="22"/>
                  <w:lang w:val="el-GR"/>
                </w:rPr>
                <m:t>p</m:t>
              </m:r>
            </m:sub>
          </m:sSub>
          <m:r>
            <w:rPr>
              <w:rFonts w:ascii="Cambria Math" w:hAnsi="Cambria Math"/>
              <w:sz w:val="22"/>
              <w:szCs w:val="22"/>
              <w:lang w:val="el-GR"/>
            </w:rPr>
            <m:t>=</m:t>
          </m:r>
          <m:r>
            <w:rPr>
              <w:rFonts w:ascii="Cambria Math" w:hAnsi="Cambria Math"/>
              <w:sz w:val="22"/>
              <w:szCs w:val="22"/>
              <w:lang w:val="en-US"/>
            </w:rPr>
            <m:t>AMOUNT</m:t>
          </m:r>
          <m:r>
            <w:rPr>
              <w:rFonts w:ascii="Cambria Math" w:hAnsi="Cambria Math"/>
              <w:sz w:val="22"/>
              <w:szCs w:val="22"/>
              <w:lang w:val="el-GR"/>
            </w:rPr>
            <m:t>×</m:t>
          </m:r>
          <m:f>
            <m:fPr>
              <m:ctrlPr>
                <w:rPr>
                  <w:rFonts w:ascii="Cambria Math" w:hAnsi="Cambria Math"/>
                  <w:i/>
                  <w:sz w:val="22"/>
                  <w:szCs w:val="22"/>
                  <w:lang w:val="el-GR"/>
                </w:rPr>
              </m:ctrlPr>
            </m:fPr>
            <m:num>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num>
            <m:den>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p</m:t>
                  </m:r>
                </m:sub>
                <m:sup/>
                <m:e>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r>
                    <w:rPr>
                      <w:rFonts w:ascii="Cambria Math" w:hAnsi="Cambria Math"/>
                      <w:sz w:val="22"/>
                      <w:szCs w:val="22"/>
                      <w:lang w:val="el-GR"/>
                    </w:rPr>
                    <m:t>)</m:t>
                  </m:r>
                </m:e>
              </m:nary>
            </m:den>
          </m:f>
        </m:oMath>
      </m:oMathPara>
    </w:p>
    <w:p w14:paraId="77A03305" w14:textId="77777777" w:rsidR="00783FC9" w:rsidRPr="00086395" w:rsidRDefault="00783FC9" w:rsidP="00E11B25">
      <w:pPr>
        <w:pStyle w:val="AChar"/>
        <w:widowControl w:val="0"/>
        <w:spacing w:line="240" w:lineRule="auto"/>
        <w:ind w:left="993"/>
        <w:rPr>
          <w:rFonts w:ascii="Roboto" w:hAnsi="Roboto"/>
          <w:sz w:val="22"/>
          <w:szCs w:val="22"/>
          <w:lang w:val="el-GR"/>
        </w:rPr>
      </w:pPr>
      <w:r w:rsidRPr="00086395">
        <w:rPr>
          <w:rFonts w:ascii="Roboto" w:hAnsi="Roboto"/>
          <w:sz w:val="22"/>
          <w:szCs w:val="22"/>
          <w:lang w:val="el-GR"/>
        </w:rPr>
        <w:t>όπου:</w:t>
      </w:r>
    </w:p>
    <w:p w14:paraId="57D24478" w14:textId="4E129AFF" w:rsidR="00783FC9" w:rsidRPr="00086395" w:rsidRDefault="00783FC9" w:rsidP="00E11B25">
      <w:pPr>
        <w:pStyle w:val="AChar"/>
        <w:widowControl w:val="0"/>
        <w:tabs>
          <w:tab w:val="left" w:pos="993"/>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 xml:space="preserve">Η περίοδος από </w:t>
      </w:r>
      <w:r w:rsidRPr="00086395">
        <w:rPr>
          <w:rFonts w:ascii="Roboto" w:hAnsi="Roboto"/>
          <w:sz w:val="22"/>
          <w:szCs w:val="22"/>
          <w:lang w:val="en-US"/>
        </w:rPr>
        <w:t>W</w:t>
      </w:r>
      <w:r w:rsidRPr="00086395">
        <w:rPr>
          <w:rFonts w:ascii="Roboto" w:hAnsi="Roboto"/>
          <w:sz w:val="22"/>
          <w:szCs w:val="22"/>
          <w:lang w:val="el-GR"/>
        </w:rPr>
        <w:t xml:space="preserve">-11 έως </w:t>
      </w:r>
      <w:r w:rsidRPr="00086395">
        <w:rPr>
          <w:rFonts w:ascii="Roboto" w:hAnsi="Roboto"/>
          <w:sz w:val="22"/>
          <w:szCs w:val="22"/>
          <w:lang w:val="en-US"/>
        </w:rPr>
        <w:t>W</w:t>
      </w:r>
      <w:r w:rsidRPr="00086395">
        <w:rPr>
          <w:rFonts w:ascii="Roboto" w:hAnsi="Roboto"/>
          <w:sz w:val="22"/>
          <w:szCs w:val="22"/>
          <w:lang w:val="el-GR"/>
        </w:rPr>
        <w:t xml:space="preserve">-8 από την Εβδομάδα Εκκαθάρισης που </w:t>
      </w:r>
      <w:r w:rsidR="00114D37" w:rsidRPr="00086395">
        <w:rPr>
          <w:rFonts w:ascii="Roboto" w:hAnsi="Roboto"/>
          <w:sz w:val="22"/>
          <w:szCs w:val="22"/>
          <w:lang w:val="el-GR"/>
        </w:rPr>
        <w:t>πραγματοποιείται η εκκαθάριση</w:t>
      </w:r>
      <w:r w:rsidR="00F058DA" w:rsidRPr="00086395">
        <w:rPr>
          <w:rFonts w:ascii="Roboto" w:hAnsi="Roboto"/>
          <w:sz w:val="22"/>
          <w:szCs w:val="22"/>
          <w:lang w:val="el-GR"/>
        </w:rPr>
        <w:t xml:space="preserve"> των ποσών αυτών</w:t>
      </w:r>
    </w:p>
    <w:p w14:paraId="3899A0F6" w14:textId="1F8AD62C" w:rsidR="00783FC9" w:rsidRPr="00086395" w:rsidRDefault="00370C8B" w:rsidP="00E11B25">
      <w:pPr>
        <w:pStyle w:val="AChar"/>
        <w:widowControl w:val="0"/>
        <w:tabs>
          <w:tab w:val="left" w:pos="993"/>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AMOUNT</m:t>
            </m:r>
          </m:e>
          <m:sub/>
        </m:sSub>
      </m:oMath>
      <w:r w:rsidR="008C0B6A" w:rsidRPr="00086395">
        <w:rPr>
          <w:rFonts w:ascii="Roboto" w:hAnsi="Roboto"/>
          <w:noProof/>
          <w:position w:val="-3"/>
          <w:sz w:val="22"/>
          <w:szCs w:val="22"/>
          <w:lang w:val="el-GR" w:eastAsia="el-GR"/>
        </w:rPr>
        <w:tab/>
      </w:r>
      <w:r w:rsidR="008C0B6A" w:rsidRPr="00086395">
        <w:rPr>
          <w:rFonts w:ascii="Roboto" w:hAnsi="Roboto"/>
          <w:sz w:val="22"/>
          <w:szCs w:val="22"/>
          <w:lang w:val="el-GR"/>
        </w:rPr>
        <w:t xml:space="preserve">το ποσό χρεώσεων ή πιστώσεων για </w:t>
      </w:r>
      <w:r w:rsidR="00F058DA" w:rsidRPr="00086395">
        <w:rPr>
          <w:rFonts w:ascii="Roboto" w:hAnsi="Roboto"/>
          <w:sz w:val="22"/>
          <w:szCs w:val="22"/>
          <w:lang w:val="el-GR"/>
        </w:rPr>
        <w:t xml:space="preserve">πρόσωπα </w:t>
      </w:r>
      <w:r w:rsidR="008C0B6A" w:rsidRPr="00086395">
        <w:rPr>
          <w:rFonts w:ascii="Roboto" w:hAnsi="Roboto"/>
          <w:sz w:val="22"/>
          <w:szCs w:val="22"/>
          <w:lang w:val="el-GR"/>
        </w:rPr>
        <w:t>που δεν είναι πλέον εγγεγραμμένοι στο Μητρώο Διαχειριστή του ΕΣΜΗΕ</w:t>
      </w:r>
      <w:r w:rsidR="00F058DA" w:rsidRPr="00086395">
        <w:rPr>
          <w:rFonts w:ascii="Roboto" w:hAnsi="Roboto"/>
          <w:sz w:val="22"/>
          <w:szCs w:val="22"/>
          <w:lang w:val="el-GR"/>
        </w:rPr>
        <w:t>, είτε ως Συμμετέχοντες είτε ως Συμμετέχοντες υπό Διαγραφή</w:t>
      </w:r>
    </w:p>
    <w:p w14:paraId="78C0D062" w14:textId="12BD0D5E" w:rsidR="006C6392" w:rsidRPr="00086395" w:rsidRDefault="00370C8B" w:rsidP="00E11B25">
      <w:pPr>
        <w:pStyle w:val="AChar"/>
        <w:widowControl w:val="0"/>
        <w:tabs>
          <w:tab w:val="left" w:pos="993"/>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783FC9" w:rsidRPr="00086395">
        <w:rPr>
          <w:rFonts w:ascii="Roboto" w:eastAsiaTheme="minorHAnsi" w:hAnsi="Roboto" w:cstheme="minorBidi"/>
          <w:i/>
          <w:position w:val="1"/>
          <w:sz w:val="22"/>
          <w:szCs w:val="22"/>
          <w:lang w:val="el-GR" w:eastAsia="en-US"/>
        </w:rPr>
        <w:t xml:space="preserve"> </w:t>
      </w:r>
      <w:r w:rsidR="00783FC9" w:rsidRPr="00086395">
        <w:rPr>
          <w:rFonts w:ascii="Roboto" w:eastAsiaTheme="minorHAnsi" w:hAnsi="Roboto" w:cstheme="minorBidi"/>
          <w:i/>
          <w:position w:val="1"/>
          <w:sz w:val="22"/>
          <w:szCs w:val="22"/>
          <w:lang w:val="el-GR" w:eastAsia="en-US"/>
        </w:rPr>
        <w:tab/>
      </w:r>
      <w:r w:rsidR="00783FC9"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783FC9" w:rsidRPr="00086395">
        <w:rPr>
          <w:rFonts w:ascii="Roboto" w:eastAsiaTheme="minorHAnsi" w:hAnsi="Roboto"/>
          <w:position w:val="1"/>
          <w:sz w:val="22"/>
          <w:szCs w:val="22"/>
          <w:lang w:val="el-GR" w:eastAsia="en-US"/>
        </w:rPr>
        <w:t>MWh</w:t>
      </w:r>
      <w:proofErr w:type="spellEnd"/>
      <w:r w:rsidR="00783FC9" w:rsidRPr="00086395">
        <w:rPr>
          <w:rFonts w:ascii="Roboto" w:eastAsiaTheme="minorHAnsi" w:hAnsi="Roboto"/>
          <w:position w:val="1"/>
          <w:sz w:val="22"/>
          <w:szCs w:val="22"/>
          <w:lang w:val="el-GR" w:eastAsia="en-US"/>
        </w:rPr>
        <w:t xml:space="preserve"> που αντιστοιχεί </w:t>
      </w:r>
      <w:r w:rsidR="009E559F" w:rsidRPr="00086395">
        <w:rPr>
          <w:rFonts w:ascii="Roboto" w:eastAsiaTheme="minorHAnsi" w:hAnsi="Roboto"/>
          <w:position w:val="1"/>
          <w:sz w:val="22"/>
          <w:szCs w:val="22"/>
          <w:lang w:val="el-GR" w:eastAsia="en-US"/>
        </w:rPr>
        <w:t>στις Εγκαταστάσεις Απορρόφησης</w:t>
      </w:r>
      <w:r w:rsidR="00783FC9" w:rsidRPr="00086395">
        <w:rPr>
          <w:rFonts w:ascii="Roboto" w:eastAsiaTheme="minorHAnsi" w:hAnsi="Roboto"/>
          <w:position w:val="1"/>
          <w:sz w:val="22"/>
          <w:szCs w:val="22"/>
          <w:lang w:val="el-GR" w:eastAsia="en-US"/>
        </w:rPr>
        <w:t xml:space="preserve"> του Διασυνδεδεμένου Συστήματος ανά Συμβαλλόμενο Μέρος με Ευθύνη Εξισορρόπησης</w:t>
      </w:r>
      <w:r w:rsidR="00994DAE" w:rsidRPr="00086395">
        <w:rPr>
          <w:lang w:val="el-GR"/>
        </w:rPr>
        <w:t xml:space="preserve"> </w:t>
      </w:r>
      <w:r w:rsidR="00994DAE" w:rsidRPr="00086395">
        <w:rPr>
          <w:rFonts w:ascii="Roboto" w:eastAsiaTheme="minorHAnsi" w:hAnsi="Roboto"/>
          <w:position w:val="1"/>
          <w:sz w:val="22"/>
          <w:szCs w:val="22"/>
          <w:lang w:val="el-GR" w:eastAsia="en-US"/>
        </w:rPr>
        <w:t>ή Συμμετέχοντα υπό Διαγραφή υπό την ιδιότητά του προ της θέσης του σε καθεστώς Συμμετέχοντος υπό Διαγραφή ως Συμβαλλόμενο Μέρος με Ευθύνη Εξισορρόπησης,</w:t>
      </w:r>
      <w:r w:rsidR="00783FC9" w:rsidRPr="00086395">
        <w:rPr>
          <w:rFonts w:ascii="Roboto" w:eastAsiaTheme="minorHAnsi" w:hAnsi="Roboto"/>
          <w:position w:val="1"/>
          <w:sz w:val="22"/>
          <w:szCs w:val="22"/>
          <w:lang w:val="el-GR" w:eastAsia="en-US"/>
        </w:rPr>
        <w:t xml:space="preserve"> </w:t>
      </w:r>
      <w:r w:rsidR="00783FC9" w:rsidRPr="00086395">
        <w:rPr>
          <w:rFonts w:ascii="Roboto" w:eastAsiaTheme="minorHAnsi" w:hAnsi="Roboto"/>
          <w:i/>
          <w:position w:val="1"/>
          <w:sz w:val="22"/>
          <w:szCs w:val="22"/>
          <w:lang w:val="el-GR" w:eastAsia="en-US"/>
        </w:rPr>
        <w:t>p</w:t>
      </w:r>
      <w:r w:rsidR="00994DAE" w:rsidRPr="00086395">
        <w:rPr>
          <w:rFonts w:ascii="Roboto" w:eastAsiaTheme="minorHAnsi" w:hAnsi="Roboto"/>
          <w:i/>
          <w:position w:val="1"/>
          <w:sz w:val="22"/>
          <w:szCs w:val="22"/>
          <w:lang w:val="el-GR" w:eastAsia="en-US"/>
        </w:rPr>
        <w:t>,</w:t>
      </w:r>
      <w:r w:rsidR="00783FC9" w:rsidRPr="00086395">
        <w:rPr>
          <w:rFonts w:ascii="Roboto" w:eastAsiaTheme="minorHAnsi" w:hAnsi="Roboto"/>
          <w:position w:val="1"/>
          <w:sz w:val="22"/>
          <w:szCs w:val="22"/>
          <w:lang w:val="el-GR" w:eastAsia="en-US"/>
        </w:rPr>
        <w:t xml:space="preserve"> για την περίοδο WS</w:t>
      </w:r>
    </w:p>
    <w:p w14:paraId="180749B2" w14:textId="25844ACB" w:rsidR="00EC2937" w:rsidRPr="00086395" w:rsidRDefault="00FC44F1" w:rsidP="00FE2D17">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Στα</w:t>
      </w:r>
      <w:r w:rsidR="00970654" w:rsidRPr="00086395">
        <w:rPr>
          <w:rFonts w:ascii="Roboto" w:hAnsi="Roboto"/>
          <w:sz w:val="22"/>
          <w:szCs w:val="22"/>
          <w:lang w:val="el-GR"/>
        </w:rPr>
        <w:t xml:space="preserve"> χρηματικά ποσά που </w:t>
      </w:r>
      <w:r w:rsidRPr="00086395">
        <w:rPr>
          <w:rFonts w:ascii="Roboto" w:hAnsi="Roboto"/>
          <w:sz w:val="22"/>
          <w:szCs w:val="22"/>
          <w:lang w:val="el-GR"/>
        </w:rPr>
        <w:t>επιμερίζονται στα Συμβαλλόμε</w:t>
      </w:r>
      <w:r w:rsidR="00970654" w:rsidRPr="00086395">
        <w:rPr>
          <w:rFonts w:ascii="Roboto" w:hAnsi="Roboto"/>
          <w:sz w:val="22"/>
          <w:szCs w:val="22"/>
          <w:lang w:val="el-GR"/>
        </w:rPr>
        <w:t>να Μέρη με Ευθύνη Εξισορρόπησης</w:t>
      </w:r>
      <w:r w:rsidRPr="00086395">
        <w:rPr>
          <w:rFonts w:ascii="Roboto" w:hAnsi="Roboto"/>
          <w:sz w:val="22"/>
          <w:szCs w:val="22"/>
          <w:lang w:val="el-GR"/>
        </w:rPr>
        <w:t xml:space="preserve"> </w:t>
      </w:r>
      <w:r w:rsidR="00994DAE" w:rsidRPr="00086395">
        <w:rPr>
          <w:rFonts w:ascii="Roboto" w:hAnsi="Roboto"/>
          <w:sz w:val="22"/>
          <w:szCs w:val="22"/>
          <w:lang w:val="el-GR"/>
        </w:rPr>
        <w:t xml:space="preserve">και στους Συμμετέχοντες υπό Διαγραφή υπό την ιδιότητά τους προ της θέσης του σε καθεστώς Συμμετέχοντος υπό Διαγραφή ως Συμβαλλόμενα Μέρη με Ευθύνη Εξισορρόπησης, </w:t>
      </w:r>
      <w:r w:rsidRPr="00086395">
        <w:rPr>
          <w:rFonts w:ascii="Roboto" w:hAnsi="Roboto"/>
          <w:sz w:val="22"/>
          <w:szCs w:val="22"/>
          <w:lang w:val="el-GR"/>
        </w:rPr>
        <w:t xml:space="preserve">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των Οριστικών Εκκαθαρίσεων.</w:t>
      </w:r>
    </w:p>
    <w:p w14:paraId="55E35807" w14:textId="697A6C8D" w:rsidR="00994DAE" w:rsidRDefault="00994DAE"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Εφόσον προκύπτουν ποσά χρεώσεων ή πιστώσεων λόγω διορθωτικών εκκαθαρίσεων για εκούσιες ανταλλαγές ενέργειας βάσει του άρθρου 50 του Κανονισμού (ΕΕ) 2017/2195 ή/και για ακούσιες ανταλλαγές ενέργειας βάσει του άρθρου 51 του Κανονισμού (ΕΕ) 2017/2195 για περίοδο και σε ημερομηνία που δεν προβλέπεται στο χρονοδιάγραμμα του παρόντος Άρθρου, τότε τα ποσά χρεώσεων ή πιστώσεων λαμβάνονται υπόψη στον </w:t>
      </w:r>
      <w:r w:rsidRPr="00086395" w:rsidDel="004E2C94">
        <w:rPr>
          <w:rFonts w:ascii="Roboto" w:hAnsi="Roboto"/>
          <w:sz w:val="22"/>
          <w:szCs w:val="22"/>
          <w:lang w:val="el-GR"/>
        </w:rPr>
        <w:t>καθορισμό του Απαιτούμενου Εσόδου Αγοράς Εξισορρόπησης των επόμενων ημερολογιακών ετών.</w:t>
      </w:r>
    </w:p>
    <w:p w14:paraId="0F81B446" w14:textId="61B49593" w:rsidR="007D55D1" w:rsidRPr="007D55D1" w:rsidRDefault="007D55D1" w:rsidP="007D55D1">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r w:rsidRPr="00DC1B58">
        <w:rPr>
          <w:rFonts w:ascii="Roboto" w:hAnsi="Roboto"/>
          <w:sz w:val="22"/>
          <w:szCs w:val="22"/>
          <w:lang w:val="el-GR"/>
        </w:rPr>
        <w:t xml:space="preserve"> </w:t>
      </w:r>
      <w:r>
        <w:rPr>
          <w:rFonts w:ascii="Roboto" w:hAnsi="Roboto"/>
          <w:sz w:val="22"/>
          <w:szCs w:val="22"/>
          <w:lang w:val="el-GR"/>
        </w:rPr>
        <w:t>ή σε περίπτωση έλλειψης απαραίτητων δεδομένων</w:t>
      </w:r>
      <w:r w:rsidRPr="00086395">
        <w:rPr>
          <w:rFonts w:ascii="Roboto" w:hAnsi="Roboto"/>
          <w:sz w:val="22"/>
          <w:szCs w:val="22"/>
          <w:lang w:val="el-GR"/>
        </w:rPr>
        <w:t xml:space="preserve">. Ο Διαχειριστής του ΕΣΜΗΕ ενημερώνει εγκαίρως και με κατάλληλο τρόπο τους Συμμετέχοντες για </w:t>
      </w:r>
      <w:r w:rsidRPr="00086395">
        <w:rPr>
          <w:rFonts w:ascii="Roboto" w:hAnsi="Roboto"/>
          <w:sz w:val="22"/>
          <w:szCs w:val="22"/>
          <w:lang w:val="el-GR"/>
        </w:rPr>
        <w:lastRenderedPageBreak/>
        <w:t>το επικαιροποιημένο χρονοδιάγραμμα.</w:t>
      </w:r>
    </w:p>
    <w:p w14:paraId="4E145933" w14:textId="11F96139" w:rsidR="00DC3376" w:rsidRPr="00DC3376" w:rsidRDefault="00DC3376" w:rsidP="00370C8B">
      <w:pPr>
        <w:pStyle w:val="Heading3"/>
      </w:pPr>
      <w:bookmarkStart w:id="5068" w:name="_Ref144992609"/>
      <w:bookmarkStart w:id="5069" w:name="_Toc144995121"/>
      <w:r w:rsidRPr="00086395">
        <w:t xml:space="preserve">Διαδικασία Εκκαθάρισης </w:t>
      </w:r>
      <w:r>
        <w:t>Χρεώσεων μη Συμμόρφωσης</w:t>
      </w:r>
      <w:bookmarkEnd w:id="5068"/>
      <w:bookmarkEnd w:id="5069"/>
    </w:p>
    <w:p w14:paraId="1B3E814D" w14:textId="52BCD7C2" w:rsidR="006D55F7" w:rsidRPr="00086395" w:rsidRDefault="006C6392" w:rsidP="00B87452">
      <w:pPr>
        <w:pStyle w:val="AChar"/>
        <w:widowControl w:val="0"/>
        <w:numPr>
          <w:ilvl w:val="0"/>
          <w:numId w:val="361"/>
        </w:numPr>
        <w:spacing w:line="240" w:lineRule="auto"/>
        <w:ind w:left="567" w:hanging="567"/>
        <w:rPr>
          <w:rFonts w:ascii="Roboto" w:hAnsi="Roboto"/>
          <w:sz w:val="22"/>
          <w:szCs w:val="22"/>
          <w:lang w:val="el-GR"/>
        </w:rPr>
      </w:pPr>
      <w:del w:id="5070" w:author="Author">
        <w:r w:rsidRPr="00086395" w:rsidDel="00DC3376">
          <w:rPr>
            <w:rFonts w:ascii="Roboto" w:hAnsi="Roboto"/>
            <w:sz w:val="22"/>
            <w:szCs w:val="22"/>
            <w:lang w:val="el-GR"/>
          </w:rPr>
          <w:delText xml:space="preserve">Κατ’ εξαίρεση του χρονοδιαγράμματος </w:delText>
        </w:r>
        <w:r w:rsidR="001044A9" w:rsidRPr="00086395" w:rsidDel="00DC3376">
          <w:rPr>
            <w:rFonts w:ascii="Roboto" w:hAnsi="Roboto"/>
            <w:sz w:val="22"/>
            <w:szCs w:val="22"/>
            <w:lang w:val="el-GR"/>
          </w:rPr>
          <w:delText xml:space="preserve">των παραγράφων </w:delText>
        </w:r>
        <w:r w:rsidR="00C47C6D" w:rsidRPr="00086395" w:rsidDel="00DC3376">
          <w:rPr>
            <w:rFonts w:ascii="Roboto" w:hAnsi="Roboto"/>
            <w:sz w:val="22"/>
            <w:szCs w:val="22"/>
            <w:lang w:val="el-GR"/>
          </w:rPr>
          <w:delText>1</w:delText>
        </w:r>
        <w:r w:rsidR="001044A9" w:rsidRPr="00086395" w:rsidDel="00DC3376">
          <w:rPr>
            <w:rFonts w:ascii="Roboto" w:hAnsi="Roboto"/>
            <w:sz w:val="22"/>
            <w:szCs w:val="22"/>
            <w:lang w:val="el-GR"/>
          </w:rPr>
          <w:delText xml:space="preserve"> έως</w:delText>
        </w:r>
        <w:r w:rsidR="00FF6734" w:rsidRPr="00086395" w:rsidDel="00DC3376">
          <w:rPr>
            <w:rFonts w:ascii="Roboto" w:hAnsi="Roboto"/>
            <w:sz w:val="22"/>
            <w:szCs w:val="22"/>
            <w:lang w:val="el-GR"/>
          </w:rPr>
          <w:delText xml:space="preserve"> </w:delText>
        </w:r>
        <w:r w:rsidR="00D64639" w:rsidRPr="00086395" w:rsidDel="00DC3376">
          <w:rPr>
            <w:rFonts w:ascii="Roboto" w:hAnsi="Roboto"/>
            <w:sz w:val="22"/>
            <w:szCs w:val="22"/>
            <w:lang w:val="el-GR"/>
          </w:rPr>
          <w:delText xml:space="preserve">και </w:delText>
        </w:r>
        <w:r w:rsidR="001044A9" w:rsidRPr="00086395" w:rsidDel="00DC3376">
          <w:rPr>
            <w:rFonts w:ascii="Roboto" w:hAnsi="Roboto"/>
            <w:sz w:val="22"/>
            <w:szCs w:val="22"/>
            <w:lang w:val="el-GR"/>
          </w:rPr>
          <w:delText xml:space="preserve">6 </w:delText>
        </w:r>
        <w:r w:rsidR="00FF6734" w:rsidRPr="00086395" w:rsidDel="00DC3376">
          <w:rPr>
            <w:rFonts w:ascii="Roboto" w:hAnsi="Roboto"/>
            <w:sz w:val="22"/>
            <w:szCs w:val="22"/>
            <w:lang w:val="el-GR"/>
          </w:rPr>
          <w:delText xml:space="preserve">του παρόντος </w:delText>
        </w:r>
        <w:r w:rsidR="004947B9" w:rsidRPr="00086395" w:rsidDel="00DC3376">
          <w:rPr>
            <w:rFonts w:ascii="Roboto" w:hAnsi="Roboto"/>
            <w:sz w:val="22"/>
            <w:szCs w:val="22"/>
            <w:lang w:val="el-GR"/>
          </w:rPr>
          <w:delText>Άρθρου</w:delText>
        </w:r>
        <w:r w:rsidRPr="00086395" w:rsidDel="00DC3376">
          <w:rPr>
            <w:rFonts w:ascii="Roboto" w:hAnsi="Roboto"/>
            <w:sz w:val="22"/>
            <w:szCs w:val="22"/>
            <w:lang w:val="el-GR"/>
          </w:rPr>
          <w:delText>, η</w:delText>
        </w:r>
      </w:del>
      <w:ins w:id="5071" w:author="Author">
        <w:r w:rsidR="00DC3376">
          <w:rPr>
            <w:rFonts w:ascii="Roboto" w:hAnsi="Roboto"/>
            <w:sz w:val="22"/>
            <w:szCs w:val="22"/>
            <w:lang w:val="el-GR"/>
          </w:rPr>
          <w:t>Η</w:t>
        </w:r>
      </w:ins>
      <w:r w:rsidRPr="00086395">
        <w:rPr>
          <w:rFonts w:ascii="Roboto" w:hAnsi="Roboto"/>
          <w:sz w:val="22"/>
          <w:szCs w:val="22"/>
          <w:lang w:val="el-GR"/>
        </w:rPr>
        <w:t xml:space="preserve"> Εκκαθάριση των Χρεώσεων </w:t>
      </w:r>
      <w:r w:rsidR="00FF6734" w:rsidRPr="00086395">
        <w:rPr>
          <w:rFonts w:ascii="Roboto" w:hAnsi="Roboto"/>
          <w:sz w:val="22"/>
          <w:szCs w:val="22"/>
          <w:lang w:val="el-GR"/>
        </w:rPr>
        <w:t>μ</w:t>
      </w:r>
      <w:r w:rsidRPr="00086395">
        <w:rPr>
          <w:rFonts w:ascii="Roboto" w:hAnsi="Roboto"/>
          <w:sz w:val="22"/>
          <w:szCs w:val="22"/>
          <w:lang w:val="el-GR"/>
        </w:rPr>
        <w:t>η Συμμόρφωσης</w:t>
      </w:r>
      <w:r w:rsidR="00A36E42" w:rsidRPr="00086395">
        <w:rPr>
          <w:rFonts w:ascii="Roboto" w:hAnsi="Roboto"/>
          <w:sz w:val="22"/>
          <w:szCs w:val="22"/>
          <w:lang w:val="el-GR"/>
        </w:rPr>
        <w:t xml:space="preserve"> πραγματοποιείται σε μηνιαία βάση. Οι μήνες Εκκαθάρισης αντιστοιχούν σε ημερολογιακούς μήνες</w:t>
      </w:r>
      <w:r w:rsidR="00994DAE" w:rsidRPr="00086395">
        <w:rPr>
          <w:lang w:val="el-GR"/>
        </w:rPr>
        <w:t xml:space="preserve"> </w:t>
      </w:r>
      <w:r w:rsidR="00994DAE" w:rsidRPr="00086395">
        <w:rPr>
          <w:rFonts w:ascii="Roboto" w:hAnsi="Roboto"/>
          <w:sz w:val="22"/>
          <w:szCs w:val="22"/>
          <w:lang w:val="el-GR"/>
        </w:rPr>
        <w:t>Μ, αρχίζοντας από την πρώτη ημέρα του ημερολογιακού μήνα και ώρα 00:00 CET έως την πρώτη ημέρα του επόμενου ημερολογιακού μήνα και ώρα 00:00 CET</w:t>
      </w:r>
      <w:r w:rsidR="00A36E42" w:rsidRPr="00086395">
        <w:rPr>
          <w:rFonts w:ascii="Roboto" w:hAnsi="Roboto"/>
          <w:sz w:val="22"/>
          <w:szCs w:val="22"/>
          <w:lang w:val="el-GR"/>
        </w:rPr>
        <w:t xml:space="preserve">. </w:t>
      </w:r>
    </w:p>
    <w:p w14:paraId="6AA30282" w14:textId="2B0990E1" w:rsidR="006C6392" w:rsidRPr="00086395" w:rsidRDefault="00A36E42" w:rsidP="00B87452">
      <w:pPr>
        <w:pStyle w:val="AChar"/>
        <w:widowControl w:val="0"/>
        <w:numPr>
          <w:ilvl w:val="0"/>
          <w:numId w:val="361"/>
        </w:numPr>
        <w:spacing w:line="240" w:lineRule="auto"/>
        <w:ind w:left="567" w:hanging="567"/>
        <w:rPr>
          <w:rFonts w:ascii="Roboto" w:hAnsi="Roboto"/>
          <w:sz w:val="22"/>
          <w:szCs w:val="22"/>
          <w:lang w:val="el-GR"/>
        </w:rPr>
      </w:pPr>
      <w:r w:rsidRPr="00086395">
        <w:rPr>
          <w:rFonts w:ascii="Roboto" w:hAnsi="Roboto"/>
          <w:sz w:val="22"/>
          <w:szCs w:val="22"/>
          <w:lang w:val="el-GR"/>
        </w:rPr>
        <w:t xml:space="preserve">Η </w:t>
      </w:r>
      <w:r w:rsidR="006D55F7" w:rsidRPr="00086395">
        <w:rPr>
          <w:rFonts w:ascii="Roboto" w:hAnsi="Roboto"/>
          <w:sz w:val="22"/>
          <w:szCs w:val="22"/>
          <w:lang w:val="el-GR"/>
        </w:rPr>
        <w:t xml:space="preserve">αρχική </w:t>
      </w:r>
      <w:r w:rsidRPr="00086395">
        <w:rPr>
          <w:rFonts w:ascii="Roboto" w:hAnsi="Roboto"/>
          <w:sz w:val="22"/>
          <w:szCs w:val="22"/>
          <w:lang w:val="el-GR"/>
        </w:rPr>
        <w:t>Εκκαθάριση του μήνα Μ πραγματοποιείται με το ακόλουθο χρονοδιάγραμμα</w:t>
      </w:r>
      <w:r w:rsidR="004230AD" w:rsidRPr="00086395">
        <w:rPr>
          <w:rFonts w:ascii="Roboto" w:hAnsi="Roboto"/>
          <w:sz w:val="22"/>
          <w:szCs w:val="22"/>
          <w:lang w:val="el-GR"/>
        </w:rPr>
        <w:t>:</w:t>
      </w:r>
    </w:p>
    <w:p w14:paraId="0AA4350F" w14:textId="208EBD06" w:rsidR="00342201" w:rsidRPr="00086395" w:rsidRDefault="006D55F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Εντός μιας εβδομάδας από το πέρας της Διορθωτικής Εκκαθάρισης όλων των εβδομάδων του μήνα Μ,</w:t>
      </w:r>
      <w:r w:rsidR="00342201" w:rsidRPr="00086395">
        <w:rPr>
          <w:rFonts w:ascii="Roboto" w:hAnsi="Roboto"/>
          <w:sz w:val="22"/>
          <w:szCs w:val="22"/>
          <w:lang w:val="el-GR"/>
        </w:rPr>
        <w:t xml:space="preserve"> ο Διαχειριστής του ΕΣΜΗΕ ενημερώνει τους Συμμετέχοντες</w:t>
      </w:r>
      <w:r w:rsidR="00994DAE" w:rsidRPr="00086395">
        <w:rPr>
          <w:lang w:val="el-GR"/>
        </w:rPr>
        <w:t xml:space="preserve"> </w:t>
      </w:r>
      <w:r w:rsidR="00994DAE" w:rsidRPr="00086395">
        <w:rPr>
          <w:rFonts w:ascii="Roboto" w:hAnsi="Roboto"/>
          <w:sz w:val="22"/>
          <w:szCs w:val="22"/>
          <w:lang w:val="el-GR"/>
        </w:rPr>
        <w:t>και Συμμετέχοντες υπό Διαγραφή</w:t>
      </w:r>
      <w:r w:rsidR="00342201" w:rsidRPr="00086395">
        <w:rPr>
          <w:rFonts w:ascii="Roboto" w:hAnsi="Roboto"/>
          <w:sz w:val="22"/>
          <w:szCs w:val="22"/>
          <w:lang w:val="el-GR"/>
        </w:rPr>
        <w:t xml:space="preserve"> </w:t>
      </w:r>
      <w:r w:rsidR="005F7E16" w:rsidRPr="00086395">
        <w:rPr>
          <w:rFonts w:ascii="Roboto" w:hAnsi="Roboto"/>
          <w:sz w:val="22"/>
          <w:szCs w:val="22"/>
          <w:lang w:val="el-GR"/>
        </w:rPr>
        <w:t xml:space="preserve">για </w:t>
      </w:r>
      <w:r w:rsidR="00342201" w:rsidRPr="00086395">
        <w:rPr>
          <w:rFonts w:ascii="Roboto" w:hAnsi="Roboto"/>
          <w:sz w:val="22"/>
          <w:szCs w:val="22"/>
          <w:lang w:val="el-GR"/>
        </w:rPr>
        <w:t>τις Χρεώσεις Μη Συμμόρφωσης</w:t>
      </w:r>
      <w:r w:rsidR="00247CCF" w:rsidRPr="00086395">
        <w:rPr>
          <w:rFonts w:ascii="Roboto" w:hAnsi="Roboto"/>
          <w:sz w:val="22"/>
          <w:szCs w:val="22"/>
          <w:lang w:val="el-GR"/>
        </w:rPr>
        <w:t>.</w:t>
      </w:r>
    </w:p>
    <w:p w14:paraId="58942F47" w14:textId="6A20402D" w:rsidR="00342201" w:rsidRPr="00086395" w:rsidRDefault="006D55F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Εντός προθεσμίας δύο (2) εργάσιμων από την κοινοποίηση των αποτελεσμάτων των Χρεώσεων μη Συμμόρφωσης από τον Διαχειριστή του ΕΣΜΗΕ</w:t>
      </w:r>
      <w:r w:rsidR="00342201" w:rsidRPr="00086395">
        <w:rPr>
          <w:rFonts w:ascii="Roboto" w:hAnsi="Roboto"/>
          <w:sz w:val="22"/>
          <w:szCs w:val="22"/>
          <w:lang w:val="el-GR"/>
        </w:rPr>
        <w:t xml:space="preserve"> οι Συμμετέχοντες</w:t>
      </w:r>
      <w:r w:rsidR="00994DAE" w:rsidRPr="00086395">
        <w:rPr>
          <w:lang w:val="el-GR"/>
        </w:rPr>
        <w:t xml:space="preserve"> </w:t>
      </w:r>
      <w:r w:rsidR="00994DAE" w:rsidRPr="00086395">
        <w:rPr>
          <w:rFonts w:ascii="Roboto" w:hAnsi="Roboto"/>
          <w:sz w:val="22"/>
          <w:szCs w:val="22"/>
          <w:lang w:val="el-GR"/>
        </w:rPr>
        <w:t>και Συμμετέχοντες υπό Διαγραφή</w:t>
      </w:r>
      <w:r w:rsidR="00342201" w:rsidRPr="00086395">
        <w:rPr>
          <w:rFonts w:ascii="Roboto" w:hAnsi="Roboto"/>
          <w:sz w:val="22"/>
          <w:szCs w:val="22"/>
          <w:lang w:val="el-GR"/>
        </w:rPr>
        <w:t xml:space="preserve"> αποστέλλουν στον Διαχειριστή του ΕΣΜΗΕ τυχόν αιτιολογημένες ενστάσεις. </w:t>
      </w:r>
    </w:p>
    <w:p w14:paraId="47E6A4CA" w14:textId="639F8C90" w:rsidR="00342201" w:rsidRPr="00086395" w:rsidRDefault="007B22E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Εντός πέντε (5) εργάσιμων ημερών από τη λήξη της προθεσμίας υποβολής ενστάσεων</w:t>
      </w:r>
      <w:r w:rsidR="00342201" w:rsidRPr="00086395">
        <w:rPr>
          <w:rFonts w:ascii="Roboto" w:hAnsi="Roboto"/>
          <w:sz w:val="22"/>
          <w:szCs w:val="22"/>
          <w:lang w:val="el-GR"/>
        </w:rPr>
        <w:t xml:space="preserve"> του</w:t>
      </w:r>
      <w:r w:rsidR="003B067F" w:rsidRPr="00086395">
        <w:rPr>
          <w:rFonts w:ascii="Roboto" w:hAnsi="Roboto"/>
          <w:sz w:val="22"/>
          <w:szCs w:val="22"/>
          <w:lang w:val="el-GR"/>
        </w:rPr>
        <w:t xml:space="preserve"> στοιχείου (β)</w:t>
      </w:r>
      <w:r w:rsidR="00342201" w:rsidRPr="00086395">
        <w:rPr>
          <w:rFonts w:ascii="Roboto" w:hAnsi="Roboto"/>
          <w:sz w:val="22"/>
          <w:szCs w:val="22"/>
          <w:lang w:val="el-GR"/>
        </w:rPr>
        <w:t xml:space="preserve"> ο Διαχειριστής του ΕΣΜΗΕ ενημερώνει </w:t>
      </w:r>
      <w:r w:rsidR="00994DAE" w:rsidRPr="00086395">
        <w:rPr>
          <w:rFonts w:ascii="Roboto" w:hAnsi="Roboto"/>
          <w:sz w:val="22"/>
          <w:szCs w:val="22"/>
          <w:lang w:val="el-GR"/>
        </w:rPr>
        <w:t xml:space="preserve">τους Συμμετέχοντες και Συμμετέχοντες υπό Διαγραφή </w:t>
      </w:r>
      <w:r w:rsidR="00342201" w:rsidRPr="00086395">
        <w:rPr>
          <w:rFonts w:ascii="Roboto" w:hAnsi="Roboto"/>
          <w:sz w:val="22"/>
          <w:szCs w:val="22"/>
          <w:lang w:val="el-GR"/>
        </w:rPr>
        <w:t>με τα αποτελέσματα</w:t>
      </w:r>
      <w:r w:rsidR="008B0C05" w:rsidRPr="00086395">
        <w:rPr>
          <w:rFonts w:ascii="Roboto" w:hAnsi="Roboto"/>
          <w:sz w:val="22"/>
          <w:szCs w:val="22"/>
          <w:lang w:val="el-GR"/>
        </w:rPr>
        <w:t xml:space="preserve"> της Εκκαθάρισης</w:t>
      </w:r>
      <w:r w:rsidR="00342201" w:rsidRPr="00086395">
        <w:rPr>
          <w:rFonts w:ascii="Roboto" w:hAnsi="Roboto"/>
          <w:sz w:val="22"/>
          <w:szCs w:val="22"/>
          <w:lang w:val="el-GR"/>
        </w:rPr>
        <w:t xml:space="preserve"> των Χρεώσεων </w:t>
      </w:r>
      <w:del w:id="5072" w:author="Author">
        <w:r w:rsidR="00342201" w:rsidRPr="00086395" w:rsidDel="00DC3376">
          <w:rPr>
            <w:rFonts w:ascii="Roboto" w:hAnsi="Roboto"/>
            <w:sz w:val="22"/>
            <w:szCs w:val="22"/>
            <w:lang w:val="el-GR"/>
          </w:rPr>
          <w:delText xml:space="preserve">Μη </w:delText>
        </w:r>
      </w:del>
      <w:ins w:id="5073" w:author="Author">
        <w:r w:rsidR="00DC3376">
          <w:rPr>
            <w:rFonts w:ascii="Roboto" w:hAnsi="Roboto"/>
            <w:sz w:val="22"/>
            <w:szCs w:val="22"/>
            <w:lang w:val="el-GR"/>
          </w:rPr>
          <w:t>μ</w:t>
        </w:r>
        <w:r w:rsidR="00DC3376" w:rsidRPr="00086395">
          <w:rPr>
            <w:rFonts w:ascii="Roboto" w:hAnsi="Roboto"/>
            <w:sz w:val="22"/>
            <w:szCs w:val="22"/>
            <w:lang w:val="el-GR"/>
          </w:rPr>
          <w:t xml:space="preserve">η </w:t>
        </w:r>
      </w:ins>
      <w:r w:rsidR="00342201" w:rsidRPr="00086395">
        <w:rPr>
          <w:rFonts w:ascii="Roboto" w:hAnsi="Roboto"/>
          <w:sz w:val="22"/>
          <w:szCs w:val="22"/>
          <w:lang w:val="el-GR"/>
        </w:rPr>
        <w:t>Συμμόρφωσης</w:t>
      </w:r>
      <w:r w:rsidR="00247CCF" w:rsidRPr="00086395">
        <w:rPr>
          <w:rFonts w:ascii="Roboto" w:hAnsi="Roboto"/>
          <w:sz w:val="22"/>
          <w:szCs w:val="22"/>
          <w:lang w:val="el-GR"/>
        </w:rPr>
        <w:t xml:space="preserve"> αφού έχει λάβει υπόψη τις ενστάσεις των Συμμετεχόντων </w:t>
      </w:r>
      <w:r w:rsidR="00994DAE" w:rsidRPr="00086395">
        <w:rPr>
          <w:rFonts w:ascii="Roboto" w:hAnsi="Roboto"/>
          <w:sz w:val="22"/>
          <w:szCs w:val="22"/>
          <w:lang w:val="el-GR"/>
        </w:rPr>
        <w:t xml:space="preserve">ή Συμμετεχόντων υπό Διαγραφή </w:t>
      </w:r>
      <w:r w:rsidR="00247CCF" w:rsidRPr="00086395">
        <w:rPr>
          <w:rFonts w:ascii="Roboto" w:hAnsi="Roboto"/>
          <w:sz w:val="22"/>
          <w:szCs w:val="22"/>
          <w:lang w:val="el-GR"/>
        </w:rPr>
        <w:t>και έχει πραγματοποιήσει τις απαραίτητες διορθώσεις.</w:t>
      </w:r>
    </w:p>
    <w:p w14:paraId="7ED7951A" w14:textId="2331E6E8" w:rsidR="007B22E7" w:rsidRPr="00086395" w:rsidRDefault="007B22E7" w:rsidP="00B87452">
      <w:pPr>
        <w:pStyle w:val="AChar"/>
        <w:widowControl w:val="0"/>
        <w:numPr>
          <w:ilvl w:val="0"/>
          <w:numId w:val="361"/>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του μήνα Μ πραγματοποιείται με το ακόλουθο χρονοδιάγραμμα:</w:t>
      </w:r>
    </w:p>
    <w:p w14:paraId="474CBE65" w14:textId="644F544A" w:rsidR="007B22E7" w:rsidRPr="00086395" w:rsidRDefault="007B22E7" w:rsidP="00A833BF">
      <w:pPr>
        <w:pStyle w:val="ListParagraph"/>
        <w:numPr>
          <w:ilvl w:val="0"/>
          <w:numId w:val="231"/>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μίας εβδομάδας από το πέρας της οριστικής εκκαθάρισης όλων των εβδομάδων του μήνα Μ, ο Διαχειριστής του ΕΣΜΗΕ ενημερώνει τους εγγεγραμμένους στο Μητρώο Διαχειριστή του ΕΣΜΗΕ και Συμμετέχοντες υπό Διαγραφή για τα αποτελέσματα των Χρεώσεων Μη Συμμόρφωσης,</w:t>
      </w:r>
    </w:p>
    <w:p w14:paraId="7B5B9DDC" w14:textId="77777777" w:rsidR="007B22E7" w:rsidRPr="00086395" w:rsidRDefault="007B22E7" w:rsidP="00A833BF">
      <w:pPr>
        <w:pStyle w:val="ListParagraph"/>
        <w:numPr>
          <w:ilvl w:val="0"/>
          <w:numId w:val="231"/>
        </w:numPr>
        <w:tabs>
          <w:tab w:val="left" w:pos="1134"/>
        </w:tabs>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προθεσμίας δύο (2) εργάσιμων ημερών από την κοινοποίηση των αποτελεσμάτων των Χρεώσεων Μη Συμμόρφωσης από τον Διαχειριστή του ΕΣΜΗΕ, οι Συμμετέχοντες και Συμμετέχοντες υπό Διαγραφή αποστέλλουν στον Διαχειριστή του ΕΣΜΗΕ τυχόν αιτιολογημένες ενστάσεις.</w:t>
      </w:r>
    </w:p>
    <w:p w14:paraId="4C740981" w14:textId="1D604213" w:rsidR="007B22E7" w:rsidRPr="00B87452" w:rsidRDefault="007B22E7" w:rsidP="00A833BF">
      <w:pPr>
        <w:pStyle w:val="ListParagraph"/>
        <w:numPr>
          <w:ilvl w:val="0"/>
          <w:numId w:val="231"/>
        </w:numPr>
        <w:tabs>
          <w:tab w:val="left" w:pos="993"/>
        </w:tabs>
        <w:ind w:left="993" w:hanging="426"/>
        <w:rPr>
          <w:rFonts w:ascii="Roboto" w:hAnsi="Roboto"/>
          <w:sz w:val="22"/>
          <w:lang w:val="el-GR"/>
        </w:rPr>
      </w:pPr>
      <w:r w:rsidRPr="00086395">
        <w:rPr>
          <w:rFonts w:ascii="Roboto" w:eastAsia="Times New Roman" w:hAnsi="Roboto" w:cs="Times New Roman"/>
          <w:sz w:val="22"/>
          <w:lang w:val="el-GR" w:eastAsia="zh-CN"/>
        </w:rPr>
        <w:t>Εντός πέντε (5) εργάσιμων ημερών από τη λήξη της προθεσμίας υποβολής ενστάσεων του στοιχείου β, ο Διαχειριστής του ΕΣΜΗΕ ενημερώνει τους Συμμετέχοντες και τους Συμμετέχοντες υπό Διαγραφή με τα αποτελέσματα της Εκκαθάρισης των Χρεώσεων μη Συμμόρφωσης αφού έχει λάβει υπόψη τις ενστάσεις των Συμμετεχόντων ή Συμμετεχόντων υπό Διαγραφή και έχει πραγματοποιήσει τις απαραίτητες διορθώσεις</w:t>
      </w:r>
      <w:r w:rsidR="00DC3376">
        <w:rPr>
          <w:rFonts w:ascii="Roboto" w:eastAsia="Times New Roman" w:hAnsi="Roboto" w:cs="Times New Roman"/>
          <w:sz w:val="22"/>
          <w:lang w:val="el-GR" w:eastAsia="zh-CN"/>
        </w:rPr>
        <w:t>.</w:t>
      </w:r>
    </w:p>
    <w:p w14:paraId="37226A6E" w14:textId="1AF783A1" w:rsidR="00DC3376" w:rsidRPr="00B87452" w:rsidRDefault="007D55D1" w:rsidP="00B87452">
      <w:pPr>
        <w:pStyle w:val="AChar"/>
        <w:widowControl w:val="0"/>
        <w:numPr>
          <w:ilvl w:val="0"/>
          <w:numId w:val="361"/>
        </w:numPr>
        <w:spacing w:line="240" w:lineRule="auto"/>
        <w:ind w:left="567" w:hanging="567"/>
        <w:rPr>
          <w:rFonts w:ascii="Roboto" w:hAnsi="Roboto"/>
          <w:sz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r w:rsidRPr="00DC1B58">
        <w:rPr>
          <w:rFonts w:ascii="Roboto" w:hAnsi="Roboto"/>
          <w:sz w:val="22"/>
          <w:szCs w:val="22"/>
          <w:lang w:val="el-GR"/>
        </w:rPr>
        <w:t xml:space="preserve"> </w:t>
      </w:r>
      <w:r>
        <w:rPr>
          <w:rFonts w:ascii="Roboto" w:hAnsi="Roboto"/>
          <w:sz w:val="22"/>
          <w:szCs w:val="22"/>
          <w:lang w:val="el-GR"/>
        </w:rPr>
        <w:t>ή σε περίπτωση έλλειψης απαραίτητων δεδομένων</w:t>
      </w:r>
      <w:r w:rsidRPr="00086395">
        <w:rPr>
          <w:rFonts w:ascii="Roboto" w:hAnsi="Roboto"/>
          <w:sz w:val="22"/>
          <w:szCs w:val="22"/>
          <w:lang w:val="el-GR"/>
        </w:rPr>
        <w:t>. Ο Διαχειριστής του ΕΣΜΗΕ ενημερώνει εγκαίρως και με κατάλληλο τρόπο τους Συμμετέχοντες για το επικαιροποιημένο χρονοδιάγραμμα.</w:t>
      </w:r>
    </w:p>
    <w:p w14:paraId="56FE1586" w14:textId="0A09117E" w:rsidR="00DC3376" w:rsidRPr="00DC3376" w:rsidRDefault="00DC3376" w:rsidP="00370C8B">
      <w:pPr>
        <w:pStyle w:val="Heading3"/>
      </w:pPr>
      <w:bookmarkStart w:id="5074" w:name="_Ref144989686"/>
      <w:bookmarkStart w:id="5075" w:name="_Toc144995122"/>
      <w:r w:rsidRPr="00086395">
        <w:lastRenderedPageBreak/>
        <w:t xml:space="preserve">Διαδικασία Εκκαθάρισης </w:t>
      </w:r>
      <w:r>
        <w:t>Τέλους Αγοράς Εξισορρόπησης</w:t>
      </w:r>
      <w:bookmarkEnd w:id="5074"/>
      <w:bookmarkEnd w:id="5075"/>
    </w:p>
    <w:p w14:paraId="09E6F7B5" w14:textId="18DEB794" w:rsidR="00DC3376" w:rsidRPr="00DC3376" w:rsidRDefault="00030287" w:rsidP="00B87452">
      <w:pPr>
        <w:pStyle w:val="AChar"/>
        <w:widowControl w:val="0"/>
        <w:numPr>
          <w:ilvl w:val="0"/>
          <w:numId w:val="362"/>
        </w:numPr>
        <w:spacing w:line="240" w:lineRule="auto"/>
        <w:ind w:left="567" w:hanging="567"/>
        <w:rPr>
          <w:rFonts w:ascii="Roboto" w:hAnsi="Roboto"/>
          <w:sz w:val="22"/>
          <w:szCs w:val="22"/>
          <w:lang w:val="el-GR"/>
        </w:rPr>
      </w:pPr>
      <w:del w:id="5076" w:author="Author">
        <w:r w:rsidRPr="00086395" w:rsidDel="00AA5739">
          <w:rPr>
            <w:rFonts w:ascii="Roboto" w:hAnsi="Roboto"/>
            <w:sz w:val="22"/>
            <w:szCs w:val="22"/>
            <w:lang w:val="el-GR"/>
          </w:rPr>
          <w:delText>Κατ’ εξαίρεση του χρονοδιαγράμματος των παραγράφων 1 έως και 6 του παρόντος Άρθρου, η</w:delText>
        </w:r>
      </w:del>
      <w:ins w:id="5077" w:author="Author">
        <w:r w:rsidR="00AA5739">
          <w:rPr>
            <w:rFonts w:ascii="Roboto" w:hAnsi="Roboto"/>
            <w:sz w:val="22"/>
            <w:szCs w:val="22"/>
            <w:lang w:val="el-GR"/>
          </w:rPr>
          <w:t>Η</w:t>
        </w:r>
      </w:ins>
      <w:r w:rsidRPr="00086395">
        <w:rPr>
          <w:rFonts w:ascii="Roboto" w:hAnsi="Roboto"/>
          <w:sz w:val="22"/>
          <w:szCs w:val="22"/>
          <w:lang w:val="el-GR"/>
        </w:rPr>
        <w:t xml:space="preserve"> Εκκαθάριση του Τέλους Αγοράς Εξισορρόπησης πραγματοποιείται σε μηνιαία βάση. Οι μήνες Εκκαθάρισης αντιστοιχούν σε ημερολογιακούς μήνες </w:t>
      </w:r>
      <w:bookmarkStart w:id="5078" w:name="_Hlk72752583"/>
      <w:r w:rsidRPr="00086395">
        <w:rPr>
          <w:rFonts w:ascii="Roboto" w:hAnsi="Roboto"/>
          <w:sz w:val="22"/>
          <w:szCs w:val="22"/>
          <w:lang w:val="el-GR"/>
        </w:rPr>
        <w:t>από την πρώτη ημέρα του ημερολογιακού μήνα και ώρα 00:00 CET έως την πρώτη ημέρα του επόμενου ημερολογιακού μήνα και ώρα 00:00 CET</w:t>
      </w:r>
      <w:bookmarkEnd w:id="5078"/>
      <w:r w:rsidRPr="00086395">
        <w:rPr>
          <w:rFonts w:ascii="Roboto" w:hAnsi="Roboto"/>
          <w:sz w:val="22"/>
          <w:szCs w:val="22"/>
          <w:lang w:val="el-GR"/>
        </w:rPr>
        <w:t xml:space="preserve">. </w:t>
      </w:r>
    </w:p>
    <w:p w14:paraId="1B2DBDEA" w14:textId="20DE540C" w:rsidR="00030287" w:rsidRPr="00086395" w:rsidRDefault="00030287"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 xml:space="preserve">Η </w:t>
      </w:r>
      <w:r w:rsidR="0069117D" w:rsidRPr="00086395">
        <w:rPr>
          <w:rFonts w:ascii="Roboto" w:hAnsi="Roboto"/>
          <w:sz w:val="22"/>
          <w:szCs w:val="22"/>
          <w:lang w:val="el-GR"/>
        </w:rPr>
        <w:t xml:space="preserve">αρχική </w:t>
      </w:r>
      <w:r w:rsidRPr="00086395">
        <w:rPr>
          <w:rFonts w:ascii="Roboto" w:hAnsi="Roboto"/>
          <w:sz w:val="22"/>
          <w:szCs w:val="22"/>
          <w:lang w:val="el-GR"/>
        </w:rPr>
        <w:t>Εκκαθάριση του μήνα Μ πραγματοποιείται με το ακόλουθο χρονοδιάγραμμα:</w:t>
      </w:r>
    </w:p>
    <w:p w14:paraId="33E8565F" w14:textId="484F050E" w:rsidR="00030287" w:rsidRPr="00086395" w:rsidRDefault="00994DAE"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Εντός μίας εβδομάδας από το πέρας της διορθωτικής εκκαθάρισης όλων των εβδομάδων του μήνα Μ, </w:t>
      </w:r>
      <w:r w:rsidR="00030287" w:rsidRPr="00086395">
        <w:rPr>
          <w:rFonts w:ascii="Roboto" w:hAnsi="Roboto"/>
          <w:sz w:val="22"/>
          <w:szCs w:val="22"/>
          <w:lang w:val="el-GR"/>
        </w:rPr>
        <w:t>ο Διαχειριστής του ΕΣΜΗΕ ενημερώνει τους εγγεγραμμένους στο Μητρώο Διαχειριστή του ΕΣΜΗΕ</w:t>
      </w:r>
      <w:r w:rsidRPr="00086395">
        <w:rPr>
          <w:rFonts w:ascii="Roboto" w:hAnsi="Roboto"/>
          <w:sz w:val="22"/>
          <w:szCs w:val="22"/>
          <w:lang w:val="el-GR"/>
        </w:rPr>
        <w:t xml:space="preserve"> και Συμμετέχοντες υπό Διαγραφή</w:t>
      </w:r>
      <w:r w:rsidR="00030287" w:rsidRPr="00086395">
        <w:rPr>
          <w:rFonts w:ascii="Roboto" w:hAnsi="Roboto"/>
          <w:sz w:val="22"/>
          <w:szCs w:val="22"/>
          <w:lang w:val="el-GR"/>
        </w:rPr>
        <w:t xml:space="preserve"> για το Τέλος Αγοράς Εξισορρόπησης,</w:t>
      </w:r>
    </w:p>
    <w:p w14:paraId="73464C41" w14:textId="1EB0661D"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Εντός προθεσμίας δύο (2) εργάσιμων ημερών από την κοινοποίηση των αποτελεσμάτων Τέλους Αγοράς Εξισορρόπησης από τον Διαχειριστή του ΕΣΜΗΕ, οι Συμμετέχοντες </w:t>
      </w:r>
      <w:r w:rsidR="00994DAE" w:rsidRPr="00086395">
        <w:rPr>
          <w:rFonts w:ascii="Roboto" w:hAnsi="Roboto"/>
          <w:sz w:val="22"/>
          <w:szCs w:val="22"/>
          <w:lang w:val="el-GR"/>
        </w:rPr>
        <w:t xml:space="preserve">και Συμμετέχοντες υπό Διαγραφή </w:t>
      </w:r>
      <w:r w:rsidRPr="00086395">
        <w:rPr>
          <w:rFonts w:ascii="Roboto" w:hAnsi="Roboto"/>
          <w:sz w:val="22"/>
          <w:szCs w:val="22"/>
          <w:lang w:val="el-GR"/>
        </w:rPr>
        <w:t>αποστέλλουν στον Διαχειριστή του ΕΣΜΗΕ τυχόν αιτιολογημένες ενστάσεις.</w:t>
      </w:r>
    </w:p>
    <w:p w14:paraId="3863E7B7" w14:textId="343F0D46"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Μέχρι την Πέμπτη που έπεται του </w:t>
      </w:r>
      <w:r w:rsidR="00994DAE" w:rsidRPr="00086395">
        <w:rPr>
          <w:rFonts w:ascii="Roboto" w:hAnsi="Roboto"/>
          <w:sz w:val="22"/>
          <w:szCs w:val="22"/>
          <w:lang w:val="el-GR"/>
        </w:rPr>
        <w:t xml:space="preserve">δεύτερου </w:t>
      </w:r>
      <w:r w:rsidRPr="00086395">
        <w:rPr>
          <w:rFonts w:ascii="Roboto" w:hAnsi="Roboto"/>
          <w:sz w:val="22"/>
          <w:szCs w:val="22"/>
          <w:lang w:val="el-GR"/>
        </w:rPr>
        <w:t>στοιχείου, ο Διαχειριστής του ΕΣΜΗΕ ενημερώνει τους Συμμετέχοντες</w:t>
      </w:r>
      <w:r w:rsidR="00994DAE" w:rsidRPr="00086395">
        <w:rPr>
          <w:rFonts w:ascii="Roboto" w:hAnsi="Roboto"/>
          <w:sz w:val="22"/>
          <w:szCs w:val="22"/>
          <w:lang w:val="el-GR"/>
        </w:rPr>
        <w:t>, τους Συμμετέχοντες υπό Διαγραφή</w:t>
      </w:r>
      <w:r w:rsidRPr="00086395">
        <w:rPr>
          <w:rFonts w:ascii="Roboto" w:hAnsi="Roboto"/>
          <w:sz w:val="22"/>
          <w:szCs w:val="22"/>
          <w:lang w:val="el-GR"/>
        </w:rPr>
        <w:t xml:space="preserve"> και τον Φορέα Εκκαθάρισης με τα αποτελέσματα της Εκκαθάρισης του Τέλους Αγοράς Εξισορρόπησης αφού έχει λάβει υπόψη τις ενστάσεις των Συμμετεχόντων</w:t>
      </w:r>
      <w:r w:rsidR="00994DAE" w:rsidRPr="00086395">
        <w:rPr>
          <w:lang w:val="el-GR"/>
        </w:rPr>
        <w:t xml:space="preserve"> </w:t>
      </w:r>
      <w:r w:rsidR="00994DAE" w:rsidRPr="00086395">
        <w:rPr>
          <w:rFonts w:ascii="Roboto" w:hAnsi="Roboto"/>
          <w:sz w:val="22"/>
          <w:szCs w:val="22"/>
          <w:lang w:val="el-GR"/>
        </w:rPr>
        <w:t>ή Συμμετεχόντων υπό Διαγραφή</w:t>
      </w:r>
      <w:r w:rsidRPr="00086395">
        <w:rPr>
          <w:rFonts w:ascii="Roboto" w:hAnsi="Roboto"/>
          <w:sz w:val="22"/>
          <w:szCs w:val="22"/>
          <w:lang w:val="el-GR"/>
        </w:rPr>
        <w:t xml:space="preserve"> και έχει πραγματοποιήσει τις απαραίτητες διορθώσεις.</w:t>
      </w:r>
    </w:p>
    <w:p w14:paraId="32B3DB58" w14:textId="0D502A5F"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Στα ανωτέρω αποτελέσματα της Εκκαθάρισης για κάθε Συμμετέχοντα</w:t>
      </w:r>
      <w:r w:rsidR="00994DAE" w:rsidRPr="00086395">
        <w:rPr>
          <w:lang w:val="el-GR"/>
        </w:rPr>
        <w:t xml:space="preserve"> </w:t>
      </w:r>
      <w:r w:rsidR="00994DAE" w:rsidRPr="00086395">
        <w:rPr>
          <w:rFonts w:ascii="Roboto" w:hAnsi="Roboto"/>
          <w:sz w:val="22"/>
          <w:szCs w:val="22"/>
          <w:lang w:val="el-GR"/>
        </w:rPr>
        <w:t>και Συμμετέχοντα υπό Διαγραφή</w:t>
      </w:r>
      <w:r w:rsidRPr="00086395">
        <w:rPr>
          <w:rFonts w:ascii="Roboto" w:hAnsi="Roboto"/>
          <w:sz w:val="22"/>
          <w:szCs w:val="22"/>
          <w:lang w:val="el-GR"/>
        </w:rPr>
        <w:t xml:space="preserve"> περιλαμβάνονται τα εξής:</w:t>
      </w:r>
    </w:p>
    <w:p w14:paraId="38F28A59" w14:textId="77777777" w:rsidR="00030287" w:rsidRPr="00086395" w:rsidRDefault="00030287" w:rsidP="00A833BF">
      <w:pPr>
        <w:pStyle w:val="AChar"/>
        <w:numPr>
          <w:ilvl w:val="0"/>
          <w:numId w:val="222"/>
        </w:numPr>
        <w:tabs>
          <w:tab w:val="left" w:pos="993"/>
        </w:tabs>
        <w:spacing w:line="240" w:lineRule="auto"/>
        <w:rPr>
          <w:rFonts w:ascii="Roboto" w:hAnsi="Roboto"/>
          <w:sz w:val="22"/>
          <w:szCs w:val="22"/>
          <w:lang w:val="el-GR"/>
        </w:rPr>
      </w:pPr>
      <w:r w:rsidRPr="00086395">
        <w:rPr>
          <w:rFonts w:ascii="Roboto" w:hAnsi="Roboto"/>
          <w:sz w:val="22"/>
          <w:szCs w:val="22"/>
          <w:lang w:val="el-GR"/>
        </w:rPr>
        <w:t>Ποσό έναντι των συναλλαγών του Τέλους Αγοράς Εξισορρόπησης που αφορούν το μήνα Μ+2, το οποίο ισούται με το ποσό εκκαθάρισης που προέκυψε για το μήνα Μ.</w:t>
      </w:r>
    </w:p>
    <w:p w14:paraId="4BB247D5" w14:textId="77777777" w:rsidR="00030287" w:rsidRPr="00086395" w:rsidRDefault="00030287" w:rsidP="00A833BF">
      <w:pPr>
        <w:pStyle w:val="AChar"/>
        <w:numPr>
          <w:ilvl w:val="0"/>
          <w:numId w:val="222"/>
        </w:numPr>
        <w:tabs>
          <w:tab w:val="left" w:pos="993"/>
        </w:tabs>
        <w:spacing w:line="240" w:lineRule="auto"/>
        <w:rPr>
          <w:rFonts w:ascii="Roboto" w:hAnsi="Roboto"/>
          <w:sz w:val="22"/>
          <w:szCs w:val="22"/>
          <w:lang w:val="el-GR"/>
        </w:rPr>
      </w:pPr>
      <w:r w:rsidRPr="00086395">
        <w:rPr>
          <w:rFonts w:ascii="Roboto" w:hAnsi="Roboto"/>
          <w:sz w:val="22"/>
          <w:szCs w:val="22"/>
          <w:lang w:val="el-GR"/>
        </w:rPr>
        <w:t>Τη διαφορά των παρακάτω:</w:t>
      </w:r>
    </w:p>
    <w:p w14:paraId="117A8582" w14:textId="77777777" w:rsidR="00030287" w:rsidRPr="00086395" w:rsidRDefault="00030287" w:rsidP="00A833BF">
      <w:pPr>
        <w:pStyle w:val="AChar"/>
        <w:numPr>
          <w:ilvl w:val="2"/>
          <w:numId w:val="223"/>
        </w:numPr>
        <w:tabs>
          <w:tab w:val="left" w:pos="993"/>
        </w:tabs>
        <w:spacing w:line="240" w:lineRule="auto"/>
        <w:ind w:left="2268" w:hanging="425"/>
        <w:rPr>
          <w:rFonts w:ascii="Roboto" w:hAnsi="Roboto"/>
          <w:sz w:val="22"/>
          <w:szCs w:val="22"/>
          <w:lang w:val="el-GR"/>
        </w:rPr>
      </w:pPr>
      <w:r w:rsidRPr="00086395">
        <w:rPr>
          <w:rFonts w:ascii="Roboto" w:hAnsi="Roboto"/>
          <w:sz w:val="22"/>
          <w:szCs w:val="22"/>
          <w:lang w:val="el-GR"/>
        </w:rPr>
        <w:t>Του ποσού που εκκαθαρίστηκε για το Τέλος Αγοράς Εξισορρόπησης και αφορά στο μήνα Μ, όπως προέκυψε την Πέμπτη του μήνα Μ+2 του στοιχείου (γ) της παρούσας παραγράφου, και</w:t>
      </w:r>
    </w:p>
    <w:p w14:paraId="24607883" w14:textId="77777777" w:rsidR="00030287" w:rsidRPr="00086395" w:rsidRDefault="00030287" w:rsidP="00A833BF">
      <w:pPr>
        <w:pStyle w:val="AChar"/>
        <w:numPr>
          <w:ilvl w:val="2"/>
          <w:numId w:val="223"/>
        </w:numPr>
        <w:tabs>
          <w:tab w:val="left" w:pos="993"/>
        </w:tabs>
        <w:spacing w:line="240" w:lineRule="auto"/>
        <w:ind w:left="2268" w:hanging="425"/>
        <w:rPr>
          <w:rFonts w:ascii="Roboto" w:hAnsi="Roboto"/>
          <w:sz w:val="22"/>
          <w:szCs w:val="22"/>
          <w:lang w:val="el-GR"/>
        </w:rPr>
      </w:pPr>
      <w:r w:rsidRPr="00086395">
        <w:rPr>
          <w:rFonts w:ascii="Roboto" w:hAnsi="Roboto"/>
          <w:sz w:val="22"/>
          <w:szCs w:val="22"/>
          <w:lang w:val="el-GR"/>
        </w:rPr>
        <w:t>Του ποσού έναντι για τις συναλλαγές του Τέλους Αγοράς Εξισορρόπησης του μήνα Μ, το οποίο συμπεριλήφθηκε στα αποτελέσματα της Εκκαθάρισης που εκδόθηκε κατά τον μήνα Μ για τις συναλλαγές του μήνα Μ-2 κατ’ αναλογία με το χρονοδιάγραμμα των στοιχείων (α) έως (γ) της παρούσας παραγράφου.</w:t>
      </w:r>
    </w:p>
    <w:p w14:paraId="23FBFA7B" w14:textId="1DEF647D" w:rsidR="00030287" w:rsidRPr="00086395" w:rsidRDefault="00030287" w:rsidP="00403821">
      <w:pPr>
        <w:pStyle w:val="AChar"/>
        <w:widowControl w:val="0"/>
        <w:spacing w:line="240" w:lineRule="auto"/>
        <w:ind w:left="567"/>
        <w:rPr>
          <w:rFonts w:ascii="Roboto" w:hAnsi="Roboto"/>
          <w:sz w:val="22"/>
          <w:szCs w:val="22"/>
          <w:lang w:val="el-GR"/>
        </w:rPr>
      </w:pPr>
      <w:bookmarkStart w:id="5079" w:name="_Hlk72922536"/>
      <w:r w:rsidRPr="00086395">
        <w:rPr>
          <w:rFonts w:ascii="Roboto" w:hAnsi="Roboto"/>
          <w:sz w:val="22"/>
          <w:szCs w:val="22"/>
          <w:lang w:val="el-GR"/>
        </w:rPr>
        <w:t>Στις περιπτώσεις όπου η Πέμπτη που αναφέρεται στο σημείο (γ) της παρούσας παραγράφου δεν είναι η τέταρτη εργάσιμη ημέρα της εβδομάδας, η ενημέρωση των Συμμετεχόντων</w:t>
      </w:r>
      <w:r w:rsidR="00994DAE" w:rsidRPr="00086395">
        <w:rPr>
          <w:rFonts w:ascii="Roboto" w:hAnsi="Roboto"/>
          <w:sz w:val="22"/>
          <w:szCs w:val="22"/>
          <w:lang w:val="el-GR"/>
        </w:rPr>
        <w:t>, των Συμμετεχόντων υπό Διαγραφή</w:t>
      </w:r>
      <w:r w:rsidRPr="00086395">
        <w:rPr>
          <w:rFonts w:ascii="Roboto" w:hAnsi="Roboto"/>
          <w:sz w:val="22"/>
          <w:szCs w:val="22"/>
          <w:lang w:val="el-GR"/>
        </w:rPr>
        <w:t xml:space="preserve"> και του Φορέα Εκκαθάρισης γίνεται την τέταρτη, κάθε φορά, εργάσιμη ημέρα σύμφωνα με τον Κανονισμό Εκκαθάρισης Θέσεων Αγοράς Εξισορρόπησης.</w:t>
      </w:r>
    </w:p>
    <w:p w14:paraId="03EED95E" w14:textId="11F6B814" w:rsidR="000572B8" w:rsidRPr="00086395" w:rsidRDefault="000572B8"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του μήνα Μ πραγματοποιείται με το ακόλουθο χρονοδιάγραμμα:</w:t>
      </w:r>
    </w:p>
    <w:p w14:paraId="1A30D9EF" w14:textId="4AEFCC0E" w:rsidR="000572B8" w:rsidRPr="00086395" w:rsidRDefault="000572B8" w:rsidP="00A833BF">
      <w:pPr>
        <w:pStyle w:val="ListParagraph"/>
        <w:numPr>
          <w:ilvl w:val="0"/>
          <w:numId w:val="232"/>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μίας εβδομάδας από το πέρας της οριστικής Εκκαθάρισης όλων των εβδομάδων του μήνα Μ, ο Διαχειριστής του ΕΣΜΗΕ ενημερώνει τους εγγεγραμμένους στο Μητρώο Διαχειριστή του ΕΣΜΗΕ και Συμμετέχοντες υπό Διαγραφή για τα αποτελέσματα του Τέλους Αγοράς Εξισορρόπησης,</w:t>
      </w:r>
    </w:p>
    <w:p w14:paraId="02DFCAD5" w14:textId="52EA8208" w:rsidR="000572B8" w:rsidRPr="00086395" w:rsidRDefault="000572B8" w:rsidP="00A833BF">
      <w:pPr>
        <w:pStyle w:val="ListParagraph"/>
        <w:numPr>
          <w:ilvl w:val="0"/>
          <w:numId w:val="232"/>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lastRenderedPageBreak/>
        <w:t>Εντός προθεσμίας δύο (2) εργάσιμων ημερών από την κοινοποίηση των αποτελεσμάτων του Τέλους Αγοράς Εξισορρόπησης από τον Διαχειριστή του ΕΣΜΗΕ, οι Συμμετέχοντες και Συμμετέχοντες υπό Διαγραφή αποστέλλουν στον Διαχειριστή του ΕΣΜΗΕ τυχόν αιτιολογημένες ενστάσεις.</w:t>
      </w:r>
    </w:p>
    <w:p w14:paraId="4100887A" w14:textId="3E9754CA" w:rsidR="000572B8" w:rsidRPr="00086395" w:rsidRDefault="000572B8" w:rsidP="00A833BF">
      <w:pPr>
        <w:pStyle w:val="ListParagraph"/>
        <w:numPr>
          <w:ilvl w:val="0"/>
          <w:numId w:val="232"/>
        </w:numPr>
        <w:ind w:left="993" w:hanging="426"/>
        <w:rPr>
          <w:rFonts w:ascii="Roboto" w:hAnsi="Roboto"/>
          <w:sz w:val="22"/>
          <w:lang w:val="el-GR"/>
        </w:rPr>
      </w:pPr>
      <w:r w:rsidRPr="00086395">
        <w:rPr>
          <w:rFonts w:ascii="Roboto" w:eastAsia="Times New Roman" w:hAnsi="Roboto" w:cs="Times New Roman"/>
          <w:sz w:val="22"/>
          <w:lang w:val="el-GR" w:eastAsia="zh-CN"/>
        </w:rPr>
        <w:t>Μέχρι την Πέμπτη που έπεται του στοιχείου β, ο Διαχειριστής του ΕΣΜΗΕ ενημερώνει τους Συμμετέχοντες, τους Συμμετέχοντες υπό Διαγραφή και τον Φορέα Εκκαθάρισης με τα αποτελέσματα της Εκκαθάρισης του Τέλους Αγοράς Εξισορρόπησης αφού έχει λάβει υπόψη τις ενστάσεις των Συμμετεχόντων ή Συμμετεχόντων υπό Διαγραφή και έχει πραγματοποιήσει τις απαραίτητες διορθώσεις.</w:t>
      </w:r>
    </w:p>
    <w:bookmarkEnd w:id="5079"/>
    <w:p w14:paraId="74D735BC" w14:textId="2349EC64" w:rsidR="00994DAE" w:rsidRPr="00086395" w:rsidRDefault="00994DAE"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ins w:id="5080" w:author="Author">
        <w:r w:rsidR="00EE4B18" w:rsidRPr="00B87452">
          <w:rPr>
            <w:rFonts w:ascii="Roboto" w:hAnsi="Roboto"/>
            <w:sz w:val="22"/>
            <w:szCs w:val="22"/>
            <w:lang w:val="el-GR"/>
          </w:rPr>
          <w:t xml:space="preserve"> </w:t>
        </w:r>
        <w:r w:rsidR="00EE4B18">
          <w:rPr>
            <w:rFonts w:ascii="Roboto" w:hAnsi="Roboto"/>
            <w:sz w:val="22"/>
            <w:szCs w:val="22"/>
            <w:lang w:val="el-GR"/>
          </w:rPr>
          <w:t>ή σε περίπτωση έλλειψης απαραίτητων δεδομένων</w:t>
        </w:r>
      </w:ins>
      <w:r w:rsidRPr="00086395">
        <w:rPr>
          <w:rFonts w:ascii="Roboto" w:hAnsi="Roboto"/>
          <w:sz w:val="22"/>
          <w:szCs w:val="22"/>
          <w:lang w:val="el-GR"/>
        </w:rPr>
        <w:t>. Ο Διαχειριστής του ΕΣΜΗΕ ενημερώνει εγκαίρως και με κατάλληλο τρόπο τους Συμμετέχοντες για το επικαιροποιημένο χρονοδιάγραμμα.</w:t>
      </w:r>
    </w:p>
    <w:p w14:paraId="757EFAA8" w14:textId="66F2BB26" w:rsidR="003442F5" w:rsidRPr="00086395" w:rsidRDefault="003442F5" w:rsidP="00370C8B">
      <w:pPr>
        <w:pStyle w:val="Heading3"/>
      </w:pPr>
      <w:bookmarkStart w:id="5081" w:name="_Toc41478651"/>
      <w:bookmarkStart w:id="5082" w:name="_Toc41478938"/>
      <w:bookmarkStart w:id="5083" w:name="_Toc41479224"/>
      <w:bookmarkStart w:id="5084" w:name="_Toc41479510"/>
      <w:bookmarkStart w:id="5085" w:name="_Ref85793657"/>
      <w:bookmarkStart w:id="5086" w:name="_Toc96688555"/>
      <w:bookmarkStart w:id="5087" w:name="_Toc144995123"/>
      <w:bookmarkEnd w:id="5081"/>
      <w:bookmarkEnd w:id="5082"/>
      <w:bookmarkEnd w:id="5083"/>
      <w:bookmarkEnd w:id="5084"/>
      <w:r w:rsidRPr="00086395">
        <w:t xml:space="preserve">Περιεχόμενο αποτελεσμάτων Εκκαθάρισης που κοινοποιούνται στους </w:t>
      </w:r>
      <w:r w:rsidR="00304B4A" w:rsidRPr="00086395">
        <w:t>Συμμετέχοντες</w:t>
      </w:r>
      <w:bookmarkEnd w:id="5085"/>
      <w:bookmarkEnd w:id="5086"/>
      <w:bookmarkEnd w:id="5087"/>
    </w:p>
    <w:p w14:paraId="2362E576" w14:textId="2A80115B" w:rsidR="003442F5" w:rsidRPr="00086395" w:rsidRDefault="003442F5" w:rsidP="00A833BF">
      <w:pPr>
        <w:pStyle w:val="AChar"/>
        <w:widowControl w:val="0"/>
        <w:numPr>
          <w:ilvl w:val="0"/>
          <w:numId w:val="81"/>
        </w:numPr>
        <w:spacing w:line="240" w:lineRule="auto"/>
        <w:ind w:left="567" w:hanging="567"/>
        <w:rPr>
          <w:rFonts w:ascii="Roboto" w:hAnsi="Roboto"/>
          <w:sz w:val="22"/>
          <w:szCs w:val="22"/>
          <w:lang w:val="el-GR"/>
        </w:rPr>
      </w:pPr>
      <w:r w:rsidRPr="00086395">
        <w:rPr>
          <w:rFonts w:ascii="Roboto" w:hAnsi="Roboto"/>
          <w:sz w:val="22"/>
          <w:szCs w:val="22"/>
          <w:lang w:val="el-GR"/>
        </w:rPr>
        <w:t>Τα αποτελέσματα</w:t>
      </w:r>
      <w:r w:rsidR="00F863B9" w:rsidRPr="00086395">
        <w:rPr>
          <w:rFonts w:ascii="Roboto" w:hAnsi="Roboto"/>
          <w:sz w:val="22"/>
          <w:szCs w:val="22"/>
          <w:lang w:val="el-GR"/>
        </w:rPr>
        <w:t xml:space="preserve"> Εκκαθάρισης</w:t>
      </w:r>
      <w:r w:rsidRPr="00086395">
        <w:rPr>
          <w:rFonts w:ascii="Roboto" w:hAnsi="Roboto"/>
          <w:sz w:val="22"/>
          <w:szCs w:val="22"/>
          <w:lang w:val="el-GR"/>
        </w:rPr>
        <w:t xml:space="preserve"> που κοινοποιούνται στους Πα</w:t>
      </w:r>
      <w:r w:rsidR="00F863B9" w:rsidRPr="00086395">
        <w:rPr>
          <w:rFonts w:ascii="Roboto" w:hAnsi="Roboto"/>
          <w:sz w:val="22"/>
          <w:szCs w:val="22"/>
          <w:lang w:val="el-GR"/>
        </w:rPr>
        <w:t>ρόχους Υπηρεσιών Εξισορρόπησης</w:t>
      </w:r>
      <w:r w:rsidR="00EA1AFD" w:rsidRPr="00086395">
        <w:rPr>
          <w:rFonts w:ascii="Roboto" w:hAnsi="Roboto"/>
          <w:sz w:val="22"/>
          <w:szCs w:val="22"/>
          <w:lang w:val="el-GR"/>
        </w:rPr>
        <w:t xml:space="preserve"> και Συμμετέχοντες υπό Διαγραφή</w:t>
      </w:r>
      <w:r w:rsidR="00F863B9" w:rsidRPr="00086395">
        <w:rPr>
          <w:rFonts w:ascii="Roboto" w:hAnsi="Roboto"/>
          <w:sz w:val="22"/>
          <w:szCs w:val="22"/>
          <w:lang w:val="el-GR"/>
        </w:rPr>
        <w:t xml:space="preserve"> </w:t>
      </w:r>
      <w:r w:rsidRPr="00086395">
        <w:rPr>
          <w:rFonts w:ascii="Roboto" w:hAnsi="Roboto"/>
          <w:sz w:val="22"/>
          <w:szCs w:val="22"/>
          <w:lang w:val="el-GR"/>
        </w:rPr>
        <w:t>περιλαμβάνουν τα ακόλουθα στοιχεία</w:t>
      </w:r>
      <w:r w:rsidR="00EA1AFD" w:rsidRPr="00086395">
        <w:rPr>
          <w:rFonts w:ascii="Roboto" w:hAnsi="Roboto"/>
          <w:sz w:val="22"/>
          <w:szCs w:val="22"/>
          <w:lang w:val="el-GR"/>
        </w:rPr>
        <w:t>, όπου βρίσκουν κατά περίπτωση εφαρμογή</w:t>
      </w:r>
      <w:r w:rsidRPr="00086395">
        <w:rPr>
          <w:rFonts w:ascii="Roboto" w:hAnsi="Roboto"/>
          <w:sz w:val="22"/>
          <w:szCs w:val="22"/>
          <w:lang w:val="el-GR"/>
        </w:rPr>
        <w:t>:</w:t>
      </w:r>
    </w:p>
    <w:p w14:paraId="24099F09" w14:textId="179C37DF" w:rsidR="003442F5" w:rsidRPr="00086395" w:rsidRDefault="008C0B6A"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w:t>
      </w:r>
      <w:r w:rsidR="003442F5" w:rsidRPr="00086395">
        <w:rPr>
          <w:rFonts w:ascii="Roboto" w:hAnsi="Roboto"/>
          <w:sz w:val="22"/>
          <w:szCs w:val="22"/>
          <w:lang w:val="el-GR"/>
        </w:rPr>
        <w:t xml:space="preserve"> ταυτότητα (ID) του Παρόχου Υπηρεσιών Εξισορρόπησης,</w:t>
      </w:r>
    </w:p>
    <w:p w14:paraId="2026D478" w14:textId="36A7B21D"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Πρόγραμμα Αγοράς κάθε Οντότητας Υπηρεσιών Εξισορρόπησης,</w:t>
      </w:r>
    </w:p>
    <w:p w14:paraId="119801F0" w14:textId="77777777" w:rsidR="00894CEE" w:rsidRPr="00086395" w:rsidRDefault="00894CEE"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Φορτίο Αναφοράς για κάθε Χαρτοφυλάκιο Κατανεμόμενου Φορτίου σε περίπτωση που εκδίδεται Εντολή Κατανομής για παροχή Ενέργειας Εξισορρόπησης,</w:t>
      </w:r>
    </w:p>
    <w:p w14:paraId="5A68D8B4" w14:textId="045BB0B4" w:rsidR="00894CEE" w:rsidRPr="00086395" w:rsidRDefault="00894CEE"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Φορτίο Αναφοράς για κάθε Χαρτοφυλάκιο Κατανεμόμενων Μονάδων ΑΠΕ Μη Ελεγχόμενης Παραγωγής σε περίπτωση που εκδίδεται Εντολή Κατανομής για παροχή Ενέργειας Εξισορρόπησης,</w:t>
      </w:r>
    </w:p>
    <w:p w14:paraId="0CB1BBEA" w14:textId="6CD08260"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Εντολή Κατανομής κάθε Οντότητας Υπηρεσιών Εξισορρόπησης ανά Χρονική Μονάδα χ</w:t>
      </w:r>
      <w:del w:id="5088" w:author="Author">
        <w:r w:rsidRPr="00086395" w:rsidDel="00054C1C">
          <w:rPr>
            <w:rFonts w:ascii="Roboto" w:hAnsi="Roboto"/>
            <w:sz w:val="22"/>
            <w:szCs w:val="22"/>
            <w:lang w:val="el-GR"/>
          </w:rPr>
          <w:delText xml:space="preserve">ειροκίνητης </w:delText>
        </w:r>
      </w:del>
      <w:r w:rsidRPr="00086395">
        <w:rPr>
          <w:rFonts w:ascii="Roboto" w:hAnsi="Roboto"/>
          <w:sz w:val="22"/>
          <w:szCs w:val="22"/>
          <w:lang w:val="el-GR"/>
        </w:rPr>
        <w:t>ΕΑΣ,</w:t>
      </w:r>
    </w:p>
    <w:p w14:paraId="1982BBF4" w14:textId="5F1835CF"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w:t>
      </w:r>
      <w:proofErr w:type="spellStart"/>
      <w:r w:rsidR="000421D0" w:rsidRPr="00086395">
        <w:rPr>
          <w:rFonts w:ascii="Roboto" w:hAnsi="Roboto"/>
          <w:sz w:val="22"/>
          <w:szCs w:val="22"/>
          <w:lang w:val="el-GR"/>
        </w:rPr>
        <w:t>καταμετρηθείσα</w:t>
      </w:r>
      <w:proofErr w:type="spellEnd"/>
      <w:r w:rsidRPr="00086395">
        <w:rPr>
          <w:rFonts w:ascii="Roboto" w:hAnsi="Roboto"/>
          <w:sz w:val="22"/>
          <w:szCs w:val="22"/>
          <w:lang w:val="el-GR"/>
        </w:rPr>
        <w:t xml:space="preserve"> ποσότητα ενέργειας της Οντότητας Υπηρεσιών Εξισορρόπησης ανά Περίοδο Εκκαθάρισης Αποκλίσεων,</w:t>
      </w:r>
    </w:p>
    <w:p w14:paraId="47713F1B" w14:textId="1A7C1B11"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ενεργοποιημένη Ενέργεια Εξισορρόπησης για </w:t>
      </w:r>
      <w:del w:id="5089" w:author="Author">
        <w:r w:rsidRPr="00086395" w:rsidDel="00054C1C">
          <w:rPr>
            <w:rFonts w:ascii="Roboto" w:hAnsi="Roboto"/>
            <w:sz w:val="22"/>
            <w:szCs w:val="22"/>
            <w:lang w:val="el-GR"/>
          </w:rPr>
          <w:delText xml:space="preserve">αυτόματη </w:delText>
        </w:r>
      </w:del>
      <w:ins w:id="5090" w:author="Author">
        <w:r w:rsidR="00054C1C" w:rsidRPr="00086395">
          <w:rPr>
            <w:rFonts w:ascii="Roboto" w:hAnsi="Roboto"/>
            <w:sz w:val="22"/>
            <w:szCs w:val="22"/>
            <w:lang w:val="el-GR"/>
          </w:rPr>
          <w:t>α</w:t>
        </w:r>
        <w:r w:rsidR="00054C1C">
          <w:rPr>
            <w:rFonts w:ascii="Roboto" w:hAnsi="Roboto"/>
            <w:sz w:val="22"/>
            <w:szCs w:val="22"/>
            <w:lang w:val="el-GR"/>
          </w:rPr>
          <w:t>ΕΑΣ</w:t>
        </w:r>
        <w:r w:rsidR="00054C1C" w:rsidRPr="00086395">
          <w:rPr>
            <w:rFonts w:ascii="Roboto" w:hAnsi="Roboto"/>
            <w:sz w:val="22"/>
            <w:szCs w:val="22"/>
            <w:lang w:val="el-GR"/>
          </w:rPr>
          <w:t xml:space="preserve"> </w:t>
        </w:r>
      </w:ins>
      <w:r w:rsidRPr="00086395">
        <w:rPr>
          <w:rFonts w:ascii="Roboto" w:hAnsi="Roboto"/>
          <w:sz w:val="22"/>
          <w:szCs w:val="22"/>
          <w:lang w:val="el-GR"/>
        </w:rPr>
        <w:t>και χ</w:t>
      </w:r>
      <w:del w:id="5091" w:author="Author">
        <w:r w:rsidRPr="00086395" w:rsidDel="00054C1C">
          <w:rPr>
            <w:rFonts w:ascii="Roboto" w:hAnsi="Roboto"/>
            <w:sz w:val="22"/>
            <w:szCs w:val="22"/>
            <w:lang w:val="el-GR"/>
          </w:rPr>
          <w:delText xml:space="preserve">ειροκίνητη </w:delText>
        </w:r>
      </w:del>
      <w:r w:rsidRPr="00086395">
        <w:rPr>
          <w:rFonts w:ascii="Roboto" w:hAnsi="Roboto"/>
          <w:sz w:val="22"/>
          <w:szCs w:val="22"/>
          <w:lang w:val="el-GR"/>
        </w:rPr>
        <w:t>ΕΑΣ της Οντότητας Υπηρεσιών Εξισορρόπησης ανά Περίοδο Εκκαθάρισης Αποκλίσεων,</w:t>
      </w:r>
    </w:p>
    <w:p w14:paraId="5E8EC2E0"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Ισχύ Εξισορρόπησης που παρέχει η Οντότητα Υπηρεσιών Εξισορρόπησης ανά Περίοδο Εκκαθάρισης Αποκλίσεων και ανά τύπο Ισχύος Εξισορρόπησης,</w:t>
      </w:r>
    </w:p>
    <w:p w14:paraId="25D703F0"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Τις ποσότητες Απόκλισης και Προσαρμογής Απόκλισης για την Οντότητα Υπηρεσιών Εξισορρόπησης ανά Περίοδο Εκκαθάρισης Αποκλίσεων,</w:t>
      </w:r>
    </w:p>
    <w:p w14:paraId="44BECBA1"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χρέωση ή πίστωση για Ενέργεια Εξισορρόπησης και Ισχύ Εξισορρόπησης του Παρόχου Υπηρεσιών Εξισορρόπησης για την Οντότητα Υπηρεσιών Εξισορρόπησης ανά Περίοδο Εκκαθάρισης Αποκλίσεων,</w:t>
      </w:r>
    </w:p>
    <w:p w14:paraId="6696B73A" w14:textId="2B6F7E3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χρέωση ή πίστωση του Παρόχου Υπηρεσιών Εξισορρόπησης για Αποκλίσεις για την Οντότητα Υπηρεσιών Εξισορρόπησης ανά Περίοδο Εκκαθάρισης </w:t>
      </w:r>
      <w:r w:rsidRPr="00086395">
        <w:rPr>
          <w:rFonts w:ascii="Roboto" w:hAnsi="Roboto"/>
          <w:sz w:val="22"/>
          <w:szCs w:val="22"/>
          <w:lang w:val="el-GR"/>
        </w:rPr>
        <w:lastRenderedPageBreak/>
        <w:t>Αποκλίσεων</w:t>
      </w:r>
      <w:r w:rsidR="002A2B56" w:rsidRPr="00086395">
        <w:rPr>
          <w:rFonts w:ascii="Roboto" w:hAnsi="Roboto"/>
          <w:sz w:val="22"/>
          <w:szCs w:val="22"/>
          <w:lang w:val="el-GR"/>
        </w:rPr>
        <w:t>,</w:t>
      </w:r>
      <w:r w:rsidR="000421D0" w:rsidRPr="00086395">
        <w:rPr>
          <w:rFonts w:ascii="Roboto" w:hAnsi="Roboto"/>
          <w:sz w:val="22"/>
          <w:szCs w:val="22"/>
          <w:lang w:val="el-GR"/>
        </w:rPr>
        <w:t xml:space="preserve"> και</w:t>
      </w:r>
    </w:p>
    <w:p w14:paraId="3F0020CF" w14:textId="565149C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τυχόν </w:t>
      </w:r>
      <w:proofErr w:type="spellStart"/>
      <w:r w:rsidRPr="00086395">
        <w:rPr>
          <w:rFonts w:ascii="Roboto" w:hAnsi="Roboto"/>
          <w:sz w:val="22"/>
          <w:szCs w:val="22"/>
          <w:lang w:val="el-GR"/>
        </w:rPr>
        <w:t>επιβληθείσα</w:t>
      </w:r>
      <w:proofErr w:type="spellEnd"/>
      <w:r w:rsidRPr="00086395">
        <w:rPr>
          <w:rFonts w:ascii="Roboto" w:hAnsi="Roboto"/>
          <w:sz w:val="22"/>
          <w:szCs w:val="22"/>
          <w:lang w:val="el-GR"/>
        </w:rPr>
        <w:t xml:space="preserve"> στον Πάροχο Υπηρεσιών Εξισορρόπησης Χρέωση </w:t>
      </w:r>
      <w:r w:rsidR="008A1E1B" w:rsidRPr="00086395">
        <w:rPr>
          <w:rFonts w:ascii="Roboto" w:hAnsi="Roboto"/>
          <w:sz w:val="22"/>
          <w:szCs w:val="22"/>
          <w:lang w:val="el-GR"/>
        </w:rPr>
        <w:t xml:space="preserve">μη </w:t>
      </w:r>
      <w:r w:rsidRPr="00086395">
        <w:rPr>
          <w:rFonts w:ascii="Roboto" w:hAnsi="Roboto"/>
          <w:sz w:val="22"/>
          <w:szCs w:val="22"/>
          <w:lang w:val="el-GR"/>
        </w:rPr>
        <w:t>Συμμόρφωσης ανά τύπο κύρωσης και ανά Περίοδο Εκκαθάρισης Αποκλίσεων</w:t>
      </w:r>
      <w:r w:rsidR="000421D0" w:rsidRPr="00086395">
        <w:rPr>
          <w:rFonts w:ascii="Roboto" w:hAnsi="Roboto"/>
          <w:sz w:val="22"/>
          <w:szCs w:val="22"/>
          <w:lang w:val="el-GR"/>
        </w:rPr>
        <w:t>.</w:t>
      </w:r>
    </w:p>
    <w:p w14:paraId="02F77EE4" w14:textId="77777777" w:rsidR="003442F5" w:rsidRPr="00086395" w:rsidRDefault="003442F5" w:rsidP="00A833BF">
      <w:pPr>
        <w:pStyle w:val="AChar"/>
        <w:widowControl w:val="0"/>
        <w:numPr>
          <w:ilvl w:val="0"/>
          <w:numId w:val="81"/>
        </w:numPr>
        <w:spacing w:line="240" w:lineRule="auto"/>
        <w:ind w:left="567" w:hanging="567"/>
        <w:rPr>
          <w:rFonts w:ascii="Roboto" w:hAnsi="Roboto"/>
          <w:sz w:val="22"/>
          <w:szCs w:val="22"/>
          <w:lang w:val="el-GR"/>
        </w:rPr>
      </w:pPr>
      <w:r w:rsidRPr="00086395">
        <w:rPr>
          <w:rFonts w:ascii="Roboto" w:hAnsi="Roboto"/>
          <w:sz w:val="22"/>
          <w:szCs w:val="22"/>
          <w:lang w:val="el-GR"/>
        </w:rPr>
        <w:t>Τα αποτελέσματα Εκκαθάρισης που κοινοποιούνται στα Συμβαλλόμενα Μέρη με Ευθύνη Εξισορρόπησης περιλαμβάνουν τα ακόλουθα στοιχεία:</w:t>
      </w:r>
    </w:p>
    <w:p w14:paraId="6BCBB490" w14:textId="4244CFB0" w:rsidR="003442F5" w:rsidRPr="00086395" w:rsidRDefault="008C0B6A"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Την</w:t>
      </w:r>
      <w:r w:rsidR="003442F5" w:rsidRPr="00086395">
        <w:rPr>
          <w:rFonts w:ascii="Roboto" w:hAnsi="Roboto"/>
          <w:sz w:val="22"/>
          <w:szCs w:val="22"/>
          <w:lang w:val="el-GR"/>
        </w:rPr>
        <w:t xml:space="preserve"> ταυτότητα (ID) του Συμβαλλομένου Μέρους με Ευθύνη Εξισορρόπησης,</w:t>
      </w:r>
    </w:p>
    <w:p w14:paraId="00DAD9F3"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Το Πρόγραμμα Αγοράς κάθε Οντότητας με Ευθύνη Εξισορρόπησης που εκπροσωπείται από τον Συμμετέχοντα ανά Περίοδο Εκκαθάρισης Αποκλίσεων,</w:t>
      </w:r>
    </w:p>
    <w:p w14:paraId="66E7FD64" w14:textId="1058245D" w:rsidR="003442F5" w:rsidRPr="00086395" w:rsidRDefault="000421D0"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 xml:space="preserve">Τη συνολική </w:t>
      </w:r>
      <w:proofErr w:type="spellStart"/>
      <w:r w:rsidRPr="00086395">
        <w:rPr>
          <w:rFonts w:ascii="Roboto" w:hAnsi="Roboto"/>
          <w:sz w:val="22"/>
          <w:szCs w:val="22"/>
          <w:lang w:val="el-GR"/>
        </w:rPr>
        <w:t>καταμετρηθείσα</w:t>
      </w:r>
      <w:proofErr w:type="spellEnd"/>
      <w:r w:rsidRPr="00086395">
        <w:rPr>
          <w:rFonts w:ascii="Roboto" w:hAnsi="Roboto"/>
          <w:sz w:val="22"/>
          <w:szCs w:val="22"/>
          <w:lang w:val="el-GR"/>
        </w:rPr>
        <w:t xml:space="preserve"> π</w:t>
      </w:r>
      <w:r w:rsidR="005537AE" w:rsidRPr="00086395">
        <w:rPr>
          <w:rFonts w:ascii="Roboto" w:hAnsi="Roboto"/>
          <w:sz w:val="22"/>
          <w:szCs w:val="22"/>
          <w:lang w:val="el-GR"/>
        </w:rPr>
        <w:t>οσότητα</w:t>
      </w:r>
      <w:r w:rsidR="003442F5" w:rsidRPr="00086395">
        <w:rPr>
          <w:rFonts w:ascii="Roboto" w:hAnsi="Roboto"/>
          <w:sz w:val="22"/>
          <w:szCs w:val="22"/>
          <w:lang w:val="el-GR"/>
        </w:rPr>
        <w:t xml:space="preserve"> ενέργειας </w:t>
      </w:r>
      <w:r w:rsidR="005537AE" w:rsidRPr="00086395">
        <w:rPr>
          <w:rFonts w:ascii="Roboto" w:hAnsi="Roboto"/>
          <w:sz w:val="22"/>
          <w:szCs w:val="22"/>
          <w:lang w:val="el-GR"/>
        </w:rPr>
        <w:t xml:space="preserve">που </w:t>
      </w:r>
      <w:proofErr w:type="spellStart"/>
      <w:r w:rsidR="005537AE" w:rsidRPr="00086395">
        <w:rPr>
          <w:rFonts w:ascii="Roboto" w:hAnsi="Roboto"/>
          <w:sz w:val="22"/>
          <w:szCs w:val="22"/>
          <w:lang w:val="el-GR"/>
        </w:rPr>
        <w:t>απορροφήθηκε</w:t>
      </w:r>
      <w:proofErr w:type="spellEnd"/>
      <w:r w:rsidR="005537AE" w:rsidRPr="00086395">
        <w:rPr>
          <w:rFonts w:ascii="Roboto" w:hAnsi="Roboto"/>
          <w:sz w:val="22"/>
          <w:szCs w:val="22"/>
          <w:lang w:val="el-GR"/>
        </w:rPr>
        <w:t xml:space="preserve"> </w:t>
      </w:r>
      <w:r w:rsidR="003442F5" w:rsidRPr="00086395">
        <w:rPr>
          <w:rFonts w:ascii="Roboto" w:hAnsi="Roboto"/>
          <w:sz w:val="22"/>
          <w:szCs w:val="22"/>
          <w:lang w:val="el-GR"/>
        </w:rPr>
        <w:t>για όλες τις Οντότητες με Ευθύνη Εξισορρόπησης που εκπροσωπούνται από το Συμβαλλόμενο Μέρος με Ευθύνη Εξισορρόπησης ανά Περίοδο Εκκαθάρισης Αποκλίσεων,</w:t>
      </w:r>
    </w:p>
    <w:p w14:paraId="6CF0D56B"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Την ποσότητα Απόκλισης όλων των Οντοτήτων με Ευθύνη Εξισορρόπησης που εκπροσωπούνται από το Συμβαλλόμενο Μέρος με Ευθύνη Εξισορρόπησης ανά Περίοδο Εκκαθάρισης Αποκλίσεων, και</w:t>
      </w:r>
    </w:p>
    <w:p w14:paraId="6E386B58"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Την χρέωση ή πίστωση του Συμβαλλόμενου Μέρους με Ευθύνη Εξισορρόπησης ανά Περίοδο Εκκαθάρισης Αποκλίσεων.</w:t>
      </w:r>
    </w:p>
    <w:p w14:paraId="057B0A61" w14:textId="741B7725" w:rsidR="003442F5" w:rsidRPr="00086395" w:rsidRDefault="00D14943" w:rsidP="00370C8B">
      <w:pPr>
        <w:pStyle w:val="Heading3"/>
      </w:pPr>
      <w:bookmarkStart w:id="5092" w:name="_Ref41660847"/>
      <w:bookmarkStart w:id="5093" w:name="_Toc96688556"/>
      <w:bookmarkStart w:id="5094" w:name="_Toc144995124"/>
      <w:r w:rsidRPr="00086395">
        <w:t xml:space="preserve">Τιμολόγηση Χρεώσεων </w:t>
      </w:r>
      <w:r w:rsidR="008B0C05" w:rsidRPr="00086395">
        <w:t>μ</w:t>
      </w:r>
      <w:r w:rsidRPr="00086395">
        <w:t>η Συμμόρφωσης</w:t>
      </w:r>
      <w:bookmarkEnd w:id="5092"/>
      <w:bookmarkEnd w:id="5093"/>
      <w:bookmarkEnd w:id="5094"/>
    </w:p>
    <w:p w14:paraId="19E3594B" w14:textId="5C7D71CD" w:rsidR="00C81E93" w:rsidRPr="00086395" w:rsidRDefault="00D14943"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Ο Διαχειριστής του ΕΣΜΗΕ </w:t>
      </w:r>
      <w:r w:rsidR="00EA1AFD" w:rsidRPr="00086395">
        <w:rPr>
          <w:rFonts w:ascii="Roboto" w:hAnsi="Roboto"/>
          <w:sz w:val="22"/>
          <w:szCs w:val="22"/>
          <w:lang w:val="el-GR"/>
        </w:rPr>
        <w:t xml:space="preserve">προς τους Συμμετέχοντες και Συμμετέχοντες υπό Διαγραφή </w:t>
      </w:r>
      <w:r w:rsidR="00924C8D" w:rsidRPr="00086395">
        <w:rPr>
          <w:rFonts w:ascii="Roboto" w:hAnsi="Roboto"/>
          <w:sz w:val="22"/>
          <w:szCs w:val="22"/>
          <w:lang w:val="el-GR"/>
        </w:rPr>
        <w:t>εκδίδει</w:t>
      </w:r>
      <w:r w:rsidRPr="00086395">
        <w:rPr>
          <w:rFonts w:ascii="Roboto" w:hAnsi="Roboto"/>
          <w:sz w:val="22"/>
          <w:szCs w:val="22"/>
          <w:lang w:val="el-GR"/>
        </w:rPr>
        <w:t xml:space="preserve"> τα αναγκαία παραστα</w:t>
      </w:r>
      <w:r w:rsidR="008B0C05" w:rsidRPr="00086395">
        <w:rPr>
          <w:rFonts w:ascii="Roboto" w:hAnsi="Roboto"/>
          <w:sz w:val="22"/>
          <w:szCs w:val="22"/>
          <w:lang w:val="el-GR"/>
        </w:rPr>
        <w:t>τικά που προκύπτουν με βάση τα α</w:t>
      </w:r>
      <w:r w:rsidRPr="00086395">
        <w:rPr>
          <w:rFonts w:ascii="Roboto" w:hAnsi="Roboto"/>
          <w:sz w:val="22"/>
          <w:szCs w:val="22"/>
          <w:lang w:val="el-GR"/>
        </w:rPr>
        <w:t xml:space="preserve">ποτελέσματα Εκκαθάρισης </w:t>
      </w:r>
      <w:r w:rsidR="008B0C05" w:rsidRPr="00086395">
        <w:rPr>
          <w:rFonts w:ascii="Roboto" w:hAnsi="Roboto"/>
          <w:sz w:val="22"/>
          <w:szCs w:val="22"/>
          <w:lang w:val="el-GR"/>
        </w:rPr>
        <w:t xml:space="preserve">των Χρεώσεων μη Συμμόρφωσης </w:t>
      </w:r>
      <w:r w:rsidRPr="00086395">
        <w:rPr>
          <w:rFonts w:ascii="Roboto" w:hAnsi="Roboto"/>
          <w:sz w:val="22"/>
          <w:szCs w:val="22"/>
          <w:lang w:val="el-GR"/>
        </w:rPr>
        <w:t>για κάθε μήνα Μ</w:t>
      </w:r>
      <w:r w:rsidR="00EA1AFD" w:rsidRPr="00086395">
        <w:rPr>
          <w:rFonts w:ascii="Roboto" w:hAnsi="Roboto"/>
          <w:sz w:val="22"/>
          <w:szCs w:val="22"/>
          <w:lang w:val="el-GR"/>
        </w:rPr>
        <w:t>, σύμφωνα με το</w:t>
      </w:r>
      <w:r w:rsidRPr="00086395">
        <w:rPr>
          <w:rFonts w:ascii="Roboto" w:hAnsi="Roboto"/>
          <w:sz w:val="22"/>
          <w:szCs w:val="22"/>
          <w:lang w:val="el-GR"/>
        </w:rPr>
        <w:t xml:space="preserve"> </w:t>
      </w:r>
      <w:ins w:id="5095" w:author="Author">
        <w:r w:rsidR="000467D0">
          <w:rPr>
            <w:rFonts w:ascii="Roboto" w:hAnsi="Roboto"/>
            <w:sz w:val="22"/>
            <w:szCs w:val="22"/>
            <w:lang w:val="el-GR"/>
          </w:rPr>
          <w:fldChar w:fldCharType="begin"/>
        </w:r>
        <w:r w:rsidR="000467D0">
          <w:rPr>
            <w:rFonts w:ascii="Roboto" w:hAnsi="Roboto"/>
            <w:sz w:val="22"/>
            <w:szCs w:val="22"/>
            <w:lang w:val="el-GR"/>
          </w:rPr>
          <w:instrText xml:space="preserve"> REF _Ref144992609 \r \h </w:instrText>
        </w:r>
      </w:ins>
      <w:r w:rsidR="000467D0">
        <w:rPr>
          <w:rFonts w:ascii="Roboto" w:hAnsi="Roboto"/>
          <w:sz w:val="22"/>
          <w:szCs w:val="22"/>
          <w:lang w:val="el-GR"/>
        </w:rPr>
      </w:r>
      <w:r w:rsidR="000467D0">
        <w:rPr>
          <w:rFonts w:ascii="Roboto" w:hAnsi="Roboto"/>
          <w:sz w:val="22"/>
          <w:szCs w:val="22"/>
          <w:lang w:val="el-GR"/>
        </w:rPr>
        <w:fldChar w:fldCharType="separate"/>
      </w:r>
      <w:ins w:id="5096" w:author="Author">
        <w:r w:rsidR="000467D0">
          <w:rPr>
            <w:rFonts w:ascii="Roboto" w:hAnsi="Roboto"/>
            <w:sz w:val="22"/>
            <w:szCs w:val="22"/>
            <w:lang w:val="el-GR"/>
          </w:rPr>
          <w:t>Άρθρο 22.2</w:t>
        </w:r>
        <w:r w:rsidR="000467D0">
          <w:rPr>
            <w:rFonts w:ascii="Roboto" w:hAnsi="Roboto"/>
            <w:sz w:val="22"/>
            <w:szCs w:val="22"/>
            <w:lang w:val="el-GR"/>
          </w:rPr>
          <w:fldChar w:fldCharType="end"/>
        </w:r>
      </w:ins>
      <w:r w:rsidR="002D6B2C" w:rsidRPr="00086395">
        <w:rPr>
          <w:rFonts w:ascii="Roboto" w:hAnsi="Roboto"/>
          <w:sz w:val="22"/>
          <w:szCs w:val="22"/>
          <w:lang w:val="el-GR"/>
        </w:rPr>
        <w:t xml:space="preserve"> </w:t>
      </w:r>
      <w:r w:rsidR="00EA1AFD" w:rsidRPr="00086395">
        <w:rPr>
          <w:rFonts w:ascii="Roboto" w:hAnsi="Roboto"/>
          <w:sz w:val="22"/>
          <w:szCs w:val="22"/>
          <w:lang w:val="el-GR"/>
        </w:rPr>
        <w:t xml:space="preserve">παράγραφος </w:t>
      </w:r>
      <w:del w:id="5097" w:author="Author">
        <w:r w:rsidR="00EA1AFD" w:rsidRPr="00086395" w:rsidDel="00805E2E">
          <w:rPr>
            <w:rFonts w:ascii="Roboto" w:hAnsi="Roboto"/>
            <w:sz w:val="22"/>
            <w:szCs w:val="22"/>
            <w:lang w:val="el-GR"/>
          </w:rPr>
          <w:delText>1</w:delText>
        </w:r>
      </w:del>
      <w:r w:rsidR="00EA1AFD" w:rsidRPr="00086395">
        <w:rPr>
          <w:rFonts w:ascii="Roboto" w:hAnsi="Roboto"/>
          <w:sz w:val="22"/>
          <w:szCs w:val="22"/>
          <w:lang w:val="el-GR"/>
        </w:rPr>
        <w:t>2 στοιχείο (γ)</w:t>
      </w:r>
      <w:ins w:id="5098" w:author="Author">
        <w:r w:rsidR="00805E2E">
          <w:rPr>
            <w:rFonts w:ascii="Roboto" w:hAnsi="Roboto"/>
            <w:sz w:val="22"/>
            <w:szCs w:val="22"/>
            <w:lang w:val="el-GR"/>
          </w:rPr>
          <w:t xml:space="preserve"> και παράγραφος 3 στοιχείο (γ)</w:t>
        </w:r>
      </w:ins>
      <w:r w:rsidR="00EA1AFD" w:rsidRPr="00086395">
        <w:rPr>
          <w:rFonts w:ascii="Roboto" w:hAnsi="Roboto"/>
          <w:sz w:val="22"/>
          <w:szCs w:val="22"/>
          <w:lang w:val="el-GR"/>
        </w:rPr>
        <w:t xml:space="preserve"> </w:t>
      </w:r>
      <w:r w:rsidR="00AE78A3" w:rsidRPr="00086395">
        <w:rPr>
          <w:rFonts w:ascii="Roboto" w:hAnsi="Roboto"/>
          <w:sz w:val="22"/>
          <w:szCs w:val="22"/>
          <w:lang w:val="el-GR"/>
        </w:rPr>
        <w:t>του παρόντος Κανονισμού</w:t>
      </w:r>
      <w:r w:rsidRPr="00086395">
        <w:rPr>
          <w:rFonts w:ascii="Roboto" w:hAnsi="Roboto"/>
          <w:sz w:val="22"/>
          <w:szCs w:val="22"/>
          <w:lang w:val="el-GR"/>
        </w:rPr>
        <w:t>.</w:t>
      </w:r>
      <w:r w:rsidR="00EA1AFD" w:rsidRPr="00086395">
        <w:rPr>
          <w:rFonts w:ascii="Roboto" w:hAnsi="Roboto"/>
          <w:sz w:val="22"/>
          <w:szCs w:val="22"/>
          <w:lang w:val="el-GR"/>
        </w:rPr>
        <w:t xml:space="preserve"> Τα παραστατικά καθίστανται ληξιπρόθεσμα πέντε (5) ημερολογιακές ημέρες μετά το πέρας της προθεσμίας έκδοσής τους.</w:t>
      </w:r>
    </w:p>
    <w:p w14:paraId="41E54460" w14:textId="0ECD920E" w:rsidR="00D25091" w:rsidRPr="00086395" w:rsidRDefault="008B0C05"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Σε περίπτωση υπερημερίας Συμμετέχοντος </w:t>
      </w:r>
      <w:r w:rsidR="00EA1AFD"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 xml:space="preserve">σε σχέση με </w:t>
      </w:r>
      <w:r w:rsidR="00C81E93" w:rsidRPr="00086395">
        <w:rPr>
          <w:rFonts w:ascii="Roboto" w:hAnsi="Roboto"/>
          <w:sz w:val="22"/>
          <w:szCs w:val="22"/>
          <w:lang w:val="el-GR"/>
        </w:rPr>
        <w:t xml:space="preserve">τις χρηματικές υποχρεώσεις του για Χρεώσεις μη Συμμόρφωσης, ο Διαχειριστής του ΕΣΜΗΕ </w:t>
      </w:r>
      <w:r w:rsidR="00D25091" w:rsidRPr="00086395">
        <w:rPr>
          <w:rFonts w:ascii="Roboto" w:hAnsi="Roboto"/>
          <w:sz w:val="22"/>
          <w:szCs w:val="22"/>
          <w:lang w:val="el-GR"/>
        </w:rPr>
        <w:t xml:space="preserve">προβαίνει σε κάθε αναγκαία ενέργεια για την έντοκη είσπραξη της ληξιπρόθεσμης οφειλής. </w:t>
      </w:r>
    </w:p>
    <w:p w14:paraId="137CDE36" w14:textId="61C37F76" w:rsidR="00D25091" w:rsidRPr="00086395" w:rsidRDefault="00D25091"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Πέραν των αρμοδιοτήτων του, σύμφωνα με το παρόν Άρθρο, ο Διαχειριστής του ΕΣΜΗΕ ουδεμία ευθύνη φέρει για την κάλυψη </w:t>
      </w:r>
      <w:r w:rsidR="00CA652A" w:rsidRPr="00086395">
        <w:rPr>
          <w:rFonts w:ascii="Roboto" w:hAnsi="Roboto"/>
          <w:sz w:val="22"/>
          <w:szCs w:val="22"/>
          <w:lang w:val="el-GR"/>
        </w:rPr>
        <w:t>τυχόν ελλείμματος του Λογαριασμού Χρεώσεων μη Συμμόρφωσης</w:t>
      </w:r>
      <w:r w:rsidRPr="00086395">
        <w:rPr>
          <w:rFonts w:ascii="Roboto" w:hAnsi="Roboto"/>
          <w:sz w:val="22"/>
          <w:szCs w:val="22"/>
          <w:lang w:val="el-GR"/>
        </w:rPr>
        <w:t xml:space="preserve"> εξαιτίας υπερημερίας </w:t>
      </w:r>
      <w:r w:rsidR="00CA652A" w:rsidRPr="00086395">
        <w:rPr>
          <w:rFonts w:ascii="Roboto" w:hAnsi="Roboto"/>
          <w:sz w:val="22"/>
          <w:szCs w:val="22"/>
          <w:lang w:val="el-GR"/>
        </w:rPr>
        <w:t>Συμμετέχοντος</w:t>
      </w:r>
      <w:r w:rsidR="00EA1AFD" w:rsidRPr="00086395">
        <w:rPr>
          <w:rFonts w:ascii="Roboto" w:hAnsi="Roboto"/>
          <w:sz w:val="22"/>
          <w:szCs w:val="22"/>
          <w:lang w:val="el-GR"/>
        </w:rPr>
        <w:t xml:space="preserve"> ή Συμμετέχοντος υπό Διαγραφή</w:t>
      </w:r>
      <w:r w:rsidR="00CA652A" w:rsidRPr="00086395">
        <w:rPr>
          <w:rFonts w:ascii="Roboto" w:hAnsi="Roboto"/>
          <w:sz w:val="22"/>
          <w:szCs w:val="22"/>
          <w:lang w:val="el-GR"/>
        </w:rPr>
        <w:t xml:space="preserve"> </w:t>
      </w:r>
      <w:r w:rsidRPr="00086395">
        <w:rPr>
          <w:rFonts w:ascii="Roboto" w:hAnsi="Roboto"/>
          <w:sz w:val="22"/>
          <w:szCs w:val="22"/>
          <w:lang w:val="el-GR"/>
        </w:rPr>
        <w:t>έναντι των Συμμετεχόντων, των Εκκαθαριστικών Μελών ή του Φορέα Εκκαθ</w:t>
      </w:r>
      <w:r w:rsidR="00CA652A" w:rsidRPr="00086395">
        <w:rPr>
          <w:rFonts w:ascii="Roboto" w:hAnsi="Roboto"/>
          <w:sz w:val="22"/>
          <w:szCs w:val="22"/>
          <w:lang w:val="el-GR"/>
        </w:rPr>
        <w:t>άρισης.</w:t>
      </w:r>
    </w:p>
    <w:p w14:paraId="38656E19" w14:textId="77777777" w:rsidR="00CA652A" w:rsidRPr="00086395" w:rsidRDefault="00CA652A" w:rsidP="007D5B3A">
      <w:pPr>
        <w:pStyle w:val="AChar"/>
        <w:widowControl w:val="0"/>
        <w:spacing w:line="240" w:lineRule="auto"/>
        <w:rPr>
          <w:rFonts w:ascii="Roboto" w:hAnsi="Roboto"/>
          <w:sz w:val="22"/>
          <w:szCs w:val="22"/>
          <w:lang w:val="el-GR"/>
        </w:rPr>
      </w:pPr>
    </w:p>
    <w:p w14:paraId="035EA8F6" w14:textId="6FCA707A" w:rsidR="00FA7E92" w:rsidRPr="00086395" w:rsidRDefault="00497C77" w:rsidP="00E04DD9">
      <w:pPr>
        <w:pStyle w:val="Heading2"/>
      </w:pPr>
      <w:bookmarkStart w:id="5099" w:name="_Toc96688558"/>
      <w:bookmarkStart w:id="5100" w:name="_Toc144995125"/>
      <w:r w:rsidRPr="00086395">
        <w:t>ΔΙΑΧΕΙΡΙΣΗ ΥΠΕΡΗΜΕΡΙΑΣ</w:t>
      </w:r>
      <w:bookmarkEnd w:id="5099"/>
      <w:bookmarkEnd w:id="5100"/>
    </w:p>
    <w:p w14:paraId="6184A488" w14:textId="64759CAB" w:rsidR="00FA7E92" w:rsidRPr="00086395" w:rsidRDefault="00497C77" w:rsidP="00370C8B">
      <w:pPr>
        <w:pStyle w:val="Heading3"/>
      </w:pPr>
      <w:bookmarkStart w:id="5101" w:name="_Ref41660779"/>
      <w:bookmarkStart w:id="5102" w:name="_Toc96688559"/>
      <w:bookmarkStart w:id="5103" w:name="_Toc144995126"/>
      <w:r w:rsidRPr="00086395">
        <w:t>Ενέργειες του Διαχειριστή του ΕΣΜΗΕ και του Φορέα Εκκαθάρισης σε περίπτωση υπερημερίας</w:t>
      </w:r>
      <w:bookmarkEnd w:id="5101"/>
      <w:bookmarkEnd w:id="5102"/>
      <w:bookmarkEnd w:id="5103"/>
    </w:p>
    <w:p w14:paraId="38A8D3F7" w14:textId="4FE80243" w:rsidR="00FA7E92" w:rsidRPr="00086395" w:rsidRDefault="00FA7E92"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υπερημερίας Εκκαθαριστικών Μελών </w:t>
      </w:r>
      <w:r w:rsidR="008C0B6A" w:rsidRPr="00086395">
        <w:rPr>
          <w:rFonts w:ascii="Roboto" w:hAnsi="Roboto"/>
          <w:sz w:val="22"/>
          <w:szCs w:val="22"/>
          <w:lang w:val="el-GR"/>
        </w:rPr>
        <w:t xml:space="preserve">σε σχέση με τις </w:t>
      </w:r>
      <w:r w:rsidR="00762B6E" w:rsidRPr="00086395">
        <w:rPr>
          <w:rFonts w:ascii="Roboto" w:hAnsi="Roboto"/>
          <w:sz w:val="22"/>
          <w:szCs w:val="22"/>
          <w:lang w:val="el-GR"/>
        </w:rPr>
        <w:t xml:space="preserve">χρηματικές </w:t>
      </w:r>
      <w:r w:rsidR="008C0B6A" w:rsidRPr="00086395">
        <w:rPr>
          <w:rFonts w:ascii="Roboto" w:hAnsi="Roboto"/>
          <w:sz w:val="22"/>
          <w:szCs w:val="22"/>
          <w:lang w:val="el-GR"/>
        </w:rPr>
        <w:t xml:space="preserve">υποχρεώσεις τους που απορρέουν από τον παρόντα Κανονισμό </w:t>
      </w:r>
      <w:r w:rsidRPr="00086395">
        <w:rPr>
          <w:rFonts w:ascii="Roboto" w:hAnsi="Roboto"/>
          <w:sz w:val="22"/>
          <w:szCs w:val="22"/>
          <w:lang w:val="el-GR"/>
        </w:rPr>
        <w:t>εφαρμόζονται τα οριζόμενα στο παρόν Κεφάλαιο και στον Κανονισμό Εκκαθάρισης Θέσεων Αγοράς Εξισορρόπησης.</w:t>
      </w:r>
    </w:p>
    <w:p w14:paraId="3FD88D69" w14:textId="77777777" w:rsidR="00497C77" w:rsidRPr="00086395" w:rsidRDefault="00497C77"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lastRenderedPageBreak/>
        <w:t>Σε περίπτωση υπερημερίας Εκκαθαριστικού Μέλους ως προς την εκπλήρωση των χρηματικών υποχρεώσεών του</w:t>
      </w:r>
      <w:r w:rsidR="006A5911" w:rsidRPr="00086395">
        <w:rPr>
          <w:rFonts w:ascii="Roboto" w:hAnsi="Roboto"/>
          <w:sz w:val="22"/>
          <w:szCs w:val="22"/>
          <w:lang w:val="el-GR"/>
        </w:rPr>
        <w:t>,</w:t>
      </w:r>
      <w:r w:rsidRPr="00086395">
        <w:rPr>
          <w:rFonts w:ascii="Roboto" w:hAnsi="Roboto"/>
          <w:sz w:val="22"/>
          <w:szCs w:val="22"/>
          <w:lang w:val="el-GR"/>
        </w:rPr>
        <w:t xml:space="preserve"> που απορρέουν από τον παρόντα Κανονισμό:</w:t>
      </w:r>
    </w:p>
    <w:p w14:paraId="71B5D773" w14:textId="77777777"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ο Φορέας Εκκαθάρισης υποχρεούται να ενημερώσει άμεσα το Διαχειριστή του ΕΣΜΗΕ.</w:t>
      </w:r>
    </w:p>
    <w:p w14:paraId="68173C9A" w14:textId="286BF252"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Σε περίπτωση που οι ζημίες που προκύπτουν από την υπερημερία υπερβαίνουν τις </w:t>
      </w:r>
      <w:proofErr w:type="spellStart"/>
      <w:r w:rsidRPr="00086395">
        <w:rPr>
          <w:rFonts w:ascii="Roboto" w:hAnsi="Roboto"/>
          <w:sz w:val="22"/>
          <w:szCs w:val="22"/>
          <w:lang w:val="el-GR"/>
        </w:rPr>
        <w:t>παρασχεθείσες</w:t>
      </w:r>
      <w:proofErr w:type="spellEnd"/>
      <w:r w:rsidRPr="00086395">
        <w:rPr>
          <w:rFonts w:ascii="Roboto" w:hAnsi="Roboto"/>
          <w:sz w:val="22"/>
          <w:szCs w:val="22"/>
          <w:lang w:val="el-GR"/>
        </w:rPr>
        <w:t xml:space="preserve"> ασφάλειες</w:t>
      </w:r>
      <w:r w:rsidR="009056C5" w:rsidRPr="00086395">
        <w:rPr>
          <w:rFonts w:ascii="Roboto" w:hAnsi="Roboto"/>
          <w:sz w:val="22"/>
          <w:szCs w:val="22"/>
          <w:lang w:val="el-GR"/>
        </w:rPr>
        <w:t xml:space="preserve"> για τον σχετικό Λογαριασμό Εκκαθάρισης</w:t>
      </w:r>
      <w:r w:rsidRPr="00086395">
        <w:rPr>
          <w:rFonts w:ascii="Roboto" w:hAnsi="Roboto"/>
          <w:sz w:val="22"/>
          <w:szCs w:val="22"/>
          <w:lang w:val="el-GR"/>
        </w:rPr>
        <w:t xml:space="preserve">, </w:t>
      </w:r>
      <w:r w:rsidR="008C0B6A" w:rsidRPr="00086395">
        <w:rPr>
          <w:rFonts w:ascii="Roboto" w:hAnsi="Roboto"/>
          <w:sz w:val="22"/>
          <w:szCs w:val="22"/>
          <w:lang w:val="el-GR"/>
        </w:rPr>
        <w:t xml:space="preserve">τη μερίδα του υπερήμερου Εκκαθαριστικού Μέλους στο Κεφάλαιο Εκκαθάρισης, ως και αυτές των λοιπών Εκκαθαριστικών Μελών </w:t>
      </w:r>
      <w:r w:rsidR="009056C5" w:rsidRPr="00086395">
        <w:rPr>
          <w:rFonts w:ascii="Roboto" w:hAnsi="Roboto"/>
          <w:sz w:val="22"/>
          <w:szCs w:val="22"/>
          <w:lang w:val="el-GR"/>
        </w:rPr>
        <w:t xml:space="preserve">στο Κεφάλαιο Εκκαθάρισης </w:t>
      </w:r>
      <w:r w:rsidRPr="00086395">
        <w:rPr>
          <w:rFonts w:ascii="Roboto" w:hAnsi="Roboto"/>
          <w:sz w:val="22"/>
          <w:szCs w:val="22"/>
          <w:lang w:val="el-GR"/>
        </w:rPr>
        <w:t xml:space="preserve">σύμφωνα με τον Κανονισμό Εκκαθάρισης Θέσεων Αγοράς Εξισορρόπησης, ο Φορέας Εκκαθάρισης ενημερώνει τον Διαχειριστή του ΕΣΜΗΕ για το εναπομείναν μέρος της ζημίας και καλύπτει αυτό μέσω του υπολοίπου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 σύμφωνα με τα ειδικότερα οριζόμενα στον Κανονισμό Εκκαθάρισης Θέσεων Αγοράς Εξισορρόπησης.</w:t>
      </w:r>
    </w:p>
    <w:p w14:paraId="5E7CDA74" w14:textId="572AF128"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Σε περίπτωση μη επάρκειας του υπολοίπου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w:t>
      </w:r>
      <w:r w:rsidR="00F71F52" w:rsidRPr="00086395">
        <w:rPr>
          <w:rFonts w:ascii="Roboto" w:hAnsi="Roboto"/>
          <w:sz w:val="22"/>
          <w:szCs w:val="22"/>
          <w:lang w:val="el-GR"/>
        </w:rPr>
        <w:t xml:space="preserve"> για την κάλυψη της ζημίας</w:t>
      </w:r>
      <w:r w:rsidRPr="00086395">
        <w:rPr>
          <w:rFonts w:ascii="Roboto" w:hAnsi="Roboto"/>
          <w:sz w:val="22"/>
          <w:szCs w:val="22"/>
          <w:lang w:val="el-GR"/>
        </w:rPr>
        <w:t xml:space="preserve">, ο Φορέας Εκκαθάρισης ενημερώνει άμεσα το Διαχειριστή του ΕΣΜΗΕ. Το εναπομείναν μέρος της ζημίας </w:t>
      </w:r>
      <w:r w:rsidR="00D96FA6" w:rsidRPr="00086395">
        <w:rPr>
          <w:rFonts w:ascii="Roboto" w:hAnsi="Roboto"/>
          <w:sz w:val="22"/>
          <w:szCs w:val="22"/>
          <w:lang w:val="el-GR"/>
        </w:rPr>
        <w:t xml:space="preserve">επιβαρύνει </w:t>
      </w:r>
      <w:r w:rsidRPr="00086395">
        <w:rPr>
          <w:rFonts w:ascii="Roboto" w:hAnsi="Roboto"/>
          <w:sz w:val="22"/>
          <w:szCs w:val="22"/>
          <w:lang w:val="el-GR"/>
        </w:rPr>
        <w:t>τα Συμβαλλόμενα Μέρη με Ευθύνη Εξισορρόπησης</w:t>
      </w:r>
      <w:r w:rsidR="00EA1AFD" w:rsidRPr="00086395">
        <w:rPr>
          <w:rFonts w:ascii="Roboto" w:hAnsi="Roboto"/>
          <w:sz w:val="22"/>
          <w:szCs w:val="22"/>
          <w:lang w:val="el-GR"/>
        </w:rPr>
        <w:t xml:space="preserve">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w:t>
      </w:r>
      <w:r w:rsidRPr="00086395">
        <w:rPr>
          <w:rFonts w:ascii="Roboto" w:hAnsi="Roboto"/>
          <w:i/>
          <w:sz w:val="22"/>
          <w:szCs w:val="22"/>
          <w:lang w:val="el-GR"/>
        </w:rPr>
        <w:t>p</w:t>
      </w:r>
      <w:r w:rsidRPr="00086395">
        <w:rPr>
          <w:rFonts w:ascii="Roboto" w:hAnsi="Roboto"/>
          <w:sz w:val="22"/>
          <w:szCs w:val="22"/>
          <w:lang w:val="el-GR"/>
        </w:rPr>
        <w:t>,</w:t>
      </w:r>
      <w:r w:rsidR="00D96FA6" w:rsidRPr="00086395">
        <w:rPr>
          <w:rFonts w:ascii="Roboto" w:hAnsi="Roboto"/>
          <w:sz w:val="22"/>
          <w:szCs w:val="22"/>
          <w:lang w:val="el-GR"/>
        </w:rPr>
        <w:t xml:space="preserve"> και επιμερίζεται σε αυτά</w:t>
      </w:r>
      <w:r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στο Διασυνδεδεμένο Σύστημα για τις Εβδομάδες Εκκαθάρισης W-11 έως και W-8 από την Εβδομάδα Εκκαθάρισης που διαπιστώθηκε η υπερημερία από τον Φορέα Εκκαθάρισης:</w:t>
      </w:r>
    </w:p>
    <w:p w14:paraId="76D56D4D" w14:textId="2B788B28" w:rsidR="00497C77" w:rsidRPr="00086395" w:rsidRDefault="00370C8B" w:rsidP="007D5B3A">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WS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W</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e>
              </m:nary>
            </m:den>
          </m:f>
        </m:oMath>
      </m:oMathPara>
    </w:p>
    <w:p w14:paraId="74CF2904" w14:textId="77777777" w:rsidR="00497C77" w:rsidRPr="00086395" w:rsidRDefault="00497C77" w:rsidP="007D5B3A">
      <w:pPr>
        <w:pStyle w:val="AChar"/>
        <w:widowControl w:val="0"/>
        <w:tabs>
          <w:tab w:val="left" w:pos="993"/>
        </w:tabs>
        <w:spacing w:line="240" w:lineRule="auto"/>
        <w:ind w:left="993"/>
        <w:rPr>
          <w:rFonts w:ascii="Roboto" w:hAnsi="Roboto"/>
          <w:sz w:val="22"/>
          <w:szCs w:val="22"/>
          <w:lang w:val="el-GR"/>
        </w:rPr>
      </w:pPr>
      <w:r w:rsidRPr="00086395">
        <w:rPr>
          <w:rFonts w:ascii="Roboto" w:hAnsi="Roboto"/>
          <w:sz w:val="22"/>
          <w:szCs w:val="22"/>
          <w:lang w:val="el-GR"/>
        </w:rPr>
        <w:t>όπου:</w:t>
      </w:r>
    </w:p>
    <w:p w14:paraId="4A657D02" w14:textId="43C5B60F" w:rsidR="00497C77" w:rsidRPr="00086395" w:rsidRDefault="00497C77" w:rsidP="007D5B3A">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 xml:space="preserve">Η περίοδος από </w:t>
      </w:r>
      <w:r w:rsidRPr="00086395">
        <w:rPr>
          <w:rFonts w:ascii="Roboto" w:hAnsi="Roboto"/>
          <w:sz w:val="22"/>
          <w:szCs w:val="22"/>
          <w:lang w:val="en-US"/>
        </w:rPr>
        <w:t>W</w:t>
      </w:r>
      <w:r w:rsidRPr="00086395">
        <w:rPr>
          <w:rFonts w:ascii="Roboto" w:hAnsi="Roboto"/>
          <w:sz w:val="22"/>
          <w:szCs w:val="22"/>
          <w:lang w:val="el-GR"/>
        </w:rPr>
        <w:t xml:space="preserve">-11 έως </w:t>
      </w:r>
      <w:r w:rsidRPr="00086395">
        <w:rPr>
          <w:rFonts w:ascii="Roboto" w:hAnsi="Roboto"/>
          <w:sz w:val="22"/>
          <w:szCs w:val="22"/>
          <w:lang w:val="en-US"/>
        </w:rPr>
        <w:t>W</w:t>
      </w:r>
      <w:r w:rsidRPr="00086395">
        <w:rPr>
          <w:rFonts w:ascii="Roboto" w:hAnsi="Roboto"/>
          <w:sz w:val="22"/>
          <w:szCs w:val="22"/>
          <w:lang w:val="el-GR"/>
        </w:rPr>
        <w:t>-8 από την Εβδομάδα Εκκαθάρισης</w:t>
      </w:r>
      <w:r w:rsidR="00EA1AFD" w:rsidRPr="00086395">
        <w:rPr>
          <w:rFonts w:ascii="Roboto" w:hAnsi="Roboto"/>
          <w:sz w:val="22"/>
          <w:szCs w:val="22"/>
          <w:lang w:val="el-GR"/>
        </w:rPr>
        <w:t xml:space="preserve"> </w:t>
      </w:r>
      <w:r w:rsidR="00EA1AFD" w:rsidRPr="00086395">
        <w:rPr>
          <w:rFonts w:ascii="Roboto" w:hAnsi="Roboto"/>
          <w:sz w:val="22"/>
          <w:szCs w:val="22"/>
          <w:lang w:val="en-US"/>
        </w:rPr>
        <w:t>W</w:t>
      </w:r>
      <w:r w:rsidRPr="00086395">
        <w:rPr>
          <w:rFonts w:ascii="Roboto" w:hAnsi="Roboto"/>
          <w:sz w:val="22"/>
          <w:szCs w:val="22"/>
          <w:lang w:val="el-GR"/>
        </w:rPr>
        <w:t xml:space="preserve"> που διαπιστώθηκε η υπερημερία από τον Φορέα Εκκαθάρισης</w:t>
      </w:r>
    </w:p>
    <w:p w14:paraId="327987A0" w14:textId="033A4940" w:rsidR="00CA5F97" w:rsidRPr="00086395" w:rsidRDefault="00370C8B" w:rsidP="007D5B3A">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W</m:t>
            </m:r>
          </m:sub>
        </m:sSub>
      </m:oMath>
      <w:r w:rsidR="00497C77" w:rsidRPr="00086395">
        <w:rPr>
          <w:rFonts w:ascii="Roboto" w:hAnsi="Roboto"/>
          <w:noProof/>
          <w:position w:val="-3"/>
          <w:sz w:val="22"/>
          <w:szCs w:val="22"/>
          <w:lang w:val="el-GR" w:eastAsia="el-GR"/>
        </w:rPr>
        <w:tab/>
      </w:r>
      <w:r w:rsidR="00CA5F97" w:rsidRPr="00086395">
        <w:rPr>
          <w:rFonts w:ascii="Roboto" w:hAnsi="Roboto"/>
          <w:sz w:val="22"/>
          <w:szCs w:val="22"/>
          <w:lang w:val="el-GR"/>
        </w:rPr>
        <w:t>το</w:t>
      </w:r>
      <w:r w:rsidR="00CA5F97" w:rsidRPr="00086395">
        <w:rPr>
          <w:rFonts w:ascii="Roboto" w:hAnsi="Roboto"/>
          <w:noProof/>
          <w:position w:val="-3"/>
          <w:sz w:val="22"/>
          <w:szCs w:val="22"/>
          <w:lang w:val="el-GR" w:eastAsia="el-GR"/>
        </w:rPr>
        <w:t xml:space="preserve"> </w:t>
      </w:r>
      <w:r w:rsidR="00CA5F97" w:rsidRPr="00086395">
        <w:rPr>
          <w:rFonts w:ascii="Roboto" w:hAnsi="Roboto"/>
          <w:sz w:val="22"/>
          <w:szCs w:val="22"/>
          <w:lang w:val="el-GR"/>
        </w:rPr>
        <w:t xml:space="preserve">εναπομείναν μέρος της ζημίας για την Εβδομάδα Εκκαθάρισης </w:t>
      </w:r>
      <w:r w:rsidR="00CA5F97" w:rsidRPr="00086395">
        <w:rPr>
          <w:rFonts w:ascii="Roboto" w:hAnsi="Roboto"/>
          <w:sz w:val="22"/>
          <w:szCs w:val="22"/>
          <w:lang w:val="en-US"/>
        </w:rPr>
        <w:t>W</w:t>
      </w:r>
      <w:r w:rsidR="00CA5F97" w:rsidRPr="00086395">
        <w:rPr>
          <w:rFonts w:ascii="Roboto" w:hAnsi="Roboto"/>
          <w:sz w:val="22"/>
          <w:szCs w:val="22"/>
          <w:lang w:val="el-GR"/>
        </w:rPr>
        <w:t xml:space="preserve"> που διαπιστώθηκε η υπερημερία </w:t>
      </w:r>
      <w:r w:rsidR="00EA1AFD" w:rsidRPr="00086395">
        <w:rPr>
          <w:rFonts w:ascii="Roboto" w:hAnsi="Roboto"/>
          <w:sz w:val="22"/>
          <w:szCs w:val="22"/>
          <w:lang w:val="el-GR"/>
        </w:rPr>
        <w:t>από τον Φορέα Εκκαθάρισης</w:t>
      </w:r>
    </w:p>
    <w:p w14:paraId="7B54CD0E" w14:textId="576B6A2B" w:rsidR="00497C77" w:rsidRPr="002322EF" w:rsidRDefault="00370C8B" w:rsidP="007D5B3A">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497C77" w:rsidRPr="00086395">
        <w:rPr>
          <w:rFonts w:ascii="Roboto" w:eastAsiaTheme="minorHAnsi" w:hAnsi="Roboto" w:cstheme="minorBidi"/>
          <w:i/>
          <w:position w:val="1"/>
          <w:sz w:val="22"/>
          <w:szCs w:val="22"/>
          <w:lang w:val="el-GR" w:eastAsia="en-US"/>
        </w:rPr>
        <w:t xml:space="preserve"> </w:t>
      </w:r>
      <w:r w:rsidR="00497C77" w:rsidRPr="00086395">
        <w:rPr>
          <w:rFonts w:ascii="Roboto" w:eastAsiaTheme="minorHAnsi" w:hAnsi="Roboto" w:cstheme="minorBidi"/>
          <w:i/>
          <w:position w:val="1"/>
          <w:sz w:val="22"/>
          <w:szCs w:val="22"/>
          <w:lang w:val="el-GR" w:eastAsia="en-US"/>
        </w:rPr>
        <w:tab/>
      </w:r>
      <w:r w:rsidR="00497C77"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497C77" w:rsidRPr="00086395">
        <w:rPr>
          <w:rFonts w:ascii="Roboto" w:eastAsiaTheme="minorHAnsi" w:hAnsi="Roboto"/>
          <w:position w:val="1"/>
          <w:sz w:val="22"/>
          <w:szCs w:val="22"/>
          <w:lang w:val="el-GR" w:eastAsia="en-US"/>
        </w:rPr>
        <w:t>MWh</w:t>
      </w:r>
      <w:proofErr w:type="spellEnd"/>
      <w:r w:rsidR="00497C77" w:rsidRPr="00086395">
        <w:rPr>
          <w:rFonts w:ascii="Roboto" w:eastAsiaTheme="minorHAnsi" w:hAnsi="Roboto"/>
          <w:position w:val="1"/>
          <w:sz w:val="22"/>
          <w:szCs w:val="22"/>
          <w:lang w:val="el-GR" w:eastAsia="en-US"/>
        </w:rPr>
        <w:t xml:space="preserve"> που αντιστοιχεί </w:t>
      </w:r>
      <w:r w:rsidR="000E2FC2" w:rsidRPr="00086395">
        <w:rPr>
          <w:rFonts w:ascii="Roboto" w:eastAsiaTheme="minorHAnsi" w:hAnsi="Roboto"/>
          <w:position w:val="1"/>
          <w:sz w:val="22"/>
          <w:szCs w:val="22"/>
          <w:lang w:val="el-GR" w:eastAsia="en-US"/>
        </w:rPr>
        <w:t xml:space="preserve">στις </w:t>
      </w:r>
      <w:r w:rsidR="000E2FC2" w:rsidRPr="00086395">
        <w:rPr>
          <w:rFonts w:ascii="Roboto" w:hAnsi="Roboto"/>
          <w:sz w:val="22"/>
          <w:lang w:val="el-GR"/>
        </w:rPr>
        <w:t>Εγκαταστάσεις Απορρόφησης</w:t>
      </w:r>
      <w:r w:rsidR="00497C77" w:rsidRPr="00086395">
        <w:rPr>
          <w:rFonts w:ascii="Roboto" w:eastAsiaTheme="minorHAnsi" w:hAnsi="Roboto"/>
          <w:position w:val="1"/>
          <w:sz w:val="22"/>
          <w:szCs w:val="22"/>
          <w:lang w:val="el-GR" w:eastAsia="en-US"/>
        </w:rPr>
        <w:t>του Διασυνδεδεμένου Συστήματος ανά Συμβαλλόμενο Μέρος με Ευθύνη Εξισορρόπησης</w:t>
      </w:r>
      <w:r w:rsidR="00EA1AFD" w:rsidRPr="00086395">
        <w:rPr>
          <w:rFonts w:ascii="Roboto" w:hAnsi="Roboto"/>
          <w:sz w:val="22"/>
          <w:szCs w:val="22"/>
          <w:lang w:val="el-GR"/>
        </w:rPr>
        <w:t xml:space="preserve"> ή Συμμετέχοντα υπό Διαγραφή υπό την ιδιότητα τους προ της θέσης τους σε καθεστώς Συμμετέχοντος υπό Διαγραφή ως Συμβαλλόμενο Μέρος με Ευθύνη Εξισορρόπησης,</w:t>
      </w:r>
      <w:r w:rsidR="00497C77" w:rsidRPr="00086395">
        <w:rPr>
          <w:rFonts w:ascii="Roboto" w:eastAsiaTheme="minorHAnsi" w:hAnsi="Roboto"/>
          <w:position w:val="1"/>
          <w:sz w:val="22"/>
          <w:szCs w:val="22"/>
          <w:lang w:val="el-GR" w:eastAsia="en-US"/>
        </w:rPr>
        <w:t xml:space="preserve"> </w:t>
      </w:r>
      <w:r w:rsidR="00497C77" w:rsidRPr="00086395">
        <w:rPr>
          <w:rFonts w:ascii="Roboto" w:eastAsiaTheme="minorHAnsi" w:hAnsi="Roboto"/>
          <w:i/>
          <w:position w:val="1"/>
          <w:sz w:val="22"/>
          <w:szCs w:val="22"/>
          <w:lang w:val="el-GR" w:eastAsia="en-US"/>
        </w:rPr>
        <w:t>p</w:t>
      </w:r>
      <w:r w:rsidR="00EA1AFD" w:rsidRPr="00086395">
        <w:rPr>
          <w:rFonts w:ascii="Roboto" w:eastAsiaTheme="minorHAnsi" w:hAnsi="Roboto"/>
          <w:i/>
          <w:position w:val="1"/>
          <w:sz w:val="22"/>
          <w:szCs w:val="22"/>
          <w:lang w:val="el-GR" w:eastAsia="en-US"/>
        </w:rPr>
        <w:t>,</w:t>
      </w:r>
      <w:r w:rsidR="00497C77" w:rsidRPr="00086395">
        <w:rPr>
          <w:rFonts w:ascii="Roboto" w:eastAsiaTheme="minorHAnsi" w:hAnsi="Roboto"/>
          <w:position w:val="1"/>
          <w:sz w:val="22"/>
          <w:szCs w:val="22"/>
          <w:lang w:val="el-GR" w:eastAsia="en-US"/>
        </w:rPr>
        <w:t xml:space="preserve"> για την περίοδο WS</w:t>
      </w:r>
    </w:p>
    <w:p w14:paraId="7F4B7A4F" w14:textId="76E23574" w:rsidR="00EC2937" w:rsidRPr="00086395" w:rsidRDefault="008C0B6A" w:rsidP="00FE2D17">
      <w:pPr>
        <w:pStyle w:val="AChar"/>
        <w:widowControl w:val="0"/>
        <w:spacing w:line="240" w:lineRule="auto"/>
        <w:ind w:left="927"/>
        <w:rPr>
          <w:rFonts w:ascii="Roboto" w:hAnsi="Roboto"/>
          <w:sz w:val="22"/>
          <w:szCs w:val="22"/>
          <w:lang w:val="el-GR"/>
        </w:rPr>
      </w:pPr>
      <w:r w:rsidRPr="00086395">
        <w:rPr>
          <w:rFonts w:ascii="Roboto" w:hAnsi="Roboto"/>
          <w:sz w:val="22"/>
          <w:szCs w:val="22"/>
          <w:lang w:val="el-GR"/>
        </w:rPr>
        <w:t>Στα χρηματικά ποσά, που επιβαρύνουν και επιμερίζονται στα 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και στους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w:t>
      </w:r>
      <w:r w:rsidR="00E86AFD" w:rsidRPr="00086395">
        <w:rPr>
          <w:rFonts w:ascii="Roboto" w:hAnsi="Roboto"/>
          <w:sz w:val="22"/>
          <w:szCs w:val="22"/>
          <w:lang w:val="el-GR"/>
        </w:rPr>
        <w:t>των Οριστικών Εκκαθαρίσεων</w:t>
      </w:r>
      <w:r w:rsidRPr="00086395">
        <w:rPr>
          <w:rFonts w:ascii="Roboto" w:hAnsi="Roboto"/>
          <w:sz w:val="22"/>
          <w:szCs w:val="22"/>
          <w:lang w:val="el-GR"/>
        </w:rPr>
        <w:t xml:space="preserve"> μετά την υπερημερία, παρά μόνο λόγω τυχόν διόρθωσης από το Φορέα Εκκαθάρισης του εναπομείναντος μέρους της ζημίας</w:t>
      </w:r>
      <w:r w:rsidR="00E86AFD" w:rsidRPr="00086395">
        <w:rPr>
          <w:rFonts w:ascii="Roboto" w:hAnsi="Roboto"/>
          <w:sz w:val="22"/>
          <w:szCs w:val="22"/>
          <w:lang w:val="el-GR"/>
        </w:rPr>
        <w:t>.</w:t>
      </w:r>
    </w:p>
    <w:p w14:paraId="0DA01C04" w14:textId="37B337DA"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Ο Διαχειριστής του ΕΣΜΗΕ ενημερώνει το Φορέα Εκκαθάρισης σχετικά με το </w:t>
      </w:r>
      <w:r w:rsidRPr="00086395">
        <w:rPr>
          <w:rFonts w:ascii="Roboto" w:hAnsi="Roboto"/>
          <w:sz w:val="22"/>
          <w:szCs w:val="22"/>
          <w:lang w:val="el-GR"/>
        </w:rPr>
        <w:lastRenderedPageBreak/>
        <w:t xml:space="preserve">προς καταλογισμό σε κάθε </w:t>
      </w:r>
      <w:r w:rsidR="008C0B6A" w:rsidRPr="00086395">
        <w:rPr>
          <w:rFonts w:ascii="Roboto" w:hAnsi="Roboto"/>
          <w:sz w:val="22"/>
          <w:szCs w:val="22"/>
          <w:lang w:val="el-GR"/>
        </w:rPr>
        <w:t>Συμβαλλόμενο Μέρος με Ευθύνη Εξισορρόπησης</w:t>
      </w:r>
      <w:r w:rsidR="00F902D6" w:rsidRPr="00086395">
        <w:rPr>
          <w:rFonts w:ascii="Roboto" w:hAnsi="Roboto"/>
          <w:sz w:val="22"/>
          <w:szCs w:val="22"/>
          <w:lang w:val="el-GR"/>
        </w:rPr>
        <w:t xml:space="preserve"> </w:t>
      </w:r>
      <w:r w:rsidR="00EA1AFD" w:rsidRPr="00086395">
        <w:rPr>
          <w:rFonts w:ascii="Roboto" w:hAnsi="Roboto"/>
          <w:sz w:val="22"/>
          <w:szCs w:val="22"/>
          <w:lang w:val="el-GR"/>
        </w:rPr>
        <w:t xml:space="preserve">και σε κάθε Συμμετέχοντα υπό Διαγραφή υπό την ιδιότητά τους προ της θέσης τους σε καθεστώς Συμμετέχοντος υπό Διαγραφή ως Συμβαλλόμενα Μέρη με Ευθύνη Εξισορρόπησης </w:t>
      </w:r>
      <w:r w:rsidRPr="00086395">
        <w:rPr>
          <w:rFonts w:ascii="Roboto" w:hAnsi="Roboto"/>
          <w:sz w:val="22"/>
          <w:szCs w:val="22"/>
          <w:lang w:val="el-GR"/>
        </w:rPr>
        <w:t xml:space="preserve">ποσό, ώστε ο Φορέας Εκκαθάρισης να προβεί στον </w:t>
      </w:r>
      <w:r w:rsidR="00E86AFD" w:rsidRPr="00086395">
        <w:rPr>
          <w:rFonts w:ascii="Roboto" w:hAnsi="Roboto"/>
          <w:sz w:val="22"/>
          <w:szCs w:val="22"/>
          <w:lang w:val="el-GR"/>
        </w:rPr>
        <w:t>Χ</w:t>
      </w:r>
      <w:r w:rsidRPr="00086395">
        <w:rPr>
          <w:rFonts w:ascii="Roboto" w:hAnsi="Roboto"/>
          <w:sz w:val="22"/>
          <w:szCs w:val="22"/>
          <w:lang w:val="el-GR"/>
        </w:rPr>
        <w:t xml:space="preserve">ρηματικό </w:t>
      </w:r>
      <w:r w:rsidR="00E86AFD" w:rsidRPr="00086395">
        <w:rPr>
          <w:rFonts w:ascii="Roboto" w:hAnsi="Roboto"/>
          <w:sz w:val="22"/>
          <w:szCs w:val="22"/>
          <w:lang w:val="el-GR"/>
        </w:rPr>
        <w:t>Δ</w:t>
      </w:r>
      <w:r w:rsidRPr="00086395">
        <w:rPr>
          <w:rFonts w:ascii="Roboto" w:hAnsi="Roboto"/>
          <w:sz w:val="22"/>
          <w:szCs w:val="22"/>
          <w:lang w:val="el-GR"/>
        </w:rPr>
        <w:t>ιακανονισμό σύμφωνα με τα οριζόμενα στον Κανονισμό Εκκαθάρισ</w:t>
      </w:r>
      <w:r w:rsidR="00135670" w:rsidRPr="00086395">
        <w:rPr>
          <w:rFonts w:ascii="Roboto" w:hAnsi="Roboto"/>
          <w:sz w:val="22"/>
          <w:szCs w:val="22"/>
          <w:lang w:val="el-GR"/>
        </w:rPr>
        <w:t>ης Θέσεων Αγοράς Εξισορρόπησης.</w:t>
      </w:r>
    </w:p>
    <w:p w14:paraId="525F8DE8" w14:textId="7B2D5795"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Εάν τα χρηματικά ποσά που διακανονίζονται από το Φορέα Εκκαθάρισης σύμφωνα με την περίπτωση (γ) της παρούσας παραγράφου δεν επαρκούν λόγω μη καταβολής από </w:t>
      </w:r>
      <w:r w:rsidR="008C0B6A" w:rsidRPr="00086395">
        <w:rPr>
          <w:rFonts w:ascii="Roboto" w:hAnsi="Roboto"/>
          <w:sz w:val="22"/>
          <w:szCs w:val="22"/>
          <w:lang w:val="el-GR"/>
        </w:rPr>
        <w:t>υπόχρεα</w:t>
      </w:r>
      <w:r w:rsidRPr="00086395">
        <w:rPr>
          <w:rFonts w:ascii="Roboto" w:hAnsi="Roboto"/>
          <w:sz w:val="22"/>
          <w:szCs w:val="22"/>
          <w:lang w:val="el-GR"/>
        </w:rPr>
        <w:t xml:space="preserve"> με βάση τον ως άνω καταλογισμό </w:t>
      </w:r>
      <w:r w:rsidR="008C0B6A" w:rsidRPr="00086395">
        <w:rPr>
          <w:rFonts w:ascii="Roboto" w:hAnsi="Roboto"/>
          <w:sz w:val="22"/>
          <w:szCs w:val="22"/>
          <w:lang w:val="el-GR"/>
        </w:rPr>
        <w:t>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8C0B6A" w:rsidRPr="00086395">
        <w:rPr>
          <w:rFonts w:ascii="Roboto" w:hAnsi="Roboto"/>
          <w:sz w:val="22"/>
          <w:szCs w:val="22"/>
          <w:lang w:val="el-GR"/>
        </w:rPr>
        <w:t>,</w:t>
      </w:r>
      <w:r w:rsidRPr="00086395">
        <w:rPr>
          <w:rFonts w:ascii="Roboto" w:hAnsi="Roboto"/>
          <w:sz w:val="22"/>
          <w:szCs w:val="22"/>
          <w:lang w:val="el-GR"/>
        </w:rPr>
        <w:t xml:space="preserve"> διενεργείται </w:t>
      </w:r>
      <w:proofErr w:type="spellStart"/>
      <w:r w:rsidRPr="00086395">
        <w:rPr>
          <w:rFonts w:ascii="Roboto" w:hAnsi="Roboto"/>
          <w:sz w:val="22"/>
          <w:szCs w:val="22"/>
          <w:lang w:val="el-GR"/>
        </w:rPr>
        <w:t>επανακαταλογισμός</w:t>
      </w:r>
      <w:proofErr w:type="spellEnd"/>
      <w:r w:rsidRPr="00086395">
        <w:rPr>
          <w:rFonts w:ascii="Roboto" w:hAnsi="Roboto"/>
          <w:sz w:val="22"/>
          <w:szCs w:val="22"/>
          <w:lang w:val="el-GR"/>
        </w:rPr>
        <w:t xml:space="preserve"> αυτών τόσες φορές όσες απαιτούνται μέχρι την πλήρη κάλυψη της ζημίας από </w:t>
      </w:r>
      <w:r w:rsidR="008C0B6A" w:rsidRPr="00086395">
        <w:rPr>
          <w:rFonts w:ascii="Roboto" w:hAnsi="Roboto"/>
          <w:sz w:val="22"/>
          <w:szCs w:val="22"/>
          <w:lang w:val="el-GR"/>
        </w:rPr>
        <w:t>τα 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και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που είναι ενήμεροι στις υποχρεώσεις τους, τηρουμένης κατά τα λοιπά της διαδικασίας της </w:t>
      </w:r>
      <w:r w:rsidR="005F53C4" w:rsidRPr="00086395">
        <w:rPr>
          <w:rFonts w:ascii="Roboto" w:hAnsi="Roboto"/>
          <w:sz w:val="22"/>
          <w:szCs w:val="22"/>
          <w:lang w:val="el-GR"/>
        </w:rPr>
        <w:t>περίπτωσης (</w:t>
      </w:r>
      <w:r w:rsidR="008C0B6A" w:rsidRPr="00086395">
        <w:rPr>
          <w:rFonts w:ascii="Roboto" w:hAnsi="Roboto"/>
          <w:sz w:val="22"/>
          <w:szCs w:val="22"/>
          <w:lang w:val="el-GR"/>
        </w:rPr>
        <w:t>γ</w:t>
      </w:r>
      <w:r w:rsidR="005F53C4" w:rsidRPr="00086395">
        <w:rPr>
          <w:rFonts w:ascii="Roboto" w:hAnsi="Roboto"/>
          <w:sz w:val="22"/>
          <w:szCs w:val="22"/>
          <w:lang w:val="el-GR"/>
        </w:rPr>
        <w:t>)</w:t>
      </w:r>
      <w:r w:rsidRPr="00086395">
        <w:rPr>
          <w:rFonts w:ascii="Roboto" w:hAnsi="Roboto"/>
          <w:sz w:val="22"/>
          <w:szCs w:val="22"/>
          <w:lang w:val="el-GR"/>
        </w:rPr>
        <w:t xml:space="preserve">. Ο Φορέας Εκκαθάρισης ενημερώνει τον </w:t>
      </w:r>
      <w:r w:rsidR="00135670" w:rsidRPr="00086395">
        <w:rPr>
          <w:rFonts w:ascii="Roboto" w:hAnsi="Roboto"/>
          <w:sz w:val="22"/>
          <w:szCs w:val="22"/>
          <w:lang w:val="el-GR"/>
        </w:rPr>
        <w:t>Διαχειριστή του ΕΣΜΗΕ</w:t>
      </w:r>
      <w:r w:rsidRPr="00086395">
        <w:rPr>
          <w:rFonts w:ascii="Roboto" w:hAnsi="Roboto"/>
          <w:sz w:val="22"/>
          <w:szCs w:val="22"/>
          <w:lang w:val="el-GR"/>
        </w:rPr>
        <w:t xml:space="preserve"> σε κάθε διαδικαστικό κύκλο καταλογισμού για τη σχετική υπερημερία και </w:t>
      </w:r>
      <w:r w:rsidR="008C0B6A" w:rsidRPr="00086395">
        <w:rPr>
          <w:rFonts w:ascii="Roboto" w:hAnsi="Roboto"/>
          <w:sz w:val="22"/>
          <w:szCs w:val="22"/>
          <w:lang w:val="el-GR"/>
        </w:rPr>
        <w:t>τα υπερήμερα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και 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προκειμένου για την ενεργοποίηση από τον Διαχειριστή του ΕΣΜΗΕ κάθε επόμενου διαδικαστικού κύκλου καταλογισμού, σύμφωνα με τα οριζόμενα στην παράγραφο 2 του παρόντος άρθρου.</w:t>
      </w:r>
    </w:p>
    <w:p w14:paraId="36D3EFEC" w14:textId="5C44E35D" w:rsidR="00F71F52" w:rsidRPr="00086395" w:rsidRDefault="00B315A2"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Η είσπραξη των σχετικών χρηματικών </w:t>
      </w:r>
      <w:r w:rsidR="005F53C4" w:rsidRPr="00086395">
        <w:rPr>
          <w:rFonts w:ascii="Roboto" w:hAnsi="Roboto"/>
          <w:sz w:val="22"/>
          <w:szCs w:val="22"/>
          <w:lang w:val="el-GR"/>
        </w:rPr>
        <w:t>υποχρεώσεων</w:t>
      </w:r>
      <w:r w:rsidRPr="00086395">
        <w:rPr>
          <w:rFonts w:ascii="Roboto" w:hAnsi="Roboto"/>
          <w:sz w:val="22"/>
          <w:szCs w:val="22"/>
          <w:lang w:val="el-GR"/>
        </w:rPr>
        <w:t xml:space="preserve"> του υπερήμερου Εκκαθαριστικού Μέλους γίνεται βάσει των Παραστατικών – Τιμολογίων που εκδίδει ο Φορέας Εκκαθάρισης, τα οποία αποδεικνύουν υπέρ των δικαιούχων Εκκαθαριστικών Μελών και Συμμετεχόντων και κατά του υπερήμερου Εκκαθαριστικού Μέλους. Τα ως άνω Παραστατικά – Τιμολόγια περιλαμβανομένου και του αρχικού Τιμολογίου δεν αποδεικνύουν ούτε κατά ούτε υπέρ του Φορέα Εκκαθάρισης</w:t>
      </w:r>
      <w:r w:rsidR="005F53C4" w:rsidRPr="00086395">
        <w:rPr>
          <w:rFonts w:ascii="Roboto" w:hAnsi="Roboto"/>
          <w:sz w:val="22"/>
          <w:szCs w:val="22"/>
          <w:lang w:val="el-GR"/>
        </w:rPr>
        <w:t xml:space="preserve"> ή του Διαχειριστή του ΕΣΜΗΕ</w:t>
      </w:r>
      <w:r w:rsidRPr="00086395">
        <w:rPr>
          <w:rFonts w:ascii="Roboto" w:hAnsi="Roboto"/>
          <w:sz w:val="22"/>
          <w:szCs w:val="22"/>
          <w:lang w:val="el-GR"/>
        </w:rPr>
        <w:t>. Λεπτομέρειες σχετικά με τα ως άνω Παραστατικά – Τιμολόγια περιλαμβάνονται στον Κανονισμό Εκκαθάρισης Θέσεων Αγοράς Εξισορρόπησης.</w:t>
      </w:r>
    </w:p>
    <w:p w14:paraId="7BA80720" w14:textId="1BE16271" w:rsidR="00135670" w:rsidRPr="00086395" w:rsidRDefault="008C0B6A"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Τα Συμβαλλόμενα Μέρη με Ευθύνη Εξισορρόπησης </w:t>
      </w:r>
      <w:r w:rsidR="004A6CBC" w:rsidRPr="00086395">
        <w:rPr>
          <w:rFonts w:ascii="Roboto" w:hAnsi="Roboto"/>
          <w:sz w:val="22"/>
          <w:szCs w:val="22"/>
          <w:lang w:val="el-GR"/>
        </w:rPr>
        <w:t xml:space="preserve">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 </w:t>
      </w:r>
      <w:r w:rsidR="00497C77" w:rsidRPr="00086395">
        <w:rPr>
          <w:rFonts w:ascii="Roboto" w:hAnsi="Roboto"/>
          <w:sz w:val="22"/>
          <w:szCs w:val="22"/>
          <w:lang w:val="el-GR"/>
        </w:rPr>
        <w:t>που κατέβαλαν ποσά που τους καταλογίσθηκαν σύμφωνα με τις διαδικασίες που π</w:t>
      </w:r>
      <w:r w:rsidR="00CA5F97" w:rsidRPr="00086395">
        <w:rPr>
          <w:rFonts w:ascii="Roboto" w:hAnsi="Roboto"/>
          <w:sz w:val="22"/>
          <w:szCs w:val="22"/>
          <w:lang w:val="el-GR"/>
        </w:rPr>
        <w:t>εριγράφονται στις περιπτώσεις (</w:t>
      </w:r>
      <w:r w:rsidR="00F71F52" w:rsidRPr="00086395">
        <w:rPr>
          <w:rFonts w:ascii="Roboto" w:hAnsi="Roboto"/>
          <w:sz w:val="22"/>
          <w:szCs w:val="22"/>
          <w:lang w:val="el-GR"/>
        </w:rPr>
        <w:t>ε</w:t>
      </w:r>
      <w:r w:rsidR="00CA5F97" w:rsidRPr="00086395">
        <w:rPr>
          <w:rFonts w:ascii="Roboto" w:hAnsi="Roboto"/>
          <w:sz w:val="22"/>
          <w:szCs w:val="22"/>
          <w:lang w:val="el-GR"/>
        </w:rPr>
        <w:t>) και (</w:t>
      </w:r>
      <w:proofErr w:type="spellStart"/>
      <w:r w:rsidR="00F71F52" w:rsidRPr="00086395">
        <w:rPr>
          <w:rFonts w:ascii="Roboto" w:hAnsi="Roboto"/>
          <w:sz w:val="22"/>
          <w:szCs w:val="22"/>
          <w:lang w:val="el-GR"/>
        </w:rPr>
        <w:t>στ</w:t>
      </w:r>
      <w:proofErr w:type="spellEnd"/>
      <w:r w:rsidR="00497C77" w:rsidRPr="00086395">
        <w:rPr>
          <w:rFonts w:ascii="Roboto" w:hAnsi="Roboto"/>
          <w:sz w:val="22"/>
          <w:szCs w:val="22"/>
          <w:lang w:val="el-GR"/>
        </w:rPr>
        <w:t xml:space="preserve">) της παραγράφου 1 </w:t>
      </w:r>
      <w:r w:rsidR="009056C5" w:rsidRPr="00086395">
        <w:rPr>
          <w:rFonts w:ascii="Roboto" w:hAnsi="Roboto"/>
          <w:sz w:val="22"/>
          <w:szCs w:val="22"/>
          <w:lang w:val="el-GR"/>
        </w:rPr>
        <w:t xml:space="preserve">της ενότητας </w:t>
      </w:r>
      <w:r w:rsidR="00497C77" w:rsidRPr="00086395">
        <w:rPr>
          <w:rFonts w:ascii="Roboto" w:hAnsi="Roboto"/>
          <w:sz w:val="22"/>
          <w:szCs w:val="22"/>
          <w:lang w:val="el-GR"/>
        </w:rPr>
        <w:t xml:space="preserve">4.6. του Κανονισμού Εκκαθάρισης Θέσεων Αγοράς Εξισορρόπησης δύνανται με βάση το Παραστατικό Μη Είσπραξης από Διαδικασίες Καταλογισμού της περίπτωσης γ) της παραγράφου 2 </w:t>
      </w:r>
      <w:r w:rsidR="009056C5" w:rsidRPr="00086395">
        <w:rPr>
          <w:rFonts w:ascii="Roboto" w:hAnsi="Roboto"/>
          <w:sz w:val="22"/>
          <w:szCs w:val="22"/>
          <w:lang w:val="el-GR"/>
        </w:rPr>
        <w:t xml:space="preserve">της ενότητας </w:t>
      </w:r>
      <w:r w:rsidR="00497C77" w:rsidRPr="00086395">
        <w:rPr>
          <w:rFonts w:ascii="Roboto" w:hAnsi="Roboto"/>
          <w:sz w:val="22"/>
          <w:szCs w:val="22"/>
          <w:lang w:val="el-GR"/>
        </w:rPr>
        <w:t xml:space="preserve">4.6. του Κανονισμού Εκκαθάρισης Θέσεων Αγοράς Εξισορρόπησης να αξιώνουν την επιστροφή των καταβληθέντων κατά τρόπο σύμμετρο, με βάση την αναλογία συμμετοχής τους στο σχετικό καταλογισμό </w:t>
      </w:r>
      <w:proofErr w:type="spellStart"/>
      <w:r w:rsidR="00497C77" w:rsidRPr="00086395">
        <w:rPr>
          <w:rFonts w:ascii="Roboto" w:hAnsi="Roboto"/>
          <w:sz w:val="22"/>
          <w:szCs w:val="22"/>
          <w:lang w:val="el-GR"/>
        </w:rPr>
        <w:t>εντέλλοντας</w:t>
      </w:r>
      <w:proofErr w:type="spellEnd"/>
      <w:r w:rsidR="00497C77" w:rsidRPr="00086395">
        <w:rPr>
          <w:rFonts w:ascii="Roboto" w:hAnsi="Roboto"/>
          <w:sz w:val="22"/>
          <w:szCs w:val="22"/>
          <w:lang w:val="el-GR"/>
        </w:rPr>
        <w:t xml:space="preserve">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w:t>
      </w:r>
      <w:r w:rsidR="009056C5" w:rsidRPr="00086395">
        <w:rPr>
          <w:rFonts w:ascii="Roboto" w:hAnsi="Roboto"/>
          <w:sz w:val="22"/>
          <w:szCs w:val="22"/>
          <w:lang w:val="el-GR"/>
        </w:rPr>
        <w:t xml:space="preserve">τα </w:t>
      </w:r>
      <w:proofErr w:type="spellStart"/>
      <w:r w:rsidR="009056C5" w:rsidRPr="00086395">
        <w:rPr>
          <w:rFonts w:ascii="Roboto" w:hAnsi="Roboto"/>
          <w:sz w:val="22"/>
          <w:szCs w:val="22"/>
          <w:lang w:val="el-GR"/>
        </w:rPr>
        <w:t>δικαιούχα</w:t>
      </w:r>
      <w:proofErr w:type="spellEnd"/>
      <w:r w:rsidR="009056C5" w:rsidRPr="00086395">
        <w:rPr>
          <w:rFonts w:ascii="Roboto" w:hAnsi="Roboto"/>
          <w:sz w:val="22"/>
          <w:szCs w:val="22"/>
          <w:lang w:val="el-GR"/>
        </w:rPr>
        <w:t xml:space="preserve">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9056C5" w:rsidRPr="00086395">
        <w:rPr>
          <w:rFonts w:ascii="Roboto" w:hAnsi="Roboto"/>
          <w:sz w:val="22"/>
          <w:szCs w:val="22"/>
          <w:lang w:val="el-GR"/>
        </w:rPr>
        <w:t xml:space="preserve"> </w:t>
      </w:r>
      <w:r w:rsidR="00497C77" w:rsidRPr="00086395">
        <w:rPr>
          <w:rFonts w:ascii="Roboto" w:hAnsi="Roboto"/>
          <w:sz w:val="22"/>
          <w:szCs w:val="22"/>
          <w:lang w:val="el-GR"/>
        </w:rPr>
        <w:t xml:space="preserve">κατά την αναλογία συμμετοχής τους στο σχετικό διαδικαστικό κύκλο </w:t>
      </w:r>
      <w:r w:rsidR="00497C77" w:rsidRPr="00086395">
        <w:rPr>
          <w:rFonts w:ascii="Roboto" w:hAnsi="Roboto"/>
          <w:sz w:val="22"/>
          <w:szCs w:val="22"/>
          <w:lang w:val="el-GR"/>
        </w:rPr>
        <w:lastRenderedPageBreak/>
        <w:t xml:space="preserve">καταλογισμού και καλύπτονται από αυτούς με το σχετικό καταλογισμό τους από τον Διαχειριστή του ΕΣΜΗΕ κατά τη διαδικασία του </w:t>
      </w:r>
      <w:r w:rsidR="00E86AFD" w:rsidRPr="00086395">
        <w:rPr>
          <w:rFonts w:ascii="Roboto" w:hAnsi="Roboto"/>
          <w:sz w:val="22"/>
          <w:szCs w:val="22"/>
          <w:lang w:val="el-GR"/>
        </w:rPr>
        <w:t>Χ</w:t>
      </w:r>
      <w:r w:rsidR="00497C77" w:rsidRPr="00086395">
        <w:rPr>
          <w:rFonts w:ascii="Roboto" w:hAnsi="Roboto"/>
          <w:sz w:val="22"/>
          <w:szCs w:val="22"/>
          <w:lang w:val="el-GR"/>
        </w:rPr>
        <w:t xml:space="preserve">ρηματικού </w:t>
      </w:r>
      <w:r w:rsidR="00E86AFD" w:rsidRPr="00086395">
        <w:rPr>
          <w:rFonts w:ascii="Roboto" w:hAnsi="Roboto"/>
          <w:sz w:val="22"/>
          <w:szCs w:val="22"/>
          <w:lang w:val="el-GR"/>
        </w:rPr>
        <w:t>Δ</w:t>
      </w:r>
      <w:r w:rsidR="00497C77" w:rsidRPr="00086395">
        <w:rPr>
          <w:rFonts w:ascii="Roboto" w:hAnsi="Roboto"/>
          <w:sz w:val="22"/>
          <w:szCs w:val="22"/>
          <w:lang w:val="el-GR"/>
        </w:rPr>
        <w:t>ιακανονισμού του Φορέα Εκκαθάρισης. Ο Διαχειριστής του ΕΣΜΗΕ ουδέν κίνδυνο φέρει ως προς την ανάθεση κατά τα ανωτέρω ή τη θετική τελεσφόρηση των ως άνω αξιώσεων.</w:t>
      </w:r>
    </w:p>
    <w:p w14:paraId="78264105" w14:textId="08C79322"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Ο Διαχειριστής του ΕΣΜΗΕ </w:t>
      </w:r>
      <w:r w:rsidR="008C0B6A" w:rsidRPr="00086395">
        <w:rPr>
          <w:rFonts w:ascii="Roboto" w:hAnsi="Roboto"/>
          <w:sz w:val="22"/>
          <w:szCs w:val="22"/>
          <w:lang w:val="el-GR"/>
        </w:rPr>
        <w:t>καταγγέλλει</w:t>
      </w:r>
      <w:r w:rsidRPr="00086395">
        <w:rPr>
          <w:rFonts w:ascii="Roboto" w:hAnsi="Roboto"/>
          <w:sz w:val="22"/>
          <w:szCs w:val="22"/>
          <w:lang w:val="el-GR"/>
        </w:rPr>
        <w:t xml:space="preserve"> τη Σύμβαση Παροχής Υπηρεσιών Εξισορρόπησης</w:t>
      </w:r>
      <w:r w:rsidR="00F902D6" w:rsidRPr="00086395">
        <w:rPr>
          <w:rFonts w:ascii="Roboto" w:hAnsi="Roboto"/>
          <w:sz w:val="22"/>
          <w:szCs w:val="22"/>
          <w:lang w:val="el-GR"/>
        </w:rPr>
        <w:t xml:space="preserve"> </w:t>
      </w:r>
      <w:r w:rsidRPr="00086395">
        <w:rPr>
          <w:rFonts w:ascii="Roboto" w:hAnsi="Roboto"/>
          <w:sz w:val="22"/>
          <w:szCs w:val="22"/>
          <w:lang w:val="el-GR"/>
        </w:rPr>
        <w:t xml:space="preserve">ή/και τη Σύμβαση Συμβαλλόμενου Μέρους με Ευθύνη Εξισορρόπησης των Συμμετεχόντων που καθίστανται υπερήμεροι ως προς την εκπλήρωση των </w:t>
      </w:r>
      <w:r w:rsidR="00762B6E" w:rsidRPr="00086395">
        <w:rPr>
          <w:rFonts w:ascii="Roboto" w:hAnsi="Roboto"/>
          <w:sz w:val="22"/>
          <w:szCs w:val="22"/>
          <w:lang w:val="el-GR"/>
        </w:rPr>
        <w:t xml:space="preserve">χρηματικών </w:t>
      </w:r>
      <w:r w:rsidRPr="00086395">
        <w:rPr>
          <w:rFonts w:ascii="Roboto" w:hAnsi="Roboto"/>
          <w:sz w:val="22"/>
          <w:szCs w:val="22"/>
          <w:lang w:val="el-GR"/>
        </w:rPr>
        <w:t xml:space="preserve">τους υποχρεώσεων στο πλαίσιο της Αγοράς Εξισορρόπησης. </w:t>
      </w:r>
    </w:p>
    <w:p w14:paraId="6E995A52" w14:textId="37B25FF2" w:rsidR="00B315A2" w:rsidRPr="00086395" w:rsidRDefault="00B315A2"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Ειδικά για την κάλυψη ζημίας </w:t>
      </w:r>
      <w:r w:rsidR="005F53C4" w:rsidRPr="00086395">
        <w:rPr>
          <w:rFonts w:ascii="Roboto" w:hAnsi="Roboto"/>
          <w:sz w:val="22"/>
          <w:szCs w:val="22"/>
          <w:lang w:val="el-GR"/>
        </w:rPr>
        <w:t>υπερήμερου</w:t>
      </w:r>
      <w:r w:rsidRPr="00086395">
        <w:rPr>
          <w:rFonts w:ascii="Roboto" w:hAnsi="Roboto"/>
          <w:sz w:val="22"/>
          <w:szCs w:val="22"/>
          <w:lang w:val="el-GR"/>
        </w:rPr>
        <w:t xml:space="preserve"> Εκκαθαριστικού Μέλους σε σχέση με οφειλές του από </w:t>
      </w:r>
      <w:r w:rsidR="008C0B6A" w:rsidRPr="00086395">
        <w:rPr>
          <w:rFonts w:ascii="Roboto" w:hAnsi="Roboto"/>
          <w:sz w:val="22"/>
          <w:szCs w:val="22"/>
          <w:lang w:val="el-GR"/>
        </w:rPr>
        <w:t xml:space="preserve">Συμπληρωματικές Εκκαθαρίσεις που αφορούν περιόδους πριν από την υπερημερία Εκκαθαριστικού Μέλους αλλά υπολογίστηκαν μετά την υπερημερία, </w:t>
      </w:r>
      <w:r w:rsidRPr="00086395">
        <w:rPr>
          <w:rFonts w:ascii="Roboto" w:hAnsi="Roboto"/>
          <w:sz w:val="22"/>
          <w:szCs w:val="22"/>
          <w:lang w:val="el-GR"/>
        </w:rPr>
        <w:t xml:space="preserve">ισχύουν τα εξής: </w:t>
      </w:r>
    </w:p>
    <w:p w14:paraId="0C2ADF39" w14:textId="5117A5EC" w:rsidR="00B315A2" w:rsidRPr="00086395" w:rsidRDefault="00B315A2" w:rsidP="00A833BF">
      <w:pPr>
        <w:pStyle w:val="AChar"/>
        <w:widowControl w:val="0"/>
        <w:numPr>
          <w:ilvl w:val="0"/>
          <w:numId w:val="192"/>
        </w:numPr>
        <w:spacing w:line="240" w:lineRule="auto"/>
        <w:rPr>
          <w:rFonts w:ascii="Roboto" w:hAnsi="Roboto"/>
          <w:sz w:val="22"/>
          <w:szCs w:val="22"/>
          <w:lang w:val="el-GR"/>
        </w:rPr>
      </w:pPr>
      <w:r w:rsidRPr="00086395">
        <w:rPr>
          <w:rFonts w:ascii="Roboto" w:hAnsi="Roboto"/>
          <w:sz w:val="22"/>
          <w:szCs w:val="22"/>
          <w:lang w:val="el-GR"/>
        </w:rPr>
        <w:t xml:space="preserve">Αν </w:t>
      </w:r>
      <w:r w:rsidR="005F53C4" w:rsidRPr="00086395">
        <w:rPr>
          <w:rFonts w:ascii="Roboto" w:hAnsi="Roboto"/>
          <w:sz w:val="22"/>
          <w:szCs w:val="22"/>
          <w:lang w:val="el-GR"/>
        </w:rPr>
        <w:t xml:space="preserve">το τυχόν υπόλοιπο των ασφαλειών </w:t>
      </w:r>
      <w:r w:rsidRPr="00086395">
        <w:rPr>
          <w:rFonts w:ascii="Roboto" w:hAnsi="Roboto"/>
          <w:sz w:val="22"/>
          <w:szCs w:val="22"/>
          <w:lang w:val="el-GR"/>
        </w:rPr>
        <w:t xml:space="preserve">και </w:t>
      </w:r>
      <w:r w:rsidR="005F53C4" w:rsidRPr="00086395">
        <w:rPr>
          <w:rFonts w:ascii="Roboto" w:hAnsi="Roboto"/>
          <w:sz w:val="22"/>
          <w:szCs w:val="22"/>
          <w:lang w:val="el-GR"/>
        </w:rPr>
        <w:t xml:space="preserve">της </w:t>
      </w:r>
      <w:r w:rsidRPr="00086395">
        <w:rPr>
          <w:rFonts w:ascii="Roboto" w:hAnsi="Roboto"/>
          <w:sz w:val="22"/>
          <w:szCs w:val="22"/>
          <w:lang w:val="el-GR"/>
        </w:rPr>
        <w:t>μερίδα</w:t>
      </w:r>
      <w:r w:rsidR="005F53C4" w:rsidRPr="00086395">
        <w:rPr>
          <w:rFonts w:ascii="Roboto" w:hAnsi="Roboto"/>
          <w:sz w:val="22"/>
          <w:szCs w:val="22"/>
          <w:lang w:val="el-GR"/>
        </w:rPr>
        <w:t>ς</w:t>
      </w:r>
      <w:r w:rsidRPr="00086395">
        <w:rPr>
          <w:rFonts w:ascii="Roboto" w:hAnsi="Roboto"/>
          <w:sz w:val="22"/>
          <w:szCs w:val="22"/>
          <w:lang w:val="el-GR"/>
        </w:rPr>
        <w:t xml:space="preserve"> του υπερήμερου Εκκαθαριστικού Μέλους στο Κεφάλαιο Εκκαθάρισης</w:t>
      </w:r>
      <w:r w:rsidR="005F53C4" w:rsidRPr="00086395">
        <w:rPr>
          <w:rFonts w:ascii="Roboto" w:hAnsi="Roboto"/>
          <w:sz w:val="22"/>
          <w:szCs w:val="22"/>
          <w:lang w:val="el-GR"/>
        </w:rPr>
        <w:t xml:space="preserve">, που έχουν τυχόν </w:t>
      </w:r>
      <w:proofErr w:type="spellStart"/>
      <w:r w:rsidR="005F53C4" w:rsidRPr="00086395">
        <w:rPr>
          <w:rFonts w:ascii="Roboto" w:hAnsi="Roboto"/>
          <w:sz w:val="22"/>
          <w:szCs w:val="22"/>
          <w:lang w:val="el-GR"/>
        </w:rPr>
        <w:t>παρακρατηθεί</w:t>
      </w:r>
      <w:proofErr w:type="spellEnd"/>
      <w:r w:rsidRPr="00086395">
        <w:rPr>
          <w:rFonts w:ascii="Roboto" w:hAnsi="Roboto"/>
          <w:sz w:val="22"/>
          <w:szCs w:val="22"/>
          <w:lang w:val="el-GR"/>
        </w:rPr>
        <w:t xml:space="preserve"> </w:t>
      </w:r>
      <w:r w:rsidR="00D14943" w:rsidRPr="00086395">
        <w:rPr>
          <w:rFonts w:ascii="Roboto" w:hAnsi="Roboto"/>
          <w:sz w:val="22"/>
          <w:szCs w:val="22"/>
          <w:lang w:val="el-GR"/>
        </w:rPr>
        <w:t xml:space="preserve">από το Φορέα Εκκαθάρισης </w:t>
      </w:r>
      <w:r w:rsidR="005F53C4" w:rsidRPr="00086395">
        <w:rPr>
          <w:rFonts w:ascii="Roboto" w:hAnsi="Roboto"/>
          <w:sz w:val="22"/>
          <w:szCs w:val="22"/>
          <w:lang w:val="el-GR"/>
        </w:rPr>
        <w:t xml:space="preserve">σύμφωνα με τα οριζόμενα στον Κανονισμό Εκκαθάρισης Θέσεων Αγοράς Εξισορρόπησης δεν </w:t>
      </w:r>
      <w:r w:rsidRPr="00086395">
        <w:rPr>
          <w:rFonts w:ascii="Roboto" w:hAnsi="Roboto"/>
          <w:sz w:val="22"/>
          <w:szCs w:val="22"/>
          <w:lang w:val="el-GR"/>
        </w:rPr>
        <w:t xml:space="preserve">επαρκούν </w:t>
      </w:r>
      <w:r w:rsidR="009056C5" w:rsidRPr="00086395">
        <w:rPr>
          <w:rFonts w:ascii="Roboto" w:hAnsi="Roboto"/>
          <w:sz w:val="22"/>
          <w:szCs w:val="22"/>
          <w:lang w:val="el-GR"/>
        </w:rPr>
        <w:t>για την κάλυψη Συμπληρωματικών Εκκαθαρίσεων που ενδέχεται να προκύψουν σε σχέση με τις Θέσεις του ως άνω υπερήμερου Εκκαθαριστικού Μέλους</w:t>
      </w:r>
      <w:r w:rsidR="009056C5" w:rsidRPr="00086395" w:rsidDel="009056C5">
        <w:rPr>
          <w:rFonts w:ascii="Roboto" w:hAnsi="Roboto"/>
          <w:sz w:val="22"/>
          <w:szCs w:val="22"/>
          <w:lang w:val="el-GR"/>
        </w:rPr>
        <w:t xml:space="preserve"> </w:t>
      </w:r>
      <w:r w:rsidR="00D14943" w:rsidRPr="00086395">
        <w:rPr>
          <w:rFonts w:ascii="Roboto" w:hAnsi="Roboto"/>
          <w:sz w:val="22"/>
          <w:szCs w:val="22"/>
          <w:lang w:val="el-GR"/>
        </w:rPr>
        <w:t xml:space="preserve">ή αν δεν υφίσταται σχετικό υπόλοιπο, ο Φορέας Εκκαθάρισης ενημερώνει τον Διαχειριστή του ΕΣΜΗΕ για το εναπομείναν μέρος της ζημίας και καλύπτει αυτό μέσω του υπολοίπου των </w:t>
      </w:r>
      <w:proofErr w:type="spellStart"/>
      <w:r w:rsidR="00D14943" w:rsidRPr="00086395">
        <w:rPr>
          <w:rFonts w:ascii="Roboto" w:hAnsi="Roboto"/>
          <w:sz w:val="22"/>
          <w:szCs w:val="22"/>
          <w:lang w:val="el-GR"/>
        </w:rPr>
        <w:t>Προχρηματοδοτημένων</w:t>
      </w:r>
      <w:proofErr w:type="spellEnd"/>
      <w:r w:rsidR="00D14943" w:rsidRPr="00086395">
        <w:rPr>
          <w:rFonts w:ascii="Roboto" w:hAnsi="Roboto"/>
          <w:sz w:val="22"/>
          <w:szCs w:val="22"/>
          <w:lang w:val="el-GR"/>
        </w:rPr>
        <w:t xml:space="preserve"> Χρηματοοικονομικών Πόρων σύμφωνα με τα ειδικότερα οριζόμενα στον Κανονισμό Εκκαθάρισης Θέσεων Αγοράς Εξισορρόπησης.</w:t>
      </w:r>
    </w:p>
    <w:p w14:paraId="2E84F729" w14:textId="5D0AEABC" w:rsidR="00497C77" w:rsidRPr="00086395" w:rsidRDefault="00D14943" w:rsidP="00A833BF">
      <w:pPr>
        <w:pStyle w:val="AChar"/>
        <w:widowControl w:val="0"/>
        <w:numPr>
          <w:ilvl w:val="0"/>
          <w:numId w:val="192"/>
        </w:numPr>
        <w:spacing w:line="240" w:lineRule="auto"/>
        <w:rPr>
          <w:rFonts w:ascii="Roboto" w:hAnsi="Roboto"/>
          <w:sz w:val="22"/>
          <w:szCs w:val="22"/>
          <w:lang w:val="el-GR"/>
        </w:rPr>
      </w:pPr>
      <w:r w:rsidRPr="00086395">
        <w:rPr>
          <w:rFonts w:ascii="Roboto" w:hAnsi="Roboto"/>
          <w:sz w:val="22"/>
          <w:szCs w:val="22"/>
          <w:lang w:val="el-GR"/>
        </w:rPr>
        <w:t xml:space="preserve">Σε περίπτωση μη επάρκειας του υπολοίπου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Χρηματοοικονομικών Πόρων για την κάλυψη της </w:t>
      </w:r>
      <w:r w:rsidR="009056C5" w:rsidRPr="00086395">
        <w:rPr>
          <w:rFonts w:ascii="Roboto" w:hAnsi="Roboto"/>
          <w:sz w:val="22"/>
          <w:szCs w:val="22"/>
          <w:lang w:val="el-GR"/>
        </w:rPr>
        <w:t xml:space="preserve">ως άνω </w:t>
      </w:r>
      <w:r w:rsidRPr="00086395">
        <w:rPr>
          <w:rFonts w:ascii="Roboto" w:hAnsi="Roboto"/>
          <w:sz w:val="22"/>
          <w:szCs w:val="22"/>
          <w:lang w:val="el-GR"/>
        </w:rPr>
        <w:t xml:space="preserve">ζημίας, ο Φορέας Εκκαθάρισης ενημερώνει άμεσα το Διαχειριστή του ΕΣΜΗΕ. Στην περίπτωση αυτή, </w:t>
      </w:r>
      <w:r w:rsidR="00B315A2" w:rsidRPr="00086395">
        <w:rPr>
          <w:rFonts w:ascii="Roboto" w:hAnsi="Roboto"/>
          <w:sz w:val="22"/>
          <w:szCs w:val="22"/>
          <w:lang w:val="el-GR"/>
        </w:rPr>
        <w:t>ενεργοποιείται η διαδικασία καταλογισμώ</w:t>
      </w:r>
      <w:r w:rsidRPr="00086395">
        <w:rPr>
          <w:rFonts w:ascii="Roboto" w:hAnsi="Roboto"/>
          <w:sz w:val="22"/>
          <w:szCs w:val="22"/>
          <w:lang w:val="el-GR"/>
        </w:rPr>
        <w:t xml:space="preserve">ν και </w:t>
      </w:r>
      <w:proofErr w:type="spellStart"/>
      <w:r w:rsidRPr="00086395">
        <w:rPr>
          <w:rFonts w:ascii="Roboto" w:hAnsi="Roboto"/>
          <w:sz w:val="22"/>
          <w:szCs w:val="22"/>
          <w:lang w:val="el-GR"/>
        </w:rPr>
        <w:t>επανακαταλογισμών</w:t>
      </w:r>
      <w:proofErr w:type="spellEnd"/>
      <w:r w:rsidRPr="00086395">
        <w:rPr>
          <w:rFonts w:ascii="Roboto" w:hAnsi="Roboto"/>
          <w:sz w:val="22"/>
          <w:szCs w:val="22"/>
          <w:lang w:val="el-GR"/>
        </w:rPr>
        <w:t xml:space="preserve"> των περιπτώσεων</w:t>
      </w:r>
      <w:r w:rsidR="00B315A2" w:rsidRPr="00086395">
        <w:rPr>
          <w:rFonts w:ascii="Roboto" w:hAnsi="Roboto"/>
          <w:sz w:val="22"/>
          <w:szCs w:val="22"/>
          <w:lang w:val="el-GR"/>
        </w:rPr>
        <w:t xml:space="preserve"> </w:t>
      </w:r>
      <w:r w:rsidRPr="00086395">
        <w:rPr>
          <w:rFonts w:ascii="Roboto" w:hAnsi="Roboto"/>
          <w:sz w:val="22"/>
          <w:szCs w:val="22"/>
          <w:lang w:val="el-GR"/>
        </w:rPr>
        <w:t>(γ), (δ) και (ε) της</w:t>
      </w:r>
      <w:r w:rsidR="00B315A2" w:rsidRPr="00086395">
        <w:rPr>
          <w:rFonts w:ascii="Roboto" w:hAnsi="Roboto"/>
          <w:sz w:val="22"/>
          <w:szCs w:val="22"/>
          <w:lang w:val="el-GR"/>
        </w:rPr>
        <w:t xml:space="preserve"> παρ</w:t>
      </w:r>
      <w:r w:rsidR="00C4172E" w:rsidRPr="00086395">
        <w:rPr>
          <w:rFonts w:ascii="Roboto" w:hAnsi="Roboto"/>
          <w:sz w:val="22"/>
          <w:szCs w:val="22"/>
          <w:lang w:val="el-GR"/>
        </w:rPr>
        <w:t>αγράφου</w:t>
      </w:r>
      <w:r w:rsidR="00B315A2" w:rsidRPr="00086395">
        <w:rPr>
          <w:rFonts w:ascii="Roboto" w:hAnsi="Roboto"/>
          <w:sz w:val="22"/>
          <w:szCs w:val="22"/>
          <w:lang w:val="el-GR"/>
        </w:rPr>
        <w:t xml:space="preserve"> </w:t>
      </w:r>
      <w:r w:rsidRPr="00086395">
        <w:rPr>
          <w:rFonts w:ascii="Roboto" w:hAnsi="Roboto"/>
          <w:sz w:val="22"/>
          <w:szCs w:val="22"/>
          <w:lang w:val="el-GR"/>
        </w:rPr>
        <w:t>2 του παρόντος Άρθρου,</w:t>
      </w:r>
      <w:r w:rsidR="00B315A2" w:rsidRPr="00086395">
        <w:rPr>
          <w:rFonts w:ascii="Roboto" w:hAnsi="Roboto"/>
          <w:sz w:val="22"/>
          <w:szCs w:val="22"/>
          <w:lang w:val="el-GR"/>
        </w:rPr>
        <w:t xml:space="preserve"> μέχρι την πλήρη κάλυψη αυτών. </w:t>
      </w:r>
    </w:p>
    <w:p w14:paraId="3E0AB397" w14:textId="684E5919" w:rsidR="00FA7E92" w:rsidRPr="00086395" w:rsidRDefault="008C0B6A"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δεν εκτίθεται σε πιστωτικό κίνδυνο για τις χρηματικές συναλλαγές που προκύπτουν από τον παρόντα Κανονισμό και </w:t>
      </w:r>
      <w:r w:rsidR="00AD2485" w:rsidRPr="00086395">
        <w:rPr>
          <w:rFonts w:ascii="Roboto" w:hAnsi="Roboto"/>
          <w:sz w:val="22"/>
          <w:szCs w:val="22"/>
          <w:lang w:val="el-GR"/>
        </w:rPr>
        <w:t xml:space="preserve">τον Κώδικα Διαχείρισης του ΕΣΜΗΕ και </w:t>
      </w:r>
      <w:r w:rsidR="00FA7E92" w:rsidRPr="00086395">
        <w:rPr>
          <w:rFonts w:ascii="Roboto" w:hAnsi="Roboto"/>
          <w:sz w:val="22"/>
          <w:szCs w:val="22"/>
          <w:lang w:val="el-GR"/>
        </w:rPr>
        <w:t xml:space="preserve">ουδεμία ευθύνη φέρει για την κάλυψη της τυχόν εναπομείνασας ζημίας που προκύπτει </w:t>
      </w:r>
      <w:r w:rsidR="005856F5" w:rsidRPr="00086395">
        <w:rPr>
          <w:rFonts w:ascii="Roboto" w:hAnsi="Roboto"/>
          <w:sz w:val="22"/>
          <w:szCs w:val="22"/>
          <w:lang w:val="el-GR"/>
        </w:rPr>
        <w:t>έναντι</w:t>
      </w:r>
      <w:r w:rsidR="00FA7E92" w:rsidRPr="00086395">
        <w:rPr>
          <w:rFonts w:ascii="Roboto" w:hAnsi="Roboto"/>
          <w:sz w:val="22"/>
          <w:szCs w:val="22"/>
          <w:lang w:val="el-GR"/>
        </w:rPr>
        <w:t xml:space="preserve"> </w:t>
      </w:r>
      <w:r w:rsidR="005856F5" w:rsidRPr="00086395">
        <w:rPr>
          <w:rFonts w:ascii="Roboto" w:hAnsi="Roboto"/>
          <w:sz w:val="22"/>
          <w:szCs w:val="22"/>
          <w:lang w:val="el-GR"/>
        </w:rPr>
        <w:t>των Συμμετεχόντων</w:t>
      </w:r>
      <w:r w:rsidR="004A6CBC" w:rsidRPr="00086395">
        <w:rPr>
          <w:rFonts w:ascii="Roboto" w:hAnsi="Roboto"/>
          <w:sz w:val="22"/>
          <w:szCs w:val="22"/>
          <w:lang w:val="el-GR"/>
        </w:rPr>
        <w:t xml:space="preserve"> ή των Συμμετεχόντων υπό Διαγραφή</w:t>
      </w:r>
      <w:r w:rsidR="00FA7E92" w:rsidRPr="00086395">
        <w:rPr>
          <w:rFonts w:ascii="Roboto" w:hAnsi="Roboto"/>
          <w:sz w:val="22"/>
          <w:szCs w:val="22"/>
          <w:lang w:val="el-GR"/>
        </w:rPr>
        <w:t xml:space="preserve"> ή </w:t>
      </w:r>
      <w:r w:rsidR="005856F5" w:rsidRPr="00086395">
        <w:rPr>
          <w:rFonts w:ascii="Roboto" w:hAnsi="Roboto"/>
          <w:sz w:val="22"/>
          <w:szCs w:val="22"/>
          <w:lang w:val="el-GR"/>
        </w:rPr>
        <w:t xml:space="preserve">των </w:t>
      </w:r>
      <w:r w:rsidR="00FA7E92" w:rsidRPr="00086395">
        <w:rPr>
          <w:rFonts w:ascii="Roboto" w:hAnsi="Roboto"/>
          <w:sz w:val="22"/>
          <w:szCs w:val="22"/>
          <w:lang w:val="el-GR"/>
        </w:rPr>
        <w:t>Εκκαθαριστι</w:t>
      </w:r>
      <w:r w:rsidR="005856F5" w:rsidRPr="00086395">
        <w:rPr>
          <w:rFonts w:ascii="Roboto" w:hAnsi="Roboto"/>
          <w:sz w:val="22"/>
          <w:szCs w:val="22"/>
          <w:lang w:val="el-GR"/>
        </w:rPr>
        <w:t>κών</w:t>
      </w:r>
      <w:r w:rsidR="00FA7E92" w:rsidRPr="00086395">
        <w:rPr>
          <w:rFonts w:ascii="Roboto" w:hAnsi="Roboto"/>
          <w:sz w:val="22"/>
          <w:szCs w:val="22"/>
          <w:lang w:val="el-GR"/>
        </w:rPr>
        <w:t xml:space="preserve"> </w:t>
      </w:r>
      <w:r w:rsidR="005856F5" w:rsidRPr="00086395">
        <w:rPr>
          <w:rFonts w:ascii="Roboto" w:hAnsi="Roboto"/>
          <w:sz w:val="22"/>
          <w:szCs w:val="22"/>
          <w:lang w:val="el-GR"/>
        </w:rPr>
        <w:t>Μελών ή του Φορέα Εκκαθάρισης</w:t>
      </w:r>
      <w:r w:rsidR="00FA7E92" w:rsidRPr="00086395">
        <w:rPr>
          <w:rFonts w:ascii="Roboto" w:hAnsi="Roboto"/>
          <w:sz w:val="22"/>
          <w:szCs w:val="22"/>
          <w:lang w:val="el-GR"/>
        </w:rPr>
        <w:t xml:space="preserve"> εξαιτίας υπερημερίας άλλου εγγεγραμμένου στο Μητρώο</w:t>
      </w:r>
      <w:r w:rsidR="00CF387A" w:rsidRPr="00086395">
        <w:rPr>
          <w:rFonts w:ascii="Roboto" w:hAnsi="Roboto"/>
          <w:sz w:val="22"/>
          <w:szCs w:val="22"/>
          <w:lang w:val="el-GR"/>
        </w:rPr>
        <w:t xml:space="preserve"> Διαχειριστή του ΕΣΜΗΕ</w:t>
      </w:r>
      <w:r w:rsidR="00FA7E92" w:rsidRPr="00086395">
        <w:rPr>
          <w:rFonts w:ascii="Roboto" w:hAnsi="Roboto"/>
          <w:sz w:val="22"/>
          <w:szCs w:val="22"/>
          <w:lang w:val="el-GR"/>
        </w:rPr>
        <w:t xml:space="preserve"> ή άλλου Εκκαθαριστικού Μέλους</w:t>
      </w:r>
      <w:r w:rsidR="005856F5" w:rsidRPr="00086395">
        <w:rPr>
          <w:rFonts w:ascii="Roboto" w:hAnsi="Roboto"/>
          <w:sz w:val="22"/>
          <w:szCs w:val="22"/>
          <w:lang w:val="el-GR"/>
        </w:rPr>
        <w:t xml:space="preserve"> ή άλλου Συμμετέχοντος</w:t>
      </w:r>
      <w:r w:rsidR="004A6CBC" w:rsidRPr="00086395">
        <w:rPr>
          <w:rFonts w:ascii="Roboto" w:hAnsi="Roboto"/>
          <w:sz w:val="22"/>
          <w:szCs w:val="22"/>
          <w:lang w:val="el-GR"/>
        </w:rPr>
        <w:t xml:space="preserve"> ή άλλου Συμμετέχοντος υπό Διαγραφή</w:t>
      </w:r>
      <w:r w:rsidRPr="00086395">
        <w:rPr>
          <w:rFonts w:ascii="Roboto" w:hAnsi="Roboto"/>
          <w:sz w:val="22"/>
          <w:szCs w:val="22"/>
          <w:lang w:val="el-GR"/>
        </w:rPr>
        <w:t xml:space="preserve">, πέραν </w:t>
      </w:r>
      <w:r w:rsidR="00AD2485" w:rsidRPr="00086395">
        <w:rPr>
          <w:rFonts w:ascii="Roboto" w:hAnsi="Roboto"/>
          <w:sz w:val="22"/>
          <w:szCs w:val="22"/>
          <w:lang w:val="el-GR"/>
        </w:rPr>
        <w:t xml:space="preserve">της εκτέλεσης </w:t>
      </w:r>
      <w:r w:rsidRPr="00086395">
        <w:rPr>
          <w:rFonts w:ascii="Roboto" w:hAnsi="Roboto"/>
          <w:sz w:val="22"/>
          <w:szCs w:val="22"/>
          <w:lang w:val="el-GR"/>
        </w:rPr>
        <w:t>των αρμοδιοτήτων του, σύμφωνα με το παρόν Κεφάλαιο και τον Κανονισμό Εκκαθάρισης Θέσεων Αγοράς Εξισορρόπησης</w:t>
      </w:r>
      <w:r w:rsidR="00FA7E92" w:rsidRPr="00086395">
        <w:rPr>
          <w:rFonts w:ascii="Roboto" w:hAnsi="Roboto"/>
          <w:sz w:val="22"/>
          <w:szCs w:val="22"/>
          <w:lang w:val="el-GR"/>
        </w:rPr>
        <w:t>. Το ίδιο ισχύει και για το Φορέα Εκκαθάρισης.</w:t>
      </w:r>
    </w:p>
    <w:p w14:paraId="64164272" w14:textId="44961BF0" w:rsidR="00FA7E92" w:rsidRPr="00086395" w:rsidRDefault="00CA652A"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Τα ποσά του Λογαριασμού Χρεώσεων μη Συμμόρφωσης, περιλαμβανομένων και των </w:t>
      </w:r>
      <w:proofErr w:type="spellStart"/>
      <w:r w:rsidRPr="00086395">
        <w:rPr>
          <w:rFonts w:ascii="Roboto" w:hAnsi="Roboto"/>
          <w:sz w:val="22"/>
          <w:szCs w:val="22"/>
          <w:lang w:val="el-GR"/>
        </w:rPr>
        <w:t>Προχρηματοδοτημένων</w:t>
      </w:r>
      <w:proofErr w:type="spellEnd"/>
      <w:r w:rsidRPr="00086395">
        <w:rPr>
          <w:rFonts w:ascii="Roboto" w:hAnsi="Roboto"/>
          <w:sz w:val="22"/>
          <w:szCs w:val="22"/>
          <w:lang w:val="el-GR"/>
        </w:rPr>
        <w:t xml:space="preserve"> Πόρων που χρησιμοποιήθηκαν για την κάλυψη υπερημεριών από το Διαχειριστή του ΕΣΜΗΕ ή το Φορέα Εκκαθάρισης αναπληρώνονται μόνο εάν επιτευχθεί είσπραξη της ληξιπρόθεσμης οφειλής που καλύφθηκε από το Λογαριασμό από τον υπερήμερο</w:t>
      </w:r>
      <w:r w:rsidR="005856F5" w:rsidRPr="00086395">
        <w:rPr>
          <w:rFonts w:ascii="Roboto" w:hAnsi="Roboto"/>
          <w:sz w:val="22"/>
          <w:szCs w:val="22"/>
          <w:lang w:val="el-GR"/>
        </w:rPr>
        <w:t xml:space="preserve"> οφειλέτη</w:t>
      </w:r>
      <w:r w:rsidRPr="00086395">
        <w:rPr>
          <w:rFonts w:ascii="Roboto" w:hAnsi="Roboto"/>
          <w:sz w:val="22"/>
          <w:szCs w:val="22"/>
          <w:lang w:val="el-GR"/>
        </w:rPr>
        <w:t xml:space="preserve">. </w:t>
      </w:r>
      <w:r w:rsidR="00FA7E92" w:rsidRPr="00086395">
        <w:rPr>
          <w:rFonts w:ascii="Roboto" w:hAnsi="Roboto"/>
          <w:sz w:val="22"/>
          <w:szCs w:val="22"/>
          <w:lang w:val="el-GR"/>
        </w:rPr>
        <w:t xml:space="preserve">Ο Διαχειριστής του ΕΣΜΗΕ και ο Φορέας Εκκαθάρισης, ενημερώνουν άμεσα τη </w:t>
      </w:r>
      <w:del w:id="5104" w:author="Author">
        <w:r w:rsidR="00FA7E92" w:rsidRPr="00086395">
          <w:rPr>
            <w:rFonts w:ascii="Roboto" w:hAnsi="Roboto"/>
            <w:sz w:val="22"/>
            <w:szCs w:val="22"/>
            <w:lang w:val="el-GR"/>
          </w:rPr>
          <w:delText>ΡΑΕ</w:delText>
        </w:r>
      </w:del>
      <w:ins w:id="5105" w:author="Author">
        <w:r w:rsidR="00905356" w:rsidRPr="00086395">
          <w:rPr>
            <w:rFonts w:ascii="Roboto" w:hAnsi="Roboto"/>
            <w:sz w:val="22"/>
            <w:szCs w:val="22"/>
            <w:lang w:val="el-GR"/>
          </w:rPr>
          <w:t>ΡΑΑΕΥ</w:t>
        </w:r>
      </w:ins>
      <w:r w:rsidR="00FA7E92" w:rsidRPr="00086395">
        <w:rPr>
          <w:rFonts w:ascii="Roboto" w:hAnsi="Roboto"/>
          <w:sz w:val="22"/>
          <w:szCs w:val="22"/>
          <w:lang w:val="el-GR"/>
        </w:rPr>
        <w:t xml:space="preserve"> για τις περιπτώσεις υπερημερίας ως και για τη λήψη μέτρων και το χρονοδιάγραμμα υλοποίησης αυτών μεριμνώντας για την αδιάλειπτη λειτουργία της Αγοράς Εξισορρόπησης. </w:t>
      </w:r>
    </w:p>
    <w:p w14:paraId="45000BA5" w14:textId="77777777" w:rsidR="008673A1" w:rsidRPr="00086395" w:rsidRDefault="008673A1" w:rsidP="007D5B3A">
      <w:pPr>
        <w:pStyle w:val="AChar"/>
        <w:widowControl w:val="0"/>
        <w:spacing w:line="240" w:lineRule="auto"/>
        <w:rPr>
          <w:rFonts w:ascii="Roboto" w:hAnsi="Roboto"/>
          <w:sz w:val="22"/>
          <w:szCs w:val="22"/>
          <w:lang w:val="el-GR"/>
        </w:rPr>
      </w:pPr>
    </w:p>
    <w:p w14:paraId="76B689B8" w14:textId="3C4B5ABC" w:rsidR="002133D7" w:rsidRPr="00086395" w:rsidRDefault="002133D7" w:rsidP="00E04DD9">
      <w:pPr>
        <w:pStyle w:val="Heading2"/>
      </w:pPr>
      <w:bookmarkStart w:id="5106" w:name="_Toc508895950"/>
      <w:bookmarkStart w:id="5107" w:name="_Toc96688561"/>
      <w:bookmarkStart w:id="5108" w:name="_Toc144995127"/>
      <w:r w:rsidRPr="00086395">
        <w:t>ΕΙΔΙΚΕΣ ΔΙΑΤΑΞΕΙΣ</w:t>
      </w:r>
      <w:bookmarkEnd w:id="5106"/>
      <w:r w:rsidR="00AD6B71" w:rsidRPr="00086395">
        <w:t xml:space="preserve"> </w:t>
      </w:r>
      <w:r w:rsidR="00E86AFD" w:rsidRPr="00086395">
        <w:t>ΓΙΑ ΤΗΝ ΕΚΚΑΘΑΡΙΣΗ ΤΗΣ ΑΓΟΡΑΣ ΕΞΙΣΟΡΡΟΠΗΣΗΣ ΣΕ ΠΕΡΙΠΤΩΣΗ ΠΟΥ ΔΕΝ ΛΕΙΤΟΥΡΓΕΙ ΦΟΡΕΑΣ ΕΚΚΑΘΑΡΙΣΗΣ</w:t>
      </w:r>
      <w:bookmarkEnd w:id="5107"/>
      <w:bookmarkEnd w:id="5108"/>
    </w:p>
    <w:p w14:paraId="53CE5EF0" w14:textId="7361901F" w:rsidR="002133D7" w:rsidRPr="00086395" w:rsidRDefault="008C0B6A" w:rsidP="00370C8B">
      <w:pPr>
        <w:pStyle w:val="Heading3"/>
      </w:pPr>
      <w:bookmarkStart w:id="5109" w:name="_Toc96688562"/>
      <w:bookmarkStart w:id="5110" w:name="_Toc144995128"/>
      <w:r w:rsidRPr="00086395">
        <w:t>Εφαρμογή Ειδικών Διατάξεων</w:t>
      </w:r>
      <w:bookmarkStart w:id="5111" w:name="_Toc508895951"/>
      <w:bookmarkEnd w:id="5109"/>
      <w:bookmarkEnd w:id="5110"/>
      <w:r w:rsidRPr="00086395">
        <w:t xml:space="preserve"> </w:t>
      </w:r>
      <w:bookmarkEnd w:id="5111"/>
    </w:p>
    <w:p w14:paraId="2F1D0A36" w14:textId="4C124D88"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Σε περίπτωση που για την Αγορά Εξισορρόπησης δεν λειτουργεί, για οποιονδήποτε λόγο, </w:t>
      </w:r>
      <w:r w:rsidR="008C0B6A" w:rsidRPr="00086395">
        <w:rPr>
          <w:rFonts w:ascii="Roboto" w:hAnsi="Roboto"/>
          <w:sz w:val="22"/>
          <w:szCs w:val="22"/>
          <w:lang w:val="el-GR"/>
        </w:rPr>
        <w:t>Φορέας Εκκαθάρισης</w:t>
      </w:r>
      <w:r w:rsidR="00AD2485" w:rsidRPr="00086395">
        <w:rPr>
          <w:rFonts w:ascii="Roboto" w:hAnsi="Roboto"/>
          <w:sz w:val="22"/>
          <w:szCs w:val="22"/>
          <w:lang w:val="el-GR"/>
        </w:rPr>
        <w:t xml:space="preserve"> </w:t>
      </w:r>
      <w:r w:rsidRPr="00086395">
        <w:rPr>
          <w:rFonts w:ascii="Roboto" w:hAnsi="Roboto"/>
          <w:sz w:val="22"/>
          <w:szCs w:val="22"/>
          <w:lang w:val="el-GR"/>
        </w:rPr>
        <w:t xml:space="preserve">σύμφωνα με το </w:t>
      </w:r>
      <w:r w:rsidR="00816BA8" w:rsidRPr="00086395">
        <w:rPr>
          <w:rFonts w:ascii="Roboto" w:hAnsi="Roboto"/>
          <w:sz w:val="22"/>
          <w:szCs w:val="22"/>
          <w:lang w:val="el-GR"/>
        </w:rPr>
        <w:t xml:space="preserve">άρθρο </w:t>
      </w:r>
      <w:r w:rsidRPr="00086395">
        <w:rPr>
          <w:rFonts w:ascii="Roboto" w:hAnsi="Roboto"/>
          <w:sz w:val="22"/>
          <w:szCs w:val="22"/>
          <w:lang w:val="el-GR"/>
        </w:rPr>
        <w:t xml:space="preserve">12 του </w:t>
      </w:r>
      <w:r w:rsidR="00E413AA" w:rsidRPr="00086395">
        <w:rPr>
          <w:rFonts w:ascii="Roboto" w:hAnsi="Roboto"/>
          <w:sz w:val="22"/>
          <w:szCs w:val="22"/>
          <w:lang w:val="el-GR"/>
        </w:rPr>
        <w:t>ν</w:t>
      </w:r>
      <w:r w:rsidRPr="00086395">
        <w:rPr>
          <w:rFonts w:ascii="Roboto" w:hAnsi="Roboto"/>
          <w:sz w:val="22"/>
          <w:szCs w:val="22"/>
          <w:lang w:val="el-GR"/>
        </w:rPr>
        <w:t xml:space="preserve">. 4425/2016 ισχύουν και εφαρμόζονται οι ειδικές διατάξεις </w:t>
      </w:r>
      <w:r w:rsidR="00091DB6" w:rsidRPr="00086395">
        <w:rPr>
          <w:rFonts w:ascii="Roboto" w:hAnsi="Roboto"/>
          <w:sz w:val="22"/>
          <w:szCs w:val="22"/>
          <w:lang w:val="el-GR"/>
        </w:rPr>
        <w:t xml:space="preserve">σύμφωνα με το </w:t>
      </w:r>
      <w:r w:rsidR="005E25EC" w:rsidRPr="00086395">
        <w:rPr>
          <w:rFonts w:ascii="Roboto" w:hAnsi="Roboto"/>
          <w:sz w:val="22"/>
          <w:szCs w:val="22"/>
        </w:rPr>
        <w:fldChar w:fldCharType="begin"/>
      </w:r>
      <w:r w:rsidR="005E25EC" w:rsidRPr="00086395">
        <w:rPr>
          <w:rFonts w:ascii="Roboto" w:hAnsi="Roboto"/>
          <w:sz w:val="22"/>
          <w:szCs w:val="22"/>
          <w:lang w:val="el-GR"/>
        </w:rPr>
        <w:instrText xml:space="preserve"> </w:instrText>
      </w:r>
      <w:r w:rsidR="005E25EC" w:rsidRPr="00086395">
        <w:rPr>
          <w:rFonts w:ascii="Roboto" w:hAnsi="Roboto"/>
          <w:sz w:val="22"/>
          <w:szCs w:val="22"/>
        </w:rPr>
        <w:instrText>REF</w:instrText>
      </w:r>
      <w:r w:rsidR="005E25EC" w:rsidRPr="00086395">
        <w:rPr>
          <w:rFonts w:ascii="Roboto" w:hAnsi="Roboto"/>
          <w:sz w:val="22"/>
          <w:szCs w:val="22"/>
          <w:lang w:val="el-GR"/>
        </w:rPr>
        <w:instrText xml:space="preserve"> _</w:instrText>
      </w:r>
      <w:r w:rsidR="005E25EC" w:rsidRPr="00086395">
        <w:rPr>
          <w:rFonts w:ascii="Roboto" w:hAnsi="Roboto"/>
          <w:sz w:val="22"/>
          <w:szCs w:val="22"/>
        </w:rPr>
        <w:instrText>Ref</w:instrText>
      </w:r>
      <w:r w:rsidR="005E25EC" w:rsidRPr="00086395">
        <w:rPr>
          <w:rFonts w:ascii="Roboto" w:hAnsi="Roboto"/>
          <w:sz w:val="22"/>
          <w:szCs w:val="22"/>
          <w:lang w:val="el-GR"/>
        </w:rPr>
        <w:instrText>527662487 \</w:instrText>
      </w:r>
      <w:r w:rsidR="005E25EC" w:rsidRPr="00086395">
        <w:rPr>
          <w:rFonts w:ascii="Roboto" w:hAnsi="Roboto"/>
          <w:sz w:val="22"/>
          <w:szCs w:val="22"/>
        </w:rPr>
        <w:instrText>h</w:instrText>
      </w:r>
      <w:r w:rsidR="005E25EC" w:rsidRPr="00086395">
        <w:rPr>
          <w:rFonts w:ascii="Roboto" w:hAnsi="Roboto"/>
          <w:sz w:val="22"/>
          <w:szCs w:val="22"/>
          <w:lang w:val="el-GR"/>
        </w:rPr>
        <w:instrText xml:space="preserve">  \* </w:instrText>
      </w:r>
      <w:r w:rsidR="005E25EC" w:rsidRPr="00086395">
        <w:rPr>
          <w:rFonts w:ascii="Roboto" w:hAnsi="Roboto"/>
          <w:sz w:val="22"/>
          <w:szCs w:val="22"/>
        </w:rPr>
        <w:instrText>MERGEFORMAT</w:instrText>
      </w:r>
      <w:r w:rsidR="005E25EC" w:rsidRPr="00086395">
        <w:rPr>
          <w:rFonts w:ascii="Roboto" w:hAnsi="Roboto"/>
          <w:sz w:val="22"/>
          <w:szCs w:val="22"/>
          <w:lang w:val="el-GR"/>
        </w:rPr>
        <w:instrText xml:space="preserve"> </w:instrText>
      </w:r>
      <w:r w:rsidR="005E25EC" w:rsidRPr="00086395">
        <w:rPr>
          <w:rFonts w:ascii="Roboto" w:hAnsi="Roboto"/>
          <w:sz w:val="22"/>
          <w:szCs w:val="22"/>
        </w:rPr>
      </w:r>
      <w:r w:rsidR="005E25EC" w:rsidRPr="00086395">
        <w:rPr>
          <w:rFonts w:ascii="Roboto" w:hAnsi="Roboto"/>
          <w:sz w:val="22"/>
          <w:szCs w:val="22"/>
        </w:rPr>
        <w:fldChar w:fldCharType="separate"/>
      </w:r>
      <w:r w:rsidR="00107608" w:rsidRPr="00086395">
        <w:rPr>
          <w:rFonts w:ascii="Roboto" w:hAnsi="Roboto"/>
          <w:sz w:val="22"/>
          <w:szCs w:val="22"/>
          <w:lang w:val="el-GR"/>
        </w:rPr>
        <w:t>ΚΕΦΑΛΑΙΟ 24</w:t>
      </w:r>
      <w:r w:rsidR="005E25EC" w:rsidRPr="00086395">
        <w:rPr>
          <w:rFonts w:ascii="Roboto" w:hAnsi="Roboto"/>
          <w:sz w:val="22"/>
          <w:szCs w:val="22"/>
        </w:rPr>
        <w:fldChar w:fldCharType="end"/>
      </w:r>
      <w:r w:rsidR="00056DEB" w:rsidRPr="00086395">
        <w:rPr>
          <w:rFonts w:ascii="Roboto" w:hAnsi="Roboto"/>
          <w:sz w:val="22"/>
          <w:szCs w:val="22"/>
          <w:lang w:val="el-GR"/>
        </w:rPr>
        <w:t>.</w:t>
      </w:r>
    </w:p>
    <w:p w14:paraId="081D781C" w14:textId="1366BDC5" w:rsidR="002133D7" w:rsidRPr="00086395" w:rsidRDefault="002133D7" w:rsidP="00370C8B">
      <w:pPr>
        <w:pStyle w:val="Heading3"/>
      </w:pPr>
      <w:bookmarkStart w:id="5112" w:name="_Toc508895952"/>
      <w:bookmarkStart w:id="5113" w:name="_Toc96688563"/>
      <w:bookmarkStart w:id="5114" w:name="_Toc144995129"/>
      <w:r w:rsidRPr="00086395">
        <w:t xml:space="preserve">Λογαριασμοί του </w:t>
      </w:r>
      <w:bookmarkEnd w:id="5112"/>
      <w:r w:rsidR="00E10DC8" w:rsidRPr="00086395">
        <w:t>Διαχειριστή του ΕΣΜΗΕ</w:t>
      </w:r>
      <w:bookmarkEnd w:id="5113"/>
      <w:bookmarkEnd w:id="5114"/>
    </w:p>
    <w:p w14:paraId="6D959061" w14:textId="17B0DBA0"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τηρεί λογιστικούς λογαριασμούς αντίστοιχα με το</w:t>
      </w:r>
      <w:r w:rsidR="00816BA8" w:rsidRPr="00086395">
        <w:rPr>
          <w:rFonts w:ascii="Roboto" w:hAnsi="Roboto"/>
          <w:sz w:val="22"/>
          <w:szCs w:val="22"/>
          <w:lang w:val="el-GR"/>
        </w:rPr>
        <w:t xml:space="preserve"> </w:t>
      </w:r>
      <w:r w:rsidR="005E25EC" w:rsidRPr="00086395">
        <w:rPr>
          <w:rFonts w:ascii="Roboto" w:hAnsi="Roboto"/>
          <w:sz w:val="22"/>
          <w:szCs w:val="22"/>
        </w:rPr>
        <w:fldChar w:fldCharType="begin"/>
      </w:r>
      <w:r w:rsidR="005E25EC" w:rsidRPr="00086395">
        <w:rPr>
          <w:rFonts w:ascii="Roboto" w:hAnsi="Roboto"/>
          <w:sz w:val="22"/>
          <w:szCs w:val="22"/>
          <w:lang w:val="el-GR"/>
        </w:rPr>
        <w:instrText xml:space="preserve"> </w:instrText>
      </w:r>
      <w:r w:rsidR="005E25EC" w:rsidRPr="00086395">
        <w:rPr>
          <w:rFonts w:ascii="Roboto" w:hAnsi="Roboto"/>
          <w:sz w:val="22"/>
          <w:szCs w:val="22"/>
        </w:rPr>
        <w:instrText>REF</w:instrText>
      </w:r>
      <w:r w:rsidR="005E25EC" w:rsidRPr="00086395">
        <w:rPr>
          <w:rFonts w:ascii="Roboto" w:hAnsi="Roboto"/>
          <w:sz w:val="22"/>
          <w:szCs w:val="22"/>
          <w:lang w:val="el-GR"/>
        </w:rPr>
        <w:instrText xml:space="preserve"> _</w:instrText>
      </w:r>
      <w:r w:rsidR="005E25EC" w:rsidRPr="00086395">
        <w:rPr>
          <w:rFonts w:ascii="Roboto" w:hAnsi="Roboto"/>
          <w:sz w:val="22"/>
          <w:szCs w:val="22"/>
        </w:rPr>
        <w:instrText>Ref</w:instrText>
      </w:r>
      <w:r w:rsidR="005E25EC" w:rsidRPr="00086395">
        <w:rPr>
          <w:rFonts w:ascii="Roboto" w:hAnsi="Roboto"/>
          <w:sz w:val="22"/>
          <w:szCs w:val="22"/>
          <w:lang w:val="el-GR"/>
        </w:rPr>
        <w:instrText>508894917 \</w:instrText>
      </w:r>
      <w:r w:rsidR="005E25EC" w:rsidRPr="00086395">
        <w:rPr>
          <w:rFonts w:ascii="Roboto" w:hAnsi="Roboto"/>
          <w:sz w:val="22"/>
          <w:szCs w:val="22"/>
        </w:rPr>
        <w:instrText>r</w:instrText>
      </w:r>
      <w:r w:rsidR="005E25EC" w:rsidRPr="00086395">
        <w:rPr>
          <w:rFonts w:ascii="Roboto" w:hAnsi="Roboto"/>
          <w:sz w:val="22"/>
          <w:szCs w:val="22"/>
          <w:lang w:val="el-GR"/>
        </w:rPr>
        <w:instrText xml:space="preserve"> \</w:instrText>
      </w:r>
      <w:r w:rsidR="005E25EC" w:rsidRPr="00086395">
        <w:rPr>
          <w:rFonts w:ascii="Roboto" w:hAnsi="Roboto"/>
          <w:sz w:val="22"/>
          <w:szCs w:val="22"/>
        </w:rPr>
        <w:instrText>h</w:instrText>
      </w:r>
      <w:r w:rsidR="005E25EC" w:rsidRPr="00086395">
        <w:rPr>
          <w:rFonts w:ascii="Roboto" w:hAnsi="Roboto"/>
          <w:sz w:val="22"/>
          <w:szCs w:val="22"/>
          <w:lang w:val="el-GR"/>
        </w:rPr>
        <w:instrText xml:space="preserve">  \* </w:instrText>
      </w:r>
      <w:r w:rsidR="005E25EC" w:rsidRPr="00086395">
        <w:rPr>
          <w:rFonts w:ascii="Roboto" w:hAnsi="Roboto"/>
          <w:sz w:val="22"/>
          <w:szCs w:val="22"/>
        </w:rPr>
        <w:instrText>MERGEFORMAT</w:instrText>
      </w:r>
      <w:r w:rsidR="005E25EC" w:rsidRPr="00086395">
        <w:rPr>
          <w:rFonts w:ascii="Roboto" w:hAnsi="Roboto"/>
          <w:sz w:val="22"/>
          <w:szCs w:val="22"/>
          <w:lang w:val="el-GR"/>
        </w:rPr>
        <w:instrText xml:space="preserve"> </w:instrText>
      </w:r>
      <w:r w:rsidR="005E25EC" w:rsidRPr="00086395">
        <w:rPr>
          <w:rFonts w:ascii="Roboto" w:hAnsi="Roboto"/>
          <w:sz w:val="22"/>
          <w:szCs w:val="22"/>
        </w:rPr>
      </w:r>
      <w:r w:rsidR="005E25EC" w:rsidRPr="00086395">
        <w:rPr>
          <w:rFonts w:ascii="Roboto" w:hAnsi="Roboto"/>
          <w:sz w:val="22"/>
          <w:szCs w:val="22"/>
        </w:rPr>
        <w:fldChar w:fldCharType="separate"/>
      </w:r>
      <w:r w:rsidR="00725160" w:rsidRPr="00725160">
        <w:rPr>
          <w:rFonts w:ascii="Roboto" w:hAnsi="Roboto"/>
          <w:sz w:val="22"/>
          <w:szCs w:val="22"/>
          <w:lang w:val="el-GR"/>
        </w:rPr>
        <w:t>Άρθρο 17.3</w:t>
      </w:r>
      <w:r w:rsidR="005E25EC" w:rsidRPr="00086395">
        <w:rPr>
          <w:rFonts w:ascii="Roboto" w:hAnsi="Roboto"/>
          <w:sz w:val="22"/>
          <w:szCs w:val="22"/>
        </w:rPr>
        <w:fldChar w:fldCharType="end"/>
      </w:r>
      <w:r w:rsidRPr="00086395">
        <w:rPr>
          <w:rFonts w:ascii="Roboto" w:hAnsi="Roboto"/>
          <w:sz w:val="22"/>
          <w:szCs w:val="22"/>
          <w:lang w:val="el-GR"/>
        </w:rPr>
        <w:t xml:space="preserve"> του παρόντος Κανονισμού.</w:t>
      </w:r>
    </w:p>
    <w:p w14:paraId="1DD0BAA6" w14:textId="5D55680D" w:rsidR="002133D7" w:rsidRPr="00086395" w:rsidRDefault="002133D7" w:rsidP="00370C8B">
      <w:pPr>
        <w:pStyle w:val="Heading3"/>
      </w:pPr>
      <w:bookmarkStart w:id="5115" w:name="_Toc508895953"/>
      <w:bookmarkStart w:id="5116" w:name="_Toc96688564"/>
      <w:bookmarkStart w:id="5117" w:name="_Ref144990785"/>
      <w:bookmarkStart w:id="5118" w:name="_Toc144995130"/>
      <w:r w:rsidRPr="00086395">
        <w:t>Τιμολόγηση</w:t>
      </w:r>
      <w:bookmarkEnd w:id="5115"/>
      <w:r w:rsidR="00AD2485" w:rsidRPr="00086395">
        <w:t xml:space="preserve"> </w:t>
      </w:r>
      <w:r w:rsidR="008C0B6A" w:rsidRPr="00086395">
        <w:t>και Διακανονισμός</w:t>
      </w:r>
      <w:bookmarkEnd w:id="5116"/>
      <w:bookmarkEnd w:id="5117"/>
      <w:bookmarkEnd w:id="5118"/>
    </w:p>
    <w:p w14:paraId="6B952AE0" w14:textId="753E37B8"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και οι Συμμετέχοντες </w:t>
      </w:r>
      <w:r w:rsidR="004A6CBC" w:rsidRPr="00086395">
        <w:rPr>
          <w:rFonts w:ascii="Roboto" w:hAnsi="Roboto"/>
          <w:sz w:val="22"/>
          <w:szCs w:val="22"/>
          <w:lang w:val="el-GR"/>
        </w:rPr>
        <w:t xml:space="preserve">και οι Συμμετέχοντες υπό Διαγραφή </w:t>
      </w:r>
      <w:r w:rsidRPr="00086395">
        <w:rPr>
          <w:rFonts w:ascii="Roboto" w:hAnsi="Roboto"/>
          <w:sz w:val="22"/>
          <w:szCs w:val="22"/>
          <w:lang w:val="el-GR"/>
        </w:rPr>
        <w:t xml:space="preserve">εκδίδουν τα αναγκαία παραστατικά που προκύπτουν με βάση τα Αποτελέσματα Εκκαθάρισης για κάθε μήνα Μ μέχρι την 7η εργάσιμη ημέρα του μήνα Μ+2. Για κάθε μήνα Μ οι πληρωμές προς τον </w:t>
      </w:r>
      <w:r w:rsidR="00E10DC8" w:rsidRPr="00086395">
        <w:rPr>
          <w:rFonts w:ascii="Roboto" w:hAnsi="Roboto"/>
          <w:sz w:val="22"/>
          <w:szCs w:val="22"/>
          <w:lang w:val="el-GR"/>
        </w:rPr>
        <w:t>Διαχειριστή του ΕΣΜΗΕ</w:t>
      </w:r>
      <w:r w:rsidRPr="00086395">
        <w:rPr>
          <w:rFonts w:ascii="Roboto" w:hAnsi="Roboto"/>
          <w:sz w:val="22"/>
          <w:szCs w:val="22"/>
          <w:lang w:val="el-GR"/>
        </w:rPr>
        <w:t xml:space="preserve"> διενεργούνται μέχρι την 9η εργάσιμη ημέρα του μήνα Μ+2 και οι πληρωμές προς τους Συμμετέχοντες </w:t>
      </w:r>
      <w:r w:rsidR="004A6CBC" w:rsidRPr="00086395">
        <w:rPr>
          <w:rFonts w:ascii="Roboto" w:hAnsi="Roboto"/>
          <w:sz w:val="22"/>
          <w:szCs w:val="22"/>
          <w:lang w:val="el-GR"/>
        </w:rPr>
        <w:t xml:space="preserve">και τους Συμμετέχοντες υπό Διαγραφή </w:t>
      </w:r>
      <w:r w:rsidRPr="00086395">
        <w:rPr>
          <w:rFonts w:ascii="Roboto" w:hAnsi="Roboto"/>
          <w:sz w:val="22"/>
          <w:szCs w:val="22"/>
          <w:lang w:val="el-GR"/>
        </w:rPr>
        <w:t>μέχρι την 10η εργάσιμη ημέρα του μήνα Μ+2.</w:t>
      </w:r>
    </w:p>
    <w:p w14:paraId="549AB288" w14:textId="3DF230C6" w:rsidR="002133D7" w:rsidRPr="00086395" w:rsidRDefault="008C0B6A" w:rsidP="00370C8B">
      <w:pPr>
        <w:pStyle w:val="Heading3"/>
      </w:pPr>
      <w:bookmarkStart w:id="5119" w:name="_Toc508895954"/>
      <w:bookmarkStart w:id="5120" w:name="_Toc96688565"/>
      <w:bookmarkStart w:id="5121" w:name="_Toc144995131"/>
      <w:r w:rsidRPr="00086395">
        <w:t>Ενέργειες του Διαχειριστή σε περίπτωση υπερημερίας Συμμετέχοντα</w:t>
      </w:r>
      <w:bookmarkEnd w:id="5119"/>
      <w:bookmarkEnd w:id="5120"/>
      <w:bookmarkEnd w:id="5121"/>
      <w:r w:rsidRPr="00086395">
        <w:t xml:space="preserve"> </w:t>
      </w:r>
    </w:p>
    <w:p w14:paraId="4DBFFF9F" w14:textId="32883EDA" w:rsidR="002133D7" w:rsidRPr="00086395" w:rsidRDefault="002133D7"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υπερημερίας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w:t>
      </w:r>
      <w:r w:rsidR="008C0B6A" w:rsidRPr="00086395">
        <w:rPr>
          <w:rFonts w:ascii="Roboto" w:hAnsi="Roboto"/>
          <w:sz w:val="22"/>
          <w:szCs w:val="22"/>
          <w:lang w:val="el-GR"/>
        </w:rPr>
        <w:t xml:space="preserve"> σε σχέση με τις </w:t>
      </w:r>
      <w:r w:rsidR="00C4558B" w:rsidRPr="00086395">
        <w:rPr>
          <w:rFonts w:ascii="Roboto" w:hAnsi="Roboto"/>
          <w:sz w:val="22"/>
          <w:szCs w:val="22"/>
          <w:lang w:val="el-GR"/>
        </w:rPr>
        <w:t xml:space="preserve">χρηματικές </w:t>
      </w:r>
      <w:r w:rsidR="008C0B6A" w:rsidRPr="00086395">
        <w:rPr>
          <w:rFonts w:ascii="Roboto" w:hAnsi="Roboto"/>
          <w:sz w:val="22"/>
          <w:szCs w:val="22"/>
          <w:lang w:val="el-GR"/>
        </w:rPr>
        <w:t>υποχρεώσεις του που απορρέουν από τον παρόντα Κανονισμό</w:t>
      </w:r>
      <w:r w:rsidR="0039362C" w:rsidRPr="00086395">
        <w:rPr>
          <w:rFonts w:ascii="Roboto" w:hAnsi="Roboto"/>
          <w:sz w:val="22"/>
          <w:szCs w:val="22"/>
          <w:lang w:val="el-GR"/>
        </w:rPr>
        <w:t>,</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προβαίνει στις ακόλουθες ενέργειες:</w:t>
      </w:r>
    </w:p>
    <w:p w14:paraId="59BE4609" w14:textId="0AE97687"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Προβαίνει σε κάθε απαραίτητη ενέργεια ώστε να ικανοποιηθούν οι ληξιπρόθεσμες οφειλές του υπερήμερου </w:t>
      </w:r>
      <w:r w:rsidR="0039362C" w:rsidRPr="00086395">
        <w:rPr>
          <w:rFonts w:ascii="Roboto" w:hAnsi="Roboto"/>
          <w:sz w:val="22"/>
          <w:szCs w:val="22"/>
          <w:lang w:val="el-GR"/>
        </w:rPr>
        <w:t xml:space="preserve">Συμμετέχοντος </w:t>
      </w:r>
      <w:r w:rsidR="004A6CBC"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μέσω των εγγυήσεων που έχει παράσχει</w:t>
      </w:r>
      <w:r w:rsidR="0039362C" w:rsidRPr="00086395">
        <w:rPr>
          <w:rFonts w:ascii="Roboto" w:hAnsi="Roboto"/>
          <w:sz w:val="22"/>
          <w:szCs w:val="22"/>
          <w:lang w:val="el-GR"/>
        </w:rPr>
        <w:t>,</w:t>
      </w:r>
      <w:r w:rsidR="008C0B6A" w:rsidRPr="00086395">
        <w:rPr>
          <w:rFonts w:ascii="Roboto" w:hAnsi="Roboto"/>
          <w:sz w:val="22"/>
          <w:szCs w:val="22"/>
          <w:lang w:val="el-GR"/>
        </w:rPr>
        <w:t xml:space="preserve"> σύμφωνα με το </w:t>
      </w:r>
      <w:r w:rsidR="008C0B6A" w:rsidRPr="00086395">
        <w:rPr>
          <w:rFonts w:ascii="Roboto" w:hAnsi="Roboto"/>
          <w:sz w:val="22"/>
          <w:szCs w:val="22"/>
          <w:lang w:val="el-GR"/>
        </w:rPr>
        <w:fldChar w:fldCharType="begin"/>
      </w:r>
      <w:r w:rsidR="004B6835" w:rsidRPr="00086395">
        <w:rPr>
          <w:rFonts w:ascii="Roboto" w:hAnsi="Roboto"/>
          <w:sz w:val="22"/>
          <w:szCs w:val="22"/>
          <w:lang w:val="el-GR"/>
        </w:rPr>
        <w:instrText xml:space="preserve"> REF _Ref508636870 \r \h </w:instrText>
      </w:r>
      <w:r w:rsidR="005F6EB0" w:rsidRPr="00086395">
        <w:rPr>
          <w:rFonts w:ascii="Roboto" w:hAnsi="Roboto"/>
          <w:sz w:val="22"/>
          <w:szCs w:val="22"/>
          <w:lang w:val="el-GR"/>
        </w:rPr>
        <w:instrText xml:space="preserve"> \* MERGEFORMAT </w:instrText>
      </w:r>
      <w:r w:rsidR="008C0B6A" w:rsidRPr="00086395">
        <w:rPr>
          <w:rFonts w:ascii="Roboto" w:hAnsi="Roboto"/>
          <w:sz w:val="22"/>
          <w:szCs w:val="22"/>
          <w:lang w:val="el-GR"/>
        </w:rPr>
      </w:r>
      <w:r w:rsidR="008C0B6A" w:rsidRPr="00086395">
        <w:rPr>
          <w:rFonts w:ascii="Roboto" w:hAnsi="Roboto"/>
          <w:sz w:val="22"/>
          <w:szCs w:val="22"/>
          <w:lang w:val="el-GR"/>
        </w:rPr>
        <w:fldChar w:fldCharType="separate"/>
      </w:r>
      <w:r w:rsidR="00725160">
        <w:rPr>
          <w:rFonts w:ascii="Roboto" w:hAnsi="Roboto"/>
          <w:sz w:val="22"/>
          <w:szCs w:val="22"/>
          <w:lang w:val="el-GR"/>
        </w:rPr>
        <w:t>Άρθρο 24.5</w:t>
      </w:r>
      <w:r w:rsidR="008C0B6A" w:rsidRPr="00086395">
        <w:rPr>
          <w:rFonts w:ascii="Roboto" w:hAnsi="Roboto"/>
          <w:sz w:val="22"/>
          <w:szCs w:val="22"/>
          <w:lang w:val="el-GR"/>
        </w:rPr>
        <w:fldChar w:fldCharType="end"/>
      </w:r>
      <w:r w:rsidR="008C0B6A" w:rsidRPr="00086395">
        <w:rPr>
          <w:rFonts w:ascii="Roboto" w:hAnsi="Roboto"/>
          <w:sz w:val="22"/>
          <w:szCs w:val="22"/>
          <w:lang w:val="el-GR"/>
        </w:rPr>
        <w:t xml:space="preserve"> του παρόντος Κανονισμού. Σε περίπτωση που οι εγγυήσεις αυτές δεν επαρκούν για την πλήρη κάλυψη των οφειλών του υπερήμερου Συμμετέχοντος, η ικανοποίησή τους μέσω των εγγυήσεων γίνεται συμμέτρως.</w:t>
      </w:r>
    </w:p>
    <w:p w14:paraId="7391A7D9" w14:textId="53F0384B"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Εάν οι εγγυήσεις δεν επαρκούν για την πλήρη κάλυψη </w:t>
      </w:r>
      <w:r w:rsidR="008C0B6A" w:rsidRPr="00086395">
        <w:rPr>
          <w:rFonts w:ascii="Roboto" w:hAnsi="Roboto"/>
          <w:sz w:val="22"/>
          <w:szCs w:val="22"/>
          <w:lang w:val="el-GR"/>
        </w:rPr>
        <w:t>των ληξιπρόθεσμων οφειλών του υπερήμερου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καλύπτει το έλλειμμα μέσω του Λογαριασμού Χρεώσεων μη Συμμόρφωσης, και μέχρι </w:t>
      </w:r>
      <w:r w:rsidR="008C0B6A" w:rsidRPr="00086395">
        <w:rPr>
          <w:rFonts w:ascii="Roboto" w:hAnsi="Roboto"/>
          <w:sz w:val="22"/>
          <w:szCs w:val="22"/>
          <w:lang w:val="el-GR"/>
        </w:rPr>
        <w:t>του ποσοστό (α%) του υπολοίπου του Λογαριασμού Χρεώσεων μη Συμμόρφωσης</w:t>
      </w:r>
      <w:r w:rsidR="00AA3E3E" w:rsidRPr="00086395">
        <w:rPr>
          <w:rFonts w:ascii="Roboto" w:hAnsi="Roboto"/>
          <w:sz w:val="22"/>
          <w:szCs w:val="22"/>
          <w:lang w:val="el-GR"/>
        </w:rPr>
        <w:t xml:space="preserve"> </w:t>
      </w:r>
      <w:r w:rsidR="008C0B6A" w:rsidRPr="00086395">
        <w:rPr>
          <w:rFonts w:ascii="Roboto" w:hAnsi="Roboto"/>
          <w:sz w:val="22"/>
          <w:szCs w:val="22"/>
          <w:lang w:val="el-GR"/>
        </w:rPr>
        <w:t xml:space="preserve">σύμφωνα </w:t>
      </w:r>
      <w:r w:rsidR="00495C45" w:rsidRPr="00086395">
        <w:rPr>
          <w:rFonts w:ascii="Roboto" w:hAnsi="Roboto"/>
          <w:sz w:val="22"/>
          <w:szCs w:val="22"/>
          <w:lang w:val="el-GR"/>
        </w:rPr>
        <w:t>με το</w:t>
      </w:r>
      <w:r w:rsidR="00F77BA0" w:rsidRPr="00086395">
        <w:rPr>
          <w:rFonts w:ascii="Roboto" w:hAnsi="Roboto"/>
          <w:sz w:val="22"/>
          <w:szCs w:val="22"/>
          <w:lang w:val="el-GR"/>
        </w:rPr>
        <w:t xml:space="preserve"> </w:t>
      </w:r>
      <w:r w:rsidR="008C0B6A" w:rsidRPr="00086395">
        <w:rPr>
          <w:rFonts w:ascii="Roboto" w:hAnsi="Roboto"/>
          <w:sz w:val="22"/>
          <w:szCs w:val="22"/>
          <w:lang w:val="el-GR"/>
        </w:rPr>
        <w:fldChar w:fldCharType="begin"/>
      </w:r>
      <w:r w:rsidR="004B6835" w:rsidRPr="00086395">
        <w:rPr>
          <w:rFonts w:ascii="Roboto" w:hAnsi="Roboto"/>
          <w:sz w:val="22"/>
          <w:szCs w:val="22"/>
          <w:lang w:val="el-GR"/>
        </w:rPr>
        <w:instrText xml:space="preserve"> REF _Ref41661106 \r \h </w:instrText>
      </w:r>
      <w:r w:rsidR="005F6EB0" w:rsidRPr="00086395">
        <w:rPr>
          <w:rFonts w:ascii="Roboto" w:hAnsi="Roboto"/>
          <w:sz w:val="22"/>
          <w:szCs w:val="22"/>
          <w:lang w:val="el-GR"/>
        </w:rPr>
        <w:instrText xml:space="preserve"> \* MERGEFORMAT </w:instrText>
      </w:r>
      <w:r w:rsidR="008C0B6A" w:rsidRPr="00086395">
        <w:rPr>
          <w:rFonts w:ascii="Roboto" w:hAnsi="Roboto"/>
          <w:sz w:val="22"/>
          <w:szCs w:val="22"/>
          <w:lang w:val="el-GR"/>
        </w:rPr>
      </w:r>
      <w:r w:rsidR="008C0B6A" w:rsidRPr="00086395">
        <w:rPr>
          <w:rFonts w:ascii="Roboto" w:hAnsi="Roboto"/>
          <w:sz w:val="22"/>
          <w:szCs w:val="22"/>
          <w:lang w:val="el-GR"/>
        </w:rPr>
        <w:fldChar w:fldCharType="separate"/>
      </w:r>
      <w:r w:rsidR="00725160">
        <w:rPr>
          <w:rFonts w:ascii="Roboto" w:hAnsi="Roboto"/>
          <w:sz w:val="22"/>
          <w:szCs w:val="22"/>
          <w:lang w:val="el-GR"/>
        </w:rPr>
        <w:t>Άρθρο 21.8</w:t>
      </w:r>
      <w:r w:rsidR="008C0B6A" w:rsidRPr="00086395">
        <w:rPr>
          <w:rFonts w:ascii="Roboto" w:hAnsi="Roboto"/>
          <w:sz w:val="22"/>
          <w:szCs w:val="22"/>
          <w:lang w:val="el-GR"/>
        </w:rPr>
        <w:fldChar w:fldCharType="end"/>
      </w:r>
      <w:r w:rsidR="008C0B6A" w:rsidRPr="00086395">
        <w:rPr>
          <w:rFonts w:ascii="Roboto" w:hAnsi="Roboto"/>
          <w:sz w:val="22"/>
          <w:szCs w:val="22"/>
          <w:lang w:val="el-GR"/>
        </w:rPr>
        <w:t xml:space="preserve"> του παρόντος Κανονισμού.</w:t>
      </w:r>
    </w:p>
    <w:p w14:paraId="35E13535" w14:textId="4F5BD668" w:rsidR="00EC293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Σε περίπτωση που δεν επαρκούν οι εγγυήσεις και το υπόλοιπο του Λογαριασμού Χρεώσεων μη Συμμόρφωσης</w:t>
      </w:r>
      <w:r w:rsidR="00F77BA0" w:rsidRPr="00086395">
        <w:rPr>
          <w:rFonts w:ascii="Roboto" w:hAnsi="Roboto"/>
          <w:sz w:val="22"/>
          <w:szCs w:val="22"/>
          <w:lang w:val="el-GR"/>
        </w:rPr>
        <w:t xml:space="preserve">, </w:t>
      </w:r>
      <w:r w:rsidR="008C0B6A" w:rsidRPr="00086395">
        <w:rPr>
          <w:rFonts w:ascii="Roboto" w:hAnsi="Roboto"/>
          <w:sz w:val="22"/>
          <w:szCs w:val="22"/>
          <w:lang w:val="el-GR"/>
        </w:rPr>
        <w:t>σύμφωνα με τα προβλεπόμενα στοιχεία (α) και (β) της παρούσας παραγράφου,</w:t>
      </w:r>
      <w:r w:rsidR="00F902D6" w:rsidRPr="00086395">
        <w:rPr>
          <w:rFonts w:ascii="Roboto" w:hAnsi="Roboto"/>
          <w:sz w:val="22"/>
          <w:szCs w:val="22"/>
          <w:lang w:val="el-GR"/>
        </w:rPr>
        <w:t xml:space="preserve"> </w:t>
      </w:r>
      <w:r w:rsidRPr="00086395">
        <w:rPr>
          <w:rFonts w:ascii="Roboto" w:hAnsi="Roboto"/>
          <w:sz w:val="22"/>
          <w:szCs w:val="22"/>
          <w:lang w:val="el-GR"/>
        </w:rPr>
        <w:t xml:space="preserve">ο Διαχειριστής </w:t>
      </w:r>
      <w:r w:rsidR="008C0B6A" w:rsidRPr="00086395">
        <w:rPr>
          <w:rFonts w:ascii="Roboto" w:hAnsi="Roboto"/>
          <w:sz w:val="22"/>
          <w:szCs w:val="22"/>
          <w:lang w:val="el-GR"/>
        </w:rPr>
        <w:t>επιμερίζει</w:t>
      </w:r>
      <w:r w:rsidR="00F902D6" w:rsidRPr="00086395">
        <w:rPr>
          <w:rFonts w:ascii="Roboto" w:hAnsi="Roboto"/>
          <w:sz w:val="22"/>
          <w:szCs w:val="22"/>
          <w:lang w:val="el-GR"/>
        </w:rPr>
        <w:t xml:space="preserve"> </w:t>
      </w:r>
      <w:r w:rsidR="008C0B6A" w:rsidRPr="00086395">
        <w:rPr>
          <w:rFonts w:ascii="Roboto" w:hAnsi="Roboto"/>
          <w:sz w:val="22"/>
          <w:szCs w:val="22"/>
          <w:lang w:val="el-GR"/>
        </w:rPr>
        <w:t>το εναπομείναν μέρος της ζημίας στα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 xml:space="preserve">και στους Συμμετέχοντες υπό Διαγραφή υπό την ιδιότητά τους προ της θέσης τους σε καθεστώς Συμμετέχοντος υπό Διαγραφή ως Συμβαλλόμενα Μέρη με Ευθύνη </w:t>
      </w:r>
      <w:r w:rsidR="004A6CBC" w:rsidRPr="00086395">
        <w:rPr>
          <w:rFonts w:ascii="Roboto" w:hAnsi="Roboto"/>
          <w:sz w:val="22"/>
          <w:szCs w:val="22"/>
          <w:lang w:val="el-GR"/>
        </w:rPr>
        <w:lastRenderedPageBreak/>
        <w:t>Εξισορρόπησης</w:t>
      </w:r>
      <w:r w:rsidR="008C0B6A" w:rsidRPr="00086395">
        <w:rPr>
          <w:rFonts w:ascii="Roboto" w:hAnsi="Roboto"/>
          <w:sz w:val="22"/>
          <w:szCs w:val="22"/>
          <w:lang w:val="el-GR"/>
        </w:rPr>
        <w:t xml:space="preserve">, </w:t>
      </w:r>
      <w:r w:rsidR="008C0B6A" w:rsidRPr="00086395">
        <w:rPr>
          <w:rFonts w:ascii="Roboto" w:hAnsi="Roboto"/>
          <w:i/>
          <w:sz w:val="22"/>
          <w:szCs w:val="22"/>
          <w:lang w:val="el-GR"/>
        </w:rPr>
        <w:t>p</w:t>
      </w:r>
      <w:r w:rsidR="008C0B6A"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008C0B6A" w:rsidRPr="00086395">
        <w:rPr>
          <w:rFonts w:ascii="Roboto" w:hAnsi="Roboto"/>
          <w:sz w:val="22"/>
          <w:szCs w:val="22"/>
          <w:lang w:val="el-GR"/>
        </w:rPr>
        <w:t xml:space="preserve"> τους στο Διασυνδεδεμένο Σύστημα για </w:t>
      </w:r>
      <w:r w:rsidR="00053D69" w:rsidRPr="00086395">
        <w:rPr>
          <w:rFonts w:ascii="Roboto" w:hAnsi="Roboto"/>
          <w:sz w:val="22"/>
          <w:szCs w:val="22"/>
          <w:lang w:val="el-GR"/>
        </w:rPr>
        <w:t>τους Μήνες</w:t>
      </w:r>
      <w:r w:rsidR="008C0B6A" w:rsidRPr="00086395">
        <w:rPr>
          <w:rFonts w:ascii="Roboto" w:hAnsi="Roboto"/>
          <w:sz w:val="22"/>
          <w:szCs w:val="22"/>
          <w:lang w:val="el-GR"/>
        </w:rPr>
        <w:t xml:space="preserve"> Εκκαθάρισης Μ-3 έως και Μ-2 από την Μήνα Εκκαθάρισης που διαπιστώθηκε η υπερημερία από τον Διαχειριστή του ΕΣΜΗΕ:</w:t>
      </w:r>
    </w:p>
    <w:p w14:paraId="1BC2F205" w14:textId="77777777" w:rsidR="00EC2937" w:rsidRPr="00086395" w:rsidRDefault="00370C8B" w:rsidP="00FE2D17">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ΜS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Μ</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e>
              </m:nary>
            </m:den>
          </m:f>
        </m:oMath>
      </m:oMathPara>
    </w:p>
    <w:p w14:paraId="20CB7366" w14:textId="77777777" w:rsidR="00EC2937" w:rsidRPr="00086395" w:rsidRDefault="008C0B6A" w:rsidP="00FE2D17">
      <w:pPr>
        <w:pStyle w:val="AChar"/>
        <w:widowControl w:val="0"/>
        <w:tabs>
          <w:tab w:val="left" w:pos="993"/>
        </w:tabs>
        <w:spacing w:line="240" w:lineRule="auto"/>
        <w:ind w:left="993"/>
        <w:rPr>
          <w:rFonts w:ascii="Roboto" w:hAnsi="Roboto"/>
          <w:sz w:val="22"/>
          <w:szCs w:val="22"/>
          <w:lang w:val="el-GR"/>
        </w:rPr>
      </w:pPr>
      <w:r w:rsidRPr="00086395">
        <w:rPr>
          <w:rFonts w:ascii="Roboto" w:hAnsi="Roboto"/>
          <w:sz w:val="22"/>
          <w:szCs w:val="22"/>
          <w:lang w:val="el-GR"/>
        </w:rPr>
        <w:t>όπου:</w:t>
      </w:r>
    </w:p>
    <w:p w14:paraId="3816D1C5" w14:textId="0123E7B9" w:rsidR="00EC2937" w:rsidRPr="00086395" w:rsidRDefault="008C0B6A" w:rsidP="00FE2D17">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ΜS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Η περίοδος από Μ-3 έως Μ-2 από την Μήνα Εκκαθάρισης</w:t>
      </w:r>
      <w:r w:rsidR="004A6CBC" w:rsidRPr="00086395">
        <w:rPr>
          <w:rFonts w:ascii="Roboto" w:hAnsi="Roboto"/>
          <w:sz w:val="22"/>
          <w:szCs w:val="22"/>
          <w:lang w:val="el-GR"/>
        </w:rPr>
        <w:t xml:space="preserve"> Μ</w:t>
      </w:r>
      <w:r w:rsidRPr="00086395">
        <w:rPr>
          <w:rFonts w:ascii="Roboto" w:hAnsi="Roboto"/>
          <w:sz w:val="22"/>
          <w:szCs w:val="22"/>
          <w:lang w:val="el-GR"/>
        </w:rPr>
        <w:t xml:space="preserve"> που διαπιστώθηκε η υπερημερία από τον Διαχειριστή του ΕΣΜΗΕ</w:t>
      </w:r>
    </w:p>
    <w:p w14:paraId="5E7A3181" w14:textId="421C71DE" w:rsidR="00EC2937" w:rsidRPr="00086395" w:rsidRDefault="00370C8B" w:rsidP="00FE2D17">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Μ</m:t>
            </m:r>
          </m:sub>
        </m:sSub>
      </m:oMath>
      <w:r w:rsidR="008C0B6A" w:rsidRPr="00086395">
        <w:rPr>
          <w:rFonts w:ascii="Roboto" w:hAnsi="Roboto"/>
          <w:noProof/>
          <w:position w:val="-3"/>
          <w:sz w:val="22"/>
          <w:szCs w:val="22"/>
          <w:lang w:val="el-GR" w:eastAsia="el-GR"/>
        </w:rPr>
        <w:tab/>
      </w:r>
      <w:r w:rsidR="008C0B6A" w:rsidRPr="00086395">
        <w:rPr>
          <w:rFonts w:ascii="Roboto" w:hAnsi="Roboto"/>
          <w:sz w:val="22"/>
          <w:szCs w:val="22"/>
          <w:lang w:val="el-GR"/>
        </w:rPr>
        <w:t>το</w:t>
      </w:r>
      <w:r w:rsidR="008C0B6A" w:rsidRPr="00086395">
        <w:rPr>
          <w:rFonts w:ascii="Roboto" w:hAnsi="Roboto"/>
          <w:noProof/>
          <w:position w:val="-3"/>
          <w:sz w:val="22"/>
          <w:szCs w:val="22"/>
          <w:lang w:val="el-GR" w:eastAsia="el-GR"/>
        </w:rPr>
        <w:t xml:space="preserve"> </w:t>
      </w:r>
      <w:r w:rsidR="008C0B6A" w:rsidRPr="00086395">
        <w:rPr>
          <w:rFonts w:ascii="Roboto" w:hAnsi="Roboto"/>
          <w:sz w:val="22"/>
          <w:szCs w:val="22"/>
          <w:lang w:val="el-GR"/>
        </w:rPr>
        <w:t xml:space="preserve">εναπομείναν μέρος της ζημίας για τον Μήνα Εκκαθάρισης Μ που διαπιστώθηκε η υπερημερία </w:t>
      </w:r>
      <w:r w:rsidR="004A6CBC" w:rsidRPr="00086395">
        <w:rPr>
          <w:rFonts w:ascii="Roboto" w:hAnsi="Roboto"/>
          <w:sz w:val="22"/>
          <w:szCs w:val="22"/>
          <w:lang w:val="el-GR"/>
        </w:rPr>
        <w:t>από τον Διαχειριστή του ΕΣΜΗΕ</w:t>
      </w:r>
    </w:p>
    <w:p w14:paraId="10CA11E2" w14:textId="749B8C74" w:rsidR="00EC2937" w:rsidRPr="00086395" w:rsidRDefault="00370C8B" w:rsidP="00FE2D17">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t>
            </m:r>
            <m:r>
              <w:rPr>
                <w:rFonts w:ascii="Cambria Math" w:eastAsiaTheme="minorHAnsi" w:hAnsi="Cambria Math" w:cstheme="minorBidi"/>
                <w:position w:val="1"/>
                <w:sz w:val="22"/>
                <w:szCs w:val="22"/>
                <w:lang w:val="en-US" w:eastAsia="en-US"/>
              </w:rPr>
              <m:t>MS</m:t>
            </m:r>
          </m:sub>
        </m:sSub>
      </m:oMath>
      <w:r w:rsidR="008C0B6A" w:rsidRPr="00086395">
        <w:rPr>
          <w:rFonts w:ascii="Roboto" w:eastAsiaTheme="minorHAnsi" w:hAnsi="Roboto" w:cstheme="minorBidi"/>
          <w:i/>
          <w:position w:val="1"/>
          <w:sz w:val="22"/>
          <w:szCs w:val="22"/>
          <w:lang w:val="el-GR" w:eastAsia="en-US"/>
        </w:rPr>
        <w:t xml:space="preserve"> </w:t>
      </w:r>
      <w:r w:rsidR="008C0B6A" w:rsidRPr="00086395">
        <w:rPr>
          <w:rFonts w:ascii="Roboto" w:eastAsiaTheme="minorHAnsi" w:hAnsi="Roboto" w:cstheme="minorBidi"/>
          <w:i/>
          <w:position w:val="1"/>
          <w:sz w:val="22"/>
          <w:szCs w:val="22"/>
          <w:lang w:val="el-GR" w:eastAsia="en-US"/>
        </w:rPr>
        <w:tab/>
      </w:r>
      <w:r w:rsidR="008C0B6A"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8C0B6A" w:rsidRPr="00086395">
        <w:rPr>
          <w:rFonts w:ascii="Roboto" w:eastAsiaTheme="minorHAnsi" w:hAnsi="Roboto"/>
          <w:position w:val="1"/>
          <w:sz w:val="22"/>
          <w:szCs w:val="22"/>
          <w:lang w:val="el-GR" w:eastAsia="en-US"/>
        </w:rPr>
        <w:t>MWh</w:t>
      </w:r>
      <w:proofErr w:type="spellEnd"/>
      <w:r w:rsidR="008C0B6A" w:rsidRPr="00086395">
        <w:rPr>
          <w:rFonts w:ascii="Roboto" w:eastAsiaTheme="minorHAnsi" w:hAnsi="Roboto"/>
          <w:position w:val="1"/>
          <w:sz w:val="22"/>
          <w:szCs w:val="22"/>
          <w:lang w:val="el-GR" w:eastAsia="en-US"/>
        </w:rPr>
        <w:t xml:space="preserve"> που αντιστοιχεί </w:t>
      </w:r>
      <w:r w:rsidR="00D84E73" w:rsidRPr="00086395">
        <w:rPr>
          <w:rFonts w:ascii="Roboto" w:eastAsiaTheme="minorHAnsi" w:hAnsi="Roboto"/>
          <w:position w:val="1"/>
          <w:sz w:val="22"/>
          <w:szCs w:val="22"/>
          <w:lang w:val="el-GR" w:eastAsia="en-US"/>
        </w:rPr>
        <w:t xml:space="preserve">στις </w:t>
      </w:r>
      <w:r w:rsidR="00D84E73" w:rsidRPr="00086395">
        <w:rPr>
          <w:rFonts w:ascii="Roboto" w:hAnsi="Roboto"/>
          <w:sz w:val="22"/>
          <w:lang w:val="el-GR"/>
        </w:rPr>
        <w:t>Εγκαταστάσεις Απορρόφησης</w:t>
      </w:r>
      <w:r w:rsidR="008C0B6A" w:rsidRPr="00086395">
        <w:rPr>
          <w:rFonts w:ascii="Roboto" w:eastAsiaTheme="minorHAnsi" w:hAnsi="Roboto"/>
          <w:position w:val="1"/>
          <w:sz w:val="22"/>
          <w:szCs w:val="22"/>
          <w:lang w:val="el-GR" w:eastAsia="en-US"/>
        </w:rPr>
        <w:t xml:space="preserve"> του Διασυνδεδεμένου Συστήματος ανά Συμβαλλόμενο Μέρος με Ευθύνη Εξισορρόπησης</w:t>
      </w:r>
      <w:r w:rsidR="004A6CBC" w:rsidRPr="00086395">
        <w:rPr>
          <w:lang w:val="el-GR"/>
        </w:rPr>
        <w:t xml:space="preserve"> </w:t>
      </w:r>
      <w:r w:rsidR="004A6CBC" w:rsidRPr="00086395">
        <w:rPr>
          <w:rFonts w:ascii="Roboto" w:eastAsiaTheme="minorHAnsi" w:hAnsi="Roboto"/>
          <w:position w:val="1"/>
          <w:sz w:val="22"/>
          <w:szCs w:val="22"/>
          <w:lang w:val="el-GR" w:eastAsia="en-US"/>
        </w:rPr>
        <w:t>ή Συμμετέχοντος υπό Διαγραφή υπό την ιδιότητά του προ της θέσης του σε καθεστώς Συμμετέχοντος υπό Διαγραφή ως Συμβαλλόμενο Μέρος με Ευθύνη Εξισορρόπησης,</w:t>
      </w:r>
      <w:r w:rsidR="008C0B6A" w:rsidRPr="00086395">
        <w:rPr>
          <w:rFonts w:ascii="Roboto" w:eastAsiaTheme="minorHAnsi" w:hAnsi="Roboto"/>
          <w:position w:val="1"/>
          <w:sz w:val="22"/>
          <w:szCs w:val="22"/>
          <w:lang w:val="el-GR" w:eastAsia="en-US"/>
        </w:rPr>
        <w:t xml:space="preserve"> </w:t>
      </w:r>
      <w:r w:rsidR="008C0B6A" w:rsidRPr="00086395">
        <w:rPr>
          <w:rFonts w:ascii="Roboto" w:eastAsiaTheme="minorHAnsi" w:hAnsi="Roboto"/>
          <w:i/>
          <w:position w:val="1"/>
          <w:sz w:val="22"/>
          <w:szCs w:val="22"/>
          <w:lang w:val="el-GR" w:eastAsia="en-US"/>
        </w:rPr>
        <w:t>p</w:t>
      </w:r>
      <w:r w:rsidR="004A6CBC" w:rsidRPr="00086395">
        <w:rPr>
          <w:rFonts w:ascii="Roboto" w:eastAsiaTheme="minorHAnsi" w:hAnsi="Roboto"/>
          <w:i/>
          <w:position w:val="1"/>
          <w:sz w:val="22"/>
          <w:szCs w:val="22"/>
          <w:lang w:val="el-GR" w:eastAsia="en-US"/>
        </w:rPr>
        <w:t>,</w:t>
      </w:r>
      <w:r w:rsidR="008C0B6A" w:rsidRPr="00086395">
        <w:rPr>
          <w:rFonts w:ascii="Roboto" w:eastAsiaTheme="minorHAnsi" w:hAnsi="Roboto"/>
          <w:position w:val="1"/>
          <w:sz w:val="22"/>
          <w:szCs w:val="22"/>
          <w:lang w:val="el-GR" w:eastAsia="en-US"/>
        </w:rPr>
        <w:t xml:space="preserve"> για την περίοδο ΜS</w:t>
      </w:r>
    </w:p>
    <w:p w14:paraId="73F580D6" w14:textId="0E684085" w:rsidR="00EC2937" w:rsidRPr="00086395" w:rsidRDefault="001E13D2" w:rsidP="00FE2D17">
      <w:pPr>
        <w:pStyle w:val="AChar"/>
        <w:widowControl w:val="0"/>
        <w:spacing w:line="240" w:lineRule="auto"/>
        <w:ind w:left="993"/>
        <w:rPr>
          <w:rFonts w:ascii="Roboto" w:hAnsi="Roboto"/>
          <w:sz w:val="22"/>
          <w:szCs w:val="22"/>
          <w:lang w:val="el-GR"/>
        </w:rPr>
      </w:pPr>
      <w:r w:rsidRPr="00086395">
        <w:rPr>
          <w:rFonts w:ascii="Roboto" w:hAnsi="Roboto"/>
          <w:sz w:val="22"/>
          <w:szCs w:val="22"/>
          <w:lang w:val="el-GR"/>
        </w:rPr>
        <w:t>Στα χρηματικά ποσά, που επιβαρύνουν και επιμερίζονται στα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στους Συμμετέχοντες υπό Διαγραφή υπό την ιδιότητά του προ της θέσης του σε καθεστώς Συμμετέχοντος υπό Διαγραφή ως Συμβαλλόμενο Μέρος με Ευθύνη Εξισορρόπησης</w:t>
      </w:r>
      <w:r w:rsidRPr="00086395">
        <w:rPr>
          <w:rFonts w:ascii="Roboto" w:hAnsi="Roboto"/>
          <w:sz w:val="22"/>
          <w:szCs w:val="22"/>
          <w:lang w:val="el-GR"/>
        </w:rPr>
        <w:t xml:space="preserve">,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των Οριστικών Εκκαθαρίσεων μετά την υπερημερία, παρά μόνο λόγω τυχόν διόρθωσης από τον Διαχειριστή του ΕΣΜΗΕ του εναπομείν</w:t>
      </w:r>
      <w:r w:rsidR="00F77BA0" w:rsidRPr="00086395">
        <w:rPr>
          <w:rFonts w:ascii="Roboto" w:hAnsi="Roboto"/>
          <w:sz w:val="22"/>
          <w:szCs w:val="22"/>
          <w:lang w:val="el-GR"/>
        </w:rPr>
        <w:t>αντος μέρους της ζημίας.</w:t>
      </w:r>
    </w:p>
    <w:p w14:paraId="2C5C8223" w14:textId="1564D8DD" w:rsidR="00EC2937" w:rsidRPr="00086395" w:rsidRDefault="008C0B6A"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Εάν τα χρηματικά ποσά που διακανονίζονται σύμφωνα με την περίπτωση (γ) της παρούσας παραγράφου δεν επαρκούν λόγω μη καταβολής από υπόχρεα με βάση τον ως άνω καταλογισμό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Συμβαλλόμενο Μέρος με Ευθύνη Εξισορρόπησης</w:t>
      </w:r>
      <w:r w:rsidRPr="00086395">
        <w:rPr>
          <w:rFonts w:ascii="Roboto" w:hAnsi="Roboto"/>
          <w:sz w:val="22"/>
          <w:szCs w:val="22"/>
          <w:lang w:val="el-GR"/>
        </w:rPr>
        <w:t xml:space="preserve">, διενεργείται </w:t>
      </w:r>
      <w:proofErr w:type="spellStart"/>
      <w:r w:rsidRPr="00086395">
        <w:rPr>
          <w:rFonts w:ascii="Roboto" w:hAnsi="Roboto"/>
          <w:sz w:val="22"/>
          <w:szCs w:val="22"/>
          <w:lang w:val="el-GR"/>
        </w:rPr>
        <w:t>επανακαταλογισμός</w:t>
      </w:r>
      <w:proofErr w:type="spellEnd"/>
      <w:r w:rsidRPr="00086395">
        <w:rPr>
          <w:rFonts w:ascii="Roboto" w:hAnsi="Roboto"/>
          <w:sz w:val="22"/>
          <w:szCs w:val="22"/>
          <w:lang w:val="el-GR"/>
        </w:rPr>
        <w:t xml:space="preserve"> αυτών τόσες φορές όσες απαιτούνται μέχρι την πλήρη κάλυψη της ζημίας από 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τους Συμμετέχοντες υπό Διαγραφή υπό την ιδιότητά τους προ της θέσης τους σε καθεστώς Συμμετέχοντος υπό Διαγραφή ως Συμβαλλόμενο Μέρος με Ευθύνη Εξισορρόπησης</w:t>
      </w:r>
      <w:r w:rsidRPr="00086395">
        <w:rPr>
          <w:rFonts w:ascii="Roboto" w:hAnsi="Roboto"/>
          <w:sz w:val="22"/>
          <w:szCs w:val="22"/>
          <w:lang w:val="el-GR"/>
        </w:rPr>
        <w:t xml:space="preserve">, που είναι ενήμερα στις υποχρεώσεις τους, τηρουμένης κατά τα λοιπά της διαδικασίας της περίπτωσης (γ). </w:t>
      </w:r>
    </w:p>
    <w:p w14:paraId="73F93DDF" w14:textId="637D6F2D" w:rsidR="00495C45" w:rsidRPr="00086395" w:rsidRDefault="00495C45"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Η είσπραξη των σχετικών χρηματικών υποχρεώσεων του υπερήμερου Συμμετέχοντος</w:t>
      </w:r>
      <w:r w:rsidR="004A6CBC" w:rsidRPr="00086395">
        <w:rPr>
          <w:lang w:val="el-GR"/>
        </w:rPr>
        <w:t xml:space="preserve"> </w:t>
      </w:r>
      <w:r w:rsidR="004A6CBC" w:rsidRPr="00086395">
        <w:rPr>
          <w:rFonts w:ascii="Roboto" w:hAnsi="Roboto"/>
          <w:sz w:val="22"/>
          <w:szCs w:val="22"/>
          <w:lang w:val="el-GR"/>
        </w:rPr>
        <w:t>ή του Συμμετέχοντος υπό Διαγραφή</w:t>
      </w:r>
      <w:r w:rsidRPr="00086395">
        <w:rPr>
          <w:rFonts w:ascii="Roboto" w:hAnsi="Roboto"/>
          <w:sz w:val="22"/>
          <w:szCs w:val="22"/>
          <w:lang w:val="el-GR"/>
        </w:rPr>
        <w:t xml:space="preserve"> ή και των υπερήμερων Συμμετεχόντων</w:t>
      </w:r>
      <w:r w:rsidR="004A6CBC" w:rsidRPr="00086395">
        <w:rPr>
          <w:lang w:val="el-GR"/>
        </w:rPr>
        <w:t xml:space="preserve"> </w:t>
      </w:r>
      <w:r w:rsidR="004A6CBC" w:rsidRPr="00086395">
        <w:rPr>
          <w:rFonts w:ascii="Roboto" w:hAnsi="Roboto"/>
          <w:sz w:val="22"/>
          <w:szCs w:val="22"/>
          <w:lang w:val="el-GR"/>
        </w:rPr>
        <w:t>ή των Συμμετεχόντων υπό Διαγραφή</w:t>
      </w:r>
      <w:r w:rsidRPr="00086395">
        <w:rPr>
          <w:rFonts w:ascii="Roboto" w:hAnsi="Roboto"/>
          <w:sz w:val="22"/>
          <w:szCs w:val="22"/>
          <w:lang w:val="el-GR"/>
        </w:rPr>
        <w:t xml:space="preserve"> γίνεται βάσει των Παραστατικών </w:t>
      </w:r>
      <w:r w:rsidR="005A3C41" w:rsidRPr="00086395">
        <w:rPr>
          <w:rFonts w:ascii="Roboto" w:hAnsi="Roboto"/>
          <w:sz w:val="22"/>
          <w:szCs w:val="22"/>
          <w:lang w:val="el-GR"/>
        </w:rPr>
        <w:t xml:space="preserve">/ </w:t>
      </w:r>
      <w:r w:rsidRPr="00086395">
        <w:rPr>
          <w:rFonts w:ascii="Roboto" w:hAnsi="Roboto"/>
          <w:sz w:val="22"/>
          <w:szCs w:val="22"/>
          <w:lang w:val="el-GR"/>
        </w:rPr>
        <w:t>Τιμολογίων που εκδίδει ο Διαχειριστής του ΕΣΜΗΕ, τα οποία αποδεικνύουν υπέρ των δικαιούχων Συμμετεχόντων</w:t>
      </w:r>
      <w:r w:rsidR="004A6CBC" w:rsidRPr="00086395">
        <w:rPr>
          <w:lang w:val="el-GR"/>
        </w:rPr>
        <w:t xml:space="preserve"> </w:t>
      </w:r>
      <w:r w:rsidR="004A6CBC" w:rsidRPr="00086395">
        <w:rPr>
          <w:rFonts w:ascii="Roboto" w:hAnsi="Roboto"/>
          <w:sz w:val="22"/>
          <w:szCs w:val="22"/>
          <w:lang w:val="el-GR"/>
        </w:rPr>
        <w:t>ή Συμμετεχόντων υπό Διαγραφή</w:t>
      </w:r>
      <w:r w:rsidRPr="00086395">
        <w:rPr>
          <w:rFonts w:ascii="Roboto" w:hAnsi="Roboto"/>
          <w:sz w:val="22"/>
          <w:szCs w:val="22"/>
          <w:lang w:val="el-GR"/>
        </w:rPr>
        <w:t xml:space="preserve"> και κατά του υπερήμερου Συμμετέχοντος</w:t>
      </w:r>
      <w:r w:rsidR="004A6CBC" w:rsidRPr="00086395">
        <w:rPr>
          <w:rFonts w:ascii="Roboto" w:hAnsi="Roboto"/>
          <w:sz w:val="22"/>
          <w:szCs w:val="22"/>
          <w:lang w:val="el-GR"/>
        </w:rPr>
        <w:t xml:space="preserve"> ή Συμμετέχοντος υπό </w:t>
      </w:r>
      <w:proofErr w:type="spellStart"/>
      <w:r w:rsidR="004A6CBC" w:rsidRPr="00086395">
        <w:rPr>
          <w:rFonts w:ascii="Roboto" w:hAnsi="Roboto"/>
          <w:sz w:val="22"/>
          <w:szCs w:val="22"/>
          <w:lang w:val="el-GR"/>
        </w:rPr>
        <w:t>Διαφραφή</w:t>
      </w:r>
      <w:proofErr w:type="spellEnd"/>
      <w:r w:rsidRPr="00086395">
        <w:rPr>
          <w:rFonts w:ascii="Roboto" w:hAnsi="Roboto"/>
          <w:sz w:val="22"/>
          <w:szCs w:val="22"/>
          <w:lang w:val="el-GR"/>
        </w:rPr>
        <w:t xml:space="preserve">. Τα ως άνω Παραστατικά </w:t>
      </w:r>
      <w:r w:rsidR="005A3C41" w:rsidRPr="00086395">
        <w:rPr>
          <w:rFonts w:ascii="Roboto" w:hAnsi="Roboto"/>
          <w:sz w:val="22"/>
          <w:szCs w:val="22"/>
          <w:lang w:val="el-GR"/>
        </w:rPr>
        <w:t xml:space="preserve">/ </w:t>
      </w:r>
      <w:r w:rsidRPr="00086395">
        <w:rPr>
          <w:rFonts w:ascii="Roboto" w:hAnsi="Roboto"/>
          <w:sz w:val="22"/>
          <w:szCs w:val="22"/>
          <w:lang w:val="el-GR"/>
        </w:rPr>
        <w:t xml:space="preserve">Τιμολόγια περιλαμβανομένου και του αρχικού Τιμολογίου δεν αποδεικνύουν ούτε κατά ούτε υπέρ του Διαχειριστή του ΕΣΜΗΕ. </w:t>
      </w:r>
    </w:p>
    <w:p w14:paraId="3BC786F4" w14:textId="047B4FBF" w:rsidR="00495C45" w:rsidRPr="00086395" w:rsidRDefault="00495C45"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lastRenderedPageBreak/>
        <w:t>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w:t>
      </w:r>
      <w:r w:rsidRPr="00086395">
        <w:rPr>
          <w:rFonts w:ascii="Roboto" w:hAnsi="Roboto"/>
          <w:sz w:val="22"/>
          <w:szCs w:val="22"/>
          <w:lang w:val="el-GR"/>
        </w:rPr>
        <w:t xml:space="preserve"> που κατέβαλαν ποσά που τους καταλογίσθηκαν σύμφωνα με τις διαδικασίες που περιγράφονται στις περιπτώσεις (γ) και (δ) της παρούσας παραγράφου δύνανται να αξιώνουν την επιστροφή των καταβληθέντων με βάση το Παραστατικό Μη Είσπραξης από Διαδικασίες Καταλογισμού της περίπτωσης (ε) της παρούσας παραγράφου κατά τρόπο σύμμετρο, με βάση την αναλογία συμμετοχής τους στο σχετικό καταλογισμό </w:t>
      </w:r>
      <w:proofErr w:type="spellStart"/>
      <w:r w:rsidRPr="00086395">
        <w:rPr>
          <w:rFonts w:ascii="Roboto" w:hAnsi="Roboto"/>
          <w:sz w:val="22"/>
          <w:szCs w:val="22"/>
          <w:lang w:val="el-GR"/>
        </w:rPr>
        <w:t>εντέλλοντας</w:t>
      </w:r>
      <w:proofErr w:type="spellEnd"/>
      <w:r w:rsidRPr="00086395">
        <w:rPr>
          <w:rFonts w:ascii="Roboto" w:hAnsi="Roboto"/>
          <w:sz w:val="22"/>
          <w:szCs w:val="22"/>
          <w:lang w:val="el-GR"/>
        </w:rPr>
        <w:t xml:space="preserve">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τα </w:t>
      </w:r>
      <w:proofErr w:type="spellStart"/>
      <w:r w:rsidRPr="00086395">
        <w:rPr>
          <w:rFonts w:ascii="Roboto" w:hAnsi="Roboto"/>
          <w:sz w:val="22"/>
          <w:szCs w:val="22"/>
          <w:lang w:val="el-GR"/>
        </w:rPr>
        <w:t>δικαιούχα</w:t>
      </w:r>
      <w:proofErr w:type="spellEnd"/>
      <w:r w:rsidRPr="00086395">
        <w:rPr>
          <w:rFonts w:ascii="Roboto" w:hAnsi="Roboto"/>
          <w:sz w:val="22"/>
          <w:szCs w:val="22"/>
          <w:lang w:val="el-GR"/>
        </w:rPr>
        <w:t xml:space="preserve"> Συμβαλλόμενα Μέρη με Ευθύνη Εξισορρόπησης </w:t>
      </w:r>
      <w:r w:rsidR="004A6CBC" w:rsidRPr="00086395">
        <w:rPr>
          <w:rFonts w:ascii="Roboto" w:hAnsi="Roboto"/>
          <w:sz w:val="22"/>
          <w:szCs w:val="22"/>
          <w:lang w:val="el-GR"/>
        </w:rPr>
        <w:t xml:space="preserve">ή Συμμετέχοντες υπό Διαγραφή </w:t>
      </w:r>
      <w:r w:rsidRPr="00086395">
        <w:rPr>
          <w:rFonts w:ascii="Roboto" w:hAnsi="Roboto"/>
          <w:sz w:val="22"/>
          <w:szCs w:val="22"/>
          <w:lang w:val="el-GR"/>
        </w:rPr>
        <w:t>κατά την αναλογία συμμετοχής τους στο σχετικό διαδικαστικό κύκλο καταλογισμού και καλύπτονται από αυτούς με το σχετικό καταλογισμό τους από τον Διαχειριστή του ΕΣΜΗΕ κατά το διακανονισμό των απαιτήσεων και υποχρεώσεων τους σύμφωνα με το</w:t>
      </w:r>
      <w:ins w:id="5122" w:author="Author">
        <w:r w:rsidR="001C5B07">
          <w:rPr>
            <w:rFonts w:ascii="Roboto" w:hAnsi="Roboto"/>
            <w:sz w:val="22"/>
            <w:szCs w:val="22"/>
            <w:lang w:val="el-GR"/>
          </w:rPr>
          <w:t xml:space="preserve"> </w:t>
        </w:r>
        <w:r w:rsidR="001C5B07">
          <w:rPr>
            <w:rFonts w:ascii="Roboto" w:hAnsi="Roboto"/>
            <w:sz w:val="22"/>
            <w:szCs w:val="22"/>
            <w:lang w:val="el-GR"/>
          </w:rPr>
          <w:fldChar w:fldCharType="begin"/>
        </w:r>
        <w:r w:rsidR="001C5B07">
          <w:rPr>
            <w:rFonts w:ascii="Roboto" w:hAnsi="Roboto"/>
            <w:sz w:val="22"/>
            <w:szCs w:val="22"/>
            <w:lang w:val="el-GR"/>
          </w:rPr>
          <w:instrText xml:space="preserve"> REF _Ref144990785 \r \h </w:instrText>
        </w:r>
      </w:ins>
      <w:r w:rsidR="001C5B07">
        <w:rPr>
          <w:rFonts w:ascii="Roboto" w:hAnsi="Roboto"/>
          <w:sz w:val="22"/>
          <w:szCs w:val="22"/>
          <w:lang w:val="el-GR"/>
        </w:rPr>
      </w:r>
      <w:r w:rsidR="001C5B07">
        <w:rPr>
          <w:rFonts w:ascii="Roboto" w:hAnsi="Roboto"/>
          <w:sz w:val="22"/>
          <w:szCs w:val="22"/>
          <w:lang w:val="el-GR"/>
        </w:rPr>
        <w:fldChar w:fldCharType="separate"/>
      </w:r>
      <w:ins w:id="5123" w:author="Author">
        <w:r w:rsidR="001C5B07">
          <w:rPr>
            <w:rFonts w:ascii="Roboto" w:hAnsi="Roboto"/>
            <w:sz w:val="22"/>
            <w:szCs w:val="22"/>
            <w:lang w:val="el-GR"/>
          </w:rPr>
          <w:t>Άρθρο 24.3</w:t>
        </w:r>
        <w:r w:rsidR="001C5B07">
          <w:rPr>
            <w:rFonts w:ascii="Roboto" w:hAnsi="Roboto"/>
            <w:sz w:val="22"/>
            <w:szCs w:val="22"/>
            <w:lang w:val="el-GR"/>
          </w:rPr>
          <w:fldChar w:fldCharType="end"/>
        </w:r>
      </w:ins>
      <w:del w:id="5124" w:author="Author">
        <w:r w:rsidRPr="00086395" w:rsidDel="00E242B1">
          <w:rPr>
            <w:rFonts w:ascii="Roboto" w:hAnsi="Roboto"/>
            <w:sz w:val="22"/>
            <w:szCs w:val="22"/>
            <w:lang w:val="el-GR"/>
          </w:rPr>
          <w:delText xml:space="preserve"> Άρθρο 114 του παρόντος Κανονισμού</w:delText>
        </w:r>
      </w:del>
      <w:r w:rsidRPr="00086395">
        <w:rPr>
          <w:rFonts w:ascii="Roboto" w:hAnsi="Roboto"/>
          <w:sz w:val="22"/>
          <w:szCs w:val="22"/>
          <w:lang w:val="el-GR"/>
        </w:rPr>
        <w:t>. Ο Διαχειριστής του ΕΣΜΗΕ ουδέν κίνδυνο φέρει ως προς την ανάθεση κατά τα ανωτέρω ή τη θετική τελεσφόρηση των ως άνω αξιώσεων.</w:t>
      </w:r>
    </w:p>
    <w:p w14:paraId="70910AB1" w14:textId="6B6443D5"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w:t>
      </w:r>
      <w:r w:rsidR="008C0B6A" w:rsidRPr="00086395">
        <w:rPr>
          <w:rFonts w:ascii="Roboto" w:hAnsi="Roboto"/>
          <w:sz w:val="22"/>
          <w:szCs w:val="22"/>
          <w:lang w:val="el-GR"/>
        </w:rPr>
        <w:t>καταγγέλλει</w:t>
      </w:r>
      <w:r w:rsidRPr="00086395">
        <w:rPr>
          <w:rFonts w:ascii="Roboto" w:hAnsi="Roboto"/>
          <w:sz w:val="22"/>
          <w:szCs w:val="22"/>
          <w:lang w:val="el-GR"/>
        </w:rPr>
        <w:t xml:space="preserve"> τη Σύμβαση Παροχής Υπηρεσιών Εξισορρόπησης</w:t>
      </w:r>
      <w:r w:rsidR="00F902D6" w:rsidRPr="00086395">
        <w:rPr>
          <w:rFonts w:ascii="Roboto" w:hAnsi="Roboto"/>
          <w:sz w:val="22"/>
          <w:szCs w:val="22"/>
          <w:lang w:val="el-GR"/>
        </w:rPr>
        <w:t xml:space="preserve"> </w:t>
      </w:r>
      <w:r w:rsidRPr="00086395">
        <w:rPr>
          <w:rFonts w:ascii="Roboto" w:hAnsi="Roboto"/>
          <w:sz w:val="22"/>
          <w:szCs w:val="22"/>
          <w:lang w:val="el-GR"/>
        </w:rPr>
        <w:t>ή/και τη Σύμβαση Συμβαλλόμενου Μέρους με Ευθύνη Εξισορρόπησης των Συμμετεχόντων που καθίστανται υπερήμεροι ως προς την εκπλήρωση των οικονομικών τους υποχρεώσεων στο πλαίσιο της Αγοράς Εξισορρόπησης.</w:t>
      </w:r>
    </w:p>
    <w:p w14:paraId="07541028" w14:textId="2ED0E3FC" w:rsidR="00495C45" w:rsidRPr="00086395" w:rsidRDefault="00495C45"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Ειδικά για την κάλυψη ζημίας υπερήμερου Συμμετέχοντος </w:t>
      </w:r>
      <w:r w:rsidR="004A6CBC"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σε σχέση με οφειλές του από Συμπληρωματικές Εκκαθαρίσεις που αφορούν περιόδους πριν από την υπερημερία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 xml:space="preserve"> αλλά υπολογίστηκαν μετά την υπερημερία, ισχύουν τα εξής:</w:t>
      </w:r>
    </w:p>
    <w:p w14:paraId="3EFC78B7" w14:textId="381F1574" w:rsidR="00495C45" w:rsidRPr="00086395" w:rsidRDefault="00495C45" w:rsidP="00A833BF">
      <w:pPr>
        <w:pStyle w:val="AChar"/>
        <w:widowControl w:val="0"/>
        <w:numPr>
          <w:ilvl w:val="0"/>
          <w:numId w:val="194"/>
        </w:numPr>
        <w:spacing w:line="240" w:lineRule="auto"/>
        <w:rPr>
          <w:rFonts w:ascii="Roboto" w:hAnsi="Roboto"/>
          <w:sz w:val="22"/>
          <w:szCs w:val="22"/>
          <w:lang w:val="el-GR"/>
        </w:rPr>
      </w:pPr>
      <w:r w:rsidRPr="00086395">
        <w:rPr>
          <w:rFonts w:ascii="Roboto" w:hAnsi="Roboto"/>
          <w:sz w:val="22"/>
          <w:szCs w:val="22"/>
          <w:lang w:val="el-GR"/>
        </w:rPr>
        <w:t xml:space="preserve">Αν το τυχόν υπόλοιπο των εγγυήσεων </w:t>
      </w:r>
      <w:r w:rsidR="004A6CBC" w:rsidRPr="00086395">
        <w:rPr>
          <w:rFonts w:ascii="Roboto" w:hAnsi="Roboto"/>
          <w:sz w:val="22"/>
          <w:szCs w:val="22"/>
          <w:lang w:val="el-GR"/>
        </w:rPr>
        <w:t xml:space="preserve">σύμφωνα με το </w:t>
      </w:r>
      <w:r w:rsidR="004A6CBC" w:rsidRPr="00086395">
        <w:rPr>
          <w:rFonts w:ascii="Roboto" w:hAnsi="Roboto"/>
          <w:sz w:val="22"/>
          <w:szCs w:val="22"/>
          <w:lang w:val="el-GR"/>
        </w:rPr>
        <w:fldChar w:fldCharType="begin"/>
      </w:r>
      <w:r w:rsidR="004A6CBC" w:rsidRPr="00086395">
        <w:rPr>
          <w:rFonts w:ascii="Roboto" w:hAnsi="Roboto"/>
          <w:sz w:val="22"/>
          <w:szCs w:val="22"/>
          <w:lang w:val="el-GR"/>
        </w:rPr>
        <w:instrText xml:space="preserve"> REF _Ref508636870 \r \h </w:instrText>
      </w:r>
      <w:r w:rsidR="00B74430" w:rsidRPr="00086395">
        <w:rPr>
          <w:rFonts w:ascii="Roboto" w:hAnsi="Roboto"/>
          <w:sz w:val="22"/>
          <w:szCs w:val="22"/>
          <w:lang w:val="el-GR"/>
        </w:rPr>
        <w:instrText xml:space="preserve"> \* MERGEFORMAT </w:instrText>
      </w:r>
      <w:r w:rsidR="004A6CBC" w:rsidRPr="00086395">
        <w:rPr>
          <w:rFonts w:ascii="Roboto" w:hAnsi="Roboto"/>
          <w:sz w:val="22"/>
          <w:szCs w:val="22"/>
          <w:lang w:val="el-GR"/>
        </w:rPr>
      </w:r>
      <w:r w:rsidR="004A6CBC" w:rsidRPr="00086395">
        <w:rPr>
          <w:rFonts w:ascii="Roboto" w:hAnsi="Roboto"/>
          <w:sz w:val="22"/>
          <w:szCs w:val="22"/>
          <w:lang w:val="el-GR"/>
        </w:rPr>
        <w:fldChar w:fldCharType="separate"/>
      </w:r>
      <w:r w:rsidR="00725160">
        <w:rPr>
          <w:rFonts w:ascii="Roboto" w:hAnsi="Roboto"/>
          <w:sz w:val="22"/>
          <w:szCs w:val="22"/>
          <w:lang w:val="el-GR"/>
        </w:rPr>
        <w:t>Άρθρο 24.5</w:t>
      </w:r>
      <w:r w:rsidR="004A6CBC" w:rsidRPr="00086395">
        <w:rPr>
          <w:rFonts w:ascii="Roboto" w:hAnsi="Roboto"/>
          <w:sz w:val="22"/>
          <w:szCs w:val="22"/>
          <w:lang w:val="el-GR"/>
        </w:rPr>
        <w:fldChar w:fldCharType="end"/>
      </w:r>
      <w:del w:id="5125" w:author="Author">
        <w:r w:rsidR="004A6CBC" w:rsidRPr="00086395" w:rsidDel="00E242B1">
          <w:rPr>
            <w:rFonts w:ascii="Roboto" w:hAnsi="Roboto"/>
            <w:sz w:val="22"/>
            <w:szCs w:val="22"/>
            <w:lang w:val="el-GR"/>
          </w:rPr>
          <w:fldChar w:fldCharType="begin"/>
        </w:r>
        <w:r w:rsidR="004A6CBC" w:rsidRPr="00086395" w:rsidDel="00E242B1">
          <w:rPr>
            <w:rFonts w:ascii="Roboto" w:hAnsi="Roboto"/>
            <w:sz w:val="22"/>
            <w:szCs w:val="22"/>
            <w:lang w:val="el-GR"/>
          </w:rPr>
          <w:delInstrText xml:space="preserve"> REF _Ref508636870 \r \h </w:delInstrText>
        </w:r>
        <w:r w:rsidR="00086395" w:rsidDel="00E242B1">
          <w:rPr>
            <w:rFonts w:ascii="Roboto" w:hAnsi="Roboto"/>
            <w:sz w:val="22"/>
            <w:szCs w:val="22"/>
            <w:lang w:val="el-GR"/>
          </w:rPr>
          <w:delInstrText xml:space="preserve"> \* MERGEFORMAT </w:delInstrText>
        </w:r>
        <w:r w:rsidR="004A6CBC" w:rsidRPr="00086395" w:rsidDel="00E242B1">
          <w:rPr>
            <w:rFonts w:ascii="Roboto" w:hAnsi="Roboto"/>
            <w:sz w:val="22"/>
            <w:szCs w:val="22"/>
            <w:lang w:val="el-GR"/>
          </w:rPr>
        </w:r>
        <w:r w:rsidR="00370C8B">
          <w:rPr>
            <w:rFonts w:ascii="Roboto" w:hAnsi="Roboto"/>
            <w:sz w:val="22"/>
            <w:szCs w:val="22"/>
            <w:lang w:val="el-GR"/>
          </w:rPr>
          <w:fldChar w:fldCharType="separate"/>
        </w:r>
        <w:r w:rsidR="004A6CBC" w:rsidRPr="00086395" w:rsidDel="00E242B1">
          <w:rPr>
            <w:rFonts w:ascii="Roboto" w:hAnsi="Roboto"/>
            <w:sz w:val="22"/>
            <w:szCs w:val="22"/>
            <w:lang w:val="el-GR"/>
          </w:rPr>
          <w:fldChar w:fldCharType="end"/>
        </w:r>
        <w:r w:rsidRPr="00086395" w:rsidDel="00E242B1">
          <w:rPr>
            <w:rFonts w:ascii="Roboto" w:hAnsi="Roboto"/>
            <w:sz w:val="22"/>
            <w:szCs w:val="22"/>
            <w:lang w:val="el-GR"/>
          </w:rPr>
          <w:delText xml:space="preserve"> του παρόντος Κανονισμού</w:delText>
        </w:r>
      </w:del>
      <w:r w:rsidRPr="00086395">
        <w:rPr>
          <w:rFonts w:ascii="Roboto" w:hAnsi="Roboto"/>
          <w:sz w:val="22"/>
          <w:szCs w:val="22"/>
          <w:lang w:val="el-GR"/>
        </w:rPr>
        <w:t xml:space="preserve"> που έχουν τυχόν </w:t>
      </w:r>
      <w:proofErr w:type="spellStart"/>
      <w:r w:rsidRPr="00086395">
        <w:rPr>
          <w:rFonts w:ascii="Roboto" w:hAnsi="Roboto"/>
          <w:sz w:val="22"/>
          <w:szCs w:val="22"/>
          <w:lang w:val="el-GR"/>
        </w:rPr>
        <w:t>παρακρατηθεί</w:t>
      </w:r>
      <w:proofErr w:type="spellEnd"/>
      <w:r w:rsidRPr="00086395">
        <w:rPr>
          <w:rFonts w:ascii="Roboto" w:hAnsi="Roboto"/>
          <w:sz w:val="22"/>
          <w:szCs w:val="22"/>
          <w:lang w:val="el-GR"/>
        </w:rPr>
        <w:t xml:space="preserve"> από το Διαχειριστή του ΕΣΜΗΕ δεν επαρκούν </w:t>
      </w:r>
      <w:proofErr w:type="spellStart"/>
      <w:r w:rsidR="00756728" w:rsidRPr="00086395">
        <w:rPr>
          <w:rFonts w:ascii="Roboto" w:hAnsi="Roboto"/>
          <w:sz w:val="22"/>
          <w:szCs w:val="22"/>
          <w:lang w:val="el-GR"/>
        </w:rPr>
        <w:t>επαρκούν</w:t>
      </w:r>
      <w:proofErr w:type="spellEnd"/>
      <w:r w:rsidR="00756728" w:rsidRPr="00086395">
        <w:rPr>
          <w:rFonts w:ascii="Roboto" w:hAnsi="Roboto"/>
          <w:sz w:val="22"/>
          <w:szCs w:val="22"/>
          <w:lang w:val="el-GR"/>
        </w:rPr>
        <w:t xml:space="preserve"> για την κάλυψη οφειλών από Συμπληρωματικές Εκκαθαρίσεις </w:t>
      </w:r>
      <w:r w:rsidRPr="00086395">
        <w:rPr>
          <w:rFonts w:ascii="Roboto" w:hAnsi="Roboto"/>
          <w:sz w:val="22"/>
          <w:szCs w:val="22"/>
          <w:lang w:val="el-GR"/>
        </w:rPr>
        <w:t xml:space="preserve">ή αν δεν υφίσταται σχετικό υπόλοιπο, ο Διαχειριστής του ΕΣΜΗΕ καλύπτει αυτό μέσω του υπολοίπου του Λογαριασμού Χρεώσεων </w:t>
      </w:r>
      <w:r w:rsidR="001044A9" w:rsidRPr="00086395">
        <w:rPr>
          <w:rFonts w:ascii="Roboto" w:hAnsi="Roboto"/>
          <w:sz w:val="22"/>
          <w:szCs w:val="22"/>
          <w:lang w:val="el-GR"/>
        </w:rPr>
        <w:t xml:space="preserve">μη </w:t>
      </w:r>
      <w:r w:rsidRPr="00086395">
        <w:rPr>
          <w:rFonts w:ascii="Roboto" w:hAnsi="Roboto"/>
          <w:sz w:val="22"/>
          <w:szCs w:val="22"/>
          <w:lang w:val="el-GR"/>
        </w:rPr>
        <w:t>Συμμόρφωσης κατά τα οριζόμενα στην περίπτωση (β) της παραγράφου 1 του παρόντος Άρθρου.</w:t>
      </w:r>
    </w:p>
    <w:p w14:paraId="76AFE86F" w14:textId="190C2F20" w:rsidR="00495C45" w:rsidRPr="00086395" w:rsidRDefault="00495C45" w:rsidP="00A833BF">
      <w:pPr>
        <w:pStyle w:val="AChar"/>
        <w:widowControl w:val="0"/>
        <w:numPr>
          <w:ilvl w:val="0"/>
          <w:numId w:val="194"/>
        </w:numPr>
        <w:spacing w:line="240" w:lineRule="auto"/>
        <w:rPr>
          <w:rFonts w:ascii="Roboto" w:hAnsi="Roboto"/>
          <w:sz w:val="22"/>
          <w:szCs w:val="22"/>
          <w:lang w:val="el-GR"/>
        </w:rPr>
      </w:pPr>
      <w:r w:rsidRPr="00086395">
        <w:rPr>
          <w:rFonts w:ascii="Roboto" w:hAnsi="Roboto"/>
          <w:sz w:val="22"/>
          <w:szCs w:val="22"/>
          <w:lang w:val="el-GR"/>
        </w:rPr>
        <w:t xml:space="preserve">Σε περίπτωση μη επάρκειας του υπολοίπου του Λογαριασμού Χρεώσεων </w:t>
      </w:r>
      <w:r w:rsidR="001044A9" w:rsidRPr="00086395">
        <w:rPr>
          <w:rFonts w:ascii="Roboto" w:hAnsi="Roboto"/>
          <w:sz w:val="22"/>
          <w:szCs w:val="22"/>
          <w:lang w:val="el-GR"/>
        </w:rPr>
        <w:t xml:space="preserve">μη </w:t>
      </w:r>
      <w:r w:rsidRPr="00086395">
        <w:rPr>
          <w:rFonts w:ascii="Roboto" w:hAnsi="Roboto"/>
          <w:sz w:val="22"/>
          <w:szCs w:val="22"/>
          <w:lang w:val="el-GR"/>
        </w:rPr>
        <w:t xml:space="preserve">Συμμόρφωσης κατά τα οριζόμενα στην περίπτωση (α) της παρούσας παραγράφου, για την κάλυψη της </w:t>
      </w:r>
      <w:r w:rsidR="00756728" w:rsidRPr="00086395">
        <w:rPr>
          <w:rFonts w:ascii="Roboto" w:hAnsi="Roboto"/>
          <w:sz w:val="22"/>
          <w:szCs w:val="22"/>
          <w:lang w:val="el-GR"/>
        </w:rPr>
        <w:t xml:space="preserve">ως άνω </w:t>
      </w:r>
      <w:r w:rsidRPr="00086395">
        <w:rPr>
          <w:rFonts w:ascii="Roboto" w:hAnsi="Roboto"/>
          <w:sz w:val="22"/>
          <w:szCs w:val="22"/>
          <w:lang w:val="el-GR"/>
        </w:rPr>
        <w:t xml:space="preserve">ζημίας, ο Διαχειριστής του ΕΣΜΗΕ ενεργοποιείται τη διαδικασία καταλογισμών και </w:t>
      </w:r>
      <w:proofErr w:type="spellStart"/>
      <w:r w:rsidRPr="00086395">
        <w:rPr>
          <w:rFonts w:ascii="Roboto" w:hAnsi="Roboto"/>
          <w:sz w:val="22"/>
          <w:szCs w:val="22"/>
          <w:lang w:val="el-GR"/>
        </w:rPr>
        <w:t>επανακαταλογισμών</w:t>
      </w:r>
      <w:proofErr w:type="spellEnd"/>
      <w:r w:rsidRPr="00086395">
        <w:rPr>
          <w:rFonts w:ascii="Roboto" w:hAnsi="Roboto"/>
          <w:sz w:val="22"/>
          <w:szCs w:val="22"/>
          <w:lang w:val="el-GR"/>
        </w:rPr>
        <w:t xml:space="preserve"> των περιπτώσεων (γ) και (δ) της παρ. 1 του παρόντος Άρθρου, μέχρι την πλήρη κάλυψη αυτών.</w:t>
      </w:r>
    </w:p>
    <w:p w14:paraId="7D5C7C91" w14:textId="1A4669CB"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δεν εκτίθεται σε πιστωτικό κίνδυνο για τις χρηματικές συναλλαγές που προκύπτουν από τον παρόντα Κανονισμό και ουδεμία ευθύνη φέρει για την κάλυψη της τυχόν εναπομείνασας ζημίας που προκύπτει έναντι των Συμμετεχόντων </w:t>
      </w:r>
      <w:r w:rsidR="004A6CBC" w:rsidRPr="00086395">
        <w:rPr>
          <w:rFonts w:ascii="Roboto" w:hAnsi="Roboto"/>
          <w:sz w:val="22"/>
          <w:szCs w:val="22"/>
          <w:lang w:val="el-GR"/>
        </w:rPr>
        <w:t xml:space="preserve">ή Συμμετεχόντων υπό Διαγραφή </w:t>
      </w:r>
      <w:r w:rsidRPr="00086395">
        <w:rPr>
          <w:rFonts w:ascii="Roboto" w:hAnsi="Roboto"/>
          <w:sz w:val="22"/>
          <w:szCs w:val="22"/>
          <w:lang w:val="el-GR"/>
        </w:rPr>
        <w:t>εξαιτίας υπερημερίας άλλου Συμμετέχοντος</w:t>
      </w:r>
      <w:r w:rsidR="004A6CBC" w:rsidRPr="00086395">
        <w:rPr>
          <w:rFonts w:ascii="Roboto" w:hAnsi="Roboto"/>
          <w:sz w:val="22"/>
          <w:szCs w:val="22"/>
          <w:lang w:val="el-GR"/>
        </w:rPr>
        <w:t xml:space="preserve"> ή Συμμετέχοντος υπό Διαγραφή</w:t>
      </w:r>
      <w:r w:rsidRPr="00086395">
        <w:rPr>
          <w:rFonts w:ascii="Roboto" w:hAnsi="Roboto"/>
          <w:sz w:val="22"/>
          <w:szCs w:val="22"/>
          <w:lang w:val="el-GR"/>
        </w:rPr>
        <w:t>, πέραν της εκτέλεσης των αρμοδιοτήτων του, σύμφωνα με το παρόν Κεφάλαιο.</w:t>
      </w:r>
    </w:p>
    <w:p w14:paraId="6023CE72" w14:textId="77777777"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Τα ποσά του Λογαριασμού Χρεώσεων μη Συμμόρφωσης που χρησιμοποιήθηκαν για την κάλυψη υπερημεριών από το Διαχειριστή του ΕΣΜΗΕ αναπληρώνονται μόνο εάν επιτευχθεί είσπραξη της ληξιπρόθεσμης οφειλής που καλύφθηκε από το Λογαριασμό από τον υπερήμερο οφειλέτη. </w:t>
      </w:r>
    </w:p>
    <w:p w14:paraId="58B3CA59" w14:textId="316C5B0F"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ενημερώνει άμεσα τη </w:t>
      </w:r>
      <w:del w:id="5126" w:author="Author">
        <w:r w:rsidRPr="00086395">
          <w:rPr>
            <w:rFonts w:ascii="Roboto" w:hAnsi="Roboto"/>
            <w:sz w:val="22"/>
            <w:szCs w:val="22"/>
            <w:lang w:val="el-GR"/>
          </w:rPr>
          <w:delText>ΡΑΕ</w:delText>
        </w:r>
      </w:del>
      <w:ins w:id="5127" w:author="Author">
        <w:r w:rsidR="00905356" w:rsidRPr="00086395">
          <w:rPr>
            <w:rFonts w:ascii="Roboto" w:hAnsi="Roboto"/>
            <w:sz w:val="22"/>
            <w:szCs w:val="22"/>
            <w:lang w:val="el-GR"/>
          </w:rPr>
          <w:t>ΡΑΑΕΥ</w:t>
        </w:r>
      </w:ins>
      <w:r w:rsidRPr="00086395">
        <w:rPr>
          <w:rFonts w:ascii="Roboto" w:hAnsi="Roboto"/>
          <w:sz w:val="22"/>
          <w:szCs w:val="22"/>
          <w:lang w:val="el-GR"/>
        </w:rPr>
        <w:t xml:space="preserve"> για τις περιπτώσεις </w:t>
      </w:r>
      <w:r w:rsidRPr="00086395">
        <w:rPr>
          <w:rFonts w:ascii="Roboto" w:hAnsi="Roboto"/>
          <w:sz w:val="22"/>
          <w:szCs w:val="22"/>
          <w:lang w:val="el-GR"/>
        </w:rPr>
        <w:lastRenderedPageBreak/>
        <w:t>υπερημερίας ως και για τη λήψη μέτρων και το χρονοδιάγραμμα υλοποίησης αυτών μεριμνώντας για την αδιάλειπτη λειτουργία της Αγοράς Εξισορρόπησης.</w:t>
      </w:r>
    </w:p>
    <w:p w14:paraId="6ECE8A79" w14:textId="2C431BF6" w:rsidR="002133D7" w:rsidRPr="00086395" w:rsidRDefault="002133D7" w:rsidP="00370C8B">
      <w:pPr>
        <w:pStyle w:val="Heading3"/>
      </w:pPr>
      <w:bookmarkStart w:id="5128" w:name="_Παροχή_Εγγυήσεων"/>
      <w:bookmarkStart w:id="5129" w:name="_Ref508636870"/>
      <w:bookmarkStart w:id="5130" w:name="_Toc508895955"/>
      <w:bookmarkStart w:id="5131" w:name="_Toc96688566"/>
      <w:bookmarkStart w:id="5132" w:name="_Toc144995132"/>
      <w:bookmarkEnd w:id="5128"/>
      <w:r w:rsidRPr="00086395">
        <w:t>Παροχή Εγγυήσεων</w:t>
      </w:r>
      <w:bookmarkEnd w:id="5129"/>
      <w:bookmarkEnd w:id="5130"/>
      <w:bookmarkEnd w:id="5131"/>
      <w:bookmarkEnd w:id="5132"/>
    </w:p>
    <w:p w14:paraId="04A32BA9" w14:textId="202966D4" w:rsidR="002133D7"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Κάθε Συμμετέχων υποχρεούται, κατά τη διάρκεια ισχύος της Σύμβασης Παροχής Υπηρεσιών Εξισορρόπησης ή/και της Σύμβασης Συμβαλλόμενου Μέρους με Ευθύνη Εξισορρόπησης, να προσκομίζει πλήρεις εγγυήσεις για την εκπλήρωση του συνόλου των υποχρεώσεών του που πηγάζουν από τη συμμετοχή του στην Αγορά Εξισορρόπησης. </w:t>
      </w:r>
      <w:r w:rsidR="004A6CBC" w:rsidRPr="00086395">
        <w:rPr>
          <w:rFonts w:ascii="Roboto" w:hAnsi="Roboto"/>
          <w:sz w:val="22"/>
          <w:szCs w:val="22"/>
          <w:lang w:val="el-GR"/>
        </w:rPr>
        <w:t>Κάθε Συμμετέχων υπό Διαγραφή υποχρεούται να προσκομίζει πλήρεις εγγυήσεις για την εκπλήρωση του συνόλου των υποχρεώσεών του που απορρέουν από τις εκκαθαρίσεις που προβλέπονται στον παρόντα Κανονισμό και αφορούν στο διάστημα της ενεργού συμμετοχής του.</w:t>
      </w:r>
    </w:p>
    <w:p w14:paraId="02CEB4DC" w14:textId="77777777" w:rsidR="002133D7"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Η υποχρέωση παροχής πλήρους εγγύησης εκπληρώνεται είτε με την κατάθεση εγγυητικής επιστολής είτε με την κατάθεση ποσού σε ειδικό λογαριασμό που τηρεί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είτε με κάθε άλλο νόμιμο τρόπο στον οποίο συναινεί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w:t>
      </w:r>
    </w:p>
    <w:p w14:paraId="6C435EEA" w14:textId="77777777" w:rsidR="004A6CBC"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Ειδικά για τις εγγυητικές επιστολές οι Συμμετέχοντες</w:t>
      </w:r>
      <w:r w:rsidR="004A6CBC" w:rsidRPr="00086395">
        <w:rPr>
          <w:rFonts w:ascii="Roboto" w:hAnsi="Roboto"/>
          <w:sz w:val="22"/>
          <w:szCs w:val="22"/>
          <w:lang w:val="el-GR"/>
        </w:rPr>
        <w:t xml:space="preserve"> και οι Συμμετέχοντες υπό Διαγραφή</w:t>
      </w:r>
      <w:r w:rsidRPr="00086395">
        <w:rPr>
          <w:rFonts w:ascii="Roboto" w:hAnsi="Roboto"/>
          <w:sz w:val="22"/>
          <w:szCs w:val="22"/>
          <w:lang w:val="el-GR"/>
        </w:rPr>
        <w:t xml:space="preserve"> εκπληρώνουν τις ως άνω υποχρεώσεις τους μόνο εφόσον αυτές ανταποκρίνονται πλήρως στο υπόδειγμα που δημοσιεύει ο Διαχειριστής στην ιστοσελίδα του. </w:t>
      </w:r>
    </w:p>
    <w:p w14:paraId="3F101E88" w14:textId="77777777" w:rsidR="004A6CBC" w:rsidRPr="00086395" w:rsidRDefault="004A6CBC"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εκπρόθεσμης προσκόμισης των εγγυήσεων των Συμμετεχόντων, επιβάλλεται Χρέωση μη Συμμόρφωσης, το ύψος της οποίας διαμορφώνεται, λαμβάνοντας υπόψη - μεταξύ άλλων - τις ημέρες καθυστέρησης προσκόμισης, σύμφωνα με τα ειδικότερα προβλεπόμενα στη «Μεθοδολογία Υπολογισμού Εγγυήσεων Συμμετοχής στην Αγορά Εξισορρόπησης».</w:t>
      </w:r>
    </w:p>
    <w:p w14:paraId="4EFD13D1" w14:textId="143C4C45" w:rsidR="002133D7" w:rsidRPr="00086395" w:rsidRDefault="004A6CBC"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μη εκπλήρωσης της υποχρέωσης παροχής εγγύησης, ο Διαχειριστής του ΕΣΜΗΕ ενημερώνει αμέσως και με κάθε πρόσφορο μέσο τον Πάροχο Υπηρεσιών Εξισορρόπησης ή το Συμβαλλόμενο Μέρος με Ευθύνη Εξισορρόπησης. Σε περίπτωση που ο Πάροχος Υπηρεσιών Εξισορρόπησης ή το Συμβαλλόμενο Μέρος με Ευθύνη Εξισορρόπησης δεν προσκομίσει τις απαιτούμενες εγγυήσεις εντός πέντε (5) εργασίμων ημερών από την ημέρα κατά την οποία όφειλε να έχει προσκομίσει αυτές, ο Διαχειριστής του ΕΣΜΗΕ καταγγέλλει τη Σύμβαση Παροχής Υπηρεσιών Εξισορρόπησης ή Συμβαλλόμενου Μέρους με Ευθύνη Εξισορρόπησης, σύμφωνα με τα προβλεπόμενα </w:t>
      </w:r>
      <w:del w:id="5133" w:author="Author">
        <w:r w:rsidRPr="00086395" w:rsidDel="00E242B1">
          <w:rPr>
            <w:rFonts w:ascii="Roboto" w:hAnsi="Roboto"/>
            <w:sz w:val="22"/>
            <w:szCs w:val="22"/>
            <w:lang w:val="el-GR"/>
          </w:rPr>
          <w:delText xml:space="preserve">στην </w:delText>
        </w:r>
      </w:del>
      <w:ins w:id="5134" w:author="Author">
        <w:r w:rsidR="00E242B1" w:rsidRPr="00086395">
          <w:rPr>
            <w:rFonts w:ascii="Roboto" w:hAnsi="Roboto"/>
            <w:sz w:val="22"/>
            <w:szCs w:val="22"/>
            <w:lang w:val="el-GR"/>
          </w:rPr>
          <w:t>στ</w:t>
        </w:r>
        <w:r w:rsidR="00E242B1">
          <w:rPr>
            <w:rFonts w:ascii="Roboto" w:hAnsi="Roboto"/>
            <w:sz w:val="22"/>
            <w:szCs w:val="22"/>
            <w:lang w:val="el-GR"/>
          </w:rPr>
          <w:t>ο</w:t>
        </w:r>
        <w:r w:rsidR="00E242B1" w:rsidRPr="00086395">
          <w:rPr>
            <w:rFonts w:ascii="Roboto" w:hAnsi="Roboto"/>
            <w:sz w:val="22"/>
            <w:szCs w:val="22"/>
            <w:lang w:val="el-GR"/>
          </w:rPr>
          <w:t xml:space="preserve"> </w:t>
        </w:r>
        <w:r w:rsidR="00E242B1">
          <w:rPr>
            <w:rFonts w:ascii="Roboto" w:hAnsi="Roboto"/>
            <w:sz w:val="22"/>
            <w:szCs w:val="22"/>
            <w:lang w:val="el-GR"/>
          </w:rPr>
          <w:fldChar w:fldCharType="begin"/>
        </w:r>
        <w:r w:rsidR="00E242B1">
          <w:rPr>
            <w:rFonts w:ascii="Roboto" w:hAnsi="Roboto"/>
            <w:sz w:val="22"/>
            <w:szCs w:val="22"/>
            <w:lang w:val="el-GR"/>
          </w:rPr>
          <w:instrText xml:space="preserve"> REF _Ref36230620 \r \h </w:instrText>
        </w:r>
      </w:ins>
      <w:r w:rsidR="00E242B1">
        <w:rPr>
          <w:rFonts w:ascii="Roboto" w:hAnsi="Roboto"/>
          <w:sz w:val="22"/>
          <w:szCs w:val="22"/>
          <w:lang w:val="el-GR"/>
        </w:rPr>
      </w:r>
      <w:r w:rsidR="00E242B1">
        <w:rPr>
          <w:rFonts w:ascii="Roboto" w:hAnsi="Roboto"/>
          <w:sz w:val="22"/>
          <w:szCs w:val="22"/>
          <w:lang w:val="el-GR"/>
        </w:rPr>
        <w:fldChar w:fldCharType="separate"/>
      </w:r>
      <w:r w:rsidR="00725160">
        <w:rPr>
          <w:rFonts w:ascii="Roboto" w:hAnsi="Roboto"/>
          <w:sz w:val="22"/>
          <w:szCs w:val="22"/>
          <w:lang w:val="el-GR"/>
        </w:rPr>
        <w:t>Άρθρο 4.4</w:t>
      </w:r>
      <w:ins w:id="5135" w:author="Author">
        <w:r w:rsidR="00E242B1">
          <w:rPr>
            <w:rFonts w:ascii="Roboto" w:hAnsi="Roboto"/>
            <w:sz w:val="22"/>
            <w:szCs w:val="22"/>
            <w:lang w:val="el-GR"/>
          </w:rPr>
          <w:fldChar w:fldCharType="end"/>
        </w:r>
        <w:r w:rsidR="00E242B1">
          <w:rPr>
            <w:rFonts w:ascii="Roboto" w:hAnsi="Roboto"/>
            <w:sz w:val="22"/>
            <w:szCs w:val="22"/>
            <w:lang w:val="el-GR"/>
          </w:rPr>
          <w:t xml:space="preserve">, </w:t>
        </w:r>
      </w:ins>
      <w:r w:rsidRPr="00086395">
        <w:rPr>
          <w:rFonts w:ascii="Roboto" w:hAnsi="Roboto"/>
          <w:sz w:val="22"/>
          <w:szCs w:val="22"/>
          <w:lang w:val="el-GR"/>
        </w:rPr>
        <w:t>παράγραφο 4</w:t>
      </w:r>
      <w:del w:id="5136" w:author="Author">
        <w:r w:rsidRPr="00086395" w:rsidDel="00E242B1">
          <w:rPr>
            <w:rFonts w:ascii="Roboto" w:hAnsi="Roboto"/>
            <w:sz w:val="22"/>
            <w:szCs w:val="22"/>
            <w:lang w:val="el-GR"/>
          </w:rPr>
          <w:delText xml:space="preserve"> του Άρθρου 7 του παρόντος Κανονισμού</w:delText>
        </w:r>
      </w:del>
      <w:r w:rsidRPr="00086395">
        <w:rPr>
          <w:rFonts w:ascii="Roboto" w:hAnsi="Roboto"/>
          <w:sz w:val="22"/>
          <w:szCs w:val="22"/>
          <w:lang w:val="el-GR"/>
        </w:rPr>
        <w:t>. Το ίδιο ισχύει και σε περίπτωση μερικής ή ολικής κατάπτωσης της εγγυητικής επιστολής ή λήξης της διάρκειας ισχύος της και μη αναπλήρωσής της ή μη αντικατάστασής της από τον Πάροχο Υπηρεσιών Εξισορρόπησης ή Συμβαλλόμενο Μέρος με Ευθύνη Εξισορρόπησης.</w:t>
      </w:r>
    </w:p>
    <w:p w14:paraId="14387084" w14:textId="24EE1CFA" w:rsidR="00DB087C" w:rsidRPr="00086395" w:rsidRDefault="00DE504B" w:rsidP="00A833BF">
      <w:pPr>
        <w:pStyle w:val="AChar"/>
        <w:widowControl w:val="0"/>
        <w:numPr>
          <w:ilvl w:val="0"/>
          <w:numId w:val="67"/>
        </w:numPr>
        <w:spacing w:line="240" w:lineRule="auto"/>
        <w:ind w:left="567" w:hanging="567"/>
        <w:rPr>
          <w:rFonts w:ascii="Roboto" w:eastAsiaTheme="majorEastAsia" w:hAnsi="Roboto" w:cstheme="majorBidi"/>
          <w:b/>
          <w:sz w:val="22"/>
          <w:szCs w:val="22"/>
          <w:lang w:val="el-GR"/>
        </w:rPr>
      </w:pPr>
      <w:r w:rsidRPr="00086395">
        <w:rPr>
          <w:rFonts w:ascii="Roboto" w:hAnsi="Roboto"/>
          <w:sz w:val="22"/>
          <w:szCs w:val="22"/>
          <w:lang w:val="el-GR"/>
        </w:rPr>
        <w:t>Η μεθοδολογία καθορισμού του ύψους</w:t>
      </w:r>
      <w:r w:rsidR="00A43C61" w:rsidRPr="00086395">
        <w:rPr>
          <w:rFonts w:ascii="Roboto" w:hAnsi="Roboto"/>
          <w:sz w:val="22"/>
          <w:szCs w:val="22"/>
          <w:lang w:val="el-GR"/>
        </w:rPr>
        <w:t xml:space="preserve"> των εγγυήσεων καθώς και λ</w:t>
      </w:r>
      <w:r w:rsidR="002C2DE6" w:rsidRPr="00086395">
        <w:rPr>
          <w:rFonts w:ascii="Roboto" w:hAnsi="Roboto"/>
          <w:sz w:val="22"/>
          <w:szCs w:val="22"/>
          <w:lang w:val="el-GR"/>
        </w:rPr>
        <w:t>επτομέρειες σχετικά με τις ε</w:t>
      </w:r>
      <w:r w:rsidR="002133D7" w:rsidRPr="00086395">
        <w:rPr>
          <w:rFonts w:ascii="Roboto" w:hAnsi="Roboto"/>
          <w:sz w:val="22"/>
          <w:szCs w:val="22"/>
          <w:lang w:val="el-GR"/>
        </w:rPr>
        <w:t>γγυήσεις προβλέπονται στην «</w:t>
      </w:r>
      <w:r w:rsidR="007F225A" w:rsidRPr="00086395">
        <w:rPr>
          <w:rFonts w:ascii="Roboto" w:hAnsi="Roboto"/>
          <w:sz w:val="22"/>
          <w:szCs w:val="22"/>
          <w:lang w:val="el-GR"/>
        </w:rPr>
        <w:t xml:space="preserve">Μεθοδολογία Υπολογισμού Εγγυήσεων </w:t>
      </w:r>
      <w:r w:rsidR="002133D7" w:rsidRPr="00086395">
        <w:rPr>
          <w:rFonts w:ascii="Roboto" w:hAnsi="Roboto"/>
          <w:sz w:val="22"/>
          <w:szCs w:val="22"/>
          <w:lang w:val="el-GR"/>
        </w:rPr>
        <w:t>Συμμετοχής στην Αγορά Εξισορρόπησης»</w:t>
      </w:r>
      <w:r w:rsidR="00916BA7" w:rsidRPr="00086395">
        <w:rPr>
          <w:lang w:val="el-GR"/>
        </w:rPr>
        <w:t xml:space="preserve"> </w:t>
      </w:r>
      <w:r w:rsidR="00916BA7" w:rsidRPr="00086395">
        <w:rPr>
          <w:rFonts w:ascii="Roboto" w:hAnsi="Roboto"/>
          <w:sz w:val="22"/>
          <w:szCs w:val="22"/>
          <w:lang w:val="el-GR"/>
        </w:rPr>
        <w:t xml:space="preserve">η οποία εγκρίνεται από τη </w:t>
      </w:r>
      <w:del w:id="5137" w:author="Author">
        <w:r w:rsidR="00916BA7" w:rsidRPr="00086395">
          <w:rPr>
            <w:rFonts w:ascii="Roboto" w:hAnsi="Roboto"/>
            <w:sz w:val="22"/>
            <w:szCs w:val="22"/>
            <w:lang w:val="el-GR"/>
          </w:rPr>
          <w:delText>ΡΑΕ</w:delText>
        </w:r>
      </w:del>
      <w:ins w:id="5138" w:author="Author">
        <w:r w:rsidR="00905356" w:rsidRPr="00086395">
          <w:rPr>
            <w:rFonts w:ascii="Roboto" w:hAnsi="Roboto"/>
            <w:sz w:val="22"/>
            <w:szCs w:val="22"/>
            <w:lang w:val="el-GR"/>
          </w:rPr>
          <w:t>ΡΑΑΕΥ</w:t>
        </w:r>
      </w:ins>
      <w:r w:rsidR="00916BA7" w:rsidRPr="00086395">
        <w:rPr>
          <w:rFonts w:ascii="Roboto" w:hAnsi="Roboto"/>
          <w:sz w:val="22"/>
          <w:szCs w:val="22"/>
          <w:lang w:val="el-GR"/>
        </w:rPr>
        <w:t xml:space="preserve"> μετά από εισήγηση του Διαχειριστή του ΕΣΜΗΕ σύμφωνα με τα οριζόμενα στην παρ. 4 του άρθρου 18 του ν. 4425/2016</w:t>
      </w:r>
      <w:r w:rsidR="00A43C61" w:rsidRPr="00086395">
        <w:rPr>
          <w:rFonts w:ascii="Roboto" w:hAnsi="Roboto"/>
          <w:sz w:val="22"/>
          <w:szCs w:val="22"/>
          <w:lang w:val="el-GR"/>
        </w:rPr>
        <w:t>.</w:t>
      </w:r>
      <w:bookmarkStart w:id="5139" w:name="_Toc508895956"/>
      <w:r w:rsidR="00DB087C" w:rsidRPr="00086395">
        <w:rPr>
          <w:rFonts w:ascii="Roboto" w:hAnsi="Roboto"/>
          <w:sz w:val="22"/>
          <w:szCs w:val="22"/>
          <w:lang w:val="el-GR"/>
        </w:rPr>
        <w:br w:type="page"/>
      </w:r>
    </w:p>
    <w:p w14:paraId="63628A2C" w14:textId="2FF3B076" w:rsidR="00EF7EBD" w:rsidRPr="00086395" w:rsidRDefault="002133D7" w:rsidP="009D4C57">
      <w:pPr>
        <w:pStyle w:val="Heading1"/>
      </w:pPr>
      <w:bookmarkStart w:id="5140" w:name="_Toc96688567"/>
      <w:bookmarkStart w:id="5141" w:name="_Toc144995133"/>
      <w:r w:rsidRPr="00086395">
        <w:lastRenderedPageBreak/>
        <w:t>ΤΜΗΜΑ V</w:t>
      </w:r>
      <w:bookmarkEnd w:id="5139"/>
      <w:bookmarkEnd w:id="5140"/>
      <w:ins w:id="5142" w:author="Author">
        <w:r w:rsidR="00D541C9">
          <w:rPr>
            <w:lang w:val="en-US"/>
          </w:rPr>
          <w:t>II</w:t>
        </w:r>
      </w:ins>
      <w:r w:rsidR="00A9131D">
        <w:t xml:space="preserve">. </w:t>
      </w:r>
      <w:bookmarkStart w:id="5143" w:name="_Toc96688568"/>
      <w:r w:rsidR="00EF7EBD" w:rsidRPr="00086395">
        <w:t>ΜΕΤΑΒΑΤΙΚΕΣ ΔΙΑΤΑΞΕΙΣ</w:t>
      </w:r>
      <w:bookmarkEnd w:id="5141"/>
      <w:bookmarkEnd w:id="5143"/>
    </w:p>
    <w:p w14:paraId="565BB82A" w14:textId="6CE31C0E" w:rsidR="001C2351" w:rsidRPr="00F058DD" w:rsidDel="006F1DA8" w:rsidRDefault="001C2351" w:rsidP="00E04DD9">
      <w:pPr>
        <w:pStyle w:val="Heading2"/>
        <w:rPr>
          <w:del w:id="5144" w:author="Author"/>
        </w:rPr>
      </w:pPr>
      <w:bookmarkStart w:id="5145" w:name="_Toc96688569"/>
      <w:bookmarkStart w:id="5146" w:name="_Toc144912743"/>
      <w:bookmarkStart w:id="5147" w:name="_Toc144912953"/>
      <w:bookmarkStart w:id="5148" w:name="_Toc144972837"/>
      <w:bookmarkStart w:id="5149" w:name="_Toc144973069"/>
      <w:bookmarkStart w:id="5150" w:name="_Toc144979874"/>
      <w:bookmarkStart w:id="5151" w:name="_Toc144980799"/>
      <w:bookmarkStart w:id="5152" w:name="_Toc144995134"/>
      <w:del w:id="5153" w:author="Author">
        <w:r w:rsidRPr="00F058DD" w:rsidDel="006F1DA8">
          <w:delText xml:space="preserve">ΚΕΦΑΛΑΙΟ </w:delText>
        </w:r>
        <w:r w:rsidR="005369A8" w:rsidRPr="00F058DD" w:rsidDel="006F1DA8">
          <w:delText>25</w:delText>
        </w:r>
        <w:bookmarkEnd w:id="5145"/>
        <w:bookmarkEnd w:id="5146"/>
        <w:bookmarkEnd w:id="5147"/>
        <w:bookmarkEnd w:id="5148"/>
        <w:bookmarkEnd w:id="5149"/>
        <w:bookmarkEnd w:id="5150"/>
        <w:bookmarkEnd w:id="5151"/>
        <w:bookmarkEnd w:id="5152"/>
      </w:del>
    </w:p>
    <w:p w14:paraId="17B4F89B" w14:textId="322F9C6E" w:rsidR="00FF6734" w:rsidRPr="00F058DD" w:rsidDel="006F1DA8" w:rsidRDefault="00EF7EBD" w:rsidP="00E04DD9">
      <w:pPr>
        <w:pStyle w:val="Heading2"/>
        <w:rPr>
          <w:del w:id="5154" w:author="Author"/>
        </w:rPr>
      </w:pPr>
      <w:bookmarkStart w:id="5155" w:name="_Toc508895958"/>
      <w:bookmarkStart w:id="5156" w:name="_Toc96688570"/>
      <w:bookmarkStart w:id="5157" w:name="_Toc144912744"/>
      <w:bookmarkStart w:id="5158" w:name="_Toc144912954"/>
      <w:bookmarkStart w:id="5159" w:name="_Toc144972838"/>
      <w:bookmarkStart w:id="5160" w:name="_Toc144973070"/>
      <w:bookmarkStart w:id="5161" w:name="_Toc144979875"/>
      <w:bookmarkStart w:id="5162" w:name="_Toc144980800"/>
      <w:bookmarkStart w:id="5163" w:name="_Toc144995135"/>
      <w:del w:id="5164" w:author="Author">
        <w:r w:rsidRPr="00F058DD" w:rsidDel="006F1DA8">
          <w:delText xml:space="preserve">ΜΕΤΑΒΑΤΙΚΕΣ ΔΙΑΤΑΞΕΙΣ ΓΙΑ </w:delText>
        </w:r>
        <w:bookmarkEnd w:id="5155"/>
        <w:r w:rsidR="001311DF" w:rsidRPr="00F058DD" w:rsidDel="006F1DA8">
          <w:delText xml:space="preserve">ΤΙΣ </w:delText>
        </w:r>
        <w:r w:rsidRPr="00F058DD" w:rsidDel="006F1DA8">
          <w:delText>ΧΡΕΩΣΕΙΣ ΜΗ ΣΥΜΜΟΡΦΩΣΗΣ</w:delText>
        </w:r>
        <w:bookmarkEnd w:id="5156"/>
        <w:bookmarkEnd w:id="5157"/>
        <w:bookmarkEnd w:id="5158"/>
        <w:bookmarkEnd w:id="5159"/>
        <w:bookmarkEnd w:id="5160"/>
        <w:bookmarkEnd w:id="5161"/>
        <w:bookmarkEnd w:id="5162"/>
        <w:bookmarkEnd w:id="5163"/>
      </w:del>
    </w:p>
    <w:p w14:paraId="14B20184" w14:textId="6B8B4794" w:rsidR="00FF6734" w:rsidRPr="00F058DD" w:rsidDel="006F1DA8" w:rsidRDefault="00FF6734" w:rsidP="000806A1">
      <w:pPr>
        <w:pStyle w:val="Heading3"/>
        <w:rPr>
          <w:del w:id="5165" w:author="Author"/>
        </w:rPr>
      </w:pPr>
      <w:bookmarkStart w:id="5166" w:name="_Toc96688571"/>
      <w:bookmarkStart w:id="5167" w:name="_Toc144912745"/>
      <w:bookmarkStart w:id="5168" w:name="_Toc144912955"/>
      <w:bookmarkStart w:id="5169" w:name="_Toc144972839"/>
      <w:bookmarkStart w:id="5170" w:name="_Toc144973071"/>
      <w:bookmarkStart w:id="5171" w:name="_Toc144979876"/>
      <w:bookmarkStart w:id="5172" w:name="_Toc144980801"/>
      <w:bookmarkStart w:id="5173" w:name="_Toc144995136"/>
      <w:del w:id="5174" w:author="Author">
        <w:r w:rsidRPr="00F058DD" w:rsidDel="006F1DA8">
          <w:delText>Έναρξη ε</w:delText>
        </w:r>
        <w:r w:rsidR="00EF2AA9" w:rsidRPr="00F058DD" w:rsidDel="006F1DA8">
          <w:delText>φαρμογής των</w:delText>
        </w:r>
        <w:r w:rsidRPr="00F058DD" w:rsidDel="006F1DA8">
          <w:delText xml:space="preserve"> Χρεώσεων μη Συμμόρφωσης</w:delText>
        </w:r>
        <w:bookmarkEnd w:id="5166"/>
        <w:bookmarkEnd w:id="5167"/>
        <w:bookmarkEnd w:id="5168"/>
        <w:bookmarkEnd w:id="5169"/>
        <w:bookmarkEnd w:id="5170"/>
        <w:bookmarkEnd w:id="5171"/>
        <w:bookmarkEnd w:id="5172"/>
        <w:bookmarkEnd w:id="5173"/>
      </w:del>
    </w:p>
    <w:p w14:paraId="61D2683C" w14:textId="0348D635" w:rsidR="00940BA8" w:rsidRPr="00086395" w:rsidDel="006F1DA8" w:rsidRDefault="00940BA8" w:rsidP="00BB4568">
      <w:pPr>
        <w:pStyle w:val="AChar"/>
        <w:widowControl w:val="0"/>
        <w:numPr>
          <w:ilvl w:val="0"/>
          <w:numId w:val="199"/>
        </w:numPr>
        <w:ind w:left="567" w:hanging="567"/>
        <w:rPr>
          <w:del w:id="5175" w:author="Author"/>
        </w:rPr>
      </w:pPr>
      <w:bookmarkStart w:id="5176" w:name="_Toc144972840"/>
      <w:bookmarkStart w:id="5177" w:name="_Toc144973072"/>
      <w:bookmarkStart w:id="5178" w:name="_Toc144979877"/>
      <w:bookmarkStart w:id="5179" w:name="_Toc144980802"/>
      <w:bookmarkStart w:id="5180" w:name="_Toc144995137"/>
      <w:del w:id="5181" w:author="Author">
        <w:r w:rsidRPr="00086395" w:rsidDel="006F1DA8">
          <w:delText>Οι αριθμητικές τιμές των παραμέτρων των Χρεώσεων μη Συμμόρφωσης όπως ορίζονται </w:delText>
        </w:r>
        <w:r w:rsidR="007B6601" w:rsidRPr="00086395" w:rsidDel="006F1DA8">
          <w:delText xml:space="preserve"> από το</w:delText>
        </w:r>
        <w:r w:rsidRPr="00086395" w:rsidDel="006F1DA8">
          <w:delText xml:space="preserve"> </w:delText>
        </w:r>
        <w:r w:rsidR="009938D3" w:rsidRPr="00086395" w:rsidDel="006F1DA8">
          <w:rPr>
            <w:rFonts w:eastAsiaTheme="majorEastAsia"/>
          </w:rPr>
          <w:fldChar w:fldCharType="begin"/>
        </w:r>
        <w:r w:rsidR="009938D3" w:rsidRPr="00086395" w:rsidDel="006F1DA8">
          <w:delInstrText xml:space="preserve"> REF _Ref50710204 \r \h </w:delInstrText>
        </w:r>
        <w:r w:rsidR="00B74430" w:rsidRPr="00086395" w:rsidDel="006F1DA8">
          <w:delInstrText xml:space="preserve"> \* MERGEFORMAT </w:delInstrText>
        </w:r>
        <w:r w:rsidR="009938D3" w:rsidRPr="00086395" w:rsidDel="006F1DA8">
          <w:rPr>
            <w:rFonts w:eastAsiaTheme="majorEastAsia"/>
          </w:rPr>
        </w:r>
        <w:r w:rsidR="009938D3" w:rsidRPr="00086395" w:rsidDel="006F1DA8">
          <w:rPr>
            <w:rFonts w:eastAsiaTheme="majorEastAsia"/>
          </w:rPr>
          <w:fldChar w:fldCharType="separate"/>
        </w:r>
        <w:r w:rsidR="00516027" w:rsidRPr="00086395" w:rsidDel="00873D27">
          <w:delText>Άρθρο 96</w:delText>
        </w:r>
        <w:r w:rsidR="009938D3" w:rsidRPr="00086395" w:rsidDel="006F1DA8">
          <w:rPr>
            <w:rFonts w:eastAsiaTheme="majorEastAsia"/>
          </w:rPr>
          <w:fldChar w:fldCharType="end"/>
        </w:r>
        <w:r w:rsidRPr="00086395" w:rsidDel="006F1DA8">
          <w:delText xml:space="preserve"> έως και</w:delText>
        </w:r>
        <w:r w:rsidR="007B6601" w:rsidRPr="00086395" w:rsidDel="006F1DA8">
          <w:delText xml:space="preserve"> το</w:delText>
        </w:r>
        <w:r w:rsidRPr="00086395" w:rsidDel="006F1DA8">
          <w:delText xml:space="preserve"> </w:delText>
        </w:r>
        <w:r w:rsidR="003B067F" w:rsidRPr="00086395" w:rsidDel="006F1DA8">
          <w:rPr>
            <w:rFonts w:eastAsiaTheme="majorEastAsia"/>
          </w:rPr>
          <w:fldChar w:fldCharType="begin"/>
        </w:r>
        <w:r w:rsidR="003B067F" w:rsidRPr="00086395" w:rsidDel="006F1DA8">
          <w:delInstrText xml:space="preserve"> REF _Ref50132277 \r \h </w:delInstrText>
        </w:r>
        <w:r w:rsidR="00B74430" w:rsidRPr="00086395" w:rsidDel="006F1DA8">
          <w:delInstrText xml:space="preserve"> \* MERGEFORMAT </w:delInstrText>
        </w:r>
        <w:r w:rsidR="003B067F" w:rsidRPr="00086395" w:rsidDel="006F1DA8">
          <w:rPr>
            <w:rFonts w:eastAsiaTheme="majorEastAsia"/>
          </w:rPr>
        </w:r>
        <w:r w:rsidR="003B067F" w:rsidRPr="00086395" w:rsidDel="006F1DA8">
          <w:rPr>
            <w:rFonts w:eastAsiaTheme="majorEastAsia"/>
          </w:rPr>
          <w:fldChar w:fldCharType="separate"/>
        </w:r>
        <w:r w:rsidR="00516027" w:rsidRPr="00086395" w:rsidDel="00873D27">
          <w:delText>Άρθρο 102</w:delText>
        </w:r>
        <w:r w:rsidR="003B067F" w:rsidRPr="00086395" w:rsidDel="006F1DA8">
          <w:rPr>
            <w:rFonts w:eastAsiaTheme="majorEastAsia"/>
          </w:rPr>
          <w:fldChar w:fldCharType="end"/>
        </w:r>
        <w:r w:rsidRPr="00086395" w:rsidDel="006F1DA8">
          <w:delText xml:space="preserve"> του παρόντος Κανονισμού καθορίζονται για την πρώτη εφαρμογή τους με Απόφαση της ΡΑΕ, μετά από εισήγηση του Διαχειριστή του ΕΣΜΗΕ, η οποία υποβάλλεται στην ΡΑΕ έως τις 15 Ιουλίου 2020.</w:delText>
        </w:r>
        <w:bookmarkEnd w:id="5176"/>
        <w:bookmarkEnd w:id="5177"/>
        <w:bookmarkEnd w:id="5178"/>
        <w:bookmarkEnd w:id="5179"/>
        <w:bookmarkEnd w:id="5180"/>
      </w:del>
    </w:p>
    <w:p w14:paraId="24C91FB9" w14:textId="45ABBE59" w:rsidR="00940BA8" w:rsidRPr="00086395" w:rsidDel="006F1DA8" w:rsidRDefault="00940BA8" w:rsidP="00BB4568">
      <w:pPr>
        <w:pStyle w:val="AChar"/>
        <w:widowControl w:val="0"/>
        <w:numPr>
          <w:ilvl w:val="0"/>
          <w:numId w:val="199"/>
        </w:numPr>
        <w:ind w:left="567" w:hanging="567"/>
        <w:rPr>
          <w:del w:id="5182" w:author="Author"/>
        </w:rPr>
      </w:pPr>
      <w:bookmarkStart w:id="5183" w:name="_Toc144972841"/>
      <w:bookmarkStart w:id="5184" w:name="_Toc144973073"/>
      <w:bookmarkStart w:id="5185" w:name="_Toc144979878"/>
      <w:bookmarkStart w:id="5186" w:name="_Toc144980803"/>
      <w:bookmarkStart w:id="5187" w:name="_Toc144995138"/>
      <w:del w:id="5188" w:author="Author">
        <w:r w:rsidRPr="00086395" w:rsidDel="006F1DA8">
          <w:delText xml:space="preserve">Οι Χρεώσεις </w:delText>
        </w:r>
        <w:r w:rsidR="001044A9" w:rsidRPr="00086395" w:rsidDel="006F1DA8">
          <w:delText xml:space="preserve">μη </w:delText>
        </w:r>
        <w:r w:rsidRPr="00086395" w:rsidDel="006F1DA8">
          <w:delText>Συμμόρφωσης που ορίζονται στ</w:delText>
        </w:r>
        <w:r w:rsidR="007B6601" w:rsidRPr="00086395" w:rsidDel="006F1DA8">
          <w:delText xml:space="preserve">ο </w:delText>
        </w:r>
        <w:r w:rsidR="007B6601" w:rsidRPr="00086395" w:rsidDel="006F1DA8">
          <w:rPr>
            <w:rFonts w:eastAsiaTheme="majorEastAsia"/>
          </w:rPr>
          <w:fldChar w:fldCharType="begin"/>
        </w:r>
        <w:r w:rsidR="007B6601" w:rsidRPr="00086395" w:rsidDel="006F1DA8">
          <w:delInstrText xml:space="preserve"> REF _Ref50132398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96</w:delText>
        </w:r>
        <w:r w:rsidR="007B6601" w:rsidRPr="00086395" w:rsidDel="006F1DA8">
          <w:rPr>
            <w:rFonts w:eastAsiaTheme="majorEastAsia"/>
          </w:rPr>
          <w:fldChar w:fldCharType="end"/>
        </w:r>
        <w:r w:rsidR="007B6601" w:rsidRPr="00086395" w:rsidDel="006F1DA8">
          <w:delText xml:space="preserve">, στο </w:delText>
        </w:r>
        <w:r w:rsidR="007B6601" w:rsidRPr="00086395" w:rsidDel="006F1DA8">
          <w:rPr>
            <w:rFonts w:eastAsiaTheme="majorEastAsia"/>
          </w:rPr>
          <w:fldChar w:fldCharType="begin"/>
        </w:r>
        <w:r w:rsidR="007B6601" w:rsidRPr="00086395" w:rsidDel="006F1DA8">
          <w:delInstrText xml:space="preserve"> REF _Ref50032384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97</w:delText>
        </w:r>
        <w:r w:rsidR="007B6601" w:rsidRPr="00086395" w:rsidDel="006F1DA8">
          <w:rPr>
            <w:rFonts w:eastAsiaTheme="majorEastAsia"/>
          </w:rPr>
          <w:fldChar w:fldCharType="end"/>
        </w:r>
        <w:r w:rsidR="007B6601" w:rsidRPr="00086395" w:rsidDel="006F1DA8">
          <w:delText xml:space="preserve">, στο </w:delText>
        </w:r>
        <w:r w:rsidR="007B6601" w:rsidRPr="00086395" w:rsidDel="006F1DA8">
          <w:rPr>
            <w:rFonts w:eastAsiaTheme="majorEastAsia"/>
          </w:rPr>
          <w:fldChar w:fldCharType="begin"/>
        </w:r>
        <w:r w:rsidR="007B6601" w:rsidRPr="00086395" w:rsidDel="006F1DA8">
          <w:delInstrText xml:space="preserve"> REF _Ref50132419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98</w:delText>
        </w:r>
        <w:r w:rsidR="007B6601" w:rsidRPr="00086395" w:rsidDel="006F1DA8">
          <w:rPr>
            <w:rFonts w:eastAsiaTheme="majorEastAsia"/>
          </w:rPr>
          <w:fldChar w:fldCharType="end"/>
        </w:r>
        <w:r w:rsidR="00F7007D" w:rsidRPr="00086395" w:rsidDel="006F1DA8">
          <w:delText>,</w:delText>
        </w:r>
        <w:r w:rsidR="007B6601" w:rsidRPr="00086395" w:rsidDel="006F1DA8">
          <w:delText xml:space="preserve"> στο </w:delText>
        </w:r>
        <w:r w:rsidR="00F7007D" w:rsidRPr="00086395" w:rsidDel="006F1DA8">
          <w:rPr>
            <w:rFonts w:eastAsiaTheme="majorEastAsia"/>
          </w:rPr>
          <w:fldChar w:fldCharType="begin"/>
        </w:r>
        <w:r w:rsidR="00F7007D" w:rsidRPr="00086395" w:rsidDel="006F1DA8">
          <w:delInstrText xml:space="preserve"> REF _Ref50710486 \r \h </w:delInstrText>
        </w:r>
        <w:r w:rsidR="00B74430" w:rsidRPr="00086395" w:rsidDel="006F1DA8">
          <w:delInstrText xml:space="preserve"> \* MERGEFORMAT </w:delInstrText>
        </w:r>
        <w:r w:rsidR="00F7007D" w:rsidRPr="00086395" w:rsidDel="006F1DA8">
          <w:rPr>
            <w:rFonts w:eastAsiaTheme="majorEastAsia"/>
          </w:rPr>
        </w:r>
        <w:r w:rsidR="00F7007D" w:rsidRPr="00086395" w:rsidDel="006F1DA8">
          <w:rPr>
            <w:rFonts w:eastAsiaTheme="majorEastAsia"/>
          </w:rPr>
          <w:fldChar w:fldCharType="separate"/>
        </w:r>
        <w:r w:rsidR="00516027" w:rsidRPr="00086395" w:rsidDel="00C22395">
          <w:delText>Άρθρο 99</w:delText>
        </w:r>
        <w:r w:rsidR="00F7007D" w:rsidRPr="00086395" w:rsidDel="006F1DA8">
          <w:rPr>
            <w:rFonts w:eastAsiaTheme="majorEastAsia"/>
          </w:rPr>
          <w:fldChar w:fldCharType="end"/>
        </w:r>
        <w:r w:rsidR="00F7007D" w:rsidRPr="00086395" w:rsidDel="006F1DA8">
          <w:delText xml:space="preserve"> και στο </w:delText>
        </w:r>
        <w:r w:rsidR="00F7007D" w:rsidRPr="00086395" w:rsidDel="006F1DA8">
          <w:rPr>
            <w:rFonts w:eastAsiaTheme="majorEastAsia"/>
          </w:rPr>
          <w:fldChar w:fldCharType="begin"/>
        </w:r>
        <w:r w:rsidR="00F7007D" w:rsidRPr="00086395" w:rsidDel="006F1DA8">
          <w:delInstrText xml:space="preserve"> REF _Ref50710509 \r \h </w:delInstrText>
        </w:r>
        <w:r w:rsidR="00B74430" w:rsidRPr="00086395" w:rsidDel="006F1DA8">
          <w:delInstrText xml:space="preserve"> \* MERGEFORMAT </w:delInstrText>
        </w:r>
        <w:r w:rsidR="00F7007D" w:rsidRPr="00086395" w:rsidDel="006F1DA8">
          <w:rPr>
            <w:rFonts w:eastAsiaTheme="majorEastAsia"/>
          </w:rPr>
        </w:r>
        <w:r w:rsidR="00F7007D" w:rsidRPr="00086395" w:rsidDel="006F1DA8">
          <w:rPr>
            <w:rFonts w:eastAsiaTheme="majorEastAsia"/>
          </w:rPr>
          <w:fldChar w:fldCharType="separate"/>
        </w:r>
        <w:r w:rsidR="00516027" w:rsidRPr="00086395" w:rsidDel="00C22395">
          <w:delText>Άρθρο 100</w:delText>
        </w:r>
        <w:r w:rsidR="00F7007D" w:rsidRPr="00086395" w:rsidDel="006F1DA8">
          <w:rPr>
            <w:rFonts w:eastAsiaTheme="majorEastAsia"/>
          </w:rPr>
          <w:fldChar w:fldCharType="end"/>
        </w:r>
        <w:r w:rsidRPr="00086395" w:rsidDel="006F1DA8">
          <w:delText xml:space="preserve">, με την επιφύλαξη των οριζόμενων στο </w:delText>
        </w:r>
        <w:r w:rsidRPr="00086395" w:rsidDel="006F1DA8">
          <w:rPr>
            <w:rFonts w:eastAsiaTheme="majorEastAsia"/>
          </w:rPr>
          <w:fldChar w:fldCharType="begin"/>
        </w:r>
        <w:r w:rsidRPr="00086395" w:rsidDel="006F1DA8">
          <w:delInstrText xml:space="preserve"> REF _Ref41662137 \r \h  \* MERGEFORMAT </w:delInstrText>
        </w:r>
        <w:r w:rsidRPr="00086395" w:rsidDel="006F1DA8">
          <w:rPr>
            <w:rFonts w:eastAsiaTheme="majorEastAsia"/>
          </w:rPr>
        </w:r>
        <w:r w:rsidRPr="00086395" w:rsidDel="006F1DA8">
          <w:rPr>
            <w:rFonts w:eastAsiaTheme="majorEastAsia"/>
          </w:rPr>
          <w:fldChar w:fldCharType="separate"/>
        </w:r>
        <w:r w:rsidR="00107608" w:rsidRPr="00086395" w:rsidDel="00C22395">
          <w:delText xml:space="preserve">Άρθρο </w:delText>
        </w:r>
        <w:r w:rsidR="00516027" w:rsidRPr="00086395" w:rsidDel="00C22395">
          <w:delText>114</w:delText>
        </w:r>
        <w:r w:rsidRPr="00086395" w:rsidDel="006F1DA8">
          <w:rPr>
            <w:rFonts w:eastAsiaTheme="majorEastAsia"/>
          </w:rPr>
          <w:fldChar w:fldCharType="end"/>
        </w:r>
        <w:r w:rsidRPr="00086395" w:rsidDel="006F1DA8">
          <w:delText>, εφαρμόζονται από την ημερομηνία έναρξης λειτουργίας της Αγοράς Εξισορρόπησης.</w:delText>
        </w:r>
        <w:bookmarkEnd w:id="5183"/>
        <w:bookmarkEnd w:id="5184"/>
        <w:bookmarkEnd w:id="5185"/>
        <w:bookmarkEnd w:id="5186"/>
        <w:bookmarkEnd w:id="5187"/>
        <w:r w:rsidRPr="00086395" w:rsidDel="006F1DA8">
          <w:delText xml:space="preserve"> </w:delText>
        </w:r>
      </w:del>
    </w:p>
    <w:p w14:paraId="78E6D004" w14:textId="14FA7112" w:rsidR="00940BA8" w:rsidRPr="00086395" w:rsidDel="006F1DA8" w:rsidRDefault="00940BA8" w:rsidP="00BB4568">
      <w:pPr>
        <w:pStyle w:val="AChar"/>
        <w:widowControl w:val="0"/>
        <w:numPr>
          <w:ilvl w:val="0"/>
          <w:numId w:val="199"/>
        </w:numPr>
        <w:ind w:left="567" w:hanging="567"/>
        <w:rPr>
          <w:del w:id="5189" w:author="Author"/>
        </w:rPr>
      </w:pPr>
      <w:bookmarkStart w:id="5190" w:name="_Toc144972842"/>
      <w:bookmarkStart w:id="5191" w:name="_Toc144973074"/>
      <w:bookmarkStart w:id="5192" w:name="_Toc144979879"/>
      <w:bookmarkStart w:id="5193" w:name="_Toc144980804"/>
      <w:bookmarkStart w:id="5194" w:name="_Toc144995139"/>
      <w:del w:id="5195" w:author="Author">
        <w:r w:rsidRPr="00086395" w:rsidDel="006F1DA8">
          <w:delText xml:space="preserve">Οι Χρεώσεις </w:delText>
        </w:r>
        <w:r w:rsidR="001044A9" w:rsidRPr="00086395" w:rsidDel="006F1DA8">
          <w:delText xml:space="preserve">μη </w:delText>
        </w:r>
        <w:r w:rsidRPr="00086395" w:rsidDel="006F1DA8">
          <w:delText xml:space="preserve">Συμμόρφωσης που ορίζονται </w:delText>
        </w:r>
        <w:r w:rsidR="00F7007D" w:rsidRPr="00086395" w:rsidDel="006F1DA8">
          <w:delText>σ</w:delText>
        </w:r>
        <w:r w:rsidR="007B6601" w:rsidRPr="00086395" w:rsidDel="006F1DA8">
          <w:delText xml:space="preserve">το </w:delText>
        </w:r>
        <w:r w:rsidR="007B6601" w:rsidRPr="00086395" w:rsidDel="006F1DA8">
          <w:rPr>
            <w:rFonts w:eastAsiaTheme="majorEastAsia"/>
          </w:rPr>
          <w:fldChar w:fldCharType="begin"/>
        </w:r>
        <w:r w:rsidR="007B6601" w:rsidRPr="00086395" w:rsidDel="006F1DA8">
          <w:delInstrText xml:space="preserve"> REF _Ref528583916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101</w:delText>
        </w:r>
        <w:r w:rsidR="007B6601" w:rsidRPr="00086395" w:rsidDel="006F1DA8">
          <w:rPr>
            <w:rFonts w:eastAsiaTheme="majorEastAsia"/>
          </w:rPr>
          <w:fldChar w:fldCharType="end"/>
        </w:r>
        <w:r w:rsidR="00F7007D" w:rsidRPr="00086395" w:rsidDel="006F1DA8">
          <w:delText xml:space="preserve"> </w:delText>
        </w:r>
        <w:r w:rsidR="007B6601" w:rsidRPr="00086395" w:rsidDel="006F1DA8">
          <w:delText xml:space="preserve">και στο </w:delText>
        </w:r>
        <w:r w:rsidR="007B6601" w:rsidRPr="00086395" w:rsidDel="006F1DA8">
          <w:rPr>
            <w:rFonts w:eastAsiaTheme="majorEastAsia"/>
          </w:rPr>
          <w:fldChar w:fldCharType="begin"/>
        </w:r>
        <w:r w:rsidR="007B6601" w:rsidRPr="00086395" w:rsidDel="006F1DA8">
          <w:delInstrText xml:space="preserve"> REF _Ref50132523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102</w:delText>
        </w:r>
        <w:r w:rsidR="007B6601" w:rsidRPr="00086395" w:rsidDel="006F1DA8">
          <w:rPr>
            <w:rFonts w:eastAsiaTheme="majorEastAsia"/>
          </w:rPr>
          <w:fldChar w:fldCharType="end"/>
        </w:r>
        <w:r w:rsidRPr="00086395" w:rsidDel="006F1DA8">
          <w:delText xml:space="preserve">, με την επιφύλαξη των οριζόμενων στο </w:delText>
        </w:r>
        <w:r w:rsidRPr="00086395" w:rsidDel="006F1DA8">
          <w:rPr>
            <w:rFonts w:eastAsiaTheme="majorEastAsia"/>
          </w:rPr>
          <w:fldChar w:fldCharType="begin"/>
        </w:r>
        <w:r w:rsidRPr="00086395" w:rsidDel="006F1DA8">
          <w:delInstrText xml:space="preserve"> REF _Ref41662137 \r \h  \* MERGEFORMAT </w:delInstrText>
        </w:r>
        <w:r w:rsidRPr="00086395" w:rsidDel="006F1DA8">
          <w:rPr>
            <w:rFonts w:eastAsiaTheme="majorEastAsia"/>
          </w:rPr>
        </w:r>
        <w:r w:rsidRPr="00086395" w:rsidDel="006F1DA8">
          <w:rPr>
            <w:rFonts w:eastAsiaTheme="majorEastAsia"/>
          </w:rPr>
          <w:fldChar w:fldCharType="separate"/>
        </w:r>
        <w:r w:rsidR="00107608" w:rsidRPr="00086395" w:rsidDel="00C22395">
          <w:delText xml:space="preserve">Άρθρο </w:delText>
        </w:r>
        <w:r w:rsidR="00516027" w:rsidRPr="00086395" w:rsidDel="00C22395">
          <w:delText>114</w:delText>
        </w:r>
        <w:r w:rsidRPr="00086395" w:rsidDel="006F1DA8">
          <w:rPr>
            <w:rFonts w:eastAsiaTheme="majorEastAsia"/>
          </w:rPr>
          <w:fldChar w:fldCharType="end"/>
        </w:r>
        <w:r w:rsidRPr="00086395" w:rsidDel="006F1DA8">
          <w:delText xml:space="preserve">, εφαρμόζονται μετά το πρώτο τρίμηνο λειτουργίας της Αγοράς Εξισορρόπησης. Οι εν λόγω Χρεώσεις υπολογίζονται προς ενημέρωση και μόνο των Συμμετεχόντων κατά το διάστημα του πρώτου </w:delText>
        </w:r>
        <w:r w:rsidR="001807DA" w:rsidRPr="00086395" w:rsidDel="006F1DA8">
          <w:delText>τριμ</w:delText>
        </w:r>
        <w:r w:rsidR="00915B89" w:rsidRPr="00086395" w:rsidDel="006F1DA8">
          <w:delText>ή</w:delText>
        </w:r>
        <w:r w:rsidR="001807DA" w:rsidRPr="00086395" w:rsidDel="006F1DA8">
          <w:delText xml:space="preserve">νου </w:delText>
        </w:r>
        <w:r w:rsidRPr="00086395" w:rsidDel="006F1DA8">
          <w:delText>λειτουργίας της Αγοράς Εξισορρόπησης χωρίς να καταλογίζονται.</w:delText>
        </w:r>
        <w:bookmarkEnd w:id="5190"/>
        <w:bookmarkEnd w:id="5191"/>
        <w:bookmarkEnd w:id="5192"/>
        <w:bookmarkEnd w:id="5193"/>
        <w:bookmarkEnd w:id="5194"/>
        <w:r w:rsidRPr="00086395" w:rsidDel="006F1DA8">
          <w:delText xml:space="preserve"> </w:delText>
        </w:r>
      </w:del>
    </w:p>
    <w:p w14:paraId="2B6C243A" w14:textId="7414B070" w:rsidR="00940BA8" w:rsidRPr="00086395" w:rsidDel="006F1DA8" w:rsidRDefault="00940BA8" w:rsidP="00BB4568">
      <w:pPr>
        <w:pStyle w:val="AChar"/>
        <w:widowControl w:val="0"/>
        <w:numPr>
          <w:ilvl w:val="0"/>
          <w:numId w:val="199"/>
        </w:numPr>
        <w:ind w:left="567" w:hanging="567"/>
        <w:rPr>
          <w:del w:id="5196" w:author="Author"/>
        </w:rPr>
      </w:pPr>
      <w:bookmarkStart w:id="5197" w:name="_Toc144972843"/>
      <w:bookmarkStart w:id="5198" w:name="_Toc144973075"/>
      <w:bookmarkStart w:id="5199" w:name="_Toc144979880"/>
      <w:bookmarkStart w:id="5200" w:name="_Toc144980805"/>
      <w:bookmarkStart w:id="5201" w:name="_Toc144995140"/>
      <w:del w:id="5202" w:author="Author">
        <w:r w:rsidRPr="00086395" w:rsidDel="006F1DA8">
          <w:delText xml:space="preserve">Εντός </w:delText>
        </w:r>
        <w:r w:rsidR="00AD25C2" w:rsidRPr="00086395" w:rsidDel="006F1DA8">
          <w:delText>τεσσάρων (</w:delText>
        </w:r>
        <w:r w:rsidR="00F7007D" w:rsidRPr="00086395" w:rsidDel="006F1DA8">
          <w:delText>4</w:delText>
        </w:r>
        <w:r w:rsidR="00AD25C2" w:rsidRPr="00086395" w:rsidDel="006F1DA8">
          <w:delText>)</w:delText>
        </w:r>
        <w:r w:rsidRPr="00086395" w:rsidDel="006F1DA8">
          <w:delText xml:space="preserve"> μηνών από την έναρξη λειτουργίας της Αγοράς Εξισορρόπησης, ο Διαχειριστής του ΕΣΜΗΕ υποβάλλει εισήγηση για τις αριθμητικές τιμές των παραμέτρων των Χρεώσεων μη Συμμόρφωσης όπως ορίζονται </w:delText>
        </w:r>
        <w:r w:rsidR="007B6601" w:rsidRPr="00086395" w:rsidDel="006F1DA8">
          <w:delText xml:space="preserve">από το </w:delText>
        </w:r>
        <w:r w:rsidR="009938D3" w:rsidRPr="00086395" w:rsidDel="006F1DA8">
          <w:rPr>
            <w:rFonts w:eastAsiaTheme="majorEastAsia"/>
          </w:rPr>
          <w:fldChar w:fldCharType="begin"/>
        </w:r>
        <w:r w:rsidR="009938D3" w:rsidRPr="00086395" w:rsidDel="006F1DA8">
          <w:delInstrText xml:space="preserve"> REF _Ref50710227 \r \h </w:delInstrText>
        </w:r>
        <w:r w:rsidR="00B74430" w:rsidRPr="00086395" w:rsidDel="006F1DA8">
          <w:delInstrText xml:space="preserve"> \* MERGEFORMAT </w:delInstrText>
        </w:r>
        <w:r w:rsidR="009938D3" w:rsidRPr="00086395" w:rsidDel="006F1DA8">
          <w:rPr>
            <w:rFonts w:eastAsiaTheme="majorEastAsia"/>
          </w:rPr>
        </w:r>
        <w:r w:rsidR="009938D3" w:rsidRPr="00086395" w:rsidDel="006F1DA8">
          <w:rPr>
            <w:rFonts w:eastAsiaTheme="majorEastAsia"/>
          </w:rPr>
          <w:fldChar w:fldCharType="separate"/>
        </w:r>
        <w:r w:rsidR="00516027" w:rsidRPr="00086395" w:rsidDel="00C22395">
          <w:delText>Άρθρο 96</w:delText>
        </w:r>
        <w:r w:rsidR="009938D3" w:rsidRPr="00086395" w:rsidDel="006F1DA8">
          <w:rPr>
            <w:rFonts w:eastAsiaTheme="majorEastAsia"/>
          </w:rPr>
          <w:fldChar w:fldCharType="end"/>
        </w:r>
        <w:r w:rsidR="009938D3" w:rsidRPr="00086395" w:rsidDel="006F1DA8">
          <w:delText xml:space="preserve"> </w:delText>
        </w:r>
        <w:r w:rsidR="007B6601" w:rsidRPr="00086395" w:rsidDel="006F1DA8">
          <w:delText xml:space="preserve">έως και το </w:delText>
        </w:r>
        <w:r w:rsidR="007B6601" w:rsidRPr="00086395" w:rsidDel="006F1DA8">
          <w:rPr>
            <w:rFonts w:eastAsiaTheme="majorEastAsia"/>
          </w:rPr>
          <w:fldChar w:fldCharType="begin"/>
        </w:r>
        <w:r w:rsidR="007B6601" w:rsidRPr="00086395" w:rsidDel="006F1DA8">
          <w:delInstrText xml:space="preserve"> REF _Ref50132277 \r \h </w:delInstrText>
        </w:r>
        <w:r w:rsidR="00B74430" w:rsidRPr="00086395" w:rsidDel="006F1DA8">
          <w:delInstrText xml:space="preserve"> \* MERGEFORMAT </w:delInstrText>
        </w:r>
        <w:r w:rsidR="007B6601" w:rsidRPr="00086395" w:rsidDel="006F1DA8">
          <w:rPr>
            <w:rFonts w:eastAsiaTheme="majorEastAsia"/>
          </w:rPr>
        </w:r>
        <w:r w:rsidR="007B6601" w:rsidRPr="00086395" w:rsidDel="006F1DA8">
          <w:rPr>
            <w:rFonts w:eastAsiaTheme="majorEastAsia"/>
          </w:rPr>
          <w:fldChar w:fldCharType="separate"/>
        </w:r>
        <w:r w:rsidR="00516027" w:rsidRPr="00086395" w:rsidDel="00C22395">
          <w:delText>Άρθρο 102</w:delText>
        </w:r>
        <w:r w:rsidR="007B6601" w:rsidRPr="00086395" w:rsidDel="006F1DA8">
          <w:rPr>
            <w:rFonts w:eastAsiaTheme="majorEastAsia"/>
          </w:rPr>
          <w:fldChar w:fldCharType="end"/>
        </w:r>
        <w:r w:rsidRPr="00086395" w:rsidDel="006F1DA8">
          <w:delText xml:space="preserve"> του παρόντος Κανονισμού.</w:delText>
        </w:r>
        <w:bookmarkEnd w:id="5197"/>
        <w:bookmarkEnd w:id="5198"/>
        <w:bookmarkEnd w:id="5199"/>
        <w:bookmarkEnd w:id="5200"/>
        <w:bookmarkEnd w:id="5201"/>
      </w:del>
    </w:p>
    <w:p w14:paraId="0BF0E911" w14:textId="59F2D028" w:rsidR="00FF6734" w:rsidRPr="00086395" w:rsidDel="00D541C9" w:rsidRDefault="00FF6734" w:rsidP="00BB4568">
      <w:pPr>
        <w:pStyle w:val="AChar"/>
        <w:widowControl w:val="0"/>
        <w:spacing w:line="240" w:lineRule="auto"/>
        <w:rPr>
          <w:del w:id="5203" w:author="Author"/>
        </w:rPr>
      </w:pPr>
      <w:bookmarkStart w:id="5204" w:name="_Toc144972844"/>
      <w:bookmarkStart w:id="5205" w:name="_Toc144973076"/>
      <w:bookmarkStart w:id="5206" w:name="_Toc144979881"/>
      <w:bookmarkStart w:id="5207" w:name="_Toc144980806"/>
      <w:bookmarkStart w:id="5208" w:name="_Toc144995141"/>
      <w:bookmarkEnd w:id="5204"/>
      <w:bookmarkEnd w:id="5205"/>
      <w:bookmarkEnd w:id="5206"/>
      <w:bookmarkEnd w:id="5207"/>
      <w:bookmarkEnd w:id="5208"/>
    </w:p>
    <w:p w14:paraId="46D984F8" w14:textId="1A075A9C" w:rsidR="00EF7EBD" w:rsidRPr="00086395" w:rsidDel="001F46E5" w:rsidRDefault="00EF7EBD" w:rsidP="00E04DD9">
      <w:pPr>
        <w:pStyle w:val="Heading2"/>
        <w:numPr>
          <w:ilvl w:val="1"/>
          <w:numId w:val="353"/>
        </w:numPr>
        <w:rPr>
          <w:del w:id="5209" w:author="Author"/>
        </w:rPr>
      </w:pPr>
      <w:bookmarkStart w:id="5210" w:name="_Toc96688573"/>
      <w:bookmarkStart w:id="5211" w:name="_Toc144995142"/>
      <w:del w:id="5212" w:author="Author">
        <w:r w:rsidRPr="00086395" w:rsidDel="001F46E5">
          <w:delText xml:space="preserve">ΜΕΤΑΒΑΤΙΚΕΣ ΔΙΑΤΑΞΕΙΣ ΓΙΑ </w:delText>
        </w:r>
        <w:r w:rsidR="001311DF" w:rsidRPr="00086395" w:rsidDel="001F46E5">
          <w:delText xml:space="preserve">ΤΙΣ </w:delText>
        </w:r>
        <w:r w:rsidRPr="00086395" w:rsidDel="001F46E5">
          <w:delText>ΑΠΕ</w:delText>
        </w:r>
        <w:bookmarkEnd w:id="5210"/>
        <w:bookmarkEnd w:id="5211"/>
      </w:del>
    </w:p>
    <w:p w14:paraId="5B562D47" w14:textId="3483DEA3" w:rsidR="00D91FDE" w:rsidRPr="00086395" w:rsidDel="001F46E5" w:rsidRDefault="00DD7D10" w:rsidP="000806A1">
      <w:pPr>
        <w:pStyle w:val="Heading3"/>
        <w:rPr>
          <w:del w:id="5213" w:author="Author"/>
        </w:rPr>
      </w:pPr>
      <w:bookmarkStart w:id="5214" w:name="_Toc41478671"/>
      <w:bookmarkStart w:id="5215" w:name="_Toc41478958"/>
      <w:bookmarkStart w:id="5216" w:name="_Toc41479244"/>
      <w:bookmarkStart w:id="5217" w:name="_Toc41479530"/>
      <w:bookmarkStart w:id="5218" w:name="_Toc41478672"/>
      <w:bookmarkStart w:id="5219" w:name="_Toc41478959"/>
      <w:bookmarkStart w:id="5220" w:name="_Toc41479245"/>
      <w:bookmarkStart w:id="5221" w:name="_Toc41479531"/>
      <w:bookmarkStart w:id="5222" w:name="_Toc36485194"/>
      <w:bookmarkStart w:id="5223" w:name="_Toc36548506"/>
      <w:bookmarkStart w:id="5224" w:name="_Toc36549538"/>
      <w:bookmarkStart w:id="5225" w:name="_Toc41478673"/>
      <w:bookmarkStart w:id="5226" w:name="_Toc41478960"/>
      <w:bookmarkStart w:id="5227" w:name="_Toc41479246"/>
      <w:bookmarkStart w:id="5228" w:name="_Toc41479532"/>
      <w:bookmarkStart w:id="5229" w:name="_Toc41648831"/>
      <w:bookmarkStart w:id="5230" w:name="_Toc41909960"/>
      <w:bookmarkStart w:id="5231" w:name="_Ref41662137"/>
      <w:bookmarkStart w:id="5232" w:name="_Toc96688574"/>
      <w:bookmarkStart w:id="5233" w:name="_Toc14499514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del w:id="5234" w:author="Author">
        <w:r w:rsidRPr="00086395" w:rsidDel="001F46E5">
          <w:delText>Έναρξη υποχρεώσεων εξισορρόπησης των Μονάδων ΑΠΕ με Υποχρέωση Συμμετοχής στην Αγορά με ΣΕΔΠ</w:delText>
        </w:r>
        <w:bookmarkEnd w:id="5231"/>
        <w:bookmarkEnd w:id="5232"/>
        <w:bookmarkEnd w:id="5233"/>
      </w:del>
    </w:p>
    <w:p w14:paraId="1413D55C" w14:textId="384333B2" w:rsidR="007162BE" w:rsidRPr="00086395" w:rsidDel="001F46E5" w:rsidRDefault="00DC37CB" w:rsidP="00A833BF">
      <w:pPr>
        <w:pStyle w:val="AChar"/>
        <w:widowControl w:val="0"/>
        <w:numPr>
          <w:ilvl w:val="0"/>
          <w:numId w:val="85"/>
        </w:numPr>
        <w:spacing w:line="240" w:lineRule="auto"/>
        <w:ind w:left="540" w:hanging="540"/>
        <w:rPr>
          <w:del w:id="5235" w:author="Author"/>
          <w:rFonts w:ascii="Roboto" w:hAnsi="Roboto"/>
          <w:sz w:val="22"/>
          <w:szCs w:val="22"/>
          <w:lang w:val="el-GR"/>
        </w:rPr>
      </w:pPr>
      <w:del w:id="5236" w:author="Author">
        <w:r w:rsidRPr="00086395" w:rsidDel="001F46E5">
          <w:rPr>
            <w:rFonts w:ascii="Roboto" w:hAnsi="Roboto"/>
            <w:sz w:val="22"/>
            <w:szCs w:val="22"/>
            <w:lang w:val="el-GR"/>
          </w:rPr>
          <w:delText>Οι Μονάδες</w:delText>
        </w:r>
        <w:r w:rsidR="004F4832" w:rsidRPr="00086395" w:rsidDel="001F46E5">
          <w:rPr>
            <w:rFonts w:ascii="Roboto" w:hAnsi="Roboto"/>
            <w:sz w:val="22"/>
            <w:szCs w:val="22"/>
            <w:lang w:val="el-GR"/>
          </w:rPr>
          <w:delText xml:space="preserve"> ΑΠΕ </w:delText>
        </w:r>
        <w:r w:rsidR="000B2FE1" w:rsidRPr="00086395" w:rsidDel="001F46E5">
          <w:rPr>
            <w:rFonts w:ascii="Roboto" w:hAnsi="Roboto"/>
            <w:sz w:val="22"/>
            <w:szCs w:val="22"/>
            <w:lang w:val="el-GR"/>
          </w:rPr>
          <w:delText xml:space="preserve">με </w:delText>
        </w:r>
        <w:r w:rsidR="009C18AA" w:rsidRPr="00086395" w:rsidDel="001F46E5">
          <w:rPr>
            <w:rFonts w:ascii="Roboto" w:hAnsi="Roboto"/>
            <w:sz w:val="22"/>
            <w:szCs w:val="22"/>
            <w:lang w:val="el-GR"/>
          </w:rPr>
          <w:delText xml:space="preserve">Υποχρέωση Συμμετοχής στην Αγορά </w:delText>
        </w:r>
        <w:r w:rsidR="008C0B6A" w:rsidRPr="00086395" w:rsidDel="001F46E5">
          <w:rPr>
            <w:rFonts w:ascii="Roboto" w:hAnsi="Roboto"/>
            <w:sz w:val="22"/>
            <w:szCs w:val="22"/>
            <w:lang w:val="el-GR"/>
          </w:rPr>
          <w:delText>για τις οποίες έχει συναφθεί Σύμβαση Ενίσχυσης Διαφορικής Προσαύξησης (ΣΕΔΠ) κατά τα οριζόμενα στον ν. 4414/2016</w:delText>
        </w:r>
        <w:r w:rsidR="00D91FDE" w:rsidRPr="00086395" w:rsidDel="001F46E5">
          <w:rPr>
            <w:rFonts w:ascii="Roboto" w:hAnsi="Roboto"/>
            <w:sz w:val="22"/>
            <w:szCs w:val="22"/>
            <w:lang w:val="el-GR"/>
          </w:rPr>
          <w:delText xml:space="preserve"> </w:delText>
        </w:r>
        <w:r w:rsidR="004F4832" w:rsidRPr="00086395" w:rsidDel="001F46E5">
          <w:rPr>
            <w:rFonts w:ascii="Roboto" w:hAnsi="Roboto"/>
            <w:sz w:val="22"/>
            <w:szCs w:val="22"/>
            <w:lang w:val="el-GR"/>
          </w:rPr>
          <w:delText xml:space="preserve">αποκτούν υποχρεώσεις εξισορρόπησης </w:delText>
        </w:r>
        <w:r w:rsidR="005F03CB" w:rsidRPr="00086395" w:rsidDel="001F46E5">
          <w:rPr>
            <w:rFonts w:ascii="Roboto" w:hAnsi="Roboto"/>
            <w:sz w:val="22"/>
            <w:szCs w:val="22"/>
            <w:lang w:val="el-GR"/>
          </w:rPr>
          <w:delText>μετά το πέρας της μεταβατικής περιόδου</w:delText>
        </w:r>
        <w:r w:rsidR="00A45B24" w:rsidRPr="00086395" w:rsidDel="001F46E5">
          <w:rPr>
            <w:rFonts w:ascii="Roboto" w:hAnsi="Roboto"/>
            <w:sz w:val="22"/>
            <w:szCs w:val="22"/>
            <w:lang w:val="el-GR"/>
          </w:rPr>
          <w:delText>.</w:delText>
        </w:r>
        <w:r w:rsidR="00D91FDE" w:rsidRPr="00086395" w:rsidDel="001F46E5">
          <w:rPr>
            <w:rFonts w:ascii="Roboto" w:hAnsi="Roboto"/>
            <w:sz w:val="22"/>
            <w:szCs w:val="22"/>
            <w:lang w:val="el-GR"/>
          </w:rPr>
          <w:delText xml:space="preserve"> </w:delText>
        </w:r>
        <w:r w:rsidR="00146521" w:rsidRPr="00086395" w:rsidDel="001F46E5">
          <w:rPr>
            <w:rFonts w:ascii="Roboto" w:hAnsi="Roboto"/>
            <w:sz w:val="22"/>
            <w:szCs w:val="22"/>
            <w:lang w:val="el-GR"/>
          </w:rPr>
          <w:delText>Η μεταβατική περίοδος λήγει με την έναρξη διενέργειας Συνεχούς Ενδοημερήσιας Συναλλαγής σε συζευγμένη λειτουργία, όπως αυτή ορίζεται σύμφωνα με τις διατάξεις του Κανονισμού Λειτουργίας της Αγοράς Επόμενης Ημέρας και Ενδοημερήσιας Αγοράς</w:delText>
        </w:r>
        <w:r w:rsidR="008C0B6A" w:rsidRPr="00086395" w:rsidDel="001F46E5">
          <w:rPr>
            <w:rFonts w:ascii="Roboto" w:hAnsi="Roboto"/>
            <w:sz w:val="22"/>
            <w:szCs w:val="22"/>
            <w:lang w:val="el-GR"/>
          </w:rPr>
          <w:delText>.</w:delText>
        </w:r>
      </w:del>
    </w:p>
    <w:p w14:paraId="57ECF8B9" w14:textId="1CA25336" w:rsidR="007162BE" w:rsidRPr="00086395" w:rsidDel="001F46E5" w:rsidRDefault="007162BE" w:rsidP="00A833BF">
      <w:pPr>
        <w:pStyle w:val="AChar"/>
        <w:widowControl w:val="0"/>
        <w:numPr>
          <w:ilvl w:val="0"/>
          <w:numId w:val="85"/>
        </w:numPr>
        <w:spacing w:line="240" w:lineRule="auto"/>
        <w:ind w:left="567" w:hanging="567"/>
        <w:rPr>
          <w:del w:id="5237" w:author="Author"/>
          <w:rFonts w:ascii="Roboto" w:hAnsi="Roboto"/>
          <w:sz w:val="22"/>
          <w:szCs w:val="22"/>
          <w:lang w:val="el-GR"/>
        </w:rPr>
      </w:pPr>
      <w:del w:id="5238" w:author="Author">
        <w:r w:rsidRPr="00086395" w:rsidDel="001F46E5">
          <w:rPr>
            <w:rFonts w:ascii="Roboto" w:hAnsi="Roboto"/>
            <w:sz w:val="22"/>
            <w:szCs w:val="22"/>
            <w:lang w:val="el-GR"/>
          </w:rPr>
          <w:delText xml:space="preserve">Μέχρι </w:delText>
        </w:r>
        <w:r w:rsidR="00924C8D" w:rsidRPr="00086395" w:rsidDel="001F46E5">
          <w:rPr>
            <w:rFonts w:ascii="Roboto" w:hAnsi="Roboto"/>
            <w:sz w:val="22"/>
            <w:szCs w:val="22"/>
            <w:lang w:val="el-GR"/>
          </w:rPr>
          <w:delText xml:space="preserve">το </w:delText>
        </w:r>
        <w:r w:rsidR="005F03CB" w:rsidRPr="00086395" w:rsidDel="001F46E5">
          <w:rPr>
            <w:rFonts w:ascii="Roboto" w:hAnsi="Roboto"/>
            <w:sz w:val="22"/>
            <w:szCs w:val="22"/>
            <w:lang w:val="el-GR"/>
          </w:rPr>
          <w:delText>πέρας της μεταβατικής περιόδου</w:delText>
        </w:r>
        <w:r w:rsidRPr="00086395" w:rsidDel="001F46E5">
          <w:rPr>
            <w:rFonts w:ascii="Roboto" w:hAnsi="Roboto"/>
            <w:sz w:val="22"/>
            <w:szCs w:val="22"/>
            <w:lang w:val="el-GR"/>
          </w:rPr>
          <w:delText>:</w:delText>
        </w:r>
      </w:del>
    </w:p>
    <w:p w14:paraId="01B3A952" w14:textId="452774D4" w:rsidR="007162BE" w:rsidRPr="00086395" w:rsidDel="001F46E5" w:rsidRDefault="007162BE" w:rsidP="00A833BF">
      <w:pPr>
        <w:pStyle w:val="ListParagraph"/>
        <w:numPr>
          <w:ilvl w:val="0"/>
          <w:numId w:val="195"/>
        </w:numPr>
        <w:ind w:left="993"/>
        <w:rPr>
          <w:del w:id="5239" w:author="Author"/>
          <w:rFonts w:ascii="Roboto" w:hAnsi="Roboto"/>
          <w:sz w:val="22"/>
          <w:lang w:val="el-GR"/>
        </w:rPr>
      </w:pPr>
      <w:del w:id="5240" w:author="Author">
        <w:r w:rsidRPr="00086395" w:rsidDel="001F46E5">
          <w:rPr>
            <w:rFonts w:ascii="Roboto" w:hAnsi="Roboto"/>
            <w:sz w:val="22"/>
            <w:lang w:val="el-GR"/>
          </w:rPr>
          <w:delText xml:space="preserve">Εκτελείται η διαδικασία υπολογισμού του Αντιλογισμού της Απόκλισης των Εσόδων </w:delText>
        </w:r>
        <w:r w:rsidR="008B6747" w:rsidRPr="00086395" w:rsidDel="001F46E5">
          <w:rPr>
            <w:rFonts w:ascii="Roboto" w:hAnsi="Roboto"/>
            <w:sz w:val="22"/>
            <w:lang w:val="el-GR"/>
          </w:rPr>
          <w:delText>σύμφωνα με το</w:delText>
        </w:r>
        <w:r w:rsidRPr="00086395" w:rsidDel="001F46E5">
          <w:rPr>
            <w:rFonts w:ascii="Roboto" w:hAnsi="Roboto"/>
            <w:sz w:val="22"/>
            <w:lang w:val="el-GR"/>
          </w:rPr>
          <w:delText xml:space="preserve"> </w:delText>
        </w:r>
        <w:r w:rsidR="005E25EC" w:rsidRPr="00086395" w:rsidDel="001F46E5">
          <w:rPr>
            <w:rFonts w:ascii="Roboto" w:hAnsi="Roboto"/>
            <w:sz w:val="22"/>
          </w:rPr>
          <w:fldChar w:fldCharType="begin"/>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 xml:space="preserve"> _</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36122841 \</w:delInstrText>
        </w:r>
        <w:r w:rsidR="005E25EC" w:rsidRPr="00086395" w:rsidDel="001F46E5">
          <w:rPr>
            <w:rFonts w:ascii="Roboto" w:hAnsi="Roboto"/>
            <w:sz w:val="22"/>
          </w:rPr>
          <w:delInstrText>r</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h</w:delInstrText>
        </w:r>
        <w:r w:rsidR="005E25EC" w:rsidRPr="00086395" w:rsidDel="001F46E5">
          <w:rPr>
            <w:rFonts w:ascii="Roboto" w:hAnsi="Roboto"/>
            <w:sz w:val="22"/>
            <w:lang w:val="el-GR"/>
          </w:rPr>
          <w:delInstrText xml:space="preserve">  \* </w:delInstrText>
        </w:r>
        <w:r w:rsidR="005E25EC" w:rsidRPr="00086395" w:rsidDel="001F46E5">
          <w:rPr>
            <w:rFonts w:ascii="Roboto" w:hAnsi="Roboto"/>
            <w:sz w:val="22"/>
          </w:rPr>
          <w:delInstrText>MERGEFORMAT</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r>
        <w:r w:rsidR="005E25EC" w:rsidRPr="00086395" w:rsidDel="001F46E5">
          <w:rPr>
            <w:rFonts w:ascii="Roboto" w:hAnsi="Roboto"/>
            <w:sz w:val="22"/>
          </w:rPr>
          <w:fldChar w:fldCharType="separate"/>
        </w:r>
        <w:r w:rsidR="00924EA0" w:rsidRPr="00924EA0" w:rsidDel="001F46E5">
          <w:rPr>
            <w:rFonts w:ascii="Roboto" w:hAnsi="Roboto"/>
            <w:sz w:val="22"/>
            <w:lang w:val="el-GR"/>
          </w:rPr>
          <w:delText>Άρθρο 25.3</w:delText>
        </w:r>
        <w:r w:rsidR="005E25EC" w:rsidRPr="00086395" w:rsidDel="001F46E5">
          <w:rPr>
            <w:rFonts w:ascii="Roboto" w:hAnsi="Roboto"/>
            <w:sz w:val="22"/>
          </w:rPr>
          <w:fldChar w:fldCharType="end"/>
        </w:r>
        <w:r w:rsidR="00FF6734" w:rsidRPr="00086395" w:rsidDel="001F46E5">
          <w:rPr>
            <w:rFonts w:ascii="Roboto" w:hAnsi="Roboto"/>
            <w:sz w:val="22"/>
            <w:lang w:val="el-GR"/>
          </w:rPr>
          <w:delText xml:space="preserve"> </w:delText>
        </w:r>
        <w:r w:rsidR="00304B4A" w:rsidRPr="00086395" w:rsidDel="001F46E5">
          <w:rPr>
            <w:rFonts w:ascii="Roboto" w:hAnsi="Roboto"/>
            <w:sz w:val="22"/>
            <w:lang w:val="el-GR"/>
          </w:rPr>
          <w:delText xml:space="preserve">και το </w:delText>
        </w:r>
        <w:r w:rsidR="005E25EC" w:rsidRPr="00086395" w:rsidDel="001F46E5">
          <w:rPr>
            <w:rFonts w:ascii="Roboto" w:hAnsi="Roboto"/>
            <w:sz w:val="22"/>
          </w:rPr>
          <w:fldChar w:fldCharType="begin"/>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 xml:space="preserve"> _</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35519020 \</w:delInstrText>
        </w:r>
        <w:r w:rsidR="005E25EC" w:rsidRPr="00086395" w:rsidDel="001F46E5">
          <w:rPr>
            <w:rFonts w:ascii="Roboto" w:hAnsi="Roboto"/>
            <w:sz w:val="22"/>
          </w:rPr>
          <w:delInstrText>r</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h</w:delInstrText>
        </w:r>
        <w:r w:rsidR="005E25EC" w:rsidRPr="00086395" w:rsidDel="001F46E5">
          <w:rPr>
            <w:rFonts w:ascii="Roboto" w:hAnsi="Roboto"/>
            <w:sz w:val="22"/>
            <w:lang w:val="el-GR"/>
          </w:rPr>
          <w:delInstrText xml:space="preserve">  \* </w:delInstrText>
        </w:r>
        <w:r w:rsidR="005E25EC" w:rsidRPr="00086395" w:rsidDel="001F46E5">
          <w:rPr>
            <w:rFonts w:ascii="Roboto" w:hAnsi="Roboto"/>
            <w:sz w:val="22"/>
          </w:rPr>
          <w:delInstrText>MERGEFORMAT</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r>
        <w:r w:rsidR="005E25EC" w:rsidRPr="00086395" w:rsidDel="001F46E5">
          <w:rPr>
            <w:rFonts w:ascii="Roboto" w:hAnsi="Roboto"/>
            <w:sz w:val="22"/>
          </w:rPr>
          <w:fldChar w:fldCharType="separate"/>
        </w:r>
        <w:r w:rsidR="00924EA0" w:rsidRPr="00924EA0" w:rsidDel="001F46E5">
          <w:rPr>
            <w:rFonts w:ascii="Roboto" w:hAnsi="Roboto"/>
            <w:sz w:val="22"/>
            <w:lang w:val="el-GR"/>
          </w:rPr>
          <w:delText>Άρθρο 25.4</w:delText>
        </w:r>
        <w:r w:rsidR="005E25EC" w:rsidRPr="00086395" w:rsidDel="001F46E5">
          <w:rPr>
            <w:rFonts w:ascii="Roboto" w:hAnsi="Roboto"/>
            <w:sz w:val="22"/>
          </w:rPr>
          <w:fldChar w:fldCharType="end"/>
        </w:r>
        <w:r w:rsidR="00304B4A" w:rsidRPr="00086395" w:rsidDel="008348CF">
          <w:rPr>
            <w:rFonts w:ascii="Roboto" w:hAnsi="Roboto"/>
            <w:sz w:val="22"/>
            <w:lang w:val="el-GR"/>
          </w:rPr>
          <w:delText xml:space="preserve"> </w:delText>
        </w:r>
        <w:r w:rsidR="00742ADC" w:rsidRPr="00086395" w:rsidDel="008348CF">
          <w:rPr>
            <w:rFonts w:ascii="Roboto" w:hAnsi="Roboto"/>
            <w:sz w:val="22"/>
            <w:lang w:val="el-GR"/>
          </w:rPr>
          <w:delText>του παρόντος Κανονισμού</w:delText>
        </w:r>
        <w:r w:rsidR="00742ADC" w:rsidRPr="00086395" w:rsidDel="001F46E5">
          <w:rPr>
            <w:rFonts w:ascii="Roboto" w:hAnsi="Roboto"/>
            <w:sz w:val="22"/>
            <w:lang w:val="el-GR"/>
          </w:rPr>
          <w:delText>.</w:delText>
        </w:r>
      </w:del>
    </w:p>
    <w:p w14:paraId="3AAA2F93" w14:textId="05C4D86E" w:rsidR="00D42249" w:rsidRPr="00086395" w:rsidDel="001F46E5" w:rsidRDefault="00A35A01" w:rsidP="00A833BF">
      <w:pPr>
        <w:pStyle w:val="ListParagraph"/>
        <w:numPr>
          <w:ilvl w:val="0"/>
          <w:numId w:val="195"/>
        </w:numPr>
        <w:ind w:left="993"/>
        <w:rPr>
          <w:del w:id="5241" w:author="Author"/>
          <w:rFonts w:ascii="Roboto" w:hAnsi="Roboto"/>
          <w:sz w:val="22"/>
          <w:lang w:val="el-GR"/>
        </w:rPr>
      </w:pPr>
      <w:del w:id="5242" w:author="Author">
        <w:r w:rsidRPr="00086395" w:rsidDel="001F46E5">
          <w:rPr>
            <w:rFonts w:ascii="Roboto" w:hAnsi="Roboto"/>
            <w:sz w:val="22"/>
            <w:lang w:val="el-GR"/>
          </w:rPr>
          <w:delText>Δεν εφαρμόζ</w:delText>
        </w:r>
        <w:r w:rsidR="00F81DD6" w:rsidRPr="00086395" w:rsidDel="001F46E5">
          <w:rPr>
            <w:rFonts w:ascii="Roboto" w:hAnsi="Roboto"/>
            <w:sz w:val="22"/>
            <w:lang w:val="el-GR"/>
          </w:rPr>
          <w:delText xml:space="preserve">εται </w:delText>
        </w:r>
        <w:r w:rsidR="005537AE" w:rsidRPr="00086395" w:rsidDel="001F46E5">
          <w:rPr>
            <w:rFonts w:ascii="Roboto" w:hAnsi="Roboto"/>
            <w:sz w:val="22"/>
            <w:lang w:val="el-GR"/>
          </w:rPr>
          <w:delText>για τις Μονάδες ΑΠΕ με Υποχρέωση Συμμετοχής στην Αγορά</w:delText>
        </w:r>
        <w:r w:rsidR="00D91FDE" w:rsidRPr="00086395" w:rsidDel="001F46E5">
          <w:rPr>
            <w:rFonts w:ascii="Roboto" w:hAnsi="Roboto"/>
            <w:sz w:val="22"/>
            <w:lang w:val="el-GR"/>
          </w:rPr>
          <w:delText xml:space="preserve"> </w:delText>
        </w:r>
        <w:r w:rsidR="008C0B6A" w:rsidRPr="00086395" w:rsidDel="001F46E5">
          <w:rPr>
            <w:rFonts w:ascii="Roboto" w:hAnsi="Roboto"/>
            <w:sz w:val="22"/>
            <w:lang w:val="el-GR"/>
          </w:rPr>
          <w:delText>με ΣΕΔΠ</w:delText>
        </w:r>
        <w:r w:rsidR="005537AE" w:rsidRPr="00086395" w:rsidDel="001F46E5">
          <w:rPr>
            <w:rFonts w:ascii="Roboto" w:hAnsi="Roboto"/>
            <w:sz w:val="22"/>
            <w:lang w:val="el-GR"/>
          </w:rPr>
          <w:delText xml:space="preserve"> </w:delText>
        </w:r>
        <w:r w:rsidR="00F81DD6" w:rsidRPr="00086395" w:rsidDel="001F46E5">
          <w:rPr>
            <w:rFonts w:ascii="Roboto" w:hAnsi="Roboto"/>
            <w:sz w:val="22"/>
            <w:lang w:val="el-GR"/>
          </w:rPr>
          <w:delText xml:space="preserve">το </w:delText>
        </w:r>
        <w:r w:rsidR="005E25EC" w:rsidRPr="00086395" w:rsidDel="001F46E5">
          <w:rPr>
            <w:rFonts w:ascii="Roboto" w:hAnsi="Roboto"/>
            <w:sz w:val="22"/>
          </w:rPr>
          <w:fldChar w:fldCharType="begin"/>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 xml:space="preserve"> _</w:delInstrText>
        </w:r>
        <w:r w:rsidR="005E25EC" w:rsidRPr="00086395" w:rsidDel="001F46E5">
          <w:rPr>
            <w:rFonts w:ascii="Roboto" w:hAnsi="Roboto"/>
            <w:sz w:val="22"/>
          </w:rPr>
          <w:delInstrText>Ref</w:delInstrText>
        </w:r>
        <w:r w:rsidR="005E25EC" w:rsidRPr="00086395" w:rsidDel="001F46E5">
          <w:rPr>
            <w:rFonts w:ascii="Roboto" w:hAnsi="Roboto"/>
            <w:sz w:val="22"/>
            <w:lang w:val="el-GR"/>
          </w:rPr>
          <w:delInstrText>528583916 \</w:delInstrText>
        </w:r>
        <w:r w:rsidR="005E25EC" w:rsidRPr="00086395" w:rsidDel="001F46E5">
          <w:rPr>
            <w:rFonts w:ascii="Roboto" w:hAnsi="Roboto"/>
            <w:sz w:val="22"/>
          </w:rPr>
          <w:delInstrText>r</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delInstrText>h</w:delInstrText>
        </w:r>
        <w:r w:rsidR="005E25EC" w:rsidRPr="00086395" w:rsidDel="001F46E5">
          <w:rPr>
            <w:rFonts w:ascii="Roboto" w:hAnsi="Roboto"/>
            <w:sz w:val="22"/>
            <w:lang w:val="el-GR"/>
          </w:rPr>
          <w:delInstrText xml:space="preserve">  \* </w:delInstrText>
        </w:r>
        <w:r w:rsidR="005E25EC" w:rsidRPr="00086395" w:rsidDel="001F46E5">
          <w:rPr>
            <w:rFonts w:ascii="Roboto" w:hAnsi="Roboto"/>
            <w:sz w:val="22"/>
          </w:rPr>
          <w:delInstrText>MERGEFORMAT</w:delInstrText>
        </w:r>
        <w:r w:rsidR="005E25EC" w:rsidRPr="00086395" w:rsidDel="001F46E5">
          <w:rPr>
            <w:rFonts w:ascii="Roboto" w:hAnsi="Roboto"/>
            <w:sz w:val="22"/>
            <w:lang w:val="el-GR"/>
          </w:rPr>
          <w:delInstrText xml:space="preserve"> </w:delInstrText>
        </w:r>
        <w:r w:rsidR="005E25EC" w:rsidRPr="00086395" w:rsidDel="001F46E5">
          <w:rPr>
            <w:rFonts w:ascii="Roboto" w:hAnsi="Roboto"/>
            <w:sz w:val="22"/>
          </w:rPr>
        </w:r>
        <w:r w:rsidR="005E25EC" w:rsidRPr="00086395" w:rsidDel="001F46E5">
          <w:rPr>
            <w:rFonts w:ascii="Roboto" w:hAnsi="Roboto"/>
            <w:sz w:val="22"/>
          </w:rPr>
          <w:fldChar w:fldCharType="separate"/>
        </w:r>
        <w:r w:rsidR="00924EA0" w:rsidRPr="00924EA0" w:rsidDel="001F46E5">
          <w:rPr>
            <w:rFonts w:ascii="Roboto" w:hAnsi="Roboto"/>
            <w:sz w:val="22"/>
            <w:lang w:val="el-GR"/>
          </w:rPr>
          <w:delText>Άρθρο 21.6</w:delText>
        </w:r>
        <w:r w:rsidR="005E25EC" w:rsidRPr="00086395" w:rsidDel="001F46E5">
          <w:rPr>
            <w:rFonts w:ascii="Roboto" w:hAnsi="Roboto"/>
            <w:sz w:val="22"/>
          </w:rPr>
          <w:fldChar w:fldCharType="end"/>
        </w:r>
        <w:r w:rsidR="00BB071B" w:rsidRPr="00086395" w:rsidDel="008348CF">
          <w:rPr>
            <w:rFonts w:ascii="Roboto" w:hAnsi="Roboto"/>
            <w:sz w:val="22"/>
            <w:lang w:val="el-GR"/>
          </w:rPr>
          <w:delText xml:space="preserve"> </w:delText>
        </w:r>
        <w:r w:rsidRPr="00086395" w:rsidDel="008348CF">
          <w:rPr>
            <w:rFonts w:ascii="Roboto" w:hAnsi="Roboto"/>
            <w:sz w:val="22"/>
            <w:lang w:val="el-GR"/>
          </w:rPr>
          <w:delText>του παρόντος Κανονισμού</w:delText>
        </w:r>
        <w:r w:rsidRPr="00086395" w:rsidDel="001F46E5">
          <w:rPr>
            <w:rFonts w:ascii="Roboto" w:hAnsi="Roboto"/>
            <w:sz w:val="22"/>
            <w:lang w:val="el-GR"/>
          </w:rPr>
          <w:delText xml:space="preserve">. </w:delText>
        </w:r>
      </w:del>
    </w:p>
    <w:p w14:paraId="2DEFF272" w14:textId="128102CE" w:rsidR="00D42249" w:rsidRPr="00086395" w:rsidDel="001F46E5" w:rsidRDefault="006A17D5" w:rsidP="000806A1">
      <w:pPr>
        <w:pStyle w:val="Heading3"/>
        <w:rPr>
          <w:del w:id="5243" w:author="Author"/>
        </w:rPr>
      </w:pPr>
      <w:bookmarkStart w:id="5244" w:name="_Toc96688575"/>
      <w:bookmarkStart w:id="5245" w:name="_Toc144995144"/>
      <w:del w:id="5246" w:author="Author">
        <w:r w:rsidRPr="00086395" w:rsidDel="001F46E5">
          <w:rPr>
            <w:lang w:val="en-US"/>
          </w:rPr>
          <w:lastRenderedPageBreak/>
          <w:delText>Επεξ</w:delText>
        </w:r>
        <w:r w:rsidRPr="00086395" w:rsidDel="001F46E5">
          <w:delText>ήγηση</w:delText>
        </w:r>
        <w:r w:rsidR="00D42249" w:rsidRPr="00086395" w:rsidDel="001F46E5">
          <w:delText xml:space="preserve"> </w:delText>
        </w:r>
        <w:r w:rsidR="008333A0" w:rsidRPr="00086395" w:rsidDel="001F46E5">
          <w:delText>συμβόλων</w:delText>
        </w:r>
        <w:bookmarkEnd w:id="5244"/>
        <w:bookmarkEnd w:id="5245"/>
      </w:del>
    </w:p>
    <w:p w14:paraId="6934C34C" w14:textId="7211C295" w:rsidR="00D42249" w:rsidRPr="00086395" w:rsidDel="001F46E5" w:rsidRDefault="008C0B6A" w:rsidP="007D5B3A">
      <w:pPr>
        <w:pStyle w:val="AChar"/>
        <w:widowControl w:val="0"/>
        <w:spacing w:line="240" w:lineRule="auto"/>
        <w:rPr>
          <w:del w:id="5247" w:author="Author"/>
          <w:rFonts w:ascii="Roboto" w:hAnsi="Roboto"/>
          <w:sz w:val="22"/>
          <w:szCs w:val="22"/>
          <w:lang w:val="el-GR"/>
        </w:rPr>
      </w:pPr>
      <w:del w:id="5248" w:author="Author">
        <w:r w:rsidRPr="00086395" w:rsidDel="001F46E5">
          <w:rPr>
            <w:rFonts w:ascii="Roboto" w:hAnsi="Roboto"/>
            <w:sz w:val="22"/>
            <w:szCs w:val="22"/>
            <w:lang w:val="el-GR"/>
          </w:rPr>
          <w:delText>Για τους σκοπούς του Υπολογισμού των Αποκλίσεων Παραγωγής για Μονάδες ΑΠΕ με Υποχρέωση Συμμετοχής στην Αγορά με ΣΕΔΠ, κάθε Χαρτοφυλάκιο</w:delText>
        </w:r>
        <w:r w:rsidR="009C72D1" w:rsidRPr="00086395" w:rsidDel="001F46E5">
          <w:rPr>
            <w:rFonts w:ascii="Roboto" w:hAnsi="Roboto"/>
            <w:sz w:val="22"/>
            <w:szCs w:val="22"/>
            <w:lang w:val="el-GR"/>
          </w:rPr>
          <w:delText xml:space="preserve"> </w:delText>
        </w:r>
        <w:r w:rsidRPr="00086395" w:rsidDel="001F46E5">
          <w:rPr>
            <w:rFonts w:ascii="Roboto" w:hAnsi="Roboto"/>
            <w:sz w:val="22"/>
            <w:szCs w:val="22"/>
            <w:lang w:val="el-GR"/>
          </w:rPr>
          <w:delText xml:space="preserve">μη Κατανεμόμενων Μονάδων ΑΠΕ συμβολίζεται γενικά ως </w:delText>
        </w:r>
      </w:del>
      <m:oMath>
        <m:sSub>
          <m:sSubPr>
            <m:ctrlPr>
              <w:del w:id="5249" w:author="Author">
                <w:rPr>
                  <w:rFonts w:ascii="Cambria Math" w:hAnsi="Cambria Math"/>
                  <w:i/>
                  <w:sz w:val="22"/>
                  <w:szCs w:val="22"/>
                </w:rPr>
              </w:del>
            </m:ctrlPr>
          </m:sSubPr>
          <m:e>
            <m:r>
              <w:del w:id="5250" w:author="Author">
                <w:rPr>
                  <w:rFonts w:ascii="Cambria Math" w:hAnsi="Cambria Math"/>
                  <w:sz w:val="22"/>
                  <w:szCs w:val="22"/>
                </w:rPr>
                <m:t>e</m:t>
              </w:del>
            </m:r>
          </m:e>
          <m:sub>
            <m:r>
              <w:del w:id="5251" w:author="Author">
                <w:rPr>
                  <w:rFonts w:ascii="Cambria Math" w:hAnsi="Cambria Math"/>
                  <w:sz w:val="22"/>
                  <w:szCs w:val="22"/>
                </w:rPr>
                <m:t>rep</m:t>
              </w:del>
            </m:r>
            <m:r>
              <w:del w:id="5252" w:author="Author">
                <w:rPr>
                  <w:rFonts w:ascii="Cambria Math" w:hAnsi="Cambria Math"/>
                  <w:sz w:val="22"/>
                  <w:szCs w:val="22"/>
                  <w:lang w:val="el-GR"/>
                </w:rPr>
                <m:t>,</m:t>
              </w:del>
            </m:r>
            <m:r>
              <w:del w:id="5253" w:author="Author">
                <w:rPr>
                  <w:rFonts w:ascii="Cambria Math" w:hAnsi="Cambria Math"/>
                  <w:sz w:val="22"/>
                  <w:szCs w:val="22"/>
                  <w:lang w:val="en-US"/>
                </w:rPr>
                <m:t>oper</m:t>
              </w:del>
            </m:r>
            <m:r>
              <w:del w:id="5254" w:author="Author">
                <w:rPr>
                  <w:rFonts w:ascii="Cambria Math" w:hAnsi="Cambria Math"/>
                  <w:sz w:val="22"/>
                  <w:szCs w:val="22"/>
                  <w:lang w:val="el-GR"/>
                </w:rPr>
                <m:t>,</m:t>
              </w:del>
            </m:r>
            <m:r>
              <w:del w:id="5255" w:author="Author">
                <w:rPr>
                  <w:rFonts w:ascii="Cambria Math" w:hAnsi="Cambria Math"/>
                  <w:sz w:val="22"/>
                  <w:szCs w:val="22"/>
                  <w:lang w:val="en-US"/>
                </w:rPr>
                <m:t>z</m:t>
              </w:del>
            </m:r>
          </m:sub>
        </m:sSub>
      </m:oMath>
      <w:del w:id="5256" w:author="Author">
        <w:r w:rsidRPr="00086395" w:rsidDel="001F46E5">
          <w:rPr>
            <w:rFonts w:ascii="Roboto" w:hAnsi="Roboto"/>
            <w:sz w:val="22"/>
            <w:szCs w:val="22"/>
            <w:lang w:val="el-GR"/>
          </w:rPr>
          <w:delText>, όπου</w:delText>
        </w:r>
        <w:r w:rsidRPr="00086395" w:rsidDel="001F46E5">
          <w:rPr>
            <w:rFonts w:ascii="Roboto" w:hAnsi="Roboto"/>
            <w:i/>
            <w:sz w:val="22"/>
            <w:szCs w:val="22"/>
            <w:lang w:val="el-GR"/>
          </w:rPr>
          <w:delText xml:space="preserve"> </w:delText>
        </w:r>
        <w:r w:rsidRPr="00086395" w:rsidDel="001F46E5">
          <w:rPr>
            <w:rFonts w:ascii="Roboto" w:hAnsi="Roboto"/>
            <w:sz w:val="22"/>
            <w:szCs w:val="22"/>
            <w:lang w:val="el-GR"/>
          </w:rPr>
          <w:delText>όπου:</w:delText>
        </w:r>
      </w:del>
    </w:p>
    <w:p w14:paraId="28352A2E" w14:textId="116796C8" w:rsidR="00D42249" w:rsidRPr="00086395" w:rsidDel="001F46E5" w:rsidRDefault="008C0B6A" w:rsidP="007D5B3A">
      <w:pPr>
        <w:pStyle w:val="ListParagraph"/>
        <w:tabs>
          <w:tab w:val="left" w:pos="1276"/>
        </w:tabs>
        <w:ind w:left="1276" w:hanging="709"/>
        <w:rPr>
          <w:del w:id="5257" w:author="Author"/>
          <w:rFonts w:ascii="Roboto" w:hAnsi="Roboto"/>
          <w:i/>
          <w:sz w:val="22"/>
          <w:lang w:val="el-GR"/>
        </w:rPr>
      </w:pPr>
      <m:oMath>
        <m:r>
          <w:del w:id="5258" w:author="Author">
            <w:rPr>
              <w:rFonts w:ascii="Cambria Math" w:hAnsi="Cambria Math"/>
              <w:sz w:val="22"/>
              <w:lang w:val="el-GR"/>
            </w:rPr>
            <m:t>rep</m:t>
          </w:del>
        </m:r>
      </m:oMath>
      <w:del w:id="5259" w:author="Author">
        <w:r w:rsidRPr="00086395" w:rsidDel="001F46E5">
          <w:rPr>
            <w:rFonts w:ascii="Roboto" w:hAnsi="Roboto"/>
            <w:i/>
            <w:sz w:val="22"/>
            <w:lang w:val="el-GR"/>
          </w:rPr>
          <w:delText xml:space="preserve"> </w:delText>
        </w:r>
        <w:r w:rsidRPr="00086395" w:rsidDel="001F46E5">
          <w:rPr>
            <w:rFonts w:ascii="Roboto" w:hAnsi="Roboto"/>
            <w:i/>
            <w:sz w:val="22"/>
            <w:lang w:val="el-GR"/>
          </w:rPr>
          <w:tab/>
        </w:r>
        <w:r w:rsidRPr="00086395" w:rsidDel="001F46E5">
          <w:rPr>
            <w:rFonts w:ascii="Roboto" w:hAnsi="Roboto" w:cs="Times New Roman"/>
            <w:sz w:val="22"/>
            <w:lang w:val="el-GR"/>
          </w:rPr>
          <w:delText>ο εκπρόσωπος του Χαρτοφυλακίου Μονάδων ΑΠΕ. Τα Χαρτοφυλάκια μη Κατανεμόμενων Μονάδων ΑΠΕ εκπροσωπούνται είτε από ένα Παραγωγό ΑΠΕ είτε από έναν ΦοΣΕ ΑΠΕ είτε από τον ΦοΣΕΤεΚ</w:delText>
        </w:r>
        <w:r w:rsidR="007753E3" w:rsidRPr="00086395" w:rsidDel="001F46E5">
          <w:rPr>
            <w:rFonts w:ascii="Roboto" w:hAnsi="Roboto" w:cs="Times New Roman"/>
            <w:sz w:val="22"/>
            <w:lang w:val="el-GR"/>
          </w:rPr>
          <w:delText>.</w:delText>
        </w:r>
        <w:r w:rsidRPr="00086395" w:rsidDel="001F46E5">
          <w:rPr>
            <w:rFonts w:ascii="Roboto" w:hAnsi="Roboto" w:cs="Times New Roman"/>
            <w:sz w:val="22"/>
            <w:lang w:val="el-GR"/>
          </w:rPr>
          <w:delText xml:space="preserve"> </w:delText>
        </w:r>
      </w:del>
    </w:p>
    <w:p w14:paraId="042B7677" w14:textId="596A1420" w:rsidR="001A4D11" w:rsidRPr="00086395" w:rsidDel="001F46E5" w:rsidRDefault="008C0B6A" w:rsidP="007D5B3A">
      <w:pPr>
        <w:pStyle w:val="ListParagraph"/>
        <w:tabs>
          <w:tab w:val="left" w:pos="1276"/>
        </w:tabs>
        <w:ind w:left="1276" w:hanging="709"/>
        <w:rPr>
          <w:del w:id="5260" w:author="Author"/>
          <w:rFonts w:ascii="Roboto" w:hAnsi="Roboto" w:cs="Times New Roman"/>
          <w:sz w:val="22"/>
          <w:lang w:val="el-GR"/>
        </w:rPr>
      </w:pPr>
      <w:del w:id="5261" w:author="Author">
        <w:r w:rsidRPr="00086395" w:rsidDel="001F46E5">
          <w:rPr>
            <w:rFonts w:ascii="Roboto" w:hAnsi="Roboto"/>
            <w:i/>
            <w:sz w:val="22"/>
            <w:lang w:val="el-GR"/>
          </w:rPr>
          <w:delText xml:space="preserve">oper </w:delText>
        </w:r>
        <w:r w:rsidRPr="00086395" w:rsidDel="001F46E5">
          <w:rPr>
            <w:rFonts w:ascii="Roboto" w:hAnsi="Roboto"/>
            <w:i/>
            <w:sz w:val="22"/>
            <w:lang w:val="el-GR"/>
          </w:rPr>
          <w:tab/>
        </w:r>
        <w:r w:rsidRPr="00086395" w:rsidDel="001F46E5">
          <w:rPr>
            <w:rFonts w:ascii="Roboto" w:hAnsi="Roboto" w:cs="Times New Roman"/>
            <w:sz w:val="22"/>
            <w:lang w:val="el-GR"/>
          </w:rPr>
          <w:delText>η λειτουργική κατάσταση, η οποία</w:delText>
        </w:r>
        <w:r w:rsidR="009C72D1" w:rsidRPr="00086395" w:rsidDel="001F46E5">
          <w:rPr>
            <w:rFonts w:ascii="Roboto" w:hAnsi="Roboto" w:cs="Times New Roman"/>
            <w:sz w:val="22"/>
            <w:lang w:val="el-GR"/>
          </w:rPr>
          <w:delText xml:space="preserve"> </w:delText>
        </w:r>
        <w:r w:rsidRPr="00086395" w:rsidDel="001F46E5">
          <w:rPr>
            <w:rFonts w:ascii="Roboto" w:hAnsi="Roboto" w:cs="Times New Roman"/>
            <w:sz w:val="22"/>
            <w:lang w:val="el-GR"/>
          </w:rPr>
          <w:delText>αντιστοιχεί σε κανονική λειτουργία με ΣΕΔΠ</w:delText>
        </w:r>
        <w:r w:rsidR="00443197" w:rsidRPr="00086395" w:rsidDel="001F46E5">
          <w:rPr>
            <w:rFonts w:ascii="Roboto" w:hAnsi="Roboto" w:cs="Times New Roman"/>
            <w:sz w:val="22"/>
            <w:lang w:val="el-GR"/>
          </w:rPr>
          <w:delText xml:space="preserve"> ή </w:delText>
        </w:r>
        <w:r w:rsidRPr="00086395" w:rsidDel="001F46E5">
          <w:rPr>
            <w:rFonts w:ascii="Roboto" w:hAnsi="Roboto" w:cs="Times New Roman"/>
            <w:sz w:val="22"/>
            <w:lang w:val="el-GR"/>
          </w:rPr>
          <w:delText xml:space="preserve">σε </w:delText>
        </w:r>
        <w:r w:rsidR="00397A36" w:rsidRPr="00086395" w:rsidDel="001F46E5">
          <w:rPr>
            <w:rFonts w:ascii="Roboto" w:hAnsi="Roboto" w:cs="Times New Roman"/>
            <w:sz w:val="22"/>
            <w:lang w:val="el-GR"/>
          </w:rPr>
          <w:delText>Δ</w:delText>
        </w:r>
        <w:r w:rsidRPr="00086395" w:rsidDel="001F46E5">
          <w:rPr>
            <w:rFonts w:ascii="Roboto" w:hAnsi="Roboto" w:cs="Times New Roman"/>
            <w:sz w:val="22"/>
            <w:lang w:val="el-GR"/>
          </w:rPr>
          <w:delText>οκιμαστική</w:delText>
        </w:r>
        <w:r w:rsidR="00397A36" w:rsidRPr="00086395" w:rsidDel="001F46E5">
          <w:rPr>
            <w:rFonts w:ascii="Roboto" w:hAnsi="Roboto" w:cs="Times New Roman"/>
            <w:sz w:val="22"/>
            <w:lang w:val="el-GR"/>
          </w:rPr>
          <w:delText xml:space="preserve"> Λ</w:delText>
        </w:r>
        <w:r w:rsidRPr="00086395" w:rsidDel="001F46E5">
          <w:rPr>
            <w:rFonts w:ascii="Roboto" w:hAnsi="Roboto" w:cs="Times New Roman"/>
            <w:sz w:val="22"/>
            <w:lang w:val="el-GR"/>
          </w:rPr>
          <w:delText>ειτουργία με ΣΕΔΠ</w:delText>
        </w:r>
        <w:r w:rsidR="007753E3" w:rsidRPr="00086395" w:rsidDel="001F46E5">
          <w:rPr>
            <w:rFonts w:ascii="Roboto" w:hAnsi="Roboto" w:cs="Times New Roman"/>
            <w:sz w:val="22"/>
            <w:lang w:val="el-GR"/>
          </w:rPr>
          <w:delText>.</w:delText>
        </w:r>
      </w:del>
    </w:p>
    <w:p w14:paraId="126C54A7" w14:textId="6239BD63" w:rsidR="00D42249" w:rsidRPr="00086395" w:rsidDel="001F46E5" w:rsidRDefault="00D42249" w:rsidP="007D5B3A">
      <w:pPr>
        <w:pStyle w:val="ListParagraph"/>
        <w:tabs>
          <w:tab w:val="left" w:pos="1276"/>
        </w:tabs>
        <w:ind w:left="1276" w:hanging="709"/>
        <w:rPr>
          <w:del w:id="5262" w:author="Author"/>
          <w:rFonts w:ascii="Roboto" w:hAnsi="Roboto"/>
          <w:i/>
          <w:sz w:val="22"/>
          <w:lang w:val="el-GR"/>
        </w:rPr>
      </w:pPr>
      <m:oMath>
        <m:r>
          <w:del w:id="5263" w:author="Author">
            <w:rPr>
              <w:rFonts w:ascii="Cambria Math" w:hAnsi="Cambria Math"/>
              <w:sz w:val="22"/>
              <w:lang w:val="el-GR"/>
            </w:rPr>
            <m:t>z</m:t>
          </w:del>
        </m:r>
      </m:oMath>
      <w:del w:id="5264" w:author="Author">
        <w:r w:rsidRPr="00086395" w:rsidDel="001F46E5">
          <w:rPr>
            <w:rFonts w:ascii="Roboto" w:hAnsi="Roboto"/>
            <w:i/>
            <w:sz w:val="22"/>
            <w:lang w:val="el-GR"/>
          </w:rPr>
          <w:delText xml:space="preserve"> </w:delText>
        </w:r>
        <w:r w:rsidRPr="00086395" w:rsidDel="001F46E5">
          <w:rPr>
            <w:rFonts w:ascii="Roboto" w:hAnsi="Roboto"/>
            <w:i/>
            <w:sz w:val="22"/>
            <w:lang w:val="el-GR"/>
          </w:rPr>
          <w:tab/>
        </w:r>
        <w:r w:rsidRPr="00086395" w:rsidDel="001F46E5">
          <w:rPr>
            <w:rFonts w:ascii="Roboto" w:hAnsi="Roboto" w:cs="Times New Roman"/>
            <w:sz w:val="22"/>
            <w:lang w:val="el-GR"/>
          </w:rPr>
          <w:delText>οι Ζώνες Προσφορών του ΕΣΜΗΕ</w:delText>
        </w:r>
        <w:r w:rsidR="007753E3" w:rsidRPr="00086395" w:rsidDel="001F46E5">
          <w:rPr>
            <w:rFonts w:ascii="Roboto" w:hAnsi="Roboto" w:cs="Times New Roman"/>
            <w:sz w:val="22"/>
            <w:lang w:val="el-GR"/>
          </w:rPr>
          <w:delText>.</w:delText>
        </w:r>
      </w:del>
    </w:p>
    <w:p w14:paraId="60F83E97" w14:textId="0852043A" w:rsidR="00D42249" w:rsidRPr="00086395" w:rsidDel="001F46E5" w:rsidRDefault="00D42249" w:rsidP="000806A1">
      <w:pPr>
        <w:pStyle w:val="Heading3"/>
        <w:rPr>
          <w:del w:id="5265" w:author="Author"/>
        </w:rPr>
      </w:pPr>
      <w:bookmarkStart w:id="5266" w:name="_Ref36122841"/>
      <w:bookmarkStart w:id="5267" w:name="_Toc96688576"/>
      <w:bookmarkStart w:id="5268" w:name="_Toc144995145"/>
      <w:del w:id="5269" w:author="Author">
        <w:r w:rsidRPr="00086395" w:rsidDel="001F46E5">
          <w:delText xml:space="preserve">Υπολογισμός των Αποκλίσεων Παραγωγής για Μονάδες ΑΠΕ με Υποχρέωση Συμμετοχής στην Αγορά </w:delText>
        </w:r>
        <w:r w:rsidR="000329DF" w:rsidRPr="00086395" w:rsidDel="001F46E5">
          <w:delText>με ΣΕΔΠ</w:delText>
        </w:r>
        <w:bookmarkEnd w:id="5266"/>
        <w:bookmarkEnd w:id="5267"/>
        <w:bookmarkEnd w:id="5268"/>
        <w:r w:rsidR="00F902D6" w:rsidRPr="00086395" w:rsidDel="001F46E5">
          <w:delText xml:space="preserve"> </w:delText>
        </w:r>
      </w:del>
    </w:p>
    <w:p w14:paraId="2E862257" w14:textId="66D2AEA7" w:rsidR="00D42249" w:rsidRPr="00086395" w:rsidDel="001F46E5" w:rsidRDefault="00D42249" w:rsidP="00A833BF">
      <w:pPr>
        <w:pStyle w:val="ListParagraph"/>
        <w:widowControl w:val="0"/>
        <w:numPr>
          <w:ilvl w:val="0"/>
          <w:numId w:val="80"/>
        </w:numPr>
        <w:ind w:left="567" w:hanging="567"/>
        <w:rPr>
          <w:del w:id="5270" w:author="Author"/>
          <w:rFonts w:ascii="Roboto" w:hAnsi="Roboto"/>
          <w:sz w:val="22"/>
          <w:lang w:val="el-GR"/>
        </w:rPr>
      </w:pPr>
      <w:del w:id="5271" w:author="Author">
        <w:r w:rsidRPr="00086395" w:rsidDel="001F46E5">
          <w:rPr>
            <w:rFonts w:ascii="Roboto" w:hAnsi="Roboto"/>
            <w:sz w:val="22"/>
            <w:lang w:val="el-GR"/>
          </w:rPr>
          <w:delText>Η Τελική Απόκλιση για</w:delText>
        </w:r>
        <w:r w:rsidR="00F863B9" w:rsidRPr="00086395" w:rsidDel="001F46E5">
          <w:rPr>
            <w:rFonts w:ascii="Roboto" w:hAnsi="Roboto"/>
            <w:sz w:val="22"/>
            <w:lang w:val="el-GR"/>
          </w:rPr>
          <w:delText xml:space="preserve"> το </w:delText>
        </w:r>
        <w:r w:rsidR="0022104C" w:rsidRPr="00086395" w:rsidDel="001F46E5">
          <w:rPr>
            <w:rFonts w:ascii="Roboto" w:hAnsi="Roboto"/>
            <w:sz w:val="22"/>
            <w:lang w:val="el-GR"/>
          </w:rPr>
          <w:delText>Χαρτοφυλάκιο μη Κατανεμόμενων Μ</w:delText>
        </w:r>
        <w:r w:rsidRPr="00086395" w:rsidDel="001F46E5">
          <w:rPr>
            <w:rFonts w:ascii="Roboto" w:hAnsi="Roboto"/>
            <w:sz w:val="22"/>
            <w:lang w:val="el-GR"/>
          </w:rPr>
          <w:delText>ονάδων ΑΠΕ</w:delText>
        </w:r>
        <w:r w:rsidR="0022104C" w:rsidRPr="00086395" w:rsidDel="001F46E5">
          <w:rPr>
            <w:rFonts w:ascii="Roboto" w:hAnsi="Roboto"/>
            <w:sz w:val="22"/>
            <w:lang w:val="el-GR"/>
          </w:rPr>
          <w:delText xml:space="preserve"> με ΣΕΔΠ</w:delText>
        </w:r>
        <w:r w:rsidRPr="00086395" w:rsidDel="001F46E5">
          <w:rPr>
            <w:rFonts w:ascii="Roboto" w:hAnsi="Roboto"/>
            <w:sz w:val="22"/>
            <w:lang w:val="el-GR"/>
          </w:rPr>
          <w:delText xml:space="preserve">, </w:delText>
        </w:r>
      </w:del>
      <m:oMath>
        <m:sSub>
          <m:sSubPr>
            <m:ctrlPr>
              <w:del w:id="5272" w:author="Author">
                <w:rPr>
                  <w:rFonts w:ascii="Cambria Math" w:hAnsi="Cambria Math"/>
                  <w:i/>
                  <w:sz w:val="22"/>
                </w:rPr>
              </w:del>
            </m:ctrlPr>
          </m:sSubPr>
          <m:e>
            <m:r>
              <w:del w:id="5273" w:author="Author">
                <w:rPr>
                  <w:rFonts w:ascii="Cambria Math" w:hAnsi="Cambria Math"/>
                  <w:sz w:val="22"/>
                </w:rPr>
                <m:t>e</m:t>
              </w:del>
            </m:r>
          </m:e>
          <m:sub>
            <m:r>
              <w:del w:id="5274" w:author="Author">
                <w:rPr>
                  <w:rFonts w:ascii="Cambria Math" w:hAnsi="Cambria Math"/>
                  <w:sz w:val="22"/>
                </w:rPr>
                <m:t>rep</m:t>
              </w:del>
            </m:r>
            <m:r>
              <w:del w:id="5275" w:author="Author">
                <w:rPr>
                  <w:rFonts w:ascii="Cambria Math" w:hAnsi="Cambria Math"/>
                  <w:sz w:val="22"/>
                  <w:lang w:val="el-GR"/>
                </w:rPr>
                <m:t>,</m:t>
              </w:del>
            </m:r>
            <m:r>
              <w:del w:id="5276" w:author="Author">
                <w:rPr>
                  <w:rFonts w:ascii="Cambria Math" w:hAnsi="Cambria Math"/>
                  <w:sz w:val="22"/>
                </w:rPr>
                <m:t>oper</m:t>
              </w:del>
            </m:r>
            <m:r>
              <w:del w:id="5277" w:author="Author">
                <w:rPr>
                  <w:rFonts w:ascii="Cambria Math" w:hAnsi="Cambria Math"/>
                  <w:sz w:val="22"/>
                  <w:lang w:val="el-GR"/>
                </w:rPr>
                <m:t>,</m:t>
              </w:del>
            </m:r>
            <m:r>
              <w:del w:id="5278" w:author="Author">
                <w:rPr>
                  <w:rFonts w:ascii="Cambria Math" w:hAnsi="Cambria Math"/>
                  <w:sz w:val="22"/>
                </w:rPr>
                <m:t>z</m:t>
              </w:del>
            </m:r>
          </m:sub>
        </m:sSub>
      </m:oMath>
      <w:del w:id="5279" w:author="Author">
        <w:r w:rsidRPr="00086395" w:rsidDel="001F46E5">
          <w:rPr>
            <w:rFonts w:ascii="Roboto" w:hAnsi="Roboto"/>
            <w:sz w:val="22"/>
            <w:lang w:val="el-GR"/>
          </w:rPr>
          <w:delText>,</w:delText>
        </w:r>
        <w:r w:rsidR="00F902D6" w:rsidRPr="00086395" w:rsidDel="001F46E5">
          <w:rPr>
            <w:rFonts w:ascii="Roboto" w:hAnsi="Roboto"/>
            <w:sz w:val="22"/>
            <w:lang w:val="el-GR"/>
          </w:rPr>
          <w:delText xml:space="preserve"> </w:delText>
        </w:r>
        <w:r w:rsidRPr="00086395" w:rsidDel="001F46E5">
          <w:rPr>
            <w:rFonts w:ascii="Roboto" w:hAnsi="Roboto"/>
            <w:sz w:val="22"/>
            <w:lang w:val="el-GR"/>
          </w:rPr>
          <w:delText xml:space="preserve">για μια Περίοδο </w:delText>
        </w:r>
        <w:r w:rsidR="001F2CDD" w:rsidRPr="00086395" w:rsidDel="001F46E5">
          <w:rPr>
            <w:rFonts w:ascii="Roboto" w:hAnsi="Roboto"/>
            <w:sz w:val="22"/>
            <w:lang w:val="el-GR"/>
          </w:rPr>
          <w:delText xml:space="preserve">Εκκαθάρισης Αποκλίσεων </w:delText>
        </w:r>
        <w:r w:rsidRPr="00086395" w:rsidDel="001F46E5">
          <w:rPr>
            <w:rFonts w:ascii="Roboto" w:hAnsi="Roboto"/>
            <w:sz w:val="22"/>
            <w:lang w:val="el-GR"/>
          </w:rPr>
          <w:delText>ισούται με τη διαφορά μεταξύ της ποσότητας ενέργειας που προκύπτει με βάση τα πιστοποιημένα δεδομένα μέτρησης της Οντότητας και το Πρόγραμμα Αγοράς της Οντότητας όπως αποδίδεται παρακάτω:</w:delText>
        </w:r>
      </w:del>
    </w:p>
    <w:p w14:paraId="6AE02444" w14:textId="356A30D0" w:rsidR="00212652" w:rsidRPr="00086395" w:rsidDel="001F46E5" w:rsidRDefault="00370C8B" w:rsidP="007D5B3A">
      <w:pPr>
        <w:pStyle w:val="AChar"/>
        <w:spacing w:line="240" w:lineRule="auto"/>
        <w:ind w:left="720"/>
        <w:jc w:val="center"/>
        <w:rPr>
          <w:del w:id="5280" w:author="Author"/>
          <w:rFonts w:ascii="Roboto" w:hAnsi="Roboto"/>
          <w:sz w:val="22"/>
          <w:szCs w:val="22"/>
          <w:lang w:val="el-GR"/>
        </w:rPr>
      </w:pPr>
      <m:oMathPara>
        <m:oMath>
          <m:sSub>
            <m:sSubPr>
              <m:ctrlPr>
                <w:del w:id="5281" w:author="Author">
                  <w:rPr>
                    <w:rFonts w:ascii="Cambria Math" w:hAnsi="Cambria Math"/>
                    <w:i/>
                    <w:sz w:val="22"/>
                    <w:szCs w:val="22"/>
                    <w:lang w:val="el-GR"/>
                  </w:rPr>
                </w:del>
              </m:ctrlPr>
            </m:sSubPr>
            <m:e>
              <m:r>
                <w:del w:id="5282" w:author="Author">
                  <w:rPr>
                    <w:rFonts w:ascii="Cambria Math" w:hAnsi="Cambria Math"/>
                    <w:sz w:val="22"/>
                    <w:szCs w:val="22"/>
                    <w:lang w:val="el-GR"/>
                  </w:rPr>
                  <m:t>FIMB</m:t>
                </w:del>
              </m:r>
            </m:e>
            <m:sub>
              <m:sSub>
                <m:sSubPr>
                  <m:ctrlPr>
                    <w:del w:id="5283" w:author="Author">
                      <w:rPr>
                        <w:rFonts w:ascii="Cambria Math" w:hAnsi="Cambria Math"/>
                        <w:i/>
                        <w:sz w:val="22"/>
                        <w:szCs w:val="22"/>
                      </w:rPr>
                    </w:del>
                  </m:ctrlPr>
                </m:sSubPr>
                <m:e>
                  <m:r>
                    <w:del w:id="5284" w:author="Author">
                      <w:rPr>
                        <w:rFonts w:ascii="Cambria Math" w:hAnsi="Cambria Math"/>
                        <w:sz w:val="22"/>
                        <w:szCs w:val="22"/>
                      </w:rPr>
                      <m:t>e</m:t>
                    </w:del>
                  </m:r>
                </m:e>
                <m:sub>
                  <m:r>
                    <w:del w:id="5285" w:author="Author">
                      <w:rPr>
                        <w:rFonts w:ascii="Cambria Math" w:hAnsi="Cambria Math"/>
                        <w:sz w:val="22"/>
                        <w:szCs w:val="22"/>
                      </w:rPr>
                      <m:t>rep</m:t>
                    </w:del>
                  </m:r>
                  <m:r>
                    <w:del w:id="5286" w:author="Author">
                      <w:rPr>
                        <w:rFonts w:ascii="Cambria Math" w:hAnsi="Cambria Math"/>
                        <w:sz w:val="22"/>
                        <w:szCs w:val="22"/>
                        <w:lang w:val="el-GR"/>
                      </w:rPr>
                      <m:t>,</m:t>
                    </w:del>
                  </m:r>
                  <m:r>
                    <w:del w:id="5287" w:author="Author">
                      <w:rPr>
                        <w:rFonts w:ascii="Cambria Math" w:hAnsi="Cambria Math"/>
                        <w:sz w:val="22"/>
                        <w:szCs w:val="22"/>
                      </w:rPr>
                      <m:t>oper</m:t>
                    </w:del>
                  </m:r>
                  <m:r>
                    <w:del w:id="5288" w:author="Author">
                      <w:rPr>
                        <w:rFonts w:ascii="Cambria Math" w:hAnsi="Cambria Math"/>
                        <w:sz w:val="22"/>
                        <w:szCs w:val="22"/>
                        <w:lang w:val="el-GR"/>
                      </w:rPr>
                      <m:t>,</m:t>
                    </w:del>
                  </m:r>
                  <m:r>
                    <w:del w:id="5289" w:author="Author">
                      <w:rPr>
                        <w:rFonts w:ascii="Cambria Math" w:hAnsi="Cambria Math"/>
                        <w:sz w:val="22"/>
                        <w:szCs w:val="22"/>
                      </w:rPr>
                      <m:t>z</m:t>
                    </w:del>
                  </m:r>
                </m:sub>
              </m:sSub>
              <m:r>
                <w:del w:id="5290" w:author="Author">
                  <w:rPr>
                    <w:rFonts w:ascii="Cambria Math" w:hAnsi="Cambria Math"/>
                    <w:sz w:val="22"/>
                    <w:szCs w:val="22"/>
                    <w:lang w:val="el-GR"/>
                  </w:rPr>
                  <m:t>,t</m:t>
                </w:del>
              </m:r>
            </m:sub>
          </m:sSub>
          <m:r>
            <w:del w:id="5291" w:author="Author">
              <w:rPr>
                <w:rFonts w:ascii="Cambria Math" w:hAnsi="Cambria Math"/>
                <w:sz w:val="22"/>
                <w:szCs w:val="22"/>
                <w:lang w:val="el-GR"/>
              </w:rPr>
              <m:t>=</m:t>
            </w:del>
          </m:r>
          <m:sSub>
            <m:sSubPr>
              <m:ctrlPr>
                <w:del w:id="5292" w:author="Author">
                  <w:rPr>
                    <w:rFonts w:ascii="Cambria Math" w:hAnsi="Cambria Math"/>
                    <w:i/>
                    <w:sz w:val="22"/>
                    <w:szCs w:val="22"/>
                    <w:lang w:val="el-GR"/>
                  </w:rPr>
                </w:del>
              </m:ctrlPr>
            </m:sSubPr>
            <m:e>
              <m:r>
                <w:del w:id="5293" w:author="Author">
                  <w:rPr>
                    <w:rFonts w:ascii="Cambria Math" w:hAnsi="Cambria Math"/>
                    <w:sz w:val="22"/>
                    <w:szCs w:val="22"/>
                    <w:lang w:val="el-GR"/>
                  </w:rPr>
                  <m:t>M</m:t>
                </w:del>
              </m:r>
              <m:r>
                <w:del w:id="5294" w:author="Author">
                  <w:rPr>
                    <w:rFonts w:ascii="Cambria Math" w:hAnsi="Cambria Math"/>
                    <w:sz w:val="22"/>
                    <w:szCs w:val="22"/>
                  </w:rPr>
                  <m:t>Q</m:t>
                </w:del>
              </m:r>
            </m:e>
            <m:sub>
              <m:sSub>
                <m:sSubPr>
                  <m:ctrlPr>
                    <w:del w:id="5295" w:author="Author">
                      <w:rPr>
                        <w:rFonts w:ascii="Cambria Math" w:hAnsi="Cambria Math"/>
                        <w:i/>
                        <w:sz w:val="22"/>
                        <w:szCs w:val="22"/>
                      </w:rPr>
                    </w:del>
                  </m:ctrlPr>
                </m:sSubPr>
                <m:e>
                  <m:r>
                    <w:del w:id="5296" w:author="Author">
                      <w:rPr>
                        <w:rFonts w:ascii="Cambria Math" w:hAnsi="Cambria Math"/>
                        <w:sz w:val="22"/>
                        <w:szCs w:val="22"/>
                      </w:rPr>
                      <m:t>e</m:t>
                    </w:del>
                  </m:r>
                </m:e>
                <m:sub>
                  <m:r>
                    <w:del w:id="5297" w:author="Author">
                      <w:rPr>
                        <w:rFonts w:ascii="Cambria Math" w:hAnsi="Cambria Math"/>
                        <w:sz w:val="22"/>
                        <w:szCs w:val="22"/>
                      </w:rPr>
                      <m:t>rep</m:t>
                    </w:del>
                  </m:r>
                  <m:r>
                    <w:del w:id="5298" w:author="Author">
                      <w:rPr>
                        <w:rFonts w:ascii="Cambria Math" w:hAnsi="Cambria Math"/>
                        <w:sz w:val="22"/>
                        <w:szCs w:val="22"/>
                        <w:lang w:val="el-GR"/>
                      </w:rPr>
                      <m:t>,</m:t>
                    </w:del>
                  </m:r>
                  <m:r>
                    <w:del w:id="5299" w:author="Author">
                      <w:rPr>
                        <w:rFonts w:ascii="Cambria Math" w:hAnsi="Cambria Math"/>
                        <w:sz w:val="22"/>
                        <w:szCs w:val="22"/>
                      </w:rPr>
                      <m:t>oper</m:t>
                    </w:del>
                  </m:r>
                  <m:r>
                    <w:del w:id="5300" w:author="Author">
                      <w:rPr>
                        <w:rFonts w:ascii="Cambria Math" w:hAnsi="Cambria Math"/>
                        <w:sz w:val="22"/>
                        <w:szCs w:val="22"/>
                        <w:lang w:val="el-GR"/>
                      </w:rPr>
                      <m:t>,</m:t>
                    </w:del>
                  </m:r>
                  <m:r>
                    <w:del w:id="5301" w:author="Author">
                      <w:rPr>
                        <w:rFonts w:ascii="Cambria Math" w:hAnsi="Cambria Math"/>
                        <w:sz w:val="22"/>
                        <w:szCs w:val="22"/>
                      </w:rPr>
                      <m:t>z</m:t>
                    </w:del>
                  </m:r>
                </m:sub>
              </m:sSub>
              <m:r>
                <w:del w:id="5302" w:author="Author">
                  <w:rPr>
                    <w:rFonts w:ascii="Cambria Math" w:hAnsi="Cambria Math"/>
                    <w:sz w:val="22"/>
                    <w:szCs w:val="22"/>
                    <w:lang w:val="el-GR"/>
                  </w:rPr>
                  <m:t>,t</m:t>
                </w:del>
              </m:r>
            </m:sub>
          </m:sSub>
          <m:r>
            <w:del w:id="5303" w:author="Author">
              <w:rPr>
                <w:rFonts w:ascii="Cambria Math" w:hAnsi="Cambria Math"/>
                <w:sz w:val="22"/>
                <w:szCs w:val="22"/>
                <w:lang w:val="el-GR"/>
              </w:rPr>
              <m:t>-</m:t>
            </w:del>
          </m:r>
          <m:sSub>
            <m:sSubPr>
              <m:ctrlPr>
                <w:del w:id="5304" w:author="Author">
                  <w:rPr>
                    <w:rFonts w:ascii="Cambria Math" w:hAnsi="Cambria Math"/>
                    <w:i/>
                    <w:sz w:val="22"/>
                    <w:szCs w:val="22"/>
                    <w:lang w:val="el-GR"/>
                  </w:rPr>
                </w:del>
              </m:ctrlPr>
            </m:sSubPr>
            <m:e>
              <m:r>
                <w:del w:id="5305" w:author="Author">
                  <w:rPr>
                    <w:rFonts w:ascii="Cambria Math" w:hAnsi="Cambria Math"/>
                    <w:sz w:val="22"/>
                    <w:szCs w:val="22"/>
                    <w:lang w:val="el-GR"/>
                  </w:rPr>
                  <m:t>MS</m:t>
                </w:del>
              </m:r>
            </m:e>
            <m:sub>
              <m:sSub>
                <m:sSubPr>
                  <m:ctrlPr>
                    <w:del w:id="5306" w:author="Author">
                      <w:rPr>
                        <w:rFonts w:ascii="Cambria Math" w:hAnsi="Cambria Math"/>
                        <w:i/>
                        <w:sz w:val="22"/>
                        <w:szCs w:val="22"/>
                      </w:rPr>
                    </w:del>
                  </m:ctrlPr>
                </m:sSubPr>
                <m:e>
                  <m:r>
                    <w:del w:id="5307" w:author="Author">
                      <w:rPr>
                        <w:rFonts w:ascii="Cambria Math" w:hAnsi="Cambria Math"/>
                        <w:sz w:val="22"/>
                        <w:szCs w:val="22"/>
                      </w:rPr>
                      <m:t>e</m:t>
                    </w:del>
                  </m:r>
                </m:e>
                <m:sub>
                  <m:r>
                    <w:del w:id="5308" w:author="Author">
                      <w:rPr>
                        <w:rFonts w:ascii="Cambria Math" w:hAnsi="Cambria Math"/>
                        <w:sz w:val="22"/>
                        <w:szCs w:val="22"/>
                      </w:rPr>
                      <m:t>rep</m:t>
                    </w:del>
                  </m:r>
                  <m:r>
                    <w:del w:id="5309" w:author="Author">
                      <w:rPr>
                        <w:rFonts w:ascii="Cambria Math" w:hAnsi="Cambria Math"/>
                        <w:sz w:val="22"/>
                        <w:szCs w:val="22"/>
                        <w:lang w:val="el-GR"/>
                      </w:rPr>
                      <m:t>,</m:t>
                    </w:del>
                  </m:r>
                  <m:r>
                    <w:del w:id="5310" w:author="Author">
                      <w:rPr>
                        <w:rFonts w:ascii="Cambria Math" w:hAnsi="Cambria Math"/>
                        <w:sz w:val="22"/>
                        <w:szCs w:val="22"/>
                      </w:rPr>
                      <m:t>oper</m:t>
                    </w:del>
                  </m:r>
                  <m:r>
                    <w:del w:id="5311" w:author="Author">
                      <w:rPr>
                        <w:rFonts w:ascii="Cambria Math" w:hAnsi="Cambria Math"/>
                        <w:sz w:val="22"/>
                        <w:szCs w:val="22"/>
                        <w:lang w:val="el-GR"/>
                      </w:rPr>
                      <m:t>,</m:t>
                    </w:del>
                  </m:r>
                  <m:r>
                    <w:del w:id="5312" w:author="Author">
                      <w:rPr>
                        <w:rFonts w:ascii="Cambria Math" w:hAnsi="Cambria Math"/>
                        <w:sz w:val="22"/>
                        <w:szCs w:val="22"/>
                      </w:rPr>
                      <m:t>z</m:t>
                    </w:del>
                  </m:r>
                </m:sub>
              </m:sSub>
              <m:r>
                <w:del w:id="5313" w:author="Author">
                  <w:rPr>
                    <w:rFonts w:ascii="Cambria Math" w:hAnsi="Cambria Math"/>
                    <w:sz w:val="22"/>
                    <w:szCs w:val="22"/>
                    <w:lang w:val="el-GR"/>
                  </w:rPr>
                  <m:t>,t</m:t>
                </w:del>
              </m:r>
            </m:sub>
          </m:sSub>
        </m:oMath>
      </m:oMathPara>
    </w:p>
    <w:p w14:paraId="33DC3B8A" w14:textId="29097DB2" w:rsidR="00D42249" w:rsidRPr="00086395" w:rsidDel="001F46E5" w:rsidRDefault="00D42249" w:rsidP="007D5B3A">
      <w:pPr>
        <w:pStyle w:val="ListParagraph"/>
        <w:ind w:left="567"/>
        <w:rPr>
          <w:del w:id="5314" w:author="Author"/>
          <w:rFonts w:ascii="Roboto" w:hAnsi="Roboto"/>
          <w:sz w:val="22"/>
          <w:lang w:val="el-GR"/>
        </w:rPr>
      </w:pPr>
      <w:del w:id="5315" w:author="Author">
        <w:r w:rsidRPr="00086395" w:rsidDel="001F46E5">
          <w:rPr>
            <w:rFonts w:ascii="Roboto" w:hAnsi="Roboto"/>
            <w:sz w:val="22"/>
            <w:lang w:val="el-GR"/>
          </w:rPr>
          <w:delText xml:space="preserve">Όπου, </w:delText>
        </w:r>
      </w:del>
    </w:p>
    <w:p w14:paraId="22E4FA45" w14:textId="7E8FDA59" w:rsidR="00903CFC" w:rsidRPr="00086395" w:rsidDel="001F46E5" w:rsidRDefault="00370C8B" w:rsidP="00903CFC">
      <w:pPr>
        <w:pStyle w:val="ListParagraph"/>
        <w:ind w:left="2552" w:hanging="1985"/>
        <w:rPr>
          <w:del w:id="5316" w:author="Author"/>
          <w:rFonts w:ascii="Roboto" w:hAnsi="Roboto"/>
          <w:sz w:val="22"/>
          <w:lang w:val="el-GR"/>
        </w:rPr>
      </w:pPr>
      <m:oMath>
        <m:sSub>
          <m:sSubPr>
            <m:ctrlPr>
              <w:del w:id="5317" w:author="Author">
                <w:rPr>
                  <w:rFonts w:ascii="Cambria Math" w:hAnsi="Cambria Math"/>
                  <w:i/>
                  <w:sz w:val="22"/>
                  <w:lang w:val="el-GR"/>
                </w:rPr>
              </w:del>
            </m:ctrlPr>
          </m:sSubPr>
          <m:e>
            <m:r>
              <w:del w:id="5318" w:author="Author">
                <w:rPr>
                  <w:rFonts w:ascii="Cambria Math" w:hAnsi="Cambria Math"/>
                  <w:sz w:val="22"/>
                  <w:lang w:val="el-GR"/>
                </w:rPr>
                <m:t>FIMB</m:t>
              </w:del>
            </m:r>
          </m:e>
          <m:sub>
            <m:sSub>
              <m:sSubPr>
                <m:ctrlPr>
                  <w:del w:id="5319" w:author="Author">
                    <w:rPr>
                      <w:rFonts w:ascii="Cambria Math" w:eastAsia="Times New Roman" w:hAnsi="Cambria Math" w:cs="Times New Roman"/>
                      <w:i/>
                      <w:sz w:val="22"/>
                      <w:lang w:eastAsia="zh-CN"/>
                    </w:rPr>
                  </w:del>
                </m:ctrlPr>
              </m:sSubPr>
              <m:e>
                <m:r>
                  <w:del w:id="5320" w:author="Author">
                    <w:rPr>
                      <w:rFonts w:ascii="Cambria Math" w:eastAsia="Times New Roman" w:hAnsi="Cambria Math" w:cs="Times New Roman"/>
                      <w:sz w:val="22"/>
                      <w:lang w:eastAsia="zh-CN"/>
                    </w:rPr>
                    <m:t>e</m:t>
                  </w:del>
                </m:r>
              </m:e>
              <m:sub>
                <m:r>
                  <w:del w:id="5321" w:author="Author">
                    <w:rPr>
                      <w:rFonts w:ascii="Cambria Math" w:eastAsia="Times New Roman" w:hAnsi="Cambria Math" w:cs="Times New Roman"/>
                      <w:sz w:val="22"/>
                      <w:lang w:eastAsia="zh-CN"/>
                    </w:rPr>
                    <m:t>rep</m:t>
                  </w:del>
                </m:r>
                <m:r>
                  <w:del w:id="5322" w:author="Author">
                    <w:rPr>
                      <w:rFonts w:ascii="Cambria Math" w:eastAsia="Times New Roman" w:hAnsi="Cambria Math" w:cs="Times New Roman"/>
                      <w:sz w:val="22"/>
                      <w:lang w:val="el-GR" w:eastAsia="zh-CN"/>
                    </w:rPr>
                    <m:t>,</m:t>
                  </w:del>
                </m:r>
                <m:r>
                  <w:del w:id="5323" w:author="Author">
                    <w:rPr>
                      <w:rFonts w:ascii="Cambria Math" w:eastAsia="Times New Roman" w:hAnsi="Cambria Math" w:cs="Times New Roman"/>
                      <w:sz w:val="22"/>
                      <w:lang w:eastAsia="zh-CN"/>
                    </w:rPr>
                    <m:t>oper</m:t>
                  </w:del>
                </m:r>
                <m:r>
                  <w:del w:id="5324" w:author="Author">
                    <w:rPr>
                      <w:rFonts w:ascii="Cambria Math" w:eastAsia="Times New Roman" w:hAnsi="Cambria Math" w:cs="Times New Roman"/>
                      <w:sz w:val="22"/>
                      <w:lang w:val="el-GR" w:eastAsia="zh-CN"/>
                    </w:rPr>
                    <m:t>,</m:t>
                  </w:del>
                </m:r>
                <m:r>
                  <w:del w:id="5325" w:author="Author">
                    <w:rPr>
                      <w:rFonts w:ascii="Cambria Math" w:eastAsia="Times New Roman" w:hAnsi="Cambria Math" w:cs="Times New Roman"/>
                      <w:sz w:val="22"/>
                      <w:lang w:eastAsia="zh-CN"/>
                    </w:rPr>
                    <m:t>z</m:t>
                  </w:del>
                </m:r>
              </m:sub>
            </m:sSub>
            <m:r>
              <w:del w:id="5326" w:author="Author">
                <w:rPr>
                  <w:rFonts w:ascii="Cambria Math" w:hAnsi="Cambria Math"/>
                  <w:sz w:val="22"/>
                  <w:lang w:val="el-GR"/>
                </w:rPr>
                <m:t>,t</m:t>
              </w:del>
            </m:r>
          </m:sub>
        </m:sSub>
      </m:oMath>
      <w:del w:id="5327" w:author="Author">
        <w:r w:rsidR="00903CFC" w:rsidRPr="00086395" w:rsidDel="001F46E5">
          <w:rPr>
            <w:rFonts w:ascii="Roboto" w:hAnsi="Roboto"/>
            <w:sz w:val="22"/>
            <w:lang w:val="el-GR"/>
          </w:rPr>
          <w:delText xml:space="preserve"> </w:delText>
        </w:r>
        <w:r w:rsidR="00903CFC" w:rsidRPr="00086395" w:rsidDel="001F46E5">
          <w:rPr>
            <w:rFonts w:ascii="Roboto" w:hAnsi="Roboto"/>
            <w:sz w:val="22"/>
            <w:lang w:val="el-GR"/>
          </w:rPr>
          <w:tab/>
          <w:delText xml:space="preserve">η ποσότητα της Τελικής Απόκλισης σε </w:delText>
        </w:r>
        <w:r w:rsidR="00903CFC" w:rsidRPr="00086395" w:rsidDel="001F46E5">
          <w:rPr>
            <w:rFonts w:ascii="Roboto" w:hAnsi="Roboto"/>
            <w:sz w:val="22"/>
          </w:rPr>
          <w:delText>MWh</w:delText>
        </w:r>
        <w:r w:rsidR="00903CFC" w:rsidRPr="00086395" w:rsidDel="001F46E5">
          <w:rPr>
            <w:rFonts w:ascii="Roboto" w:hAnsi="Roboto"/>
            <w:sz w:val="22"/>
            <w:lang w:val="el-GR"/>
          </w:rPr>
          <w:delText xml:space="preserve"> για το Χαρτοφυλάκιο</w:delText>
        </w:r>
        <w:r w:rsidR="009C72D1" w:rsidRPr="00086395" w:rsidDel="001F46E5">
          <w:rPr>
            <w:rFonts w:ascii="Roboto" w:hAnsi="Roboto"/>
            <w:sz w:val="22"/>
            <w:lang w:val="el-GR"/>
          </w:rPr>
          <w:delText xml:space="preserve"> </w:delText>
        </w:r>
        <w:r w:rsidR="00903CFC" w:rsidRPr="00086395" w:rsidDel="001F46E5">
          <w:rPr>
            <w:rFonts w:ascii="Roboto" w:hAnsi="Roboto"/>
            <w:sz w:val="22"/>
            <w:lang w:val="el-GR"/>
          </w:rPr>
          <w:delText>μη Κατανεμόμενων Μονάδων ΑΠΕ</w:delText>
        </w:r>
        <w:r w:rsidR="0022104C" w:rsidRPr="00086395" w:rsidDel="001F46E5">
          <w:rPr>
            <w:rFonts w:ascii="Roboto" w:hAnsi="Roboto"/>
            <w:sz w:val="22"/>
            <w:lang w:val="el-GR"/>
          </w:rPr>
          <w:delText xml:space="preserve"> με ΣΕΔΠ</w:delText>
        </w:r>
        <w:r w:rsidR="00903CFC" w:rsidRPr="00086395" w:rsidDel="001F46E5">
          <w:rPr>
            <w:rFonts w:ascii="Roboto" w:hAnsi="Roboto"/>
            <w:sz w:val="22"/>
            <w:lang w:val="el-GR"/>
          </w:rPr>
          <w:delText xml:space="preserve"> </w:delText>
        </w:r>
      </w:del>
      <m:oMath>
        <m:sSub>
          <m:sSubPr>
            <m:ctrlPr>
              <w:del w:id="5328" w:author="Author">
                <w:rPr>
                  <w:rFonts w:ascii="Cambria Math" w:eastAsia="Times New Roman" w:hAnsi="Cambria Math" w:cs="Times New Roman"/>
                  <w:i/>
                  <w:sz w:val="22"/>
                  <w:lang w:eastAsia="zh-CN"/>
                </w:rPr>
              </w:del>
            </m:ctrlPr>
          </m:sSubPr>
          <m:e>
            <m:r>
              <w:del w:id="5329" w:author="Author">
                <w:rPr>
                  <w:rFonts w:ascii="Cambria Math" w:eastAsia="Times New Roman" w:hAnsi="Cambria Math" w:cs="Times New Roman"/>
                  <w:sz w:val="22"/>
                  <w:lang w:eastAsia="zh-CN"/>
                </w:rPr>
                <m:t>e</m:t>
              </w:del>
            </m:r>
          </m:e>
          <m:sub>
            <m:r>
              <w:del w:id="5330" w:author="Author">
                <w:rPr>
                  <w:rFonts w:ascii="Cambria Math" w:eastAsia="Times New Roman" w:hAnsi="Cambria Math" w:cs="Times New Roman"/>
                  <w:sz w:val="22"/>
                  <w:lang w:eastAsia="zh-CN"/>
                </w:rPr>
                <m:t>rep</m:t>
              </w:del>
            </m:r>
            <m:r>
              <w:del w:id="5331" w:author="Author">
                <w:rPr>
                  <w:rFonts w:ascii="Cambria Math" w:eastAsia="Times New Roman" w:hAnsi="Cambria Math" w:cs="Times New Roman"/>
                  <w:sz w:val="22"/>
                  <w:lang w:val="el-GR" w:eastAsia="zh-CN"/>
                </w:rPr>
                <m:t>,</m:t>
              </w:del>
            </m:r>
            <m:r>
              <w:del w:id="5332" w:author="Author">
                <w:rPr>
                  <w:rFonts w:ascii="Cambria Math" w:eastAsia="Times New Roman" w:hAnsi="Cambria Math" w:cs="Times New Roman"/>
                  <w:sz w:val="22"/>
                  <w:lang w:eastAsia="zh-CN"/>
                </w:rPr>
                <m:t>oper</m:t>
              </w:del>
            </m:r>
            <m:r>
              <w:del w:id="5333" w:author="Author">
                <w:rPr>
                  <w:rFonts w:ascii="Cambria Math" w:eastAsia="Times New Roman" w:hAnsi="Cambria Math" w:cs="Times New Roman"/>
                  <w:sz w:val="22"/>
                  <w:lang w:val="el-GR" w:eastAsia="zh-CN"/>
                </w:rPr>
                <m:t>,</m:t>
              </w:del>
            </m:r>
            <m:r>
              <w:del w:id="5334" w:author="Author">
                <w:rPr>
                  <w:rFonts w:ascii="Cambria Math" w:eastAsia="Times New Roman" w:hAnsi="Cambria Math" w:cs="Times New Roman"/>
                  <w:sz w:val="22"/>
                  <w:lang w:eastAsia="zh-CN"/>
                </w:rPr>
                <m:t>z</m:t>
              </w:del>
            </m:r>
          </m:sub>
        </m:sSub>
      </m:oMath>
      <w:del w:id="5335" w:author="Author">
        <w:r w:rsidR="00903CFC" w:rsidRPr="00086395" w:rsidDel="001F46E5">
          <w:rPr>
            <w:rFonts w:ascii="Roboto" w:hAnsi="Roboto"/>
            <w:sz w:val="22"/>
            <w:lang w:val="el-GR"/>
          </w:rPr>
          <w:delText xml:space="preserve"> και την Περίοδο Εκκαθάρισης Αποκλίσεων </w:delText>
        </w:r>
        <w:r w:rsidR="00903CFC" w:rsidRPr="00086395" w:rsidDel="001F46E5">
          <w:rPr>
            <w:rFonts w:ascii="Roboto" w:hAnsi="Roboto"/>
            <w:i/>
            <w:sz w:val="22"/>
          </w:rPr>
          <w:delText>t</w:delText>
        </w:r>
        <w:r w:rsidR="00903CFC" w:rsidRPr="00086395" w:rsidDel="001F46E5">
          <w:rPr>
            <w:rFonts w:ascii="Roboto" w:hAnsi="Roboto"/>
            <w:sz w:val="22"/>
            <w:lang w:val="el-GR"/>
          </w:rPr>
          <w:delText>.</w:delText>
        </w:r>
      </w:del>
    </w:p>
    <w:p w14:paraId="4561FA70" w14:textId="0594A01F" w:rsidR="00903CFC" w:rsidRPr="00086395" w:rsidDel="001F46E5" w:rsidRDefault="00370C8B" w:rsidP="00903CFC">
      <w:pPr>
        <w:pStyle w:val="ListParagraph"/>
        <w:ind w:left="2552" w:hanging="1985"/>
        <w:rPr>
          <w:del w:id="5336" w:author="Author"/>
          <w:rFonts w:ascii="Roboto" w:hAnsi="Roboto"/>
          <w:i/>
          <w:sz w:val="22"/>
          <w:lang w:val="el-GR"/>
        </w:rPr>
      </w:pPr>
      <m:oMath>
        <m:sSub>
          <m:sSubPr>
            <m:ctrlPr>
              <w:del w:id="5337" w:author="Author">
                <w:rPr>
                  <w:rFonts w:ascii="Cambria Math" w:hAnsi="Cambria Math"/>
                  <w:i/>
                  <w:sz w:val="22"/>
                  <w:lang w:val="el-GR"/>
                </w:rPr>
              </w:del>
            </m:ctrlPr>
          </m:sSubPr>
          <m:e>
            <m:r>
              <w:del w:id="5338" w:author="Author">
                <w:rPr>
                  <w:rFonts w:ascii="Cambria Math" w:hAnsi="Cambria Math"/>
                  <w:sz w:val="22"/>
                  <w:lang w:val="el-GR"/>
                </w:rPr>
                <m:t>MQ</m:t>
              </w:del>
            </m:r>
          </m:e>
          <m:sub>
            <m:sSub>
              <m:sSubPr>
                <m:ctrlPr>
                  <w:del w:id="5339" w:author="Author">
                    <w:rPr>
                      <w:rFonts w:ascii="Cambria Math" w:hAnsi="Cambria Math"/>
                      <w:i/>
                      <w:sz w:val="22"/>
                      <w:lang w:val="el-GR"/>
                    </w:rPr>
                  </w:del>
                </m:ctrlPr>
              </m:sSubPr>
              <m:e>
                <m:r>
                  <w:del w:id="5340" w:author="Author">
                    <w:rPr>
                      <w:rFonts w:ascii="Cambria Math" w:hAnsi="Cambria Math"/>
                      <w:sz w:val="22"/>
                      <w:lang w:val="el-GR"/>
                    </w:rPr>
                    <m:t>e</m:t>
                  </w:del>
                </m:r>
              </m:e>
              <m:sub>
                <m:r>
                  <w:del w:id="5341" w:author="Author">
                    <w:rPr>
                      <w:rFonts w:ascii="Cambria Math" w:hAnsi="Cambria Math"/>
                      <w:sz w:val="22"/>
                      <w:lang w:val="el-GR"/>
                    </w:rPr>
                    <m:t>rep,oper,z</m:t>
                  </w:del>
                </m:r>
              </m:sub>
            </m:sSub>
            <m:r>
              <w:del w:id="5342" w:author="Author">
                <w:rPr>
                  <w:rFonts w:ascii="Cambria Math" w:hAnsi="Cambria Math"/>
                  <w:sz w:val="22"/>
                  <w:lang w:val="el-GR"/>
                </w:rPr>
                <m:t>,t</m:t>
              </w:del>
            </m:r>
          </m:sub>
        </m:sSub>
      </m:oMath>
      <w:del w:id="5343" w:author="Author">
        <w:r w:rsidR="00903CFC" w:rsidRPr="00086395" w:rsidDel="001F46E5">
          <w:rPr>
            <w:rFonts w:ascii="Roboto" w:hAnsi="Roboto"/>
            <w:sz w:val="22"/>
            <w:lang w:val="el-GR"/>
          </w:rPr>
          <w:tab/>
          <w:delText>η ποσότητα ενέργειας στο Σημείο Σύνδεσης με το ΕΣΜΗΕ ή το Δίκτυο Διανομής αντίστοιχα, σε MWh, που προκύπτει με βάση τα πιστοποιημένα δεδομένα μέτρησης του Χαρτοφυλακίου</w:delText>
        </w:r>
        <w:r w:rsidR="009C72D1" w:rsidRPr="00086395" w:rsidDel="001F46E5">
          <w:rPr>
            <w:rFonts w:ascii="Roboto" w:hAnsi="Roboto"/>
            <w:sz w:val="22"/>
            <w:lang w:val="el-GR"/>
          </w:rPr>
          <w:delText xml:space="preserve"> </w:delText>
        </w:r>
        <w:r w:rsidR="00903CFC" w:rsidRPr="00086395" w:rsidDel="001F46E5">
          <w:rPr>
            <w:rFonts w:ascii="Roboto" w:hAnsi="Roboto"/>
            <w:sz w:val="22"/>
            <w:lang w:val="el-GR"/>
          </w:rPr>
          <w:delText>μη Κατανεμόμενων Μονάδων ΑΠΕ</w:delText>
        </w:r>
        <w:r w:rsidR="0022104C" w:rsidRPr="00086395" w:rsidDel="001F46E5">
          <w:rPr>
            <w:rFonts w:ascii="Roboto" w:hAnsi="Roboto"/>
            <w:sz w:val="22"/>
            <w:lang w:val="el-GR"/>
          </w:rPr>
          <w:delText xml:space="preserve"> με ΣΕΔΠ</w:delText>
        </w:r>
        <w:r w:rsidR="00903CFC" w:rsidRPr="00086395" w:rsidDel="001F46E5">
          <w:rPr>
            <w:rFonts w:ascii="Roboto" w:hAnsi="Roboto"/>
            <w:i/>
            <w:sz w:val="22"/>
            <w:lang w:val="el-GR"/>
          </w:rPr>
          <w:delText xml:space="preserve"> </w:delText>
        </w:r>
      </w:del>
      <m:oMath>
        <m:sSub>
          <m:sSubPr>
            <m:ctrlPr>
              <w:del w:id="5344" w:author="Author">
                <w:rPr>
                  <w:rFonts w:ascii="Cambria Math" w:hAnsi="Cambria Math"/>
                  <w:i/>
                  <w:sz w:val="22"/>
                  <w:lang w:val="el-GR"/>
                </w:rPr>
              </w:del>
            </m:ctrlPr>
          </m:sSubPr>
          <m:e>
            <m:r>
              <w:del w:id="5345" w:author="Author">
                <w:rPr>
                  <w:rFonts w:ascii="Cambria Math" w:hAnsi="Cambria Math"/>
                  <w:sz w:val="22"/>
                  <w:lang w:val="el-GR"/>
                </w:rPr>
                <m:t>e</m:t>
              </w:del>
            </m:r>
          </m:e>
          <m:sub>
            <m:r>
              <w:del w:id="5346" w:author="Author">
                <w:rPr>
                  <w:rFonts w:ascii="Cambria Math" w:hAnsi="Cambria Math"/>
                  <w:sz w:val="22"/>
                  <w:lang w:val="el-GR"/>
                </w:rPr>
                <m:t>rep,oper,z</m:t>
              </w:del>
            </m:r>
          </m:sub>
        </m:sSub>
      </m:oMath>
      <w:del w:id="5347" w:author="Author">
        <w:r w:rsidR="009C72D1" w:rsidRPr="00086395" w:rsidDel="001F46E5">
          <w:rPr>
            <w:rFonts w:ascii="Roboto" w:eastAsiaTheme="minorEastAsia" w:hAnsi="Roboto"/>
            <w:i/>
            <w:sz w:val="22"/>
            <w:lang w:val="el-GR"/>
          </w:rPr>
          <w:delText xml:space="preserve"> </w:delText>
        </w:r>
        <w:r w:rsidR="009C72D1" w:rsidRPr="00086395" w:rsidDel="001F46E5">
          <w:rPr>
            <w:rFonts w:ascii="Roboto" w:eastAsiaTheme="minorEastAsia" w:hAnsi="Roboto"/>
            <w:iCs/>
            <w:sz w:val="22"/>
            <w:lang w:val="el-GR"/>
          </w:rPr>
          <w:delText>για</w:delText>
        </w:r>
        <w:r w:rsidR="009C72D1" w:rsidRPr="00086395" w:rsidDel="001F46E5">
          <w:rPr>
            <w:rFonts w:ascii="Roboto" w:eastAsiaTheme="minorEastAsia" w:hAnsi="Roboto"/>
            <w:i/>
            <w:sz w:val="22"/>
            <w:lang w:val="el-GR"/>
          </w:rPr>
          <w:delText xml:space="preserve"> </w:delText>
        </w:r>
        <w:r w:rsidR="009C72D1" w:rsidRPr="00086395" w:rsidDel="001F46E5">
          <w:rPr>
            <w:rFonts w:ascii="Roboto" w:hAnsi="Roboto"/>
            <w:sz w:val="22"/>
            <w:lang w:val="el-GR"/>
          </w:rPr>
          <w:delText>την Περίοδο Εκκαθάρισης Αποκλίσεων t</w:delText>
        </w:r>
      </w:del>
    </w:p>
    <w:p w14:paraId="5AD17E91" w14:textId="18096DE3" w:rsidR="00903CFC" w:rsidRPr="00086395" w:rsidDel="001F46E5" w:rsidRDefault="00370C8B" w:rsidP="00903CFC">
      <w:pPr>
        <w:pStyle w:val="ListParagraph"/>
        <w:tabs>
          <w:tab w:val="left" w:pos="2552"/>
        </w:tabs>
        <w:ind w:left="2552" w:hanging="1985"/>
        <w:rPr>
          <w:del w:id="5348" w:author="Author"/>
          <w:rFonts w:ascii="Roboto" w:eastAsiaTheme="minorEastAsia" w:hAnsi="Roboto"/>
          <w:i/>
          <w:sz w:val="22"/>
          <w:lang w:val="el-GR"/>
        </w:rPr>
      </w:pPr>
      <m:oMath>
        <m:sSub>
          <m:sSubPr>
            <m:ctrlPr>
              <w:del w:id="5349" w:author="Author">
                <w:rPr>
                  <w:rFonts w:ascii="Cambria Math" w:hAnsi="Cambria Math"/>
                  <w:i/>
                  <w:sz w:val="22"/>
                  <w:lang w:val="el-GR"/>
                </w:rPr>
              </w:del>
            </m:ctrlPr>
          </m:sSubPr>
          <m:e>
            <m:r>
              <w:del w:id="5350" w:author="Author">
                <w:rPr>
                  <w:rFonts w:ascii="Cambria Math" w:hAnsi="Cambria Math"/>
                  <w:sz w:val="22"/>
                  <w:lang w:val="el-GR"/>
                </w:rPr>
                <m:t>MS</m:t>
              </w:del>
            </m:r>
          </m:e>
          <m:sub>
            <m:sSub>
              <m:sSubPr>
                <m:ctrlPr>
                  <w:del w:id="5351" w:author="Author">
                    <w:rPr>
                      <w:rFonts w:ascii="Cambria Math" w:hAnsi="Cambria Math"/>
                      <w:i/>
                      <w:sz w:val="22"/>
                      <w:lang w:val="el-GR"/>
                    </w:rPr>
                  </w:del>
                </m:ctrlPr>
              </m:sSubPr>
              <m:e>
                <m:r>
                  <w:del w:id="5352" w:author="Author">
                    <w:rPr>
                      <w:rFonts w:ascii="Cambria Math" w:hAnsi="Cambria Math"/>
                      <w:sz w:val="22"/>
                      <w:lang w:val="el-GR"/>
                    </w:rPr>
                    <m:t>e</m:t>
                  </w:del>
                </m:r>
              </m:e>
              <m:sub>
                <m:r>
                  <w:del w:id="5353" w:author="Author">
                    <w:rPr>
                      <w:rFonts w:ascii="Cambria Math" w:hAnsi="Cambria Math"/>
                      <w:sz w:val="22"/>
                      <w:lang w:val="el-GR"/>
                    </w:rPr>
                    <m:t>rep,oper,z</m:t>
                  </w:del>
                </m:r>
              </m:sub>
            </m:sSub>
            <m:r>
              <w:del w:id="5354" w:author="Author">
                <w:rPr>
                  <w:rFonts w:ascii="Cambria Math" w:hAnsi="Cambria Math"/>
                  <w:sz w:val="22"/>
                  <w:lang w:val="el-GR"/>
                </w:rPr>
                <m:t>,t</m:t>
              </w:del>
            </m:r>
          </m:sub>
        </m:sSub>
      </m:oMath>
      <w:del w:id="5355" w:author="Author">
        <w:r w:rsidR="00903CFC" w:rsidRPr="00086395" w:rsidDel="001F46E5">
          <w:rPr>
            <w:rFonts w:ascii="Roboto" w:hAnsi="Roboto"/>
            <w:i/>
            <w:sz w:val="22"/>
            <w:lang w:val="el-GR"/>
          </w:rPr>
          <w:delText xml:space="preserve"> </w:delText>
        </w:r>
        <w:r w:rsidR="00903CFC" w:rsidRPr="00086395" w:rsidDel="001F46E5">
          <w:rPr>
            <w:rFonts w:ascii="Roboto" w:hAnsi="Roboto"/>
            <w:i/>
            <w:sz w:val="22"/>
            <w:lang w:val="el-GR"/>
          </w:rPr>
          <w:tab/>
        </w:r>
        <w:r w:rsidR="00903CFC" w:rsidRPr="00086395" w:rsidDel="001F46E5">
          <w:rPr>
            <w:rFonts w:ascii="Roboto" w:hAnsi="Roboto"/>
            <w:sz w:val="22"/>
            <w:lang w:val="el-GR"/>
          </w:rPr>
          <w:delText>το Πρόγραμμα Αγοράς του Χαρτοφυλακίου μη Κατανεμόμενων Μονάδων ΑΠΕ</w:delText>
        </w:r>
        <w:r w:rsidR="0022104C" w:rsidRPr="00086395" w:rsidDel="001F46E5">
          <w:rPr>
            <w:rFonts w:ascii="Roboto" w:hAnsi="Roboto"/>
            <w:sz w:val="22"/>
            <w:lang w:val="el-GR"/>
          </w:rPr>
          <w:delText xml:space="preserve"> με ΣΕΔΠ</w:delText>
        </w:r>
        <w:r w:rsidR="00903CFC" w:rsidRPr="00086395" w:rsidDel="001F46E5">
          <w:rPr>
            <w:rFonts w:ascii="Roboto" w:hAnsi="Roboto"/>
            <w:i/>
            <w:sz w:val="22"/>
            <w:lang w:val="el-GR"/>
          </w:rPr>
          <w:delText xml:space="preserve"> </w:delText>
        </w:r>
      </w:del>
      <m:oMath>
        <m:sSub>
          <m:sSubPr>
            <m:ctrlPr>
              <w:del w:id="5356" w:author="Author">
                <w:rPr>
                  <w:rFonts w:ascii="Cambria Math" w:hAnsi="Cambria Math"/>
                  <w:i/>
                  <w:sz w:val="22"/>
                  <w:lang w:val="el-GR"/>
                </w:rPr>
              </w:del>
            </m:ctrlPr>
          </m:sSubPr>
          <m:e>
            <m:r>
              <w:del w:id="5357" w:author="Author">
                <w:rPr>
                  <w:rFonts w:ascii="Cambria Math" w:hAnsi="Cambria Math"/>
                  <w:sz w:val="22"/>
                  <w:lang w:val="el-GR"/>
                </w:rPr>
                <m:t>e</m:t>
              </w:del>
            </m:r>
          </m:e>
          <m:sub>
            <m:r>
              <w:del w:id="5358" w:author="Author">
                <w:rPr>
                  <w:rFonts w:ascii="Cambria Math" w:hAnsi="Cambria Math"/>
                  <w:sz w:val="22"/>
                  <w:lang w:val="el-GR"/>
                </w:rPr>
                <m:t>rep,oper,z</m:t>
              </w:del>
            </m:r>
          </m:sub>
        </m:sSub>
      </m:oMath>
      <w:del w:id="5359" w:author="Author">
        <w:r w:rsidR="009C72D1" w:rsidRPr="00086395" w:rsidDel="001F46E5">
          <w:rPr>
            <w:rFonts w:ascii="Roboto" w:eastAsiaTheme="minorEastAsia" w:hAnsi="Roboto"/>
            <w:i/>
            <w:sz w:val="22"/>
            <w:lang w:val="el-GR"/>
          </w:rPr>
          <w:delText xml:space="preserve"> </w:delText>
        </w:r>
        <w:r w:rsidR="009C72D1" w:rsidRPr="00086395" w:rsidDel="001F46E5">
          <w:rPr>
            <w:rFonts w:ascii="Roboto" w:hAnsi="Roboto"/>
            <w:sz w:val="22"/>
            <w:lang w:val="el-GR"/>
          </w:rPr>
          <w:delText>για την Περίοδο Εκκαθάρισης Αποκλίσεων t</w:delText>
        </w:r>
      </w:del>
    </w:p>
    <w:p w14:paraId="7FC77D5B" w14:textId="518F5734" w:rsidR="00D42249" w:rsidRPr="00086395" w:rsidDel="001F46E5" w:rsidRDefault="00D42249" w:rsidP="000806A1">
      <w:pPr>
        <w:pStyle w:val="Heading3"/>
        <w:rPr>
          <w:del w:id="5360" w:author="Author"/>
        </w:rPr>
      </w:pPr>
      <w:bookmarkStart w:id="5361" w:name="_Toc41478678"/>
      <w:bookmarkStart w:id="5362" w:name="_Toc41478964"/>
      <w:bookmarkStart w:id="5363" w:name="_Toc41479250"/>
      <w:bookmarkStart w:id="5364" w:name="_Toc41479536"/>
      <w:bookmarkStart w:id="5365" w:name="_Toc41478679"/>
      <w:bookmarkStart w:id="5366" w:name="_Toc41478965"/>
      <w:bookmarkStart w:id="5367" w:name="_Toc41479251"/>
      <w:bookmarkStart w:id="5368" w:name="_Toc41479537"/>
      <w:bookmarkStart w:id="5369" w:name="_Toc41478680"/>
      <w:bookmarkStart w:id="5370" w:name="_Toc41478966"/>
      <w:bookmarkStart w:id="5371" w:name="_Toc41479252"/>
      <w:bookmarkStart w:id="5372" w:name="_Toc41479538"/>
      <w:bookmarkStart w:id="5373" w:name="_Ref35519020"/>
      <w:bookmarkStart w:id="5374" w:name="_Toc96688577"/>
      <w:bookmarkStart w:id="5375" w:name="_Toc144995146"/>
      <w:bookmarkEnd w:id="5361"/>
      <w:bookmarkEnd w:id="5362"/>
      <w:bookmarkEnd w:id="5363"/>
      <w:bookmarkEnd w:id="5364"/>
      <w:bookmarkEnd w:id="5365"/>
      <w:bookmarkEnd w:id="5366"/>
      <w:bookmarkEnd w:id="5367"/>
      <w:bookmarkEnd w:id="5368"/>
      <w:bookmarkEnd w:id="5369"/>
      <w:bookmarkEnd w:id="5370"/>
      <w:bookmarkEnd w:id="5371"/>
      <w:bookmarkEnd w:id="5372"/>
      <w:del w:id="5376" w:author="Author">
        <w:r w:rsidRPr="00086395" w:rsidDel="001F46E5">
          <w:delText xml:space="preserve">Υπολογισμός Χρεώσεων και Πιστώσεων από την Εκκαθάριση Αποκλίσεων για Μονάδες ΑΠΕ με Υποχρέωση Συμμετοχής στην Αγορά </w:delText>
        </w:r>
        <w:r w:rsidR="008C0B6A" w:rsidRPr="00086395" w:rsidDel="001F46E5">
          <w:delText>με ΣΕΔΠ</w:delText>
        </w:r>
        <w:bookmarkEnd w:id="5373"/>
        <w:bookmarkEnd w:id="5374"/>
        <w:bookmarkEnd w:id="5375"/>
      </w:del>
    </w:p>
    <w:p w14:paraId="2320FF73" w14:textId="074FD94B" w:rsidR="0055134F" w:rsidRPr="00086395" w:rsidDel="001F46E5" w:rsidRDefault="008C0B6A" w:rsidP="00A833BF">
      <w:pPr>
        <w:pStyle w:val="ListParagraph"/>
        <w:widowControl w:val="0"/>
        <w:numPr>
          <w:ilvl w:val="0"/>
          <w:numId w:val="76"/>
        </w:numPr>
        <w:rPr>
          <w:del w:id="5377" w:author="Author"/>
          <w:rFonts w:ascii="Roboto" w:hAnsi="Roboto"/>
          <w:sz w:val="22"/>
          <w:lang w:val="el-GR"/>
        </w:rPr>
      </w:pPr>
      <w:del w:id="5378" w:author="Author">
        <w:r w:rsidRPr="00086395" w:rsidDel="001F46E5">
          <w:rPr>
            <w:rFonts w:ascii="Roboto" w:hAnsi="Roboto"/>
            <w:sz w:val="22"/>
            <w:lang w:val="el-GR"/>
          </w:rPr>
          <w:delText xml:space="preserve">Για κάθε Περίοδο Εκκαθάρισης Αποκλίσεων </w:delText>
        </w:r>
        <w:r w:rsidRPr="00086395" w:rsidDel="001F46E5">
          <w:rPr>
            <w:rFonts w:ascii="Roboto" w:hAnsi="Roboto"/>
            <w:sz w:val="22"/>
          </w:rPr>
          <w:delText>t</w:delText>
        </w:r>
        <w:r w:rsidRPr="00086395" w:rsidDel="001F46E5">
          <w:rPr>
            <w:rFonts w:ascii="Roboto" w:hAnsi="Roboto"/>
            <w:sz w:val="22"/>
            <w:lang w:val="el-GR"/>
          </w:rPr>
          <w:delText xml:space="preserve"> υπολογίζονται από τον Διαχειριστή του ΕΣΜΗΕ η χρέωση / πίστωση </w:delText>
        </w:r>
      </w:del>
      <m:oMath>
        <m:sSub>
          <m:sSubPr>
            <m:ctrlPr>
              <w:del w:id="5379" w:author="Author">
                <w:rPr>
                  <w:rFonts w:ascii="Cambria Math" w:hAnsi="Cambria Math"/>
                  <w:i/>
                  <w:sz w:val="22"/>
                  <w:lang w:val="el-GR"/>
                </w:rPr>
              </w:del>
            </m:ctrlPr>
          </m:sSubPr>
          <m:e>
            <m:r>
              <w:del w:id="5380" w:author="Author">
                <w:rPr>
                  <w:rFonts w:ascii="Cambria Math" w:hAnsi="Cambria Math"/>
                  <w:sz w:val="22"/>
                  <w:lang w:val="el-GR"/>
                </w:rPr>
                <m:t>ΙΜΒ</m:t>
              </w:del>
            </m:r>
            <m:r>
              <w:del w:id="5381" w:author="Author">
                <w:rPr>
                  <w:rFonts w:ascii="Cambria Math" w:hAnsi="Cambria Math"/>
                  <w:sz w:val="22"/>
                </w:rPr>
                <m:t>C</m:t>
              </w:del>
            </m:r>
            <m:r>
              <w:del w:id="5382" w:author="Author">
                <w:rPr>
                  <w:rFonts w:ascii="Cambria Math" w:hAnsi="Cambria Math"/>
                  <w:sz w:val="22"/>
                  <w:lang w:val="el-GR"/>
                </w:rPr>
                <m:t>_</m:t>
              </w:del>
            </m:r>
            <m:r>
              <w:del w:id="5383" w:author="Author">
                <w:rPr>
                  <w:rFonts w:ascii="Cambria Math" w:hAnsi="Cambria Math"/>
                  <w:sz w:val="22"/>
                </w:rPr>
                <m:t>A</m:t>
              </w:del>
            </m:r>
          </m:e>
          <m:sub>
            <m:sSub>
              <m:sSubPr>
                <m:ctrlPr>
                  <w:del w:id="5384" w:author="Author">
                    <w:rPr>
                      <w:rFonts w:ascii="Cambria Math" w:eastAsia="Times New Roman" w:hAnsi="Cambria Math" w:cs="Times New Roman"/>
                      <w:i/>
                      <w:sz w:val="22"/>
                      <w:lang w:eastAsia="zh-CN"/>
                    </w:rPr>
                  </w:del>
                </m:ctrlPr>
              </m:sSubPr>
              <m:e>
                <m:r>
                  <w:del w:id="5385" w:author="Author">
                    <w:rPr>
                      <w:rFonts w:ascii="Cambria Math" w:eastAsia="Times New Roman" w:hAnsi="Cambria Math" w:cs="Times New Roman"/>
                      <w:sz w:val="22"/>
                      <w:lang w:eastAsia="zh-CN"/>
                    </w:rPr>
                    <m:t>e</m:t>
                  </w:del>
                </m:r>
              </m:e>
              <m:sub>
                <m:r>
                  <w:del w:id="5386" w:author="Author">
                    <w:rPr>
                      <w:rFonts w:ascii="Cambria Math" w:eastAsia="Times New Roman" w:hAnsi="Cambria Math" w:cs="Times New Roman"/>
                      <w:sz w:val="22"/>
                      <w:lang w:eastAsia="zh-CN"/>
                    </w:rPr>
                    <m:t>rep</m:t>
                  </w:del>
                </m:r>
                <m:r>
                  <w:del w:id="5387" w:author="Author">
                    <w:rPr>
                      <w:rFonts w:ascii="Cambria Math" w:eastAsia="Times New Roman" w:hAnsi="Cambria Math" w:cs="Times New Roman"/>
                      <w:sz w:val="22"/>
                      <w:lang w:val="el-GR" w:eastAsia="zh-CN"/>
                    </w:rPr>
                    <m:t>,</m:t>
                  </w:del>
                </m:r>
                <m:r>
                  <w:del w:id="5388" w:author="Author">
                    <w:rPr>
                      <w:rFonts w:ascii="Cambria Math" w:eastAsia="Times New Roman" w:hAnsi="Cambria Math" w:cs="Times New Roman"/>
                      <w:sz w:val="22"/>
                      <w:lang w:eastAsia="zh-CN"/>
                    </w:rPr>
                    <m:t>oper</m:t>
                  </w:del>
                </m:r>
                <m:r>
                  <w:del w:id="5389" w:author="Author">
                    <w:rPr>
                      <w:rFonts w:ascii="Cambria Math" w:eastAsia="Times New Roman" w:hAnsi="Cambria Math" w:cs="Times New Roman"/>
                      <w:sz w:val="22"/>
                      <w:lang w:val="el-GR" w:eastAsia="zh-CN"/>
                    </w:rPr>
                    <m:t>,</m:t>
                  </w:del>
                </m:r>
                <m:r>
                  <w:del w:id="5390" w:author="Author">
                    <w:rPr>
                      <w:rFonts w:ascii="Cambria Math" w:eastAsia="Times New Roman" w:hAnsi="Cambria Math" w:cs="Times New Roman"/>
                      <w:sz w:val="22"/>
                      <w:lang w:eastAsia="zh-CN"/>
                    </w:rPr>
                    <m:t>z</m:t>
                  </w:del>
                </m:r>
              </m:sub>
            </m:sSub>
            <m:r>
              <w:del w:id="5391" w:author="Author">
                <w:rPr>
                  <w:rFonts w:ascii="Cambria Math" w:hAnsi="Cambria Math"/>
                  <w:sz w:val="22"/>
                  <w:lang w:val="el-GR"/>
                </w:rPr>
                <m:t>,t</m:t>
              </w:del>
            </m:r>
          </m:sub>
        </m:sSub>
      </m:oMath>
      <w:del w:id="5392" w:author="Author">
        <w:r w:rsidRPr="00086395" w:rsidDel="001F46E5">
          <w:rPr>
            <w:rFonts w:ascii="Roboto" w:hAnsi="Roboto"/>
            <w:sz w:val="22"/>
            <w:lang w:val="el-GR"/>
          </w:rPr>
          <w:delText xml:space="preserve"> σε € και η χρέωση / πίστωση </w:delText>
        </w:r>
      </w:del>
      <m:oMath>
        <m:sSub>
          <m:sSubPr>
            <m:ctrlPr>
              <w:del w:id="5393" w:author="Author">
                <w:rPr>
                  <w:rFonts w:ascii="Cambria Math" w:hAnsi="Cambria Math"/>
                  <w:i/>
                  <w:sz w:val="22"/>
                  <w:lang w:val="el-GR"/>
                </w:rPr>
              </w:del>
            </m:ctrlPr>
          </m:sSubPr>
          <m:e>
            <m:r>
              <w:del w:id="5394" w:author="Author">
                <w:rPr>
                  <w:rFonts w:ascii="Cambria Math" w:hAnsi="Cambria Math"/>
                  <w:sz w:val="22"/>
                  <w:lang w:val="el-GR"/>
                </w:rPr>
                <m:t>ΙΜΒ</m:t>
              </w:del>
            </m:r>
            <m:r>
              <w:del w:id="5395" w:author="Author">
                <w:rPr>
                  <w:rFonts w:ascii="Cambria Math" w:hAnsi="Cambria Math"/>
                  <w:sz w:val="22"/>
                </w:rPr>
                <m:t>C</m:t>
              </w:del>
            </m:r>
            <m:r>
              <w:del w:id="5396" w:author="Author">
                <w:rPr>
                  <w:rFonts w:ascii="Cambria Math" w:hAnsi="Cambria Math"/>
                  <w:sz w:val="22"/>
                  <w:lang w:val="el-GR"/>
                </w:rPr>
                <m:t>_</m:t>
              </w:del>
            </m:r>
            <m:r>
              <w:del w:id="5397" w:author="Author">
                <w:rPr>
                  <w:rFonts w:ascii="Cambria Math" w:hAnsi="Cambria Math"/>
                  <w:sz w:val="22"/>
                </w:rPr>
                <m:t>B</m:t>
              </w:del>
            </m:r>
          </m:e>
          <m:sub>
            <m:sSub>
              <m:sSubPr>
                <m:ctrlPr>
                  <w:del w:id="5398" w:author="Author">
                    <w:rPr>
                      <w:rFonts w:ascii="Cambria Math" w:eastAsia="Times New Roman" w:hAnsi="Cambria Math" w:cs="Times New Roman"/>
                      <w:i/>
                      <w:sz w:val="22"/>
                      <w:lang w:eastAsia="zh-CN"/>
                    </w:rPr>
                  </w:del>
                </m:ctrlPr>
              </m:sSubPr>
              <m:e>
                <m:r>
                  <w:del w:id="5399" w:author="Author">
                    <w:rPr>
                      <w:rFonts w:ascii="Cambria Math" w:eastAsia="Times New Roman" w:hAnsi="Cambria Math" w:cs="Times New Roman"/>
                      <w:sz w:val="22"/>
                      <w:lang w:eastAsia="zh-CN"/>
                    </w:rPr>
                    <m:t>e</m:t>
                  </w:del>
                </m:r>
              </m:e>
              <m:sub>
                <m:r>
                  <w:del w:id="5400" w:author="Author">
                    <w:rPr>
                      <w:rFonts w:ascii="Cambria Math" w:eastAsia="Times New Roman" w:hAnsi="Cambria Math" w:cs="Times New Roman"/>
                      <w:sz w:val="22"/>
                      <w:lang w:eastAsia="zh-CN"/>
                    </w:rPr>
                    <m:t>rep</m:t>
                  </w:del>
                </m:r>
                <m:r>
                  <w:del w:id="5401" w:author="Author">
                    <w:rPr>
                      <w:rFonts w:ascii="Cambria Math" w:eastAsia="Times New Roman" w:hAnsi="Cambria Math" w:cs="Times New Roman"/>
                      <w:sz w:val="22"/>
                      <w:lang w:val="el-GR" w:eastAsia="zh-CN"/>
                    </w:rPr>
                    <m:t>,</m:t>
                  </w:del>
                </m:r>
                <m:r>
                  <w:del w:id="5402" w:author="Author">
                    <w:rPr>
                      <w:rFonts w:ascii="Cambria Math" w:eastAsia="Times New Roman" w:hAnsi="Cambria Math" w:cs="Times New Roman"/>
                      <w:sz w:val="22"/>
                      <w:lang w:eastAsia="zh-CN"/>
                    </w:rPr>
                    <m:t>oper</m:t>
                  </w:del>
                </m:r>
                <m:r>
                  <w:del w:id="5403" w:author="Author">
                    <w:rPr>
                      <w:rFonts w:ascii="Cambria Math" w:eastAsia="Times New Roman" w:hAnsi="Cambria Math" w:cs="Times New Roman"/>
                      <w:sz w:val="22"/>
                      <w:lang w:val="el-GR" w:eastAsia="zh-CN"/>
                    </w:rPr>
                    <m:t>,</m:t>
                  </w:del>
                </m:r>
                <m:r>
                  <w:del w:id="5404" w:author="Author">
                    <w:rPr>
                      <w:rFonts w:ascii="Cambria Math" w:eastAsia="Times New Roman" w:hAnsi="Cambria Math" w:cs="Times New Roman"/>
                      <w:sz w:val="22"/>
                      <w:lang w:eastAsia="zh-CN"/>
                    </w:rPr>
                    <m:t>z</m:t>
                  </w:del>
                </m:r>
              </m:sub>
            </m:sSub>
            <m:r>
              <w:del w:id="5405" w:author="Author">
                <w:rPr>
                  <w:rFonts w:ascii="Cambria Math" w:hAnsi="Cambria Math"/>
                  <w:sz w:val="22"/>
                  <w:lang w:val="el-GR"/>
                </w:rPr>
                <m:t>,t</m:t>
              </w:del>
            </m:r>
          </m:sub>
        </m:sSub>
      </m:oMath>
      <w:del w:id="5406" w:author="Author">
        <w:r w:rsidRPr="00086395" w:rsidDel="001F46E5">
          <w:rPr>
            <w:rFonts w:ascii="Roboto" w:hAnsi="Roboto"/>
            <w:sz w:val="22"/>
            <w:lang w:val="el-GR"/>
          </w:rPr>
          <w:delText xml:space="preserve"> σε € για κάθε Χαρτοφυλάκιο</w:delText>
        </w:r>
        <w:r w:rsidR="009C72D1" w:rsidRPr="00086395" w:rsidDel="001F46E5">
          <w:rPr>
            <w:rFonts w:ascii="Roboto" w:hAnsi="Roboto"/>
            <w:sz w:val="22"/>
            <w:lang w:val="el-GR"/>
          </w:rPr>
          <w:delText xml:space="preserve"> </w:delText>
        </w:r>
        <w:r w:rsidR="0055134F" w:rsidRPr="00086395" w:rsidDel="001F46E5">
          <w:rPr>
            <w:rFonts w:ascii="Roboto" w:hAnsi="Roboto"/>
            <w:sz w:val="22"/>
            <w:lang w:val="el-GR"/>
          </w:rPr>
          <w:delText>μη Κατανεμόμενων</w:delText>
        </w:r>
        <w:r w:rsidRPr="00086395" w:rsidDel="001F46E5">
          <w:rPr>
            <w:rFonts w:ascii="Roboto" w:hAnsi="Roboto"/>
            <w:sz w:val="22"/>
            <w:lang w:val="el-GR"/>
          </w:rPr>
          <w:delText xml:space="preserve"> Μονάδων ΑΠΕ</w:delText>
        </w:r>
        <w:r w:rsidR="0022104C" w:rsidRPr="00086395" w:rsidDel="001F46E5">
          <w:rPr>
            <w:rFonts w:ascii="Roboto" w:hAnsi="Roboto"/>
            <w:sz w:val="22"/>
            <w:lang w:val="el-GR"/>
          </w:rPr>
          <w:delText xml:space="preserve"> με ΣΕΔΠ</w:delText>
        </w:r>
        <w:r w:rsidRPr="00086395" w:rsidDel="001F46E5">
          <w:rPr>
            <w:rFonts w:ascii="Roboto" w:hAnsi="Roboto"/>
            <w:sz w:val="22"/>
            <w:lang w:val="el-GR"/>
          </w:rPr>
          <w:delText xml:space="preserve"> </w:delText>
        </w:r>
        <w:r w:rsidRPr="00086395" w:rsidDel="001F46E5">
          <w:rPr>
            <w:rFonts w:ascii="Roboto" w:hAnsi="Roboto"/>
            <w:sz w:val="22"/>
          </w:rPr>
          <w:delText>e</w:delText>
        </w:r>
        <w:r w:rsidRPr="00086395" w:rsidDel="001F46E5">
          <w:rPr>
            <w:rFonts w:ascii="Roboto" w:hAnsi="Roboto"/>
            <w:sz w:val="22"/>
            <w:lang w:val="el-GR"/>
          </w:rPr>
          <w:delText>, ως ακολούθως:</w:delText>
        </w:r>
      </w:del>
    </w:p>
    <w:p w14:paraId="43F4AE20" w14:textId="57648B2F" w:rsidR="0055134F" w:rsidRPr="00086395" w:rsidDel="001F46E5" w:rsidRDefault="00370C8B" w:rsidP="0055134F">
      <w:pPr>
        <w:pStyle w:val="AChar"/>
        <w:spacing w:line="240" w:lineRule="auto"/>
        <w:ind w:left="720"/>
        <w:jc w:val="center"/>
        <w:rPr>
          <w:del w:id="5407" w:author="Author"/>
          <w:rFonts w:ascii="Roboto" w:hAnsi="Roboto"/>
          <w:sz w:val="22"/>
          <w:szCs w:val="22"/>
          <w:lang w:val="el-GR"/>
        </w:rPr>
      </w:pPr>
      <m:oMath>
        <m:sSub>
          <m:sSubPr>
            <m:ctrlPr>
              <w:del w:id="5408" w:author="Author">
                <w:rPr>
                  <w:rFonts w:ascii="Cambria Math" w:hAnsi="Cambria Math"/>
                  <w:i/>
                  <w:sz w:val="22"/>
                  <w:szCs w:val="22"/>
                  <w:lang w:val="el-GR"/>
                </w:rPr>
              </w:del>
            </m:ctrlPr>
          </m:sSubPr>
          <m:e>
            <m:r>
              <w:del w:id="5409" w:author="Author">
                <w:rPr>
                  <w:rFonts w:ascii="Cambria Math" w:hAnsi="Cambria Math"/>
                  <w:sz w:val="22"/>
                  <w:szCs w:val="22"/>
                  <w:lang w:val="el-GR"/>
                </w:rPr>
                <m:t>ΙΜΒ</m:t>
              </w:del>
            </m:r>
            <m:r>
              <w:del w:id="5410" w:author="Author">
                <w:rPr>
                  <w:rFonts w:ascii="Cambria Math" w:hAnsi="Cambria Math"/>
                  <w:sz w:val="22"/>
                  <w:szCs w:val="22"/>
                  <w:lang w:val="en-US"/>
                </w:rPr>
                <m:t>C</m:t>
              </w:del>
            </m:r>
            <m:r>
              <w:del w:id="5411" w:author="Author">
                <w:rPr>
                  <w:rFonts w:ascii="Cambria Math" w:hAnsi="Cambria Math"/>
                  <w:sz w:val="22"/>
                  <w:szCs w:val="22"/>
                  <w:lang w:val="el-GR"/>
                </w:rPr>
                <m:t>_</m:t>
              </w:del>
            </m:r>
            <m:r>
              <w:del w:id="5412" w:author="Author">
                <w:rPr>
                  <w:rFonts w:ascii="Cambria Math" w:hAnsi="Cambria Math"/>
                  <w:sz w:val="22"/>
                  <w:szCs w:val="22"/>
                  <w:lang w:val="en-US"/>
                </w:rPr>
                <m:t>A</m:t>
              </w:del>
            </m:r>
          </m:e>
          <m:sub>
            <m:sSub>
              <m:sSubPr>
                <m:ctrlPr>
                  <w:del w:id="5413" w:author="Author">
                    <w:rPr>
                      <w:rFonts w:ascii="Cambria Math" w:hAnsi="Cambria Math"/>
                      <w:i/>
                      <w:sz w:val="22"/>
                      <w:szCs w:val="22"/>
                    </w:rPr>
                  </w:del>
                </m:ctrlPr>
              </m:sSubPr>
              <m:e>
                <m:r>
                  <w:del w:id="5414" w:author="Author">
                    <w:rPr>
                      <w:rFonts w:ascii="Cambria Math" w:hAnsi="Cambria Math"/>
                      <w:sz w:val="22"/>
                      <w:szCs w:val="22"/>
                    </w:rPr>
                    <m:t>e</m:t>
                  </w:del>
                </m:r>
              </m:e>
              <m:sub>
                <m:r>
                  <w:del w:id="5415" w:author="Author">
                    <w:rPr>
                      <w:rFonts w:ascii="Cambria Math" w:hAnsi="Cambria Math"/>
                      <w:sz w:val="22"/>
                      <w:szCs w:val="22"/>
                    </w:rPr>
                    <m:t>rep</m:t>
                  </w:del>
                </m:r>
                <m:r>
                  <w:del w:id="5416" w:author="Author">
                    <w:rPr>
                      <w:rFonts w:ascii="Cambria Math" w:hAnsi="Cambria Math"/>
                      <w:sz w:val="22"/>
                      <w:szCs w:val="22"/>
                      <w:lang w:val="el-GR"/>
                    </w:rPr>
                    <m:t>,</m:t>
                  </w:del>
                </m:r>
                <m:r>
                  <w:del w:id="5417" w:author="Author">
                    <w:rPr>
                      <w:rFonts w:ascii="Cambria Math" w:hAnsi="Cambria Math"/>
                      <w:sz w:val="22"/>
                      <w:szCs w:val="22"/>
                      <w:lang w:val="en-US"/>
                    </w:rPr>
                    <m:t>oper</m:t>
                  </w:del>
                </m:r>
                <m:r>
                  <w:del w:id="5418" w:author="Author">
                    <w:rPr>
                      <w:rFonts w:ascii="Cambria Math" w:hAnsi="Cambria Math"/>
                      <w:sz w:val="22"/>
                      <w:szCs w:val="22"/>
                      <w:lang w:val="el-GR"/>
                    </w:rPr>
                    <m:t>,</m:t>
                  </w:del>
                </m:r>
                <m:r>
                  <w:del w:id="5419" w:author="Author">
                    <w:rPr>
                      <w:rFonts w:ascii="Cambria Math" w:hAnsi="Cambria Math"/>
                      <w:sz w:val="22"/>
                      <w:szCs w:val="22"/>
                      <w:lang w:val="en-US"/>
                    </w:rPr>
                    <m:t>z</m:t>
                  </w:del>
                </m:r>
              </m:sub>
            </m:sSub>
            <m:r>
              <w:del w:id="5420" w:author="Author">
                <w:rPr>
                  <w:rFonts w:ascii="Cambria Math" w:hAnsi="Cambria Math"/>
                  <w:sz w:val="22"/>
                  <w:szCs w:val="22"/>
                  <w:lang w:val="el-GR"/>
                </w:rPr>
                <m:t>,t</m:t>
              </w:del>
            </m:r>
          </m:sub>
        </m:sSub>
        <m:r>
          <w:del w:id="5421" w:author="Author">
            <w:rPr>
              <w:rFonts w:ascii="Cambria Math" w:hAnsi="Cambria Math"/>
              <w:sz w:val="22"/>
              <w:szCs w:val="22"/>
              <w:lang w:val="el-GR"/>
            </w:rPr>
            <m:t>=</m:t>
          </w:del>
        </m:r>
        <m:sSub>
          <m:sSubPr>
            <m:ctrlPr>
              <w:del w:id="5422" w:author="Author">
                <w:rPr>
                  <w:rFonts w:ascii="Cambria Math" w:hAnsi="Cambria Math"/>
                  <w:i/>
                  <w:sz w:val="22"/>
                  <w:szCs w:val="22"/>
                  <w:lang w:val="el-GR"/>
                </w:rPr>
              </w:del>
            </m:ctrlPr>
          </m:sSubPr>
          <m:e>
            <m:r>
              <w:del w:id="5423" w:author="Author">
                <w:rPr>
                  <w:rFonts w:ascii="Cambria Math" w:hAnsi="Cambria Math"/>
                  <w:sz w:val="22"/>
                  <w:szCs w:val="22"/>
                  <w:lang w:val="el-GR"/>
                </w:rPr>
                <m:t>FIMB</m:t>
              </w:del>
            </m:r>
          </m:e>
          <m:sub>
            <m:sSub>
              <m:sSubPr>
                <m:ctrlPr>
                  <w:del w:id="5424" w:author="Author">
                    <w:rPr>
                      <w:rFonts w:ascii="Cambria Math" w:hAnsi="Cambria Math"/>
                      <w:i/>
                      <w:sz w:val="22"/>
                      <w:szCs w:val="22"/>
                    </w:rPr>
                  </w:del>
                </m:ctrlPr>
              </m:sSubPr>
              <m:e>
                <m:r>
                  <w:del w:id="5425" w:author="Author">
                    <w:rPr>
                      <w:rFonts w:ascii="Cambria Math" w:hAnsi="Cambria Math"/>
                      <w:sz w:val="22"/>
                      <w:szCs w:val="22"/>
                    </w:rPr>
                    <m:t>e</m:t>
                  </w:del>
                </m:r>
              </m:e>
              <m:sub>
                <m:r>
                  <w:del w:id="5426" w:author="Author">
                    <w:rPr>
                      <w:rFonts w:ascii="Cambria Math" w:hAnsi="Cambria Math"/>
                      <w:sz w:val="22"/>
                      <w:szCs w:val="22"/>
                    </w:rPr>
                    <m:t>rep</m:t>
                  </w:del>
                </m:r>
                <m:r>
                  <w:del w:id="5427" w:author="Author">
                    <w:rPr>
                      <w:rFonts w:ascii="Cambria Math" w:hAnsi="Cambria Math"/>
                      <w:sz w:val="22"/>
                      <w:szCs w:val="22"/>
                      <w:lang w:val="el-GR"/>
                    </w:rPr>
                    <m:t>,</m:t>
                  </w:del>
                </m:r>
                <m:r>
                  <w:del w:id="5428" w:author="Author">
                    <w:rPr>
                      <w:rFonts w:ascii="Cambria Math" w:hAnsi="Cambria Math"/>
                      <w:sz w:val="22"/>
                      <w:szCs w:val="22"/>
                      <w:lang w:val="en-US"/>
                    </w:rPr>
                    <m:t>oper</m:t>
                  </w:del>
                </m:r>
                <m:r>
                  <w:del w:id="5429" w:author="Author">
                    <w:rPr>
                      <w:rFonts w:ascii="Cambria Math" w:hAnsi="Cambria Math"/>
                      <w:sz w:val="22"/>
                      <w:szCs w:val="22"/>
                      <w:lang w:val="el-GR"/>
                    </w:rPr>
                    <m:t>,</m:t>
                  </w:del>
                </m:r>
                <m:r>
                  <w:del w:id="5430" w:author="Author">
                    <w:rPr>
                      <w:rFonts w:ascii="Cambria Math" w:hAnsi="Cambria Math"/>
                      <w:sz w:val="22"/>
                      <w:szCs w:val="22"/>
                      <w:lang w:val="en-US"/>
                    </w:rPr>
                    <m:t>z</m:t>
                  </w:del>
                </m:r>
              </m:sub>
            </m:sSub>
            <m:r>
              <w:del w:id="5431" w:author="Author">
                <w:rPr>
                  <w:rFonts w:ascii="Cambria Math" w:hAnsi="Cambria Math"/>
                  <w:sz w:val="22"/>
                  <w:szCs w:val="22"/>
                  <w:lang w:val="el-GR"/>
                </w:rPr>
                <m:t>,t</m:t>
              </w:del>
            </m:r>
          </m:sub>
        </m:sSub>
        <m:r>
          <w:del w:id="5432" w:author="Author">
            <w:rPr>
              <w:rFonts w:ascii="Cambria Math" w:hAnsi="Cambria Math"/>
              <w:sz w:val="22"/>
              <w:szCs w:val="22"/>
              <w:lang w:val="el-GR"/>
            </w:rPr>
            <m:t>×</m:t>
          </w:del>
        </m:r>
        <m:sSub>
          <m:sSubPr>
            <m:ctrlPr>
              <w:del w:id="5433" w:author="Author">
                <w:rPr>
                  <w:rFonts w:ascii="Cambria Math" w:hAnsi="Cambria Math"/>
                  <w:i/>
                  <w:sz w:val="22"/>
                  <w:szCs w:val="22"/>
                  <w:lang w:val="el-GR"/>
                </w:rPr>
              </w:del>
            </m:ctrlPr>
          </m:sSubPr>
          <m:e>
            <m:r>
              <w:del w:id="5434" w:author="Author">
                <w:rPr>
                  <w:rFonts w:ascii="Cambria Math" w:hAnsi="Cambria Math"/>
                  <w:sz w:val="22"/>
                  <w:szCs w:val="22"/>
                  <w:lang w:val="el-GR"/>
                </w:rPr>
                <m:t>DAΜP</m:t>
              </w:del>
            </m:r>
          </m:e>
          <m:sub>
            <m:r>
              <w:del w:id="5435" w:author="Author">
                <w:rPr>
                  <w:rFonts w:ascii="Cambria Math" w:hAnsi="Cambria Math"/>
                  <w:sz w:val="22"/>
                  <w:szCs w:val="22"/>
                  <w:lang w:val="el-GR"/>
                </w:rPr>
                <m:t>z,t</m:t>
              </w:del>
            </m:r>
          </m:sub>
        </m:sSub>
        <m:r>
          <w:del w:id="5436" w:author="Author">
            <w:rPr>
              <w:rFonts w:ascii="Cambria Math" w:hAnsi="Cambria Math"/>
              <w:sz w:val="22"/>
              <w:szCs w:val="22"/>
              <w:lang w:val="el-GR"/>
            </w:rPr>
            <m:t xml:space="preserve"> </m:t>
          </w:del>
        </m:r>
      </m:oMath>
      <w:del w:id="5437" w:author="Author">
        <w:r w:rsidR="0055134F" w:rsidRPr="00086395" w:rsidDel="001F46E5">
          <w:rPr>
            <w:rFonts w:ascii="Roboto" w:hAnsi="Roboto"/>
            <w:sz w:val="22"/>
            <w:szCs w:val="22"/>
            <w:lang w:val="el-GR"/>
          </w:rPr>
          <w:delText xml:space="preserve"> </w:delText>
        </w:r>
      </w:del>
    </w:p>
    <w:p w14:paraId="1CC8E92E" w14:textId="733F14C3" w:rsidR="0055134F" w:rsidRPr="00086395" w:rsidDel="001F46E5" w:rsidRDefault="002E288D" w:rsidP="0055134F">
      <w:pPr>
        <w:pStyle w:val="AChar"/>
        <w:spacing w:line="240" w:lineRule="auto"/>
        <w:ind w:left="720"/>
        <w:jc w:val="center"/>
        <w:rPr>
          <w:del w:id="5438" w:author="Author"/>
          <w:rFonts w:ascii="Roboto" w:hAnsi="Roboto"/>
          <w:sz w:val="22"/>
          <w:szCs w:val="22"/>
          <w:lang w:val="el-GR"/>
        </w:rPr>
      </w:pPr>
      <w:del w:id="5439" w:author="Author">
        <w:r w:rsidRPr="00086395" w:rsidDel="001F46E5">
          <w:rPr>
            <w:rFonts w:ascii="Roboto" w:hAnsi="Roboto"/>
            <w:sz w:val="22"/>
            <w:szCs w:val="22"/>
            <w:lang w:val="el-GR"/>
          </w:rPr>
          <w:delText>και</w:delText>
        </w:r>
      </w:del>
    </w:p>
    <w:p w14:paraId="62A63E3C" w14:textId="2460B7F0" w:rsidR="0055134F" w:rsidRPr="00086395" w:rsidDel="001F46E5" w:rsidRDefault="00370C8B" w:rsidP="0055134F">
      <w:pPr>
        <w:pStyle w:val="AChar"/>
        <w:spacing w:line="240" w:lineRule="auto"/>
        <w:ind w:left="720"/>
        <w:jc w:val="center"/>
        <w:rPr>
          <w:del w:id="5440" w:author="Author"/>
          <w:rFonts w:ascii="Roboto" w:hAnsi="Roboto"/>
          <w:sz w:val="22"/>
          <w:szCs w:val="22"/>
          <w:lang w:val="el-GR"/>
        </w:rPr>
      </w:pPr>
      <m:oMath>
        <m:sSub>
          <m:sSubPr>
            <m:ctrlPr>
              <w:del w:id="5441" w:author="Author">
                <w:rPr>
                  <w:rFonts w:ascii="Cambria Math" w:hAnsi="Cambria Math"/>
                  <w:i/>
                  <w:sz w:val="22"/>
                  <w:szCs w:val="22"/>
                  <w:lang w:val="el-GR"/>
                </w:rPr>
              </w:del>
            </m:ctrlPr>
          </m:sSubPr>
          <m:e>
            <m:r>
              <w:del w:id="5442" w:author="Author">
                <w:rPr>
                  <w:rFonts w:ascii="Cambria Math" w:hAnsi="Cambria Math"/>
                  <w:sz w:val="22"/>
                  <w:szCs w:val="22"/>
                  <w:lang w:val="el-GR"/>
                </w:rPr>
                <m:t>ΙΜΒ</m:t>
              </w:del>
            </m:r>
            <m:r>
              <w:del w:id="5443" w:author="Author">
                <w:rPr>
                  <w:rFonts w:ascii="Cambria Math" w:hAnsi="Cambria Math"/>
                  <w:sz w:val="22"/>
                  <w:szCs w:val="22"/>
                  <w:lang w:val="en-US"/>
                </w:rPr>
                <m:t>C</m:t>
              </w:del>
            </m:r>
            <m:r>
              <w:del w:id="5444" w:author="Author">
                <w:rPr>
                  <w:rFonts w:ascii="Cambria Math" w:hAnsi="Cambria Math"/>
                  <w:sz w:val="22"/>
                  <w:szCs w:val="22"/>
                  <w:lang w:val="el-GR"/>
                </w:rPr>
                <m:t>_</m:t>
              </w:del>
            </m:r>
            <m:r>
              <w:del w:id="5445" w:author="Author">
                <w:rPr>
                  <w:rFonts w:ascii="Cambria Math" w:hAnsi="Cambria Math"/>
                  <w:sz w:val="22"/>
                  <w:szCs w:val="22"/>
                  <w:lang w:val="en-US"/>
                </w:rPr>
                <m:t>B</m:t>
              </w:del>
            </m:r>
          </m:e>
          <m:sub>
            <m:sSub>
              <m:sSubPr>
                <m:ctrlPr>
                  <w:del w:id="5446" w:author="Author">
                    <w:rPr>
                      <w:rFonts w:ascii="Cambria Math" w:hAnsi="Cambria Math"/>
                      <w:i/>
                      <w:sz w:val="22"/>
                      <w:szCs w:val="22"/>
                    </w:rPr>
                  </w:del>
                </m:ctrlPr>
              </m:sSubPr>
              <m:e>
                <m:r>
                  <w:del w:id="5447" w:author="Author">
                    <w:rPr>
                      <w:rFonts w:ascii="Cambria Math" w:hAnsi="Cambria Math"/>
                      <w:sz w:val="22"/>
                      <w:szCs w:val="22"/>
                    </w:rPr>
                    <m:t>e</m:t>
                  </w:del>
                </m:r>
              </m:e>
              <m:sub>
                <m:r>
                  <w:del w:id="5448" w:author="Author">
                    <w:rPr>
                      <w:rFonts w:ascii="Cambria Math" w:hAnsi="Cambria Math"/>
                      <w:sz w:val="22"/>
                      <w:szCs w:val="22"/>
                    </w:rPr>
                    <m:t>rep</m:t>
                  </w:del>
                </m:r>
                <m:r>
                  <w:del w:id="5449" w:author="Author">
                    <w:rPr>
                      <w:rFonts w:ascii="Cambria Math" w:hAnsi="Cambria Math"/>
                      <w:sz w:val="22"/>
                      <w:szCs w:val="22"/>
                      <w:lang w:val="el-GR"/>
                    </w:rPr>
                    <m:t>,</m:t>
                  </w:del>
                </m:r>
                <m:r>
                  <w:del w:id="5450" w:author="Author">
                    <w:rPr>
                      <w:rFonts w:ascii="Cambria Math" w:hAnsi="Cambria Math"/>
                      <w:sz w:val="22"/>
                      <w:szCs w:val="22"/>
                      <w:lang w:val="en-US"/>
                    </w:rPr>
                    <m:t>oper</m:t>
                  </w:del>
                </m:r>
                <m:r>
                  <w:del w:id="5451" w:author="Author">
                    <w:rPr>
                      <w:rFonts w:ascii="Cambria Math" w:hAnsi="Cambria Math"/>
                      <w:sz w:val="22"/>
                      <w:szCs w:val="22"/>
                      <w:lang w:val="el-GR"/>
                    </w:rPr>
                    <m:t>,</m:t>
                  </w:del>
                </m:r>
                <m:r>
                  <w:del w:id="5452" w:author="Author">
                    <w:rPr>
                      <w:rFonts w:ascii="Cambria Math" w:hAnsi="Cambria Math"/>
                      <w:sz w:val="22"/>
                      <w:szCs w:val="22"/>
                      <w:lang w:val="en-US"/>
                    </w:rPr>
                    <m:t>z</m:t>
                  </w:del>
                </m:r>
              </m:sub>
            </m:sSub>
            <m:r>
              <w:del w:id="5453" w:author="Author">
                <w:rPr>
                  <w:rFonts w:ascii="Cambria Math" w:hAnsi="Cambria Math"/>
                  <w:sz w:val="22"/>
                  <w:szCs w:val="22"/>
                  <w:lang w:val="el-GR"/>
                </w:rPr>
                <m:t>,t</m:t>
              </w:del>
            </m:r>
          </m:sub>
        </m:sSub>
        <m:r>
          <w:del w:id="5454" w:author="Author">
            <w:rPr>
              <w:rFonts w:ascii="Cambria Math" w:hAnsi="Cambria Math"/>
              <w:sz w:val="22"/>
              <w:szCs w:val="22"/>
              <w:lang w:val="el-GR"/>
            </w:rPr>
            <m:t>=</m:t>
          </w:del>
        </m:r>
        <m:sSub>
          <m:sSubPr>
            <m:ctrlPr>
              <w:del w:id="5455" w:author="Author">
                <w:rPr>
                  <w:rFonts w:ascii="Cambria Math" w:hAnsi="Cambria Math"/>
                  <w:i/>
                  <w:sz w:val="22"/>
                  <w:szCs w:val="22"/>
                  <w:lang w:val="el-GR"/>
                </w:rPr>
              </w:del>
            </m:ctrlPr>
          </m:sSubPr>
          <m:e>
            <m:r>
              <w:del w:id="5456" w:author="Author">
                <w:rPr>
                  <w:rFonts w:ascii="Cambria Math" w:hAnsi="Cambria Math"/>
                  <w:sz w:val="22"/>
                  <w:szCs w:val="22"/>
                  <w:lang w:val="el-GR"/>
                </w:rPr>
                <m:t>FIMB</m:t>
              </w:del>
            </m:r>
          </m:e>
          <m:sub>
            <m:sSub>
              <m:sSubPr>
                <m:ctrlPr>
                  <w:del w:id="5457" w:author="Author">
                    <w:rPr>
                      <w:rFonts w:ascii="Cambria Math" w:hAnsi="Cambria Math"/>
                      <w:i/>
                      <w:sz w:val="22"/>
                      <w:szCs w:val="22"/>
                    </w:rPr>
                  </w:del>
                </m:ctrlPr>
              </m:sSubPr>
              <m:e>
                <m:r>
                  <w:del w:id="5458" w:author="Author">
                    <w:rPr>
                      <w:rFonts w:ascii="Cambria Math" w:hAnsi="Cambria Math"/>
                      <w:sz w:val="22"/>
                      <w:szCs w:val="22"/>
                    </w:rPr>
                    <m:t>e</m:t>
                  </w:del>
                </m:r>
              </m:e>
              <m:sub>
                <m:r>
                  <w:del w:id="5459" w:author="Author">
                    <w:rPr>
                      <w:rFonts w:ascii="Cambria Math" w:hAnsi="Cambria Math"/>
                      <w:sz w:val="22"/>
                      <w:szCs w:val="22"/>
                    </w:rPr>
                    <m:t>rep</m:t>
                  </w:del>
                </m:r>
                <m:r>
                  <w:del w:id="5460" w:author="Author">
                    <w:rPr>
                      <w:rFonts w:ascii="Cambria Math" w:hAnsi="Cambria Math"/>
                      <w:sz w:val="22"/>
                      <w:szCs w:val="22"/>
                      <w:lang w:val="el-GR"/>
                    </w:rPr>
                    <m:t>,</m:t>
                  </w:del>
                </m:r>
                <m:r>
                  <w:del w:id="5461" w:author="Author">
                    <w:rPr>
                      <w:rFonts w:ascii="Cambria Math" w:hAnsi="Cambria Math"/>
                      <w:sz w:val="22"/>
                      <w:szCs w:val="22"/>
                      <w:lang w:val="en-US"/>
                    </w:rPr>
                    <m:t>oper</m:t>
                  </w:del>
                </m:r>
                <m:r>
                  <w:del w:id="5462" w:author="Author">
                    <w:rPr>
                      <w:rFonts w:ascii="Cambria Math" w:hAnsi="Cambria Math"/>
                      <w:sz w:val="22"/>
                      <w:szCs w:val="22"/>
                      <w:lang w:val="el-GR"/>
                    </w:rPr>
                    <m:t>,</m:t>
                  </w:del>
                </m:r>
                <m:r>
                  <w:del w:id="5463" w:author="Author">
                    <w:rPr>
                      <w:rFonts w:ascii="Cambria Math" w:hAnsi="Cambria Math"/>
                      <w:sz w:val="22"/>
                      <w:szCs w:val="22"/>
                      <w:lang w:val="en-US"/>
                    </w:rPr>
                    <m:t>z</m:t>
                  </w:del>
                </m:r>
              </m:sub>
            </m:sSub>
            <m:r>
              <w:del w:id="5464" w:author="Author">
                <w:rPr>
                  <w:rFonts w:ascii="Cambria Math" w:hAnsi="Cambria Math"/>
                  <w:sz w:val="22"/>
                  <w:szCs w:val="22"/>
                  <w:lang w:val="el-GR"/>
                </w:rPr>
                <m:t>,t</m:t>
              </w:del>
            </m:r>
          </m:sub>
        </m:sSub>
        <m:r>
          <w:del w:id="5465" w:author="Author">
            <w:rPr>
              <w:rFonts w:ascii="Cambria Math" w:hAnsi="Cambria Math"/>
              <w:sz w:val="22"/>
              <w:szCs w:val="22"/>
              <w:lang w:val="el-GR"/>
            </w:rPr>
            <m:t>×</m:t>
          </w:del>
        </m:r>
        <m:sSub>
          <m:sSubPr>
            <m:ctrlPr>
              <w:del w:id="5466" w:author="Author">
                <w:rPr>
                  <w:rFonts w:ascii="Cambria Math" w:hAnsi="Cambria Math"/>
                  <w:i/>
                  <w:sz w:val="22"/>
                  <w:szCs w:val="22"/>
                  <w:lang w:val="el-GR"/>
                </w:rPr>
              </w:del>
            </m:ctrlPr>
          </m:sSubPr>
          <m:e>
            <m:r>
              <w:del w:id="5467" w:author="Author">
                <w:rPr>
                  <w:rFonts w:ascii="Cambria Math" w:hAnsi="Cambria Math"/>
                  <w:sz w:val="22"/>
                  <w:szCs w:val="22"/>
                  <w:lang w:val="el-GR"/>
                </w:rPr>
                <m:t>(</m:t>
              </w:del>
            </m:r>
            <m:sSub>
              <m:sSubPr>
                <m:ctrlPr>
                  <w:del w:id="5468" w:author="Author">
                    <w:rPr>
                      <w:rFonts w:ascii="Cambria Math" w:hAnsi="Cambria Math"/>
                      <w:i/>
                      <w:sz w:val="22"/>
                      <w:szCs w:val="22"/>
                      <w:lang w:val="el-GR"/>
                    </w:rPr>
                  </w:del>
                </m:ctrlPr>
              </m:sSubPr>
              <m:e>
                <m:r>
                  <w:del w:id="5469" w:author="Author">
                    <w:rPr>
                      <w:rFonts w:ascii="Cambria Math" w:hAnsi="Cambria Math"/>
                      <w:sz w:val="22"/>
                      <w:szCs w:val="22"/>
                      <w:lang w:val="el-GR"/>
                    </w:rPr>
                    <m:t>IP</m:t>
                  </w:del>
                </m:r>
              </m:e>
              <m:sub>
                <m:r>
                  <w:del w:id="5470" w:author="Author">
                    <w:rPr>
                      <w:rFonts w:ascii="Cambria Math" w:hAnsi="Cambria Math"/>
                      <w:sz w:val="22"/>
                      <w:szCs w:val="22"/>
                      <w:lang w:val="el-GR"/>
                    </w:rPr>
                    <m:t>t</m:t>
                  </w:del>
                </m:r>
              </m:sub>
            </m:sSub>
            <m:r>
              <w:del w:id="5471" w:author="Author">
                <w:rPr>
                  <w:rFonts w:ascii="Cambria Math" w:hAnsi="Cambria Math"/>
                  <w:sz w:val="22"/>
                  <w:szCs w:val="22"/>
                  <w:lang w:val="el-GR"/>
                </w:rPr>
                <m:t>-DAΜP</m:t>
              </w:del>
            </m:r>
          </m:e>
          <m:sub>
            <m:r>
              <w:del w:id="5472" w:author="Author">
                <w:rPr>
                  <w:rFonts w:ascii="Cambria Math" w:hAnsi="Cambria Math"/>
                  <w:sz w:val="22"/>
                  <w:szCs w:val="22"/>
                  <w:lang w:val="en-US"/>
                </w:rPr>
                <m:t>z</m:t>
              </w:del>
            </m:r>
            <m:r>
              <w:del w:id="5473" w:author="Author">
                <w:rPr>
                  <w:rFonts w:ascii="Cambria Math" w:hAnsi="Cambria Math"/>
                  <w:sz w:val="22"/>
                  <w:szCs w:val="22"/>
                  <w:lang w:val="el-GR"/>
                </w:rPr>
                <m:t>,t</m:t>
              </w:del>
            </m:r>
          </m:sub>
        </m:sSub>
        <m:r>
          <w:del w:id="5474" w:author="Author">
            <w:rPr>
              <w:rFonts w:ascii="Cambria Math" w:hAnsi="Cambria Math"/>
              <w:sz w:val="22"/>
              <w:szCs w:val="22"/>
              <w:lang w:val="el-GR"/>
            </w:rPr>
            <m:t xml:space="preserve">) </m:t>
          </w:del>
        </m:r>
      </m:oMath>
      <w:del w:id="5475" w:author="Author">
        <w:r w:rsidR="0055134F" w:rsidRPr="00086395" w:rsidDel="001F46E5">
          <w:rPr>
            <w:rFonts w:ascii="Roboto" w:hAnsi="Roboto"/>
            <w:sz w:val="22"/>
            <w:szCs w:val="22"/>
            <w:lang w:val="el-GR"/>
          </w:rPr>
          <w:delText xml:space="preserve"> </w:delText>
        </w:r>
      </w:del>
    </w:p>
    <w:p w14:paraId="1EAE6A4D" w14:textId="2D7D4AFB" w:rsidR="0055134F" w:rsidRPr="00086395" w:rsidDel="001F46E5" w:rsidRDefault="0055134F" w:rsidP="0055134F">
      <w:pPr>
        <w:pStyle w:val="ListParagraph"/>
        <w:ind w:left="567"/>
        <w:rPr>
          <w:del w:id="5476" w:author="Author"/>
          <w:rFonts w:ascii="Roboto" w:hAnsi="Roboto"/>
          <w:sz w:val="22"/>
          <w:lang w:val="el-GR"/>
        </w:rPr>
      </w:pPr>
    </w:p>
    <w:p w14:paraId="2430D208" w14:textId="62B59EE6" w:rsidR="0055134F" w:rsidRPr="00086395" w:rsidDel="001F46E5" w:rsidRDefault="0055134F" w:rsidP="0055134F">
      <w:pPr>
        <w:pStyle w:val="ListParagraph"/>
        <w:ind w:left="567"/>
        <w:rPr>
          <w:del w:id="5477" w:author="Author"/>
          <w:rFonts w:ascii="Roboto" w:hAnsi="Roboto"/>
          <w:sz w:val="22"/>
          <w:lang w:val="el-GR"/>
        </w:rPr>
      </w:pPr>
      <w:del w:id="5478" w:author="Author">
        <w:r w:rsidRPr="00086395" w:rsidDel="001F46E5">
          <w:rPr>
            <w:rFonts w:ascii="Roboto" w:hAnsi="Roboto"/>
            <w:sz w:val="22"/>
            <w:lang w:val="el-GR"/>
          </w:rPr>
          <w:lastRenderedPageBreak/>
          <w:delText xml:space="preserve">Όπου, </w:delText>
        </w:r>
      </w:del>
    </w:p>
    <w:p w14:paraId="7FF6505F" w14:textId="7EE05565" w:rsidR="0055134F" w:rsidRPr="00086395" w:rsidDel="001F46E5" w:rsidRDefault="00370C8B" w:rsidP="0055134F">
      <w:pPr>
        <w:pStyle w:val="ListParagraph"/>
        <w:ind w:left="2552" w:hanging="1985"/>
        <w:rPr>
          <w:del w:id="5479" w:author="Author"/>
          <w:rFonts w:ascii="Roboto" w:hAnsi="Roboto"/>
          <w:i/>
          <w:sz w:val="22"/>
          <w:lang w:val="el-GR"/>
        </w:rPr>
      </w:pPr>
      <m:oMath>
        <m:sSub>
          <m:sSubPr>
            <m:ctrlPr>
              <w:del w:id="5480" w:author="Author">
                <w:rPr>
                  <w:rFonts w:ascii="Cambria Math" w:hAnsi="Cambria Math"/>
                  <w:i/>
                  <w:sz w:val="22"/>
                  <w:lang w:val="el-GR"/>
                </w:rPr>
              </w:del>
            </m:ctrlPr>
          </m:sSubPr>
          <m:e>
            <m:r>
              <w:del w:id="5481" w:author="Author">
                <w:rPr>
                  <w:rFonts w:ascii="Cambria Math" w:hAnsi="Cambria Math"/>
                  <w:sz w:val="22"/>
                  <w:lang w:val="el-GR"/>
                </w:rPr>
                <m:t>FIMB</m:t>
              </w:del>
            </m:r>
          </m:e>
          <m:sub>
            <m:sSub>
              <m:sSubPr>
                <m:ctrlPr>
                  <w:del w:id="5482" w:author="Author">
                    <w:rPr>
                      <w:rFonts w:ascii="Cambria Math" w:hAnsi="Cambria Math"/>
                      <w:i/>
                      <w:sz w:val="22"/>
                      <w:lang w:val="el-GR"/>
                    </w:rPr>
                  </w:del>
                </m:ctrlPr>
              </m:sSubPr>
              <m:e>
                <m:r>
                  <w:del w:id="5483" w:author="Author">
                    <w:rPr>
                      <w:rFonts w:ascii="Cambria Math" w:hAnsi="Cambria Math"/>
                      <w:sz w:val="22"/>
                      <w:lang w:val="el-GR"/>
                    </w:rPr>
                    <m:t>e</m:t>
                  </w:del>
                </m:r>
              </m:e>
              <m:sub>
                <m:r>
                  <w:del w:id="5484" w:author="Author">
                    <w:rPr>
                      <w:rFonts w:ascii="Cambria Math" w:hAnsi="Cambria Math"/>
                      <w:sz w:val="22"/>
                      <w:lang w:val="el-GR"/>
                    </w:rPr>
                    <m:t>rep,oper,z</m:t>
                  </w:del>
                </m:r>
              </m:sub>
            </m:sSub>
            <m:r>
              <w:del w:id="5485" w:author="Author">
                <w:rPr>
                  <w:rFonts w:ascii="Cambria Math" w:hAnsi="Cambria Math"/>
                  <w:sz w:val="22"/>
                  <w:lang w:val="el-GR"/>
                </w:rPr>
                <m:t>,t</m:t>
              </w:del>
            </m:r>
          </m:sub>
        </m:sSub>
      </m:oMath>
      <w:del w:id="5486" w:author="Author">
        <w:r w:rsidR="0055134F" w:rsidRPr="00086395" w:rsidDel="001F46E5">
          <w:rPr>
            <w:rFonts w:ascii="Roboto" w:hAnsi="Roboto"/>
            <w:i/>
            <w:sz w:val="22"/>
            <w:lang w:val="el-GR"/>
          </w:rPr>
          <w:delText xml:space="preserve"> </w:delText>
        </w:r>
        <w:r w:rsidR="0055134F" w:rsidRPr="00086395" w:rsidDel="001F46E5">
          <w:rPr>
            <w:rFonts w:ascii="Roboto" w:hAnsi="Roboto"/>
            <w:i/>
            <w:sz w:val="22"/>
            <w:lang w:val="el-GR"/>
          </w:rPr>
          <w:tab/>
        </w:r>
        <w:r w:rsidR="0055134F" w:rsidRPr="00086395" w:rsidDel="001F46E5">
          <w:rPr>
            <w:rFonts w:ascii="Roboto" w:hAnsi="Roboto"/>
            <w:sz w:val="22"/>
            <w:lang w:val="el-GR"/>
          </w:rPr>
          <w:delText>η ποσότητα της Τελικής Απόκλισης, σε MWh για Χαρτοφυλάκιο μη Κατανεμόμενων Μονάδων ΑΠΕ</w:delText>
        </w:r>
        <w:r w:rsidR="0055134F" w:rsidRPr="00086395" w:rsidDel="001F46E5">
          <w:rPr>
            <w:rFonts w:ascii="Roboto" w:hAnsi="Roboto"/>
            <w:i/>
            <w:sz w:val="22"/>
            <w:lang w:val="el-GR"/>
          </w:rPr>
          <w:delText xml:space="preserve"> </w:delText>
        </w:r>
      </w:del>
      <m:oMath>
        <m:sSub>
          <m:sSubPr>
            <m:ctrlPr>
              <w:del w:id="5487" w:author="Author">
                <w:rPr>
                  <w:rFonts w:ascii="Cambria Math" w:hAnsi="Cambria Math"/>
                  <w:i/>
                  <w:sz w:val="22"/>
                  <w:lang w:val="el-GR"/>
                </w:rPr>
              </w:del>
            </m:ctrlPr>
          </m:sSubPr>
          <m:e>
            <m:r>
              <w:del w:id="5488" w:author="Author">
                <w:rPr>
                  <w:rFonts w:ascii="Cambria Math" w:hAnsi="Cambria Math"/>
                  <w:sz w:val="22"/>
                  <w:lang w:val="el-GR"/>
                </w:rPr>
                <m:t>e</m:t>
              </w:del>
            </m:r>
          </m:e>
          <m:sub>
            <m:r>
              <w:del w:id="5489" w:author="Author">
                <w:rPr>
                  <w:rFonts w:ascii="Cambria Math" w:hAnsi="Cambria Math"/>
                  <w:sz w:val="22"/>
                  <w:lang w:val="el-GR"/>
                </w:rPr>
                <m:t>rep,oper,z</m:t>
              </w:del>
            </m:r>
          </m:sub>
        </m:sSub>
      </m:oMath>
      <w:del w:id="5490" w:author="Author">
        <w:r w:rsidR="0055134F" w:rsidRPr="00086395" w:rsidDel="001F46E5">
          <w:rPr>
            <w:rFonts w:ascii="Roboto" w:hAnsi="Roboto"/>
            <w:i/>
            <w:sz w:val="22"/>
            <w:lang w:val="el-GR"/>
          </w:rPr>
          <w:delText xml:space="preserve"> </w:delText>
        </w:r>
        <w:r w:rsidR="009C72D1" w:rsidRPr="00086395" w:rsidDel="001F46E5">
          <w:rPr>
            <w:rFonts w:ascii="Roboto" w:hAnsi="Roboto"/>
            <w:sz w:val="22"/>
            <w:lang w:val="el-GR"/>
          </w:rPr>
          <w:delText xml:space="preserve">για </w:delText>
        </w:r>
        <w:r w:rsidR="0055134F" w:rsidRPr="00086395" w:rsidDel="001F46E5">
          <w:rPr>
            <w:rFonts w:ascii="Roboto" w:hAnsi="Roboto"/>
            <w:sz w:val="22"/>
            <w:lang w:val="el-GR"/>
          </w:rPr>
          <w:delText>την Περίοδο Εκκαθάρισης Αποκλίσεων t.</w:delText>
        </w:r>
      </w:del>
    </w:p>
    <w:p w14:paraId="27765A0E" w14:textId="1472BD54" w:rsidR="0055134F" w:rsidRPr="00086395" w:rsidDel="001F46E5" w:rsidRDefault="00370C8B" w:rsidP="0055134F">
      <w:pPr>
        <w:pStyle w:val="ListParagraph"/>
        <w:ind w:left="2552" w:hanging="1985"/>
        <w:rPr>
          <w:del w:id="5491" w:author="Author"/>
          <w:rFonts w:ascii="Roboto" w:hAnsi="Roboto"/>
          <w:i/>
          <w:sz w:val="22"/>
          <w:lang w:val="el-GR"/>
        </w:rPr>
      </w:pPr>
      <m:oMath>
        <m:sSub>
          <m:sSubPr>
            <m:ctrlPr>
              <w:del w:id="5492" w:author="Author">
                <w:rPr>
                  <w:rFonts w:ascii="Cambria Math" w:hAnsi="Cambria Math"/>
                  <w:i/>
                  <w:sz w:val="22"/>
                  <w:lang w:val="el-GR"/>
                </w:rPr>
              </w:del>
            </m:ctrlPr>
          </m:sSubPr>
          <m:e>
            <m:r>
              <w:del w:id="5493" w:author="Author">
                <w:rPr>
                  <w:rFonts w:ascii="Cambria Math" w:hAnsi="Cambria Math"/>
                  <w:sz w:val="22"/>
                  <w:lang w:val="el-GR"/>
                </w:rPr>
                <m:t>DAΜP</m:t>
              </w:del>
            </m:r>
          </m:e>
          <m:sub>
            <m:r>
              <w:del w:id="5494" w:author="Author">
                <w:rPr>
                  <w:rFonts w:ascii="Cambria Math" w:hAnsi="Cambria Math"/>
                  <w:sz w:val="22"/>
                  <w:lang w:val="el-GR"/>
                </w:rPr>
                <m:t>z,t</m:t>
              </w:del>
            </m:r>
          </m:sub>
        </m:sSub>
      </m:oMath>
      <w:del w:id="5495" w:author="Author">
        <w:r w:rsidR="0055134F" w:rsidRPr="00086395" w:rsidDel="001F46E5">
          <w:rPr>
            <w:rFonts w:ascii="Roboto" w:hAnsi="Roboto"/>
            <w:i/>
            <w:sz w:val="22"/>
            <w:lang w:val="el-GR"/>
          </w:rPr>
          <w:delText xml:space="preserve"> </w:delText>
        </w:r>
        <w:r w:rsidR="0055134F" w:rsidRPr="00086395" w:rsidDel="001F46E5">
          <w:rPr>
            <w:rFonts w:ascii="Roboto" w:hAnsi="Roboto"/>
            <w:i/>
            <w:sz w:val="22"/>
            <w:lang w:val="el-GR"/>
          </w:rPr>
          <w:tab/>
        </w:r>
        <w:r w:rsidR="0055134F" w:rsidRPr="00086395" w:rsidDel="001F46E5">
          <w:rPr>
            <w:rFonts w:ascii="Roboto" w:hAnsi="Roboto"/>
            <w:sz w:val="22"/>
            <w:lang w:val="el-GR"/>
          </w:rPr>
          <w:delText xml:space="preserve">η τιμή της Αγοράς Επόμενης Ημέρας σε MWh για κάθε Ζώνη Προσφορών </w:delText>
        </w:r>
        <w:r w:rsidR="0055134F" w:rsidRPr="00086395" w:rsidDel="001F46E5">
          <w:rPr>
            <w:rFonts w:ascii="Roboto" w:hAnsi="Roboto"/>
            <w:i/>
            <w:sz w:val="22"/>
            <w:lang w:val="el-GR"/>
          </w:rPr>
          <w:delText>z</w:delText>
        </w:r>
        <w:r w:rsidR="0055134F" w:rsidRPr="00086395" w:rsidDel="001F46E5">
          <w:rPr>
            <w:rFonts w:ascii="Roboto" w:hAnsi="Roboto"/>
            <w:sz w:val="22"/>
            <w:lang w:val="el-GR"/>
          </w:rPr>
          <w:delText xml:space="preserve"> για την Αγοραία Χρονική Μονάδα.</w:delText>
        </w:r>
      </w:del>
    </w:p>
    <w:p w14:paraId="02698336" w14:textId="76BBB141" w:rsidR="0055134F" w:rsidRPr="00086395" w:rsidDel="001F46E5" w:rsidRDefault="008C0B6A" w:rsidP="00A833BF">
      <w:pPr>
        <w:pStyle w:val="ListParagraph"/>
        <w:widowControl w:val="0"/>
        <w:numPr>
          <w:ilvl w:val="0"/>
          <w:numId w:val="76"/>
        </w:numPr>
        <w:rPr>
          <w:del w:id="5496" w:author="Author"/>
          <w:rFonts w:ascii="Roboto" w:hAnsi="Roboto"/>
          <w:sz w:val="22"/>
          <w:lang w:val="el-GR"/>
        </w:rPr>
      </w:pPr>
      <w:bookmarkStart w:id="5497" w:name="_Hlk52271226"/>
      <w:del w:id="5498" w:author="Author">
        <w:r w:rsidRPr="00086395" w:rsidDel="001F46E5">
          <w:rPr>
            <w:rFonts w:ascii="Roboto" w:hAnsi="Roboto"/>
            <w:sz w:val="22"/>
            <w:lang w:val="el-GR"/>
          </w:rPr>
          <w:delText>Οι ανωτέρω χρεώσεις / πιστώσεις εισπράττονται ή αποδίδονται</w:delText>
        </w:r>
        <w:r w:rsidR="00C457F9" w:rsidRPr="00086395" w:rsidDel="001F46E5">
          <w:rPr>
            <w:rFonts w:ascii="Roboto" w:hAnsi="Roboto"/>
            <w:sz w:val="22"/>
            <w:lang w:val="el-GR"/>
          </w:rPr>
          <w:delText xml:space="preserve"> από τον Φορέα Εκκαθάρισης</w:delText>
        </w:r>
        <w:r w:rsidRPr="00086395" w:rsidDel="001F46E5">
          <w:rPr>
            <w:rFonts w:ascii="Roboto" w:hAnsi="Roboto"/>
            <w:sz w:val="22"/>
            <w:lang w:val="el-GR"/>
          </w:rPr>
          <w:delText xml:space="preserve"> ως ακολούθως:</w:delText>
        </w:r>
      </w:del>
    </w:p>
    <w:p w14:paraId="24DB63F8" w14:textId="743A8CE6" w:rsidR="0055134F" w:rsidRPr="00086395" w:rsidDel="001F46E5" w:rsidRDefault="0055134F" w:rsidP="00A833BF">
      <w:pPr>
        <w:pStyle w:val="ListParagraph"/>
        <w:numPr>
          <w:ilvl w:val="0"/>
          <w:numId w:val="196"/>
        </w:numPr>
        <w:ind w:left="1134"/>
        <w:rPr>
          <w:del w:id="5499" w:author="Author"/>
          <w:rFonts w:ascii="Roboto" w:hAnsi="Roboto"/>
          <w:sz w:val="22"/>
          <w:lang w:val="el-GR"/>
        </w:rPr>
      </w:pPr>
      <w:del w:id="5500" w:author="Author">
        <w:r w:rsidRPr="00086395" w:rsidDel="001F46E5">
          <w:rPr>
            <w:rFonts w:ascii="Roboto" w:hAnsi="Roboto"/>
            <w:sz w:val="22"/>
            <w:lang w:val="el-GR"/>
          </w:rPr>
          <w:delText>Για Χαρτοφυλάκιο</w:delText>
        </w:r>
        <w:r w:rsidR="009C72D1" w:rsidRPr="00086395" w:rsidDel="001F46E5">
          <w:rPr>
            <w:rFonts w:ascii="Roboto" w:hAnsi="Roboto"/>
            <w:sz w:val="22"/>
            <w:lang w:val="el-GR"/>
          </w:rPr>
          <w:delText xml:space="preserve"> </w:delText>
        </w:r>
        <w:r w:rsidRPr="00086395" w:rsidDel="001F46E5">
          <w:rPr>
            <w:rFonts w:ascii="Roboto" w:hAnsi="Roboto"/>
            <w:sz w:val="22"/>
            <w:lang w:val="el-GR"/>
          </w:rPr>
          <w:delText xml:space="preserve">μη Κατανεμόμενων Μονάδων ΑΠΕ </w:delText>
        </w:r>
      </w:del>
      <m:oMath>
        <m:sSub>
          <m:sSubPr>
            <m:ctrlPr>
              <w:del w:id="5501" w:author="Author">
                <w:rPr>
                  <w:rFonts w:ascii="Cambria Math" w:eastAsia="Times New Roman" w:hAnsi="Cambria Math" w:cs="Times New Roman"/>
                  <w:i/>
                  <w:sz w:val="22"/>
                  <w:lang w:eastAsia="zh-CN"/>
                </w:rPr>
              </w:del>
            </m:ctrlPr>
          </m:sSubPr>
          <m:e>
            <m:r>
              <w:del w:id="5502" w:author="Author">
                <w:rPr>
                  <w:rFonts w:ascii="Cambria Math" w:eastAsia="Times New Roman" w:hAnsi="Cambria Math" w:cs="Times New Roman"/>
                  <w:sz w:val="22"/>
                  <w:lang w:eastAsia="zh-CN"/>
                </w:rPr>
                <m:t>e</m:t>
              </w:del>
            </m:r>
          </m:e>
          <m:sub>
            <m:r>
              <w:del w:id="5503" w:author="Author">
                <w:rPr>
                  <w:rFonts w:ascii="Cambria Math" w:eastAsia="Times New Roman" w:hAnsi="Cambria Math" w:cs="Times New Roman"/>
                  <w:sz w:val="22"/>
                  <w:lang w:eastAsia="zh-CN"/>
                </w:rPr>
                <m:t>rep</m:t>
              </w:del>
            </m:r>
            <m:r>
              <w:del w:id="5504" w:author="Author">
                <w:rPr>
                  <w:rFonts w:ascii="Cambria Math" w:eastAsia="Times New Roman" w:hAnsi="Cambria Math" w:cs="Times New Roman"/>
                  <w:sz w:val="22"/>
                  <w:lang w:val="el-GR" w:eastAsia="zh-CN"/>
                </w:rPr>
                <m:t>,</m:t>
              </w:del>
            </m:r>
            <m:r>
              <w:del w:id="5505" w:author="Author">
                <w:rPr>
                  <w:rFonts w:ascii="Cambria Math" w:eastAsia="Times New Roman" w:hAnsi="Cambria Math" w:cs="Times New Roman"/>
                  <w:sz w:val="22"/>
                  <w:lang w:eastAsia="zh-CN"/>
                </w:rPr>
                <m:t>oper</m:t>
              </w:del>
            </m:r>
            <m:r>
              <w:del w:id="5506" w:author="Author">
                <w:rPr>
                  <w:rFonts w:ascii="Cambria Math" w:eastAsia="Times New Roman" w:hAnsi="Cambria Math" w:cs="Times New Roman"/>
                  <w:sz w:val="22"/>
                  <w:lang w:val="el-GR" w:eastAsia="zh-CN"/>
                </w:rPr>
                <m:t>,</m:t>
              </w:del>
            </m:r>
            <m:r>
              <w:del w:id="5507" w:author="Author">
                <w:rPr>
                  <w:rFonts w:ascii="Cambria Math" w:eastAsia="Times New Roman" w:hAnsi="Cambria Math" w:cs="Times New Roman"/>
                  <w:sz w:val="22"/>
                  <w:lang w:eastAsia="zh-CN"/>
                </w:rPr>
                <m:t>z</m:t>
              </w:del>
            </m:r>
          </m:sub>
        </m:sSub>
      </m:oMath>
      <w:del w:id="5508" w:author="Author">
        <w:r w:rsidRPr="00086395" w:rsidDel="001F46E5">
          <w:rPr>
            <w:rFonts w:ascii="Roboto" w:hAnsi="Roboto"/>
            <w:sz w:val="22"/>
            <w:lang w:val="el-GR"/>
          </w:rPr>
          <w:delText xml:space="preserve"> που εκπροσωπείται από Παραγωγό ΑΠΕ ή ΦοΣΕ ΑΠΕ, που βρίσκεται </w:delText>
        </w:r>
        <w:r w:rsidR="00443197" w:rsidRPr="00086395" w:rsidDel="001F46E5">
          <w:rPr>
            <w:rFonts w:ascii="Roboto" w:hAnsi="Roboto"/>
            <w:sz w:val="22"/>
            <w:lang w:val="el-GR"/>
          </w:rPr>
          <w:delText xml:space="preserve">σε κανονική λειτουργία ή Δοκιμαστική Λειτουργία </w:delText>
        </w:r>
        <w:r w:rsidRPr="00086395" w:rsidDel="001F46E5">
          <w:rPr>
            <w:rFonts w:ascii="Roboto" w:hAnsi="Roboto"/>
            <w:sz w:val="22"/>
            <w:lang w:val="el-GR"/>
          </w:rPr>
          <w:delText xml:space="preserve">και ανήκει στην Ζώνη Προσφορών </w:delText>
        </w:r>
        <w:r w:rsidRPr="00086395" w:rsidDel="001F46E5">
          <w:rPr>
            <w:rFonts w:ascii="Roboto" w:hAnsi="Roboto"/>
            <w:i/>
            <w:sz w:val="22"/>
          </w:rPr>
          <w:delText>z</w:delText>
        </w:r>
        <w:r w:rsidRPr="00086395" w:rsidDel="001F46E5">
          <w:rPr>
            <w:rFonts w:ascii="Roboto" w:hAnsi="Roboto"/>
            <w:sz w:val="22"/>
            <w:lang w:val="el-GR"/>
          </w:rPr>
          <w:delText>,</w:delText>
        </w:r>
      </w:del>
    </w:p>
    <w:p w14:paraId="0F96E12A" w14:textId="5A29441F" w:rsidR="0055134F" w:rsidRPr="00086395" w:rsidDel="001F46E5" w:rsidRDefault="0055134F" w:rsidP="00A833BF">
      <w:pPr>
        <w:pStyle w:val="ListParagraph"/>
        <w:numPr>
          <w:ilvl w:val="1"/>
          <w:numId w:val="86"/>
        </w:numPr>
        <w:ind w:left="1620"/>
        <w:rPr>
          <w:del w:id="5509" w:author="Author"/>
          <w:rFonts w:ascii="Roboto" w:hAnsi="Roboto"/>
          <w:sz w:val="22"/>
          <w:lang w:val="el-GR"/>
        </w:rPr>
      </w:pPr>
      <w:del w:id="5510" w:author="Author">
        <w:r w:rsidRPr="00086395" w:rsidDel="001F46E5">
          <w:rPr>
            <w:rFonts w:ascii="Roboto" w:hAnsi="Roboto"/>
            <w:sz w:val="22"/>
            <w:lang w:val="el-GR"/>
          </w:rPr>
          <w:delText xml:space="preserve">όταν το ποσό </w:delText>
        </w:r>
      </w:del>
      <m:oMath>
        <m:sSub>
          <m:sSubPr>
            <m:ctrlPr>
              <w:del w:id="5511" w:author="Author">
                <w:rPr>
                  <w:rFonts w:ascii="Cambria Math" w:hAnsi="Cambria Math"/>
                  <w:sz w:val="22"/>
                  <w:lang w:val="el-GR"/>
                </w:rPr>
              </w:del>
            </m:ctrlPr>
          </m:sSubPr>
          <m:e>
            <m:r>
              <w:del w:id="5512" w:author="Author">
                <w:rPr>
                  <w:rFonts w:ascii="Cambria Math" w:hAnsi="Cambria Math"/>
                  <w:sz w:val="22"/>
                  <w:lang w:val="el-GR"/>
                </w:rPr>
                <m:t>ΙΜΒC</m:t>
              </w:del>
            </m:r>
            <m:r>
              <w:del w:id="5513" w:author="Author">
                <m:rPr>
                  <m:sty m:val="p"/>
                </m:rPr>
                <w:rPr>
                  <w:rFonts w:ascii="Cambria Math" w:hAnsi="Cambria Math"/>
                  <w:sz w:val="22"/>
                  <w:lang w:val="el-GR"/>
                </w:rPr>
                <m:t>_</m:t>
              </w:del>
            </m:r>
            <m:r>
              <w:del w:id="5514" w:author="Author">
                <w:rPr>
                  <w:rFonts w:ascii="Cambria Math" w:hAnsi="Cambria Math"/>
                  <w:sz w:val="22"/>
                  <w:lang w:val="el-GR"/>
                </w:rPr>
                <m:t>A</m:t>
              </w:del>
            </m:r>
          </m:e>
          <m:sub>
            <m:sSub>
              <m:sSubPr>
                <m:ctrlPr>
                  <w:del w:id="5515" w:author="Author">
                    <w:rPr>
                      <w:rFonts w:ascii="Cambria Math" w:eastAsia="Times New Roman" w:hAnsi="Cambria Math" w:cs="Times New Roman"/>
                      <w:i/>
                      <w:sz w:val="22"/>
                      <w:lang w:eastAsia="zh-CN"/>
                    </w:rPr>
                  </w:del>
                </m:ctrlPr>
              </m:sSubPr>
              <m:e>
                <m:r>
                  <w:del w:id="5516" w:author="Author">
                    <w:rPr>
                      <w:rFonts w:ascii="Cambria Math" w:eastAsia="Times New Roman" w:hAnsi="Cambria Math" w:cs="Times New Roman"/>
                      <w:sz w:val="22"/>
                      <w:lang w:eastAsia="zh-CN"/>
                    </w:rPr>
                    <m:t>e</m:t>
                  </w:del>
                </m:r>
              </m:e>
              <m:sub>
                <m:r>
                  <w:del w:id="5517" w:author="Author">
                    <w:rPr>
                      <w:rFonts w:ascii="Cambria Math" w:eastAsia="Times New Roman" w:hAnsi="Cambria Math" w:cs="Times New Roman"/>
                      <w:sz w:val="22"/>
                      <w:lang w:eastAsia="zh-CN"/>
                    </w:rPr>
                    <m:t>rep</m:t>
                  </w:del>
                </m:r>
                <m:r>
                  <w:del w:id="5518" w:author="Author">
                    <w:rPr>
                      <w:rFonts w:ascii="Cambria Math" w:eastAsia="Times New Roman" w:hAnsi="Cambria Math" w:cs="Times New Roman"/>
                      <w:sz w:val="22"/>
                      <w:lang w:val="el-GR" w:eastAsia="zh-CN"/>
                    </w:rPr>
                    <m:t>,</m:t>
                  </w:del>
                </m:r>
                <m:r>
                  <w:del w:id="5519" w:author="Author">
                    <w:rPr>
                      <w:rFonts w:ascii="Cambria Math" w:eastAsia="Times New Roman" w:hAnsi="Cambria Math" w:cs="Times New Roman"/>
                      <w:sz w:val="22"/>
                      <w:lang w:eastAsia="zh-CN"/>
                    </w:rPr>
                    <m:t>oper</m:t>
                  </w:del>
                </m:r>
                <m:r>
                  <w:del w:id="5520" w:author="Author">
                    <w:rPr>
                      <w:rFonts w:ascii="Cambria Math" w:eastAsia="Times New Roman" w:hAnsi="Cambria Math" w:cs="Times New Roman"/>
                      <w:sz w:val="22"/>
                      <w:lang w:val="el-GR" w:eastAsia="zh-CN"/>
                    </w:rPr>
                    <m:t>,</m:t>
                  </w:del>
                </m:r>
                <m:r>
                  <w:del w:id="5521" w:author="Author">
                    <w:rPr>
                      <w:rFonts w:ascii="Cambria Math" w:eastAsia="Times New Roman" w:hAnsi="Cambria Math" w:cs="Times New Roman"/>
                      <w:sz w:val="22"/>
                      <w:lang w:eastAsia="zh-CN"/>
                    </w:rPr>
                    <m:t>z</m:t>
                  </w:del>
                </m:r>
              </m:sub>
            </m:sSub>
            <m:r>
              <w:del w:id="5522" w:author="Author">
                <m:rPr>
                  <m:sty m:val="p"/>
                </m:rPr>
                <w:rPr>
                  <w:rFonts w:ascii="Cambria Math" w:hAnsi="Cambria Math"/>
                  <w:sz w:val="22"/>
                  <w:lang w:val="el-GR"/>
                </w:rPr>
                <m:t>,</m:t>
              </w:del>
            </m:r>
            <m:r>
              <w:del w:id="5523" w:author="Author">
                <w:rPr>
                  <w:rFonts w:ascii="Cambria Math" w:hAnsi="Cambria Math"/>
                  <w:sz w:val="22"/>
                  <w:lang w:val="el-GR"/>
                </w:rPr>
                <m:t>t</m:t>
              </w:del>
            </m:r>
          </m:sub>
        </m:sSub>
      </m:oMath>
      <w:del w:id="5524" w:author="Author">
        <w:r w:rsidRPr="00086395" w:rsidDel="001F46E5">
          <w:rPr>
            <w:rFonts w:ascii="Roboto" w:hAnsi="Roboto"/>
            <w:sz w:val="22"/>
            <w:lang w:val="el-GR"/>
          </w:rPr>
          <w:delText xml:space="preserve"> υπολογίζεται αρνητικό ο Παραγωγός ΑΠΕ ή ΦοΣΕ ΑΠΕ υποχρεούται στην καταβολή του υπολογιζόμενου ποσού ενώ όταν το ποσό </w:delText>
        </w:r>
      </w:del>
      <m:oMath>
        <m:sSub>
          <m:sSubPr>
            <m:ctrlPr>
              <w:del w:id="5525" w:author="Author">
                <w:rPr>
                  <w:rFonts w:ascii="Cambria Math" w:hAnsi="Cambria Math"/>
                  <w:sz w:val="22"/>
                  <w:lang w:val="el-GR"/>
                </w:rPr>
              </w:del>
            </m:ctrlPr>
          </m:sSubPr>
          <m:e>
            <m:r>
              <w:del w:id="5526" w:author="Author">
                <w:rPr>
                  <w:rFonts w:ascii="Cambria Math" w:hAnsi="Cambria Math"/>
                  <w:sz w:val="22"/>
                  <w:lang w:val="el-GR"/>
                </w:rPr>
                <m:t>ΙΜΒC</m:t>
              </w:del>
            </m:r>
            <m:r>
              <w:del w:id="5527" w:author="Author">
                <m:rPr>
                  <m:sty m:val="p"/>
                </m:rPr>
                <w:rPr>
                  <w:rFonts w:ascii="Cambria Math" w:hAnsi="Cambria Math"/>
                  <w:sz w:val="22"/>
                  <w:lang w:val="el-GR"/>
                </w:rPr>
                <m:t>_</m:t>
              </w:del>
            </m:r>
            <m:r>
              <w:del w:id="5528" w:author="Author">
                <w:rPr>
                  <w:rFonts w:ascii="Cambria Math" w:hAnsi="Cambria Math"/>
                  <w:sz w:val="22"/>
                  <w:lang w:val="el-GR"/>
                </w:rPr>
                <m:t>A</m:t>
              </w:del>
            </m:r>
          </m:e>
          <m:sub>
            <m:sSub>
              <m:sSubPr>
                <m:ctrlPr>
                  <w:del w:id="5529" w:author="Author">
                    <w:rPr>
                      <w:rFonts w:ascii="Cambria Math" w:eastAsia="Times New Roman" w:hAnsi="Cambria Math" w:cs="Times New Roman"/>
                      <w:i/>
                      <w:sz w:val="22"/>
                      <w:lang w:eastAsia="zh-CN"/>
                    </w:rPr>
                  </w:del>
                </m:ctrlPr>
              </m:sSubPr>
              <m:e>
                <m:r>
                  <w:del w:id="5530" w:author="Author">
                    <w:rPr>
                      <w:rFonts w:ascii="Cambria Math" w:eastAsia="Times New Roman" w:hAnsi="Cambria Math" w:cs="Times New Roman"/>
                      <w:sz w:val="22"/>
                      <w:lang w:eastAsia="zh-CN"/>
                    </w:rPr>
                    <m:t>e</m:t>
                  </w:del>
                </m:r>
              </m:e>
              <m:sub>
                <m:r>
                  <w:del w:id="5531" w:author="Author">
                    <w:rPr>
                      <w:rFonts w:ascii="Cambria Math" w:eastAsia="Times New Roman" w:hAnsi="Cambria Math" w:cs="Times New Roman"/>
                      <w:sz w:val="22"/>
                      <w:lang w:eastAsia="zh-CN"/>
                    </w:rPr>
                    <m:t>rep</m:t>
                  </w:del>
                </m:r>
                <m:r>
                  <w:del w:id="5532" w:author="Author">
                    <w:rPr>
                      <w:rFonts w:ascii="Cambria Math" w:eastAsia="Times New Roman" w:hAnsi="Cambria Math" w:cs="Times New Roman"/>
                      <w:sz w:val="22"/>
                      <w:lang w:val="el-GR" w:eastAsia="zh-CN"/>
                    </w:rPr>
                    <m:t>,</m:t>
                  </w:del>
                </m:r>
                <m:r>
                  <w:del w:id="5533" w:author="Author">
                    <w:rPr>
                      <w:rFonts w:ascii="Cambria Math" w:eastAsia="Times New Roman" w:hAnsi="Cambria Math" w:cs="Times New Roman"/>
                      <w:sz w:val="22"/>
                      <w:lang w:eastAsia="zh-CN"/>
                    </w:rPr>
                    <m:t>oper</m:t>
                  </w:del>
                </m:r>
                <m:r>
                  <w:del w:id="5534" w:author="Author">
                    <w:rPr>
                      <w:rFonts w:ascii="Cambria Math" w:eastAsia="Times New Roman" w:hAnsi="Cambria Math" w:cs="Times New Roman"/>
                      <w:sz w:val="22"/>
                      <w:lang w:val="el-GR" w:eastAsia="zh-CN"/>
                    </w:rPr>
                    <m:t>,</m:t>
                  </w:del>
                </m:r>
                <m:r>
                  <w:del w:id="5535" w:author="Author">
                    <w:rPr>
                      <w:rFonts w:ascii="Cambria Math" w:eastAsia="Times New Roman" w:hAnsi="Cambria Math" w:cs="Times New Roman"/>
                      <w:sz w:val="22"/>
                      <w:lang w:eastAsia="zh-CN"/>
                    </w:rPr>
                    <m:t>z</m:t>
                  </w:del>
                </m:r>
              </m:sub>
            </m:sSub>
            <m:r>
              <w:del w:id="5536" w:author="Author">
                <w:rPr>
                  <w:rFonts w:ascii="Cambria Math" w:hAnsi="Cambria Math"/>
                  <w:sz w:val="22"/>
                  <w:lang w:val="el-GR"/>
                </w:rPr>
                <m:t>t</m:t>
              </w:del>
            </m:r>
          </m:sub>
        </m:sSub>
      </m:oMath>
      <w:del w:id="5537" w:author="Author">
        <w:r w:rsidRPr="00086395" w:rsidDel="001F46E5">
          <w:rPr>
            <w:rFonts w:ascii="Roboto" w:hAnsi="Roboto"/>
            <w:sz w:val="22"/>
            <w:lang w:val="el-GR"/>
          </w:rPr>
          <w:delText xml:space="preserve"> υπολογίζεται θετικό, ο Παραγωγός ΑΠΕ ή ΦοΣΕ ΑΠΕ δικαιούται να εισπράξει το υπολογιζόμενο ποσό, </w:delText>
        </w:r>
      </w:del>
    </w:p>
    <w:p w14:paraId="2A48B7FD" w14:textId="3288489C" w:rsidR="0055134F" w:rsidRPr="00086395" w:rsidDel="001F46E5" w:rsidRDefault="0055134F" w:rsidP="00A833BF">
      <w:pPr>
        <w:pStyle w:val="ListParagraph"/>
        <w:numPr>
          <w:ilvl w:val="1"/>
          <w:numId w:val="86"/>
        </w:numPr>
        <w:ind w:left="1620"/>
        <w:rPr>
          <w:del w:id="5538" w:author="Author"/>
          <w:rFonts w:ascii="Roboto" w:hAnsi="Roboto"/>
          <w:sz w:val="22"/>
          <w:lang w:val="el-GR"/>
        </w:rPr>
      </w:pPr>
      <w:del w:id="5539" w:author="Author">
        <w:r w:rsidRPr="00086395" w:rsidDel="001F46E5">
          <w:rPr>
            <w:rFonts w:ascii="Roboto" w:hAnsi="Roboto"/>
            <w:sz w:val="22"/>
            <w:lang w:val="el-GR"/>
          </w:rPr>
          <w:delText xml:space="preserve">όταν το ποσό </w:delText>
        </w:r>
      </w:del>
      <m:oMath>
        <m:sSub>
          <m:sSubPr>
            <m:ctrlPr>
              <w:del w:id="5540" w:author="Author">
                <w:rPr>
                  <w:rFonts w:ascii="Cambria Math" w:hAnsi="Cambria Math"/>
                  <w:sz w:val="22"/>
                  <w:lang w:val="el-GR"/>
                </w:rPr>
              </w:del>
            </m:ctrlPr>
          </m:sSubPr>
          <m:e>
            <m:r>
              <w:del w:id="5541" w:author="Author">
                <w:rPr>
                  <w:rFonts w:ascii="Cambria Math" w:hAnsi="Cambria Math"/>
                  <w:sz w:val="22"/>
                  <w:lang w:val="el-GR"/>
                </w:rPr>
                <m:t>ΙΜΒC</m:t>
              </w:del>
            </m:r>
            <m:r>
              <w:del w:id="5542" w:author="Author">
                <m:rPr>
                  <m:sty m:val="p"/>
                </m:rPr>
                <w:rPr>
                  <w:rFonts w:ascii="Cambria Math" w:hAnsi="Cambria Math"/>
                  <w:sz w:val="22"/>
                  <w:lang w:val="el-GR"/>
                </w:rPr>
                <m:t>_</m:t>
              </w:del>
            </m:r>
            <m:r>
              <w:del w:id="5543" w:author="Author">
                <w:rPr>
                  <w:rFonts w:ascii="Cambria Math" w:hAnsi="Cambria Math"/>
                  <w:sz w:val="22"/>
                  <w:lang w:val="el-GR"/>
                </w:rPr>
                <m:t>B</m:t>
              </w:del>
            </m:r>
          </m:e>
          <m:sub>
            <m:sSub>
              <m:sSubPr>
                <m:ctrlPr>
                  <w:del w:id="5544" w:author="Author">
                    <w:rPr>
                      <w:rFonts w:ascii="Cambria Math" w:eastAsia="Times New Roman" w:hAnsi="Cambria Math" w:cs="Times New Roman"/>
                      <w:i/>
                      <w:sz w:val="22"/>
                      <w:lang w:eastAsia="zh-CN"/>
                    </w:rPr>
                  </w:del>
                </m:ctrlPr>
              </m:sSubPr>
              <m:e>
                <m:r>
                  <w:del w:id="5545" w:author="Author">
                    <w:rPr>
                      <w:rFonts w:ascii="Cambria Math" w:eastAsia="Times New Roman" w:hAnsi="Cambria Math" w:cs="Times New Roman"/>
                      <w:sz w:val="22"/>
                      <w:lang w:eastAsia="zh-CN"/>
                    </w:rPr>
                    <m:t>e</m:t>
                  </w:del>
                </m:r>
              </m:e>
              <m:sub>
                <m:r>
                  <w:del w:id="5546" w:author="Author">
                    <w:rPr>
                      <w:rFonts w:ascii="Cambria Math" w:eastAsia="Times New Roman" w:hAnsi="Cambria Math" w:cs="Times New Roman"/>
                      <w:sz w:val="22"/>
                      <w:lang w:eastAsia="zh-CN"/>
                    </w:rPr>
                    <m:t>rep</m:t>
                  </w:del>
                </m:r>
                <m:r>
                  <w:del w:id="5547" w:author="Author">
                    <w:rPr>
                      <w:rFonts w:ascii="Cambria Math" w:eastAsia="Times New Roman" w:hAnsi="Cambria Math" w:cs="Times New Roman"/>
                      <w:sz w:val="22"/>
                      <w:lang w:val="el-GR" w:eastAsia="zh-CN"/>
                    </w:rPr>
                    <m:t>,</m:t>
                  </w:del>
                </m:r>
                <m:r>
                  <w:del w:id="5548" w:author="Author">
                    <w:rPr>
                      <w:rFonts w:ascii="Cambria Math" w:eastAsia="Times New Roman" w:hAnsi="Cambria Math" w:cs="Times New Roman"/>
                      <w:sz w:val="22"/>
                      <w:lang w:eastAsia="zh-CN"/>
                    </w:rPr>
                    <m:t>oper</m:t>
                  </w:del>
                </m:r>
                <m:r>
                  <w:del w:id="5549" w:author="Author">
                    <w:rPr>
                      <w:rFonts w:ascii="Cambria Math" w:eastAsia="Times New Roman" w:hAnsi="Cambria Math" w:cs="Times New Roman"/>
                      <w:sz w:val="22"/>
                      <w:lang w:val="el-GR" w:eastAsia="zh-CN"/>
                    </w:rPr>
                    <m:t>,</m:t>
                  </w:del>
                </m:r>
                <m:r>
                  <w:del w:id="5550" w:author="Author">
                    <w:rPr>
                      <w:rFonts w:ascii="Cambria Math" w:eastAsia="Times New Roman" w:hAnsi="Cambria Math" w:cs="Times New Roman"/>
                      <w:sz w:val="22"/>
                      <w:lang w:eastAsia="zh-CN"/>
                    </w:rPr>
                    <m:t>z</m:t>
                  </w:del>
                </m:r>
              </m:sub>
            </m:sSub>
            <m:r>
              <w:del w:id="5551" w:author="Author">
                <m:rPr>
                  <m:sty m:val="p"/>
                </m:rPr>
                <w:rPr>
                  <w:rFonts w:ascii="Cambria Math" w:hAnsi="Cambria Math"/>
                  <w:sz w:val="22"/>
                  <w:lang w:val="el-GR"/>
                </w:rPr>
                <m:t>,</m:t>
              </w:del>
            </m:r>
            <m:r>
              <w:del w:id="5552" w:author="Author">
                <w:rPr>
                  <w:rFonts w:ascii="Cambria Math" w:hAnsi="Cambria Math"/>
                  <w:sz w:val="22"/>
                  <w:lang w:val="el-GR"/>
                </w:rPr>
                <m:t>t</m:t>
              </w:del>
            </m:r>
          </m:sub>
        </m:sSub>
      </m:oMath>
      <w:del w:id="5553" w:author="Author">
        <w:r w:rsidRPr="00086395" w:rsidDel="001F46E5">
          <w:rPr>
            <w:rFonts w:ascii="Roboto" w:hAnsi="Roboto"/>
            <w:sz w:val="22"/>
            <w:lang w:val="el-GR"/>
          </w:rPr>
          <w:delText xml:space="preserve"> υπολογίζεται αρνητικό, ο ΔΑΠΕΕΠ χρεώνεται το υπολογιζόμενο ποσό ενώ όταν το ποσό </w:delText>
        </w:r>
      </w:del>
      <m:oMath>
        <m:sSub>
          <m:sSubPr>
            <m:ctrlPr>
              <w:del w:id="5554" w:author="Author">
                <w:rPr>
                  <w:rFonts w:ascii="Cambria Math" w:hAnsi="Cambria Math"/>
                  <w:sz w:val="22"/>
                  <w:lang w:val="el-GR"/>
                </w:rPr>
              </w:del>
            </m:ctrlPr>
          </m:sSubPr>
          <m:e>
            <m:r>
              <w:del w:id="5555" w:author="Author">
                <w:rPr>
                  <w:rFonts w:ascii="Cambria Math" w:hAnsi="Cambria Math"/>
                  <w:sz w:val="22"/>
                  <w:lang w:val="el-GR"/>
                </w:rPr>
                <m:t>ΙΜΒC</m:t>
              </w:del>
            </m:r>
            <m:r>
              <w:del w:id="5556" w:author="Author">
                <m:rPr>
                  <m:sty m:val="p"/>
                </m:rPr>
                <w:rPr>
                  <w:rFonts w:ascii="Cambria Math" w:hAnsi="Cambria Math"/>
                  <w:sz w:val="22"/>
                  <w:lang w:val="el-GR"/>
                </w:rPr>
                <m:t>_</m:t>
              </w:del>
            </m:r>
            <m:r>
              <w:del w:id="5557" w:author="Author">
                <w:rPr>
                  <w:rFonts w:ascii="Cambria Math" w:hAnsi="Cambria Math"/>
                  <w:sz w:val="22"/>
                  <w:lang w:val="el-GR"/>
                </w:rPr>
                <m:t>B</m:t>
              </w:del>
            </m:r>
          </m:e>
          <m:sub>
            <m:sSub>
              <m:sSubPr>
                <m:ctrlPr>
                  <w:del w:id="5558" w:author="Author">
                    <w:rPr>
                      <w:rFonts w:ascii="Cambria Math" w:eastAsia="Times New Roman" w:hAnsi="Cambria Math" w:cs="Times New Roman"/>
                      <w:i/>
                      <w:sz w:val="22"/>
                      <w:lang w:eastAsia="zh-CN"/>
                    </w:rPr>
                  </w:del>
                </m:ctrlPr>
              </m:sSubPr>
              <m:e>
                <m:r>
                  <w:del w:id="5559" w:author="Author">
                    <w:rPr>
                      <w:rFonts w:ascii="Cambria Math" w:eastAsia="Times New Roman" w:hAnsi="Cambria Math" w:cs="Times New Roman"/>
                      <w:sz w:val="22"/>
                      <w:lang w:eastAsia="zh-CN"/>
                    </w:rPr>
                    <m:t>e</m:t>
                  </w:del>
                </m:r>
              </m:e>
              <m:sub>
                <m:r>
                  <w:del w:id="5560" w:author="Author">
                    <w:rPr>
                      <w:rFonts w:ascii="Cambria Math" w:eastAsia="Times New Roman" w:hAnsi="Cambria Math" w:cs="Times New Roman"/>
                      <w:sz w:val="22"/>
                      <w:lang w:eastAsia="zh-CN"/>
                    </w:rPr>
                    <m:t>rep</m:t>
                  </w:del>
                </m:r>
                <m:r>
                  <w:del w:id="5561" w:author="Author">
                    <w:rPr>
                      <w:rFonts w:ascii="Cambria Math" w:eastAsia="Times New Roman" w:hAnsi="Cambria Math" w:cs="Times New Roman"/>
                      <w:sz w:val="22"/>
                      <w:lang w:val="el-GR" w:eastAsia="zh-CN"/>
                    </w:rPr>
                    <m:t>,</m:t>
                  </w:del>
                </m:r>
                <m:r>
                  <w:del w:id="5562" w:author="Author">
                    <w:rPr>
                      <w:rFonts w:ascii="Cambria Math" w:eastAsia="Times New Roman" w:hAnsi="Cambria Math" w:cs="Times New Roman"/>
                      <w:sz w:val="22"/>
                      <w:lang w:eastAsia="zh-CN"/>
                    </w:rPr>
                    <m:t>oper</m:t>
                  </w:del>
                </m:r>
                <m:r>
                  <w:del w:id="5563" w:author="Author">
                    <w:rPr>
                      <w:rFonts w:ascii="Cambria Math" w:eastAsia="Times New Roman" w:hAnsi="Cambria Math" w:cs="Times New Roman"/>
                      <w:sz w:val="22"/>
                      <w:lang w:val="el-GR" w:eastAsia="zh-CN"/>
                    </w:rPr>
                    <m:t>,</m:t>
                  </w:del>
                </m:r>
                <m:r>
                  <w:del w:id="5564" w:author="Author">
                    <w:rPr>
                      <w:rFonts w:ascii="Cambria Math" w:eastAsia="Times New Roman" w:hAnsi="Cambria Math" w:cs="Times New Roman"/>
                      <w:sz w:val="22"/>
                      <w:lang w:eastAsia="zh-CN"/>
                    </w:rPr>
                    <m:t>z</m:t>
                  </w:del>
                </m:r>
              </m:sub>
            </m:sSub>
            <m:r>
              <w:del w:id="5565" w:author="Author">
                <m:rPr>
                  <m:sty m:val="p"/>
                </m:rPr>
                <w:rPr>
                  <w:rFonts w:ascii="Cambria Math" w:hAnsi="Cambria Math"/>
                  <w:sz w:val="22"/>
                  <w:lang w:val="el-GR"/>
                </w:rPr>
                <m:t>,</m:t>
              </w:del>
            </m:r>
            <m:r>
              <w:del w:id="5566" w:author="Author">
                <w:rPr>
                  <w:rFonts w:ascii="Cambria Math" w:hAnsi="Cambria Math"/>
                  <w:sz w:val="22"/>
                  <w:lang w:val="el-GR"/>
                </w:rPr>
                <m:t>t</m:t>
              </w:del>
            </m:r>
          </m:sub>
        </m:sSub>
      </m:oMath>
      <w:del w:id="5567" w:author="Author">
        <w:r w:rsidRPr="00086395" w:rsidDel="001F46E5">
          <w:rPr>
            <w:rFonts w:ascii="Roboto" w:hAnsi="Roboto"/>
            <w:sz w:val="22"/>
            <w:lang w:val="el-GR"/>
          </w:rPr>
          <w:delText xml:space="preserve"> υπολογίζεται θετικό, ο ΔΑΠΕΕΠ πιστώνεται το υπολογιζόμενο ποσό.</w:delText>
        </w:r>
      </w:del>
    </w:p>
    <w:bookmarkEnd w:id="5497"/>
    <w:p w14:paraId="42C7336F" w14:textId="0E72CBD3" w:rsidR="0055134F" w:rsidRPr="00086395" w:rsidDel="001F46E5" w:rsidRDefault="0055134F" w:rsidP="00A833BF">
      <w:pPr>
        <w:pStyle w:val="ListParagraph"/>
        <w:numPr>
          <w:ilvl w:val="0"/>
          <w:numId w:val="196"/>
        </w:numPr>
        <w:ind w:left="1134"/>
        <w:rPr>
          <w:del w:id="5568" w:author="Author"/>
          <w:rFonts w:ascii="Roboto" w:hAnsi="Roboto"/>
          <w:sz w:val="22"/>
          <w:lang w:val="el-GR"/>
        </w:rPr>
      </w:pPr>
      <w:del w:id="5569" w:author="Author">
        <w:r w:rsidRPr="00086395" w:rsidDel="001F46E5">
          <w:rPr>
            <w:rFonts w:ascii="Roboto" w:hAnsi="Roboto"/>
            <w:sz w:val="22"/>
            <w:lang w:val="el-GR"/>
          </w:rPr>
          <w:delText xml:space="preserve">Για Χαρτοφυλάκιο μη Κατανεμόμενων Μονάδων ΑΠΕ </w:delText>
        </w:r>
      </w:del>
      <m:oMath>
        <m:sSub>
          <m:sSubPr>
            <m:ctrlPr>
              <w:del w:id="5570" w:author="Author">
                <w:rPr>
                  <w:rFonts w:ascii="Cambria Math" w:hAnsi="Cambria Math"/>
                  <w:sz w:val="22"/>
                  <w:lang w:val="el-GR"/>
                </w:rPr>
              </w:del>
            </m:ctrlPr>
          </m:sSubPr>
          <m:e>
            <m:r>
              <w:del w:id="5571" w:author="Author">
                <w:rPr>
                  <w:rFonts w:ascii="Cambria Math" w:hAnsi="Cambria Math"/>
                  <w:sz w:val="22"/>
                  <w:lang w:val="el-GR"/>
                </w:rPr>
                <m:t>e</m:t>
              </w:del>
            </m:r>
          </m:e>
          <m:sub>
            <m:r>
              <w:del w:id="5572" w:author="Author">
                <w:rPr>
                  <w:rFonts w:ascii="Cambria Math" w:hAnsi="Cambria Math"/>
                  <w:sz w:val="22"/>
                  <w:lang w:val="el-GR"/>
                </w:rPr>
                <m:t>rep</m:t>
              </w:del>
            </m:r>
            <m:r>
              <w:del w:id="5573" w:author="Author">
                <m:rPr>
                  <m:sty m:val="p"/>
                </m:rPr>
                <w:rPr>
                  <w:rFonts w:ascii="Cambria Math" w:hAnsi="Cambria Math"/>
                  <w:sz w:val="22"/>
                  <w:lang w:val="el-GR"/>
                </w:rPr>
                <m:t>,</m:t>
              </w:del>
            </m:r>
            <m:r>
              <w:del w:id="5574" w:author="Author">
                <w:rPr>
                  <w:rFonts w:ascii="Cambria Math" w:hAnsi="Cambria Math"/>
                  <w:sz w:val="22"/>
                  <w:lang w:val="el-GR"/>
                </w:rPr>
                <m:t>oper</m:t>
              </w:del>
            </m:r>
            <m:r>
              <w:del w:id="5575" w:author="Author">
                <m:rPr>
                  <m:sty m:val="p"/>
                </m:rPr>
                <w:rPr>
                  <w:rFonts w:ascii="Cambria Math" w:hAnsi="Cambria Math"/>
                  <w:sz w:val="22"/>
                  <w:lang w:val="el-GR"/>
                </w:rPr>
                <m:t>,</m:t>
              </w:del>
            </m:r>
            <m:r>
              <w:del w:id="5576" w:author="Author">
                <w:rPr>
                  <w:rFonts w:ascii="Cambria Math" w:hAnsi="Cambria Math"/>
                  <w:sz w:val="22"/>
                  <w:lang w:val="el-GR"/>
                </w:rPr>
                <m:t>z</m:t>
              </w:del>
            </m:r>
          </m:sub>
        </m:sSub>
      </m:oMath>
      <w:del w:id="5577" w:author="Author">
        <w:r w:rsidRPr="00086395" w:rsidDel="001F46E5">
          <w:rPr>
            <w:rFonts w:ascii="Roboto" w:hAnsi="Roboto"/>
            <w:sz w:val="22"/>
            <w:lang w:val="el-GR"/>
          </w:rPr>
          <w:delText xml:space="preserve"> που εκπροσωπείται από τον ΦοΣΕΤεΚ, που βρίσκεται </w:delText>
        </w:r>
        <w:r w:rsidR="00443197" w:rsidRPr="00086395" w:rsidDel="001F46E5">
          <w:rPr>
            <w:rFonts w:ascii="Roboto" w:hAnsi="Roboto"/>
            <w:sz w:val="22"/>
            <w:lang w:val="el-GR"/>
          </w:rPr>
          <w:delText>σε κανονική λειτουργία ή Δοκιμαστική Λειτουργία</w:delText>
        </w:r>
        <w:r w:rsidRPr="00086395" w:rsidDel="001F46E5">
          <w:rPr>
            <w:rFonts w:ascii="Roboto" w:hAnsi="Roboto"/>
            <w:sz w:val="22"/>
            <w:lang w:val="el-GR"/>
          </w:rPr>
          <w:delText xml:space="preserve"> και ανήκει στην Ζώνη Προσφορών z, </w:delText>
        </w:r>
      </w:del>
    </w:p>
    <w:p w14:paraId="6F0D10F3" w14:textId="32FEE171" w:rsidR="0055134F" w:rsidRPr="00086395" w:rsidDel="001F46E5" w:rsidRDefault="0055134F" w:rsidP="00A833BF">
      <w:pPr>
        <w:pStyle w:val="ListParagraph"/>
        <w:numPr>
          <w:ilvl w:val="0"/>
          <w:numId w:val="90"/>
        </w:numPr>
        <w:ind w:left="1560"/>
        <w:rPr>
          <w:del w:id="5578" w:author="Author"/>
          <w:rFonts w:ascii="Roboto" w:hAnsi="Roboto"/>
          <w:sz w:val="22"/>
          <w:lang w:val="el-GR"/>
        </w:rPr>
      </w:pPr>
      <w:del w:id="5579" w:author="Author">
        <w:r w:rsidRPr="00086395" w:rsidDel="001F46E5">
          <w:rPr>
            <w:rFonts w:ascii="Roboto" w:hAnsi="Roboto"/>
            <w:sz w:val="22"/>
            <w:lang w:val="el-GR"/>
          </w:rPr>
          <w:delText xml:space="preserve">όταν τα ποσά </w:delText>
        </w:r>
      </w:del>
      <m:oMath>
        <m:sSub>
          <m:sSubPr>
            <m:ctrlPr>
              <w:del w:id="5580" w:author="Author">
                <w:rPr>
                  <w:rFonts w:ascii="Cambria Math" w:hAnsi="Cambria Math"/>
                  <w:sz w:val="22"/>
                  <w:lang w:val="el-GR"/>
                </w:rPr>
              </w:del>
            </m:ctrlPr>
          </m:sSubPr>
          <m:e>
            <m:r>
              <w:del w:id="5581" w:author="Author">
                <w:rPr>
                  <w:rFonts w:ascii="Cambria Math" w:hAnsi="Cambria Math"/>
                  <w:sz w:val="22"/>
                  <w:lang w:val="el-GR"/>
                </w:rPr>
                <m:t>ΙΜΒC</m:t>
              </w:del>
            </m:r>
            <m:r>
              <w:del w:id="5582" w:author="Author">
                <m:rPr>
                  <m:sty m:val="p"/>
                </m:rPr>
                <w:rPr>
                  <w:rFonts w:ascii="Cambria Math" w:hAnsi="Cambria Math"/>
                  <w:sz w:val="22"/>
                  <w:lang w:val="el-GR"/>
                </w:rPr>
                <m:t>_</m:t>
              </w:del>
            </m:r>
            <m:r>
              <w:del w:id="5583" w:author="Author">
                <w:rPr>
                  <w:rFonts w:ascii="Cambria Math" w:hAnsi="Cambria Math"/>
                  <w:sz w:val="22"/>
                  <w:lang w:val="el-GR"/>
                </w:rPr>
                <m:t>A</m:t>
              </w:del>
            </m:r>
          </m:e>
          <m:sub>
            <m:sSub>
              <m:sSubPr>
                <m:ctrlPr>
                  <w:del w:id="5584" w:author="Author">
                    <w:rPr>
                      <w:rFonts w:ascii="Cambria Math" w:eastAsia="Times New Roman" w:hAnsi="Cambria Math" w:cs="Times New Roman"/>
                      <w:i/>
                      <w:sz w:val="22"/>
                      <w:lang w:eastAsia="zh-CN"/>
                    </w:rPr>
                  </w:del>
                </m:ctrlPr>
              </m:sSubPr>
              <m:e>
                <m:r>
                  <w:del w:id="5585" w:author="Author">
                    <w:rPr>
                      <w:rFonts w:ascii="Cambria Math" w:eastAsia="Times New Roman" w:hAnsi="Cambria Math" w:cs="Times New Roman"/>
                      <w:sz w:val="22"/>
                      <w:lang w:eastAsia="zh-CN"/>
                    </w:rPr>
                    <m:t>e</m:t>
                  </w:del>
                </m:r>
              </m:e>
              <m:sub>
                <m:r>
                  <w:del w:id="5586" w:author="Author">
                    <w:rPr>
                      <w:rFonts w:ascii="Cambria Math" w:eastAsia="Times New Roman" w:hAnsi="Cambria Math" w:cs="Times New Roman"/>
                      <w:sz w:val="22"/>
                      <w:lang w:eastAsia="zh-CN"/>
                    </w:rPr>
                    <m:t>rep</m:t>
                  </w:del>
                </m:r>
                <m:r>
                  <w:del w:id="5587" w:author="Author">
                    <w:rPr>
                      <w:rFonts w:ascii="Cambria Math" w:eastAsia="Times New Roman" w:hAnsi="Cambria Math" w:cs="Times New Roman"/>
                      <w:sz w:val="22"/>
                      <w:lang w:val="el-GR" w:eastAsia="zh-CN"/>
                    </w:rPr>
                    <m:t>,</m:t>
                  </w:del>
                </m:r>
                <m:r>
                  <w:del w:id="5588" w:author="Author">
                    <w:rPr>
                      <w:rFonts w:ascii="Cambria Math" w:eastAsia="Times New Roman" w:hAnsi="Cambria Math" w:cs="Times New Roman"/>
                      <w:sz w:val="22"/>
                      <w:lang w:eastAsia="zh-CN"/>
                    </w:rPr>
                    <m:t>oper</m:t>
                  </w:del>
                </m:r>
                <m:r>
                  <w:del w:id="5589" w:author="Author">
                    <w:rPr>
                      <w:rFonts w:ascii="Cambria Math" w:eastAsia="Times New Roman" w:hAnsi="Cambria Math" w:cs="Times New Roman"/>
                      <w:sz w:val="22"/>
                      <w:lang w:val="el-GR" w:eastAsia="zh-CN"/>
                    </w:rPr>
                    <m:t>,</m:t>
                  </w:del>
                </m:r>
                <m:r>
                  <w:del w:id="5590" w:author="Author">
                    <w:rPr>
                      <w:rFonts w:ascii="Cambria Math" w:eastAsia="Times New Roman" w:hAnsi="Cambria Math" w:cs="Times New Roman"/>
                      <w:sz w:val="22"/>
                      <w:lang w:eastAsia="zh-CN"/>
                    </w:rPr>
                    <m:t>z</m:t>
                  </w:del>
                </m:r>
              </m:sub>
            </m:sSub>
            <m:r>
              <w:del w:id="5591" w:author="Author">
                <m:rPr>
                  <m:sty m:val="p"/>
                </m:rPr>
                <w:rPr>
                  <w:rFonts w:ascii="Cambria Math" w:hAnsi="Cambria Math"/>
                  <w:sz w:val="22"/>
                  <w:lang w:val="el-GR"/>
                </w:rPr>
                <m:t>,</m:t>
              </w:del>
            </m:r>
            <m:r>
              <w:del w:id="5592" w:author="Author">
                <w:rPr>
                  <w:rFonts w:ascii="Cambria Math" w:hAnsi="Cambria Math"/>
                  <w:sz w:val="22"/>
                  <w:lang w:val="el-GR"/>
                </w:rPr>
                <m:t>t</m:t>
              </w:del>
            </m:r>
          </m:sub>
        </m:sSub>
      </m:oMath>
      <w:del w:id="5593" w:author="Author">
        <w:r w:rsidRPr="00086395" w:rsidDel="001F46E5">
          <w:rPr>
            <w:rFonts w:ascii="Roboto" w:hAnsi="Roboto"/>
            <w:sz w:val="22"/>
            <w:lang w:val="el-GR"/>
          </w:rPr>
          <w:delText xml:space="preserve"> και </w:delText>
        </w:r>
      </w:del>
      <m:oMath>
        <m:sSub>
          <m:sSubPr>
            <m:ctrlPr>
              <w:del w:id="5594" w:author="Author">
                <w:rPr>
                  <w:rFonts w:ascii="Cambria Math" w:hAnsi="Cambria Math"/>
                  <w:sz w:val="22"/>
                  <w:lang w:val="el-GR"/>
                </w:rPr>
              </w:del>
            </m:ctrlPr>
          </m:sSubPr>
          <m:e>
            <m:r>
              <w:del w:id="5595" w:author="Author">
                <w:rPr>
                  <w:rFonts w:ascii="Cambria Math" w:hAnsi="Cambria Math"/>
                  <w:sz w:val="22"/>
                  <w:lang w:val="el-GR"/>
                </w:rPr>
                <m:t>ΙΜΒC</m:t>
              </w:del>
            </m:r>
            <m:r>
              <w:del w:id="5596" w:author="Author">
                <m:rPr>
                  <m:sty m:val="p"/>
                </m:rPr>
                <w:rPr>
                  <w:rFonts w:ascii="Cambria Math" w:hAnsi="Cambria Math"/>
                  <w:sz w:val="22"/>
                  <w:lang w:val="el-GR"/>
                </w:rPr>
                <m:t>_</m:t>
              </w:del>
            </m:r>
            <m:r>
              <w:del w:id="5597" w:author="Author">
                <w:rPr>
                  <w:rFonts w:ascii="Cambria Math" w:hAnsi="Cambria Math"/>
                  <w:sz w:val="22"/>
                  <w:lang w:val="el-GR"/>
                </w:rPr>
                <m:t>B</m:t>
              </w:del>
            </m:r>
          </m:e>
          <m:sub>
            <m:sSub>
              <m:sSubPr>
                <m:ctrlPr>
                  <w:del w:id="5598" w:author="Author">
                    <w:rPr>
                      <w:rFonts w:ascii="Cambria Math" w:eastAsia="Times New Roman" w:hAnsi="Cambria Math" w:cs="Times New Roman"/>
                      <w:i/>
                      <w:sz w:val="22"/>
                      <w:lang w:eastAsia="zh-CN"/>
                    </w:rPr>
                  </w:del>
                </m:ctrlPr>
              </m:sSubPr>
              <m:e>
                <m:r>
                  <w:del w:id="5599" w:author="Author">
                    <w:rPr>
                      <w:rFonts w:ascii="Cambria Math" w:eastAsia="Times New Roman" w:hAnsi="Cambria Math" w:cs="Times New Roman"/>
                      <w:sz w:val="22"/>
                      <w:lang w:eastAsia="zh-CN"/>
                    </w:rPr>
                    <m:t>e</m:t>
                  </w:del>
                </m:r>
              </m:e>
              <m:sub>
                <m:r>
                  <w:del w:id="5600" w:author="Author">
                    <w:rPr>
                      <w:rFonts w:ascii="Cambria Math" w:eastAsia="Times New Roman" w:hAnsi="Cambria Math" w:cs="Times New Roman"/>
                      <w:sz w:val="22"/>
                      <w:lang w:eastAsia="zh-CN"/>
                    </w:rPr>
                    <m:t>rep</m:t>
                  </w:del>
                </m:r>
                <m:r>
                  <w:del w:id="5601" w:author="Author">
                    <w:rPr>
                      <w:rFonts w:ascii="Cambria Math" w:eastAsia="Times New Roman" w:hAnsi="Cambria Math" w:cs="Times New Roman"/>
                      <w:sz w:val="22"/>
                      <w:lang w:val="el-GR" w:eastAsia="zh-CN"/>
                    </w:rPr>
                    <m:t>,</m:t>
                  </w:del>
                </m:r>
                <m:r>
                  <w:del w:id="5602" w:author="Author">
                    <w:rPr>
                      <w:rFonts w:ascii="Cambria Math" w:eastAsia="Times New Roman" w:hAnsi="Cambria Math" w:cs="Times New Roman"/>
                      <w:sz w:val="22"/>
                      <w:lang w:eastAsia="zh-CN"/>
                    </w:rPr>
                    <m:t>oper</m:t>
                  </w:del>
                </m:r>
                <m:r>
                  <w:del w:id="5603" w:author="Author">
                    <w:rPr>
                      <w:rFonts w:ascii="Cambria Math" w:eastAsia="Times New Roman" w:hAnsi="Cambria Math" w:cs="Times New Roman"/>
                      <w:sz w:val="22"/>
                      <w:lang w:val="el-GR" w:eastAsia="zh-CN"/>
                    </w:rPr>
                    <m:t>,</m:t>
                  </w:del>
                </m:r>
                <m:r>
                  <w:del w:id="5604" w:author="Author">
                    <w:rPr>
                      <w:rFonts w:ascii="Cambria Math" w:eastAsia="Times New Roman" w:hAnsi="Cambria Math" w:cs="Times New Roman"/>
                      <w:sz w:val="22"/>
                      <w:lang w:eastAsia="zh-CN"/>
                    </w:rPr>
                    <m:t>z</m:t>
                  </w:del>
                </m:r>
              </m:sub>
            </m:sSub>
            <m:r>
              <w:del w:id="5605" w:author="Author">
                <m:rPr>
                  <m:sty m:val="p"/>
                </m:rPr>
                <w:rPr>
                  <w:rFonts w:ascii="Cambria Math" w:hAnsi="Cambria Math"/>
                  <w:sz w:val="22"/>
                  <w:lang w:val="el-GR"/>
                </w:rPr>
                <m:t>,</m:t>
              </w:del>
            </m:r>
            <m:r>
              <w:del w:id="5606" w:author="Author">
                <w:rPr>
                  <w:rFonts w:ascii="Cambria Math" w:hAnsi="Cambria Math"/>
                  <w:sz w:val="22"/>
                  <w:lang w:val="el-GR"/>
                </w:rPr>
                <m:t>t</m:t>
              </w:del>
            </m:r>
          </m:sub>
        </m:sSub>
      </m:oMath>
      <w:del w:id="5607" w:author="Author">
        <w:r w:rsidRPr="00086395" w:rsidDel="001F46E5">
          <w:rPr>
            <w:rFonts w:ascii="Roboto" w:hAnsi="Roboto"/>
            <w:sz w:val="22"/>
            <w:lang w:val="el-GR"/>
          </w:rPr>
          <w:delText xml:space="preserve"> υπολογίζονται αρνητικά ο </w:delText>
        </w:r>
        <w:r w:rsidR="00F05A8D" w:rsidRPr="00086395" w:rsidDel="001F46E5">
          <w:rPr>
            <w:rFonts w:ascii="Roboto" w:hAnsi="Roboto"/>
            <w:sz w:val="22"/>
            <w:lang w:val="el-GR"/>
          </w:rPr>
          <w:delText>ΦοΣΕΤεΚ</w:delText>
        </w:r>
        <w:r w:rsidRPr="00086395" w:rsidDel="001F46E5">
          <w:rPr>
            <w:rFonts w:ascii="Roboto" w:hAnsi="Roboto"/>
            <w:sz w:val="22"/>
            <w:lang w:val="el-GR"/>
          </w:rPr>
          <w:delText xml:space="preserve"> χρεώνεται τα υπολογιζόμενα ποσά,  </w:delText>
        </w:r>
      </w:del>
    </w:p>
    <w:p w14:paraId="63501C22" w14:textId="49ED4D73" w:rsidR="0055134F" w:rsidRPr="00086395" w:rsidDel="001F46E5" w:rsidRDefault="0055134F" w:rsidP="00A833BF">
      <w:pPr>
        <w:pStyle w:val="ListParagraph"/>
        <w:numPr>
          <w:ilvl w:val="0"/>
          <w:numId w:val="90"/>
        </w:numPr>
        <w:ind w:left="1560"/>
        <w:rPr>
          <w:del w:id="5608" w:author="Author"/>
          <w:rFonts w:ascii="Roboto" w:hAnsi="Roboto"/>
          <w:sz w:val="22"/>
          <w:lang w:val="el-GR"/>
        </w:rPr>
      </w:pPr>
      <w:del w:id="5609" w:author="Author">
        <w:r w:rsidRPr="00086395" w:rsidDel="001F46E5">
          <w:rPr>
            <w:rFonts w:ascii="Roboto" w:hAnsi="Roboto"/>
            <w:sz w:val="22"/>
            <w:lang w:val="el-GR"/>
          </w:rPr>
          <w:delText xml:space="preserve">όταν τα ποσά </w:delText>
        </w:r>
      </w:del>
      <m:oMath>
        <m:sSub>
          <m:sSubPr>
            <m:ctrlPr>
              <w:del w:id="5610" w:author="Author">
                <w:rPr>
                  <w:rFonts w:ascii="Cambria Math" w:hAnsi="Cambria Math"/>
                  <w:sz w:val="22"/>
                  <w:lang w:val="el-GR"/>
                </w:rPr>
              </w:del>
            </m:ctrlPr>
          </m:sSubPr>
          <m:e>
            <m:r>
              <w:del w:id="5611" w:author="Author">
                <w:rPr>
                  <w:rFonts w:ascii="Cambria Math" w:hAnsi="Cambria Math"/>
                  <w:sz w:val="22"/>
                  <w:lang w:val="el-GR"/>
                </w:rPr>
                <m:t>ΙΜΒC</m:t>
              </w:del>
            </m:r>
            <m:r>
              <w:del w:id="5612" w:author="Author">
                <m:rPr>
                  <m:sty m:val="p"/>
                </m:rPr>
                <w:rPr>
                  <w:rFonts w:ascii="Cambria Math" w:hAnsi="Cambria Math"/>
                  <w:sz w:val="22"/>
                  <w:lang w:val="el-GR"/>
                </w:rPr>
                <m:t>_</m:t>
              </w:del>
            </m:r>
            <m:r>
              <w:del w:id="5613" w:author="Author">
                <w:rPr>
                  <w:rFonts w:ascii="Cambria Math" w:hAnsi="Cambria Math"/>
                  <w:sz w:val="22"/>
                  <w:lang w:val="el-GR"/>
                </w:rPr>
                <m:t>A</m:t>
              </w:del>
            </m:r>
          </m:e>
          <m:sub>
            <m:sSub>
              <m:sSubPr>
                <m:ctrlPr>
                  <w:del w:id="5614" w:author="Author">
                    <w:rPr>
                      <w:rFonts w:ascii="Cambria Math" w:eastAsia="Times New Roman" w:hAnsi="Cambria Math" w:cs="Times New Roman"/>
                      <w:i/>
                      <w:sz w:val="22"/>
                      <w:lang w:eastAsia="zh-CN"/>
                    </w:rPr>
                  </w:del>
                </m:ctrlPr>
              </m:sSubPr>
              <m:e>
                <m:r>
                  <w:del w:id="5615" w:author="Author">
                    <w:rPr>
                      <w:rFonts w:ascii="Cambria Math" w:eastAsia="Times New Roman" w:hAnsi="Cambria Math" w:cs="Times New Roman"/>
                      <w:sz w:val="22"/>
                      <w:lang w:eastAsia="zh-CN"/>
                    </w:rPr>
                    <m:t>e</m:t>
                  </w:del>
                </m:r>
              </m:e>
              <m:sub>
                <m:r>
                  <w:del w:id="5616" w:author="Author">
                    <w:rPr>
                      <w:rFonts w:ascii="Cambria Math" w:eastAsia="Times New Roman" w:hAnsi="Cambria Math" w:cs="Times New Roman"/>
                      <w:sz w:val="22"/>
                      <w:lang w:eastAsia="zh-CN"/>
                    </w:rPr>
                    <m:t>rep</m:t>
                  </w:del>
                </m:r>
                <m:r>
                  <w:del w:id="5617" w:author="Author">
                    <w:rPr>
                      <w:rFonts w:ascii="Cambria Math" w:eastAsia="Times New Roman" w:hAnsi="Cambria Math" w:cs="Times New Roman"/>
                      <w:sz w:val="22"/>
                      <w:lang w:val="el-GR" w:eastAsia="zh-CN"/>
                    </w:rPr>
                    <m:t>,</m:t>
                  </w:del>
                </m:r>
                <m:r>
                  <w:del w:id="5618" w:author="Author">
                    <w:rPr>
                      <w:rFonts w:ascii="Cambria Math" w:eastAsia="Times New Roman" w:hAnsi="Cambria Math" w:cs="Times New Roman"/>
                      <w:sz w:val="22"/>
                      <w:lang w:eastAsia="zh-CN"/>
                    </w:rPr>
                    <m:t>oper</m:t>
                  </w:del>
                </m:r>
                <m:r>
                  <w:del w:id="5619" w:author="Author">
                    <w:rPr>
                      <w:rFonts w:ascii="Cambria Math" w:eastAsia="Times New Roman" w:hAnsi="Cambria Math" w:cs="Times New Roman"/>
                      <w:sz w:val="22"/>
                      <w:lang w:val="el-GR" w:eastAsia="zh-CN"/>
                    </w:rPr>
                    <m:t>,</m:t>
                  </w:del>
                </m:r>
                <m:r>
                  <w:del w:id="5620" w:author="Author">
                    <w:rPr>
                      <w:rFonts w:ascii="Cambria Math" w:eastAsia="Times New Roman" w:hAnsi="Cambria Math" w:cs="Times New Roman"/>
                      <w:sz w:val="22"/>
                      <w:lang w:eastAsia="zh-CN"/>
                    </w:rPr>
                    <m:t>z</m:t>
                  </w:del>
                </m:r>
              </m:sub>
            </m:sSub>
            <m:r>
              <w:del w:id="5621" w:author="Author">
                <m:rPr>
                  <m:sty m:val="p"/>
                </m:rPr>
                <w:rPr>
                  <w:rFonts w:ascii="Cambria Math" w:hAnsi="Cambria Math"/>
                  <w:sz w:val="22"/>
                  <w:lang w:val="el-GR"/>
                </w:rPr>
                <m:t>,</m:t>
              </w:del>
            </m:r>
            <m:r>
              <w:del w:id="5622" w:author="Author">
                <w:rPr>
                  <w:rFonts w:ascii="Cambria Math" w:hAnsi="Cambria Math"/>
                  <w:sz w:val="22"/>
                  <w:lang w:val="el-GR"/>
                </w:rPr>
                <m:t>t</m:t>
              </w:del>
            </m:r>
          </m:sub>
        </m:sSub>
      </m:oMath>
      <w:del w:id="5623" w:author="Author">
        <w:r w:rsidRPr="00086395" w:rsidDel="001F46E5">
          <w:rPr>
            <w:rFonts w:ascii="Roboto" w:hAnsi="Roboto"/>
            <w:sz w:val="22"/>
            <w:lang w:val="el-GR"/>
          </w:rPr>
          <w:delText xml:space="preserve"> και </w:delText>
        </w:r>
      </w:del>
      <m:oMath>
        <m:sSub>
          <m:sSubPr>
            <m:ctrlPr>
              <w:del w:id="5624" w:author="Author">
                <w:rPr>
                  <w:rFonts w:ascii="Cambria Math" w:hAnsi="Cambria Math"/>
                  <w:sz w:val="22"/>
                  <w:lang w:val="el-GR"/>
                </w:rPr>
              </w:del>
            </m:ctrlPr>
          </m:sSubPr>
          <m:e>
            <m:r>
              <w:del w:id="5625" w:author="Author">
                <w:rPr>
                  <w:rFonts w:ascii="Cambria Math" w:hAnsi="Cambria Math"/>
                  <w:sz w:val="22"/>
                  <w:lang w:val="el-GR"/>
                </w:rPr>
                <m:t>ΙΜΒC</m:t>
              </w:del>
            </m:r>
            <m:r>
              <w:del w:id="5626" w:author="Author">
                <m:rPr>
                  <m:sty m:val="p"/>
                </m:rPr>
                <w:rPr>
                  <w:rFonts w:ascii="Cambria Math" w:hAnsi="Cambria Math"/>
                  <w:sz w:val="22"/>
                  <w:lang w:val="el-GR"/>
                </w:rPr>
                <m:t>_</m:t>
              </w:del>
            </m:r>
            <m:r>
              <w:del w:id="5627" w:author="Author">
                <w:rPr>
                  <w:rFonts w:ascii="Cambria Math" w:hAnsi="Cambria Math"/>
                  <w:sz w:val="22"/>
                  <w:lang w:val="el-GR"/>
                </w:rPr>
                <m:t>B</m:t>
              </w:del>
            </m:r>
          </m:e>
          <m:sub>
            <m:sSub>
              <m:sSubPr>
                <m:ctrlPr>
                  <w:del w:id="5628" w:author="Author">
                    <w:rPr>
                      <w:rFonts w:ascii="Cambria Math" w:eastAsia="Times New Roman" w:hAnsi="Cambria Math" w:cs="Times New Roman"/>
                      <w:i/>
                      <w:sz w:val="22"/>
                      <w:lang w:eastAsia="zh-CN"/>
                    </w:rPr>
                  </w:del>
                </m:ctrlPr>
              </m:sSubPr>
              <m:e>
                <m:r>
                  <w:del w:id="5629" w:author="Author">
                    <w:rPr>
                      <w:rFonts w:ascii="Cambria Math" w:eastAsia="Times New Roman" w:hAnsi="Cambria Math" w:cs="Times New Roman"/>
                      <w:sz w:val="22"/>
                      <w:lang w:eastAsia="zh-CN"/>
                    </w:rPr>
                    <m:t>e</m:t>
                  </w:del>
                </m:r>
              </m:e>
              <m:sub>
                <m:r>
                  <w:del w:id="5630" w:author="Author">
                    <w:rPr>
                      <w:rFonts w:ascii="Cambria Math" w:eastAsia="Times New Roman" w:hAnsi="Cambria Math" w:cs="Times New Roman"/>
                      <w:sz w:val="22"/>
                      <w:lang w:eastAsia="zh-CN"/>
                    </w:rPr>
                    <m:t>rep</m:t>
                  </w:del>
                </m:r>
                <m:r>
                  <w:del w:id="5631" w:author="Author">
                    <w:rPr>
                      <w:rFonts w:ascii="Cambria Math" w:eastAsia="Times New Roman" w:hAnsi="Cambria Math" w:cs="Times New Roman"/>
                      <w:sz w:val="22"/>
                      <w:lang w:val="el-GR" w:eastAsia="zh-CN"/>
                    </w:rPr>
                    <m:t>,</m:t>
                  </w:del>
                </m:r>
                <m:r>
                  <w:del w:id="5632" w:author="Author">
                    <w:rPr>
                      <w:rFonts w:ascii="Cambria Math" w:eastAsia="Times New Roman" w:hAnsi="Cambria Math" w:cs="Times New Roman"/>
                      <w:sz w:val="22"/>
                      <w:lang w:eastAsia="zh-CN"/>
                    </w:rPr>
                    <m:t>oper</m:t>
                  </w:del>
                </m:r>
                <m:r>
                  <w:del w:id="5633" w:author="Author">
                    <w:rPr>
                      <w:rFonts w:ascii="Cambria Math" w:eastAsia="Times New Roman" w:hAnsi="Cambria Math" w:cs="Times New Roman"/>
                      <w:sz w:val="22"/>
                      <w:lang w:val="el-GR" w:eastAsia="zh-CN"/>
                    </w:rPr>
                    <m:t>,</m:t>
                  </w:del>
                </m:r>
                <m:r>
                  <w:del w:id="5634" w:author="Author">
                    <w:rPr>
                      <w:rFonts w:ascii="Cambria Math" w:eastAsia="Times New Roman" w:hAnsi="Cambria Math" w:cs="Times New Roman"/>
                      <w:sz w:val="22"/>
                      <w:lang w:eastAsia="zh-CN"/>
                    </w:rPr>
                    <m:t>z</m:t>
                  </w:del>
                </m:r>
              </m:sub>
            </m:sSub>
            <m:r>
              <w:del w:id="5635" w:author="Author">
                <m:rPr>
                  <m:sty m:val="p"/>
                </m:rPr>
                <w:rPr>
                  <w:rFonts w:ascii="Cambria Math" w:hAnsi="Cambria Math"/>
                  <w:sz w:val="22"/>
                  <w:lang w:val="el-GR"/>
                </w:rPr>
                <m:t>,</m:t>
              </w:del>
            </m:r>
            <m:r>
              <w:del w:id="5636" w:author="Author">
                <w:rPr>
                  <w:rFonts w:ascii="Cambria Math" w:hAnsi="Cambria Math"/>
                  <w:sz w:val="22"/>
                  <w:lang w:val="el-GR"/>
                </w:rPr>
                <m:t>t</m:t>
              </w:del>
            </m:r>
          </m:sub>
        </m:sSub>
      </m:oMath>
      <w:del w:id="5637" w:author="Author">
        <w:r w:rsidRPr="00086395" w:rsidDel="001F46E5">
          <w:rPr>
            <w:rFonts w:ascii="Roboto" w:hAnsi="Roboto"/>
            <w:sz w:val="22"/>
            <w:lang w:val="el-GR"/>
          </w:rPr>
          <w:delText xml:space="preserve"> υπολογίζονται θετικά ο </w:delText>
        </w:r>
        <w:r w:rsidR="00F05A8D" w:rsidRPr="00086395" w:rsidDel="001F46E5">
          <w:rPr>
            <w:rFonts w:ascii="Roboto" w:hAnsi="Roboto"/>
            <w:sz w:val="22"/>
            <w:lang w:val="el-GR"/>
          </w:rPr>
          <w:delText xml:space="preserve">ΦοΣΕΤεΚ </w:delText>
        </w:r>
        <w:r w:rsidRPr="00086395" w:rsidDel="001F46E5">
          <w:rPr>
            <w:rFonts w:ascii="Roboto" w:hAnsi="Roboto"/>
            <w:sz w:val="22"/>
            <w:lang w:val="el-GR"/>
          </w:rPr>
          <w:delText>πιστώνεται τα υπολογιζόμενα ποσά.</w:delText>
        </w:r>
      </w:del>
    </w:p>
    <w:p w14:paraId="6B3270D1" w14:textId="55F249B8" w:rsidR="00D42249" w:rsidRPr="00086395" w:rsidDel="001F46E5" w:rsidRDefault="00D42249" w:rsidP="00A833BF">
      <w:pPr>
        <w:pStyle w:val="ListParagraph"/>
        <w:widowControl w:val="0"/>
        <w:numPr>
          <w:ilvl w:val="0"/>
          <w:numId w:val="76"/>
        </w:numPr>
        <w:rPr>
          <w:del w:id="5638" w:author="Author"/>
          <w:rFonts w:ascii="Roboto" w:hAnsi="Roboto"/>
          <w:sz w:val="22"/>
          <w:lang w:val="el-GR"/>
        </w:rPr>
      </w:pPr>
      <w:del w:id="5639" w:author="Author">
        <w:r w:rsidRPr="00086395" w:rsidDel="001F46E5">
          <w:rPr>
            <w:rFonts w:ascii="Roboto" w:hAnsi="Roboto"/>
            <w:sz w:val="22"/>
            <w:lang w:val="el-GR"/>
          </w:rPr>
          <w:delText xml:space="preserve">Λεπτομέρειες σχετικά με την Εκκαθάριση των Αποκλίσεων Χαρτοφυλακίων </w:delText>
        </w:r>
        <w:r w:rsidR="009C72D1" w:rsidRPr="00086395" w:rsidDel="001F46E5">
          <w:rPr>
            <w:rFonts w:ascii="Roboto" w:hAnsi="Roboto"/>
            <w:sz w:val="22"/>
            <w:lang w:val="el-GR"/>
          </w:rPr>
          <w:delText xml:space="preserve">Μονάδων </w:delText>
        </w:r>
        <w:r w:rsidRPr="00086395" w:rsidDel="001F46E5">
          <w:rPr>
            <w:rFonts w:ascii="Roboto" w:hAnsi="Roboto"/>
            <w:sz w:val="22"/>
            <w:lang w:val="el-GR"/>
          </w:rPr>
          <w:delText>ΑΠΕ περιλαμβάνονται στην Τεχνική Απόφαση «Εκκαθάριση Αγοράς Εξισορρόπησης».</w:delText>
        </w:r>
      </w:del>
    </w:p>
    <w:p w14:paraId="1FE45DCD" w14:textId="6FD139EA" w:rsidR="00895CE4" w:rsidRPr="00086395" w:rsidRDefault="00895CE4" w:rsidP="00895CE4">
      <w:pPr>
        <w:widowControl w:val="0"/>
        <w:rPr>
          <w:rFonts w:ascii="Roboto" w:hAnsi="Roboto"/>
          <w:sz w:val="22"/>
          <w:lang w:val="el-GR"/>
        </w:rPr>
      </w:pPr>
    </w:p>
    <w:p w14:paraId="267FAA8A" w14:textId="666EB420" w:rsidR="00895CE4" w:rsidRPr="00086395" w:rsidRDefault="00895CE4" w:rsidP="00E04DD9">
      <w:pPr>
        <w:pStyle w:val="Heading2"/>
        <w:numPr>
          <w:ilvl w:val="1"/>
          <w:numId w:val="363"/>
        </w:numPr>
      </w:pPr>
      <w:bookmarkStart w:id="5640" w:name="_Toc96688579"/>
      <w:bookmarkStart w:id="5641" w:name="_Toc144995147"/>
      <w:r w:rsidRPr="00086395">
        <w:t>ΜΕΤΑΒΑΤΙΚΕΣ ΔΙΑΤΑΞΕΙΣ ΓΙΑ ΤΗΝ ΑΓΟΡΑ ΕΞΙΣΟΡΡΟΠΗΣΗΣ</w:t>
      </w:r>
      <w:bookmarkEnd w:id="5640"/>
      <w:bookmarkEnd w:id="5641"/>
    </w:p>
    <w:p w14:paraId="3CE37A6E" w14:textId="2AD4FD82" w:rsidR="00A43BF3" w:rsidRPr="00086395" w:rsidRDefault="00A43BF3" w:rsidP="00370C8B">
      <w:pPr>
        <w:pStyle w:val="Heading3"/>
      </w:pPr>
      <w:bookmarkStart w:id="5642" w:name="_Toc96688581"/>
      <w:bookmarkStart w:id="5643" w:name="_Ref144913116"/>
      <w:bookmarkStart w:id="5644" w:name="_Toc144995148"/>
      <w:bookmarkStart w:id="5645" w:name="_Ref52202272"/>
      <w:r w:rsidRPr="00086395">
        <w:t xml:space="preserve">Υποβολή Προσφορών Ενέργειας Εξισορρόπησης στην Αγορά Εξισορρόπησης </w:t>
      </w:r>
      <w:r w:rsidR="00614A27" w:rsidRPr="00086395">
        <w:t>για το χρονικό διάστημα μέχρι την άρση του περιορισμού στο Σύστημα της Πελοποννήσου</w:t>
      </w:r>
      <w:bookmarkEnd w:id="5642"/>
      <w:bookmarkEnd w:id="5643"/>
      <w:bookmarkEnd w:id="5644"/>
    </w:p>
    <w:p w14:paraId="4D40755E" w14:textId="4A125099" w:rsidR="00A43BF3" w:rsidRPr="00086395" w:rsidRDefault="00614A27" w:rsidP="00A833BF">
      <w:pPr>
        <w:pStyle w:val="ListParagraph"/>
        <w:numPr>
          <w:ilvl w:val="0"/>
          <w:numId w:val="208"/>
        </w:numPr>
        <w:ind w:left="426" w:hanging="426"/>
        <w:rPr>
          <w:rFonts w:ascii="Roboto" w:hAnsi="Roboto"/>
          <w:sz w:val="22"/>
          <w:lang w:val="el-GR"/>
        </w:rPr>
      </w:pPr>
      <w:r w:rsidRPr="00086395">
        <w:rPr>
          <w:rFonts w:ascii="Roboto" w:hAnsi="Roboto"/>
          <w:sz w:val="22"/>
          <w:lang w:val="el-GR"/>
        </w:rPr>
        <w:t>Πλέον των όσων προβλέπονται ανωτέρω, αναστέλλεται η υποβολή από τους Παρόχους Υπηρεσιών Εξισορρόπησης Προσφορών Ενέργειας Εξισορρόπησης με αρνητικές τιμές μέχρι την άρση του υφιστάμενου περιορισμού, λόγω συμφόρησης, στο Σύστημα της Πελοποννήσου</w:t>
      </w:r>
      <w:r w:rsidR="00A43BF3" w:rsidRPr="00086395">
        <w:rPr>
          <w:rFonts w:ascii="Roboto" w:hAnsi="Roboto"/>
          <w:sz w:val="22"/>
          <w:lang w:val="el-GR"/>
        </w:rPr>
        <w:t>.</w:t>
      </w:r>
    </w:p>
    <w:p w14:paraId="21BE8F30" w14:textId="6B810355" w:rsidR="00A43BF3" w:rsidRPr="00086395" w:rsidRDefault="00614A27" w:rsidP="00A833BF">
      <w:pPr>
        <w:pStyle w:val="ListParagraph"/>
        <w:numPr>
          <w:ilvl w:val="0"/>
          <w:numId w:val="208"/>
        </w:numPr>
        <w:ind w:left="426" w:hanging="426"/>
        <w:rPr>
          <w:rFonts w:ascii="Roboto" w:hAnsi="Roboto"/>
          <w:sz w:val="22"/>
          <w:lang w:val="el-GR"/>
        </w:rPr>
      </w:pPr>
      <w:r w:rsidRPr="00086395">
        <w:rPr>
          <w:rFonts w:ascii="Roboto" w:hAnsi="Roboto"/>
          <w:sz w:val="22"/>
          <w:lang w:val="el-GR"/>
        </w:rPr>
        <w:t xml:space="preserve">Η άρση του εν λόγω περιορισμού διαπιστώνεται με την έκδοση πράξης από τη </w:t>
      </w:r>
      <w:del w:id="5646" w:author="Author">
        <w:r w:rsidRPr="00086395">
          <w:rPr>
            <w:rFonts w:ascii="Roboto" w:hAnsi="Roboto"/>
            <w:sz w:val="22"/>
            <w:lang w:val="el-GR"/>
          </w:rPr>
          <w:delText>ΡΑΕ</w:delText>
        </w:r>
      </w:del>
      <w:ins w:id="5647" w:author="Author">
        <w:r w:rsidR="00905356" w:rsidRPr="00086395">
          <w:rPr>
            <w:rFonts w:ascii="Roboto" w:hAnsi="Roboto"/>
            <w:sz w:val="22"/>
            <w:lang w:val="el-GR"/>
          </w:rPr>
          <w:t>ΡΑΑΕΥ</w:t>
        </w:r>
      </w:ins>
      <w:r w:rsidRPr="00086395">
        <w:rPr>
          <w:rFonts w:ascii="Roboto" w:hAnsi="Roboto"/>
          <w:sz w:val="22"/>
          <w:lang w:val="el-GR"/>
        </w:rPr>
        <w:t xml:space="preserve"> για τη θέση σε λειτουργία της ΓΜ 400kV Μεγαλόπολη-Σύστημα.</w:t>
      </w:r>
    </w:p>
    <w:p w14:paraId="06781F58" w14:textId="404B8092" w:rsidR="00AA5752" w:rsidRPr="00086395" w:rsidDel="00F002DE" w:rsidRDefault="00AA5752" w:rsidP="00370C8B">
      <w:pPr>
        <w:pStyle w:val="Heading3"/>
        <w:rPr>
          <w:del w:id="5648" w:author="Author"/>
        </w:rPr>
      </w:pPr>
      <w:bookmarkStart w:id="5649" w:name="_Toc96688582"/>
      <w:bookmarkStart w:id="5650" w:name="_Toc144995149"/>
      <w:del w:id="5651" w:author="Author">
        <w:r w:rsidRPr="00086395" w:rsidDel="00F002DE">
          <w:lastRenderedPageBreak/>
          <w:delText>Συμμετοχή των Χαρτοφυλακίων Κατανεμόμενου Φορτίου και των Χαρτοφυλακίων Κατανεμόμενων Μονάδων ΑΠΕ στην Αγορά Εξισορρόπησης</w:delText>
        </w:r>
        <w:bookmarkEnd w:id="5649"/>
        <w:bookmarkEnd w:id="5650"/>
        <w:r w:rsidRPr="00086395" w:rsidDel="00F002DE">
          <w:delText xml:space="preserve"> </w:delText>
        </w:r>
      </w:del>
    </w:p>
    <w:p w14:paraId="4F69C4CC" w14:textId="77777777" w:rsidR="00AA5752" w:rsidRPr="00086395" w:rsidRDefault="004379BB" w:rsidP="00370C8B">
      <w:pPr>
        <w:pStyle w:val="Heading3"/>
        <w:rPr>
          <w:del w:id="5652" w:author="Author"/>
        </w:rPr>
      </w:pPr>
      <w:del w:id="5653" w:author="Author">
        <w:r w:rsidRPr="00086395">
          <w:delText>Η 30</w:delText>
        </w:r>
        <w:r w:rsidRPr="00086395">
          <w:rPr>
            <w:vertAlign w:val="superscript"/>
          </w:rPr>
          <w:delText>η</w:delText>
        </w:r>
        <w:r w:rsidR="005048A2" w:rsidRPr="00086395">
          <w:delText xml:space="preserve"> </w:delText>
        </w:r>
        <w:r w:rsidRPr="00086395">
          <w:delText>Ιουνίου 2022 ορίζεται ως ημερομηνία έναρξης για τη συμμετοχή των Χαρτοφυλακίων Κατανεμόμενου Φορτίου, με την ιδιότητα της Οντότητας Υπηρεσιών Εξισορρόπησης, στη Διαδικασία Ενοποιημένου Προγραμματισμού, στη Διαδικασία χειροκίνητης ΕΑΣ και στη Διαδικασία ΕΔΣ</w:delText>
        </w:r>
        <w:r w:rsidR="00AA5752" w:rsidRPr="00086395">
          <w:delText>.</w:delText>
        </w:r>
      </w:del>
    </w:p>
    <w:p w14:paraId="27AF95C3" w14:textId="77777777" w:rsidR="00AA5752" w:rsidRPr="00086395" w:rsidRDefault="004379BB" w:rsidP="00370C8B">
      <w:pPr>
        <w:pStyle w:val="Heading3"/>
        <w:rPr>
          <w:del w:id="5654" w:author="Author"/>
        </w:rPr>
      </w:pPr>
      <w:del w:id="5655" w:author="Author">
        <w:r w:rsidRPr="00086395">
          <w:delText xml:space="preserve"> Η 26</w:delText>
        </w:r>
        <w:r w:rsidRPr="00086395">
          <w:rPr>
            <w:vertAlign w:val="superscript"/>
          </w:rPr>
          <w:delText>η</w:delText>
        </w:r>
        <w:r w:rsidR="005048A2" w:rsidRPr="00086395">
          <w:delText xml:space="preserve"> </w:delText>
        </w:r>
        <w:r w:rsidRPr="00086395">
          <w:delText>Οκτωβρίου 2022 ορίζεται ως ημερομηνία έναρξης για τη συμμετοχή των Χαρτοφυλακίων Κατανεμόμενου Φορτίου, με την ιδιότητα της Οντότητας Υπηρεσιών Εξισορρόπησης, στη Διαδικασία αυτόματης ΕΑΣ</w:delText>
        </w:r>
        <w:r w:rsidR="00AA5752" w:rsidRPr="00086395">
          <w:delText xml:space="preserve">. </w:delText>
        </w:r>
      </w:del>
    </w:p>
    <w:p w14:paraId="1611108A" w14:textId="77777777" w:rsidR="00AA5752" w:rsidRPr="00086395" w:rsidRDefault="004379BB" w:rsidP="00370C8B">
      <w:pPr>
        <w:pStyle w:val="Heading3"/>
        <w:rPr>
          <w:del w:id="5656" w:author="Author"/>
        </w:rPr>
      </w:pPr>
      <w:del w:id="5657" w:author="Author">
        <w:r w:rsidRPr="00086395">
          <w:delText>Η 26</w:delText>
        </w:r>
        <w:r w:rsidRPr="00086395">
          <w:rPr>
            <w:vertAlign w:val="superscript"/>
          </w:rPr>
          <w:delText>η</w:delText>
        </w:r>
        <w:r w:rsidR="005048A2" w:rsidRPr="00086395">
          <w:delText xml:space="preserve"> </w:delText>
        </w:r>
        <w:r w:rsidRPr="00086395">
          <w:delText>Οκτωβρίου 2022 ορίζεται ως ημερομηνία έναρξης για τη συμμετοχή των Χαρτοφυλακίων Κατανεμόμενων Μονάδων ΑΠΕ, με την ιδιότητα της Οντότητας Υπηρεσιών Εξισορρόπησης, στη Διαδικασία Ενοποιημένου Προγραμματισμού, στη Διαδικασία χειροκίνητης ΕΑΣ και στη Διαδικασία ΕΔΣ</w:delText>
        </w:r>
        <w:r w:rsidR="00AA5752" w:rsidRPr="00086395">
          <w:delText xml:space="preserve">. </w:delText>
        </w:r>
      </w:del>
    </w:p>
    <w:p w14:paraId="7F4B0715" w14:textId="7297FD5B" w:rsidR="004379BB" w:rsidRPr="00086395" w:rsidDel="00F002DE" w:rsidRDefault="004379BB" w:rsidP="00370C8B">
      <w:pPr>
        <w:pStyle w:val="Heading3"/>
        <w:rPr>
          <w:del w:id="5658" w:author="Author"/>
        </w:rPr>
      </w:pPr>
      <w:del w:id="5659" w:author="Author">
        <w:r w:rsidRPr="00086395" w:rsidDel="00F002DE">
          <w:delText>Η 19</w:delText>
        </w:r>
        <w:r w:rsidRPr="00086395" w:rsidDel="00F002DE">
          <w:rPr>
            <w:vertAlign w:val="superscript"/>
          </w:rPr>
          <w:delText>η</w:delText>
        </w:r>
        <w:r w:rsidRPr="00086395" w:rsidDel="00F002DE">
          <w:delText xml:space="preserve"> Ιανουαρίου 2023 ορίζεται ως ημερομηνία έναρξης για τη συμμετοχή των Χαρτοφυλακίων Κατανεμόμενων Μονάδων ΑΠΕ, με την ιδιότητα της Οντότητας Υπηρεσιών Εξισορρόπησης, στη Διαδικασία αυτόματης ΕΑΣ.</w:delText>
        </w:r>
      </w:del>
    </w:p>
    <w:p w14:paraId="14FE165C" w14:textId="2E266E50" w:rsidR="00AA5752" w:rsidRPr="00086395" w:rsidDel="00F002DE" w:rsidRDefault="00AA5752" w:rsidP="00370C8B">
      <w:pPr>
        <w:pStyle w:val="Heading3"/>
        <w:rPr>
          <w:del w:id="5660" w:author="Author"/>
        </w:rPr>
      </w:pPr>
      <w:del w:id="5661" w:author="Author">
        <w:r w:rsidRPr="00086395" w:rsidDel="00F002DE">
          <w:delText>Κάθε Κατανεμόμενη υδροηλεκτρική Μονάδα Παραγωγής με δυνατότητα άντλησης που είναι ήδη εγγεγραμμένη στο Μητρώο Μονάδων Παραγωγής Αγοράς Εξισορρόπησης εγγράφεται αυτοδικαίως στο Μητρώο Χαρτοφυλακίων Κατανεμόμενου Φορτίου</w:delText>
        </w:r>
        <w:r w:rsidR="00A453A3" w:rsidRPr="00086395" w:rsidDel="00F002DE">
          <w:delText xml:space="preserve"> με την ιδιότητα της άντλησης</w:delText>
        </w:r>
        <w:r w:rsidRPr="00086395" w:rsidDel="00F002DE">
          <w:delText>.</w:delText>
        </w:r>
      </w:del>
    </w:p>
    <w:p w14:paraId="3DC02E7F" w14:textId="77777777" w:rsidR="00915B89" w:rsidRPr="00086395" w:rsidRDefault="00915B89" w:rsidP="00370C8B">
      <w:pPr>
        <w:pStyle w:val="Heading3"/>
        <w:rPr>
          <w:del w:id="5662" w:author="Author"/>
        </w:rPr>
      </w:pPr>
      <w:bookmarkStart w:id="5663" w:name="_Toc144912755"/>
      <w:bookmarkStart w:id="5664" w:name="_Toc144912965"/>
      <w:bookmarkStart w:id="5665" w:name="_Toc144972853"/>
      <w:bookmarkStart w:id="5666" w:name="_Toc144973085"/>
      <w:bookmarkStart w:id="5667" w:name="_Toc144979890"/>
      <w:bookmarkStart w:id="5668" w:name="_Toc144980815"/>
      <w:bookmarkStart w:id="5669" w:name="_Toc144995150"/>
      <w:bookmarkStart w:id="5670" w:name="_Toc96688583"/>
      <w:del w:id="5671" w:author="Author">
        <w:r w:rsidRPr="00086395">
          <w:delText>Εκτέλεση της Διαδικασίας Ενοποιημένου Προγραμματισμού</w:delText>
        </w:r>
        <w:bookmarkEnd w:id="5663"/>
        <w:bookmarkEnd w:id="5664"/>
        <w:bookmarkEnd w:id="5665"/>
        <w:bookmarkEnd w:id="5666"/>
        <w:bookmarkEnd w:id="5667"/>
        <w:bookmarkEnd w:id="5668"/>
        <w:bookmarkEnd w:id="5669"/>
      </w:del>
    </w:p>
    <w:p w14:paraId="10C49FB2" w14:textId="77777777" w:rsidR="00915B89" w:rsidRPr="00086395" w:rsidRDefault="00915B89" w:rsidP="00370C8B">
      <w:pPr>
        <w:pStyle w:val="Heading3"/>
        <w:rPr>
          <w:del w:id="5672" w:author="Author"/>
        </w:rPr>
      </w:pPr>
      <w:del w:id="5673" w:author="Author">
        <w:r w:rsidRPr="00086395">
          <w:delText>Η ισχύς των παραγράφων 5,</w:delText>
        </w:r>
        <w:r w:rsidR="00AC077D" w:rsidRPr="00086395">
          <w:delText xml:space="preserve"> 8 και 9</w:delText>
        </w:r>
        <w:r w:rsidRPr="00086395">
          <w:delText xml:space="preserve"> του </w:delText>
        </w:r>
        <w:r w:rsidR="00AC077D" w:rsidRPr="00086395">
          <w:fldChar w:fldCharType="begin"/>
        </w:r>
        <w:r w:rsidR="00AC077D" w:rsidRPr="00086395">
          <w:delInstrText xml:space="preserve"> REF _Ref508621852 \r \h </w:delInstrText>
        </w:r>
        <w:r w:rsidR="00B74430" w:rsidRPr="00086395">
          <w:delInstrText xml:space="preserve"> \* MERGEFORMAT </w:delInstrText>
        </w:r>
        <w:r w:rsidR="00AC077D" w:rsidRPr="00086395">
          <w:fldChar w:fldCharType="separate"/>
        </w:r>
        <w:r w:rsidR="00516027" w:rsidRPr="00086395">
          <w:delText>Άρθρο 36</w:delText>
        </w:r>
        <w:r w:rsidR="00AC077D" w:rsidRPr="00086395">
          <w:fldChar w:fldCharType="end"/>
        </w:r>
        <w:r w:rsidR="00AC077D" w:rsidRPr="00086395">
          <w:delText xml:space="preserve"> </w:delText>
        </w:r>
        <w:r w:rsidRPr="00086395">
          <w:delText>του παρόντος Κανονισμού άρχεται με την έναρξη της συζευγμένης λειτουργίας της Ενδοημερήσιας Αγοράς του ν. 4425/2016, όπως ισχύει.</w:delText>
        </w:r>
      </w:del>
    </w:p>
    <w:p w14:paraId="622F362B" w14:textId="77777777" w:rsidR="00AC077D" w:rsidRPr="00086395" w:rsidRDefault="00AC077D" w:rsidP="00370C8B">
      <w:pPr>
        <w:pStyle w:val="Heading3"/>
        <w:rPr>
          <w:del w:id="5674" w:author="Author"/>
        </w:rPr>
      </w:pPr>
      <w:del w:id="5675" w:author="Author">
        <w:r w:rsidRPr="00086395">
          <w:delText xml:space="preserve">Για το μεταβατικό διάστημα της μη συζευγμένης λειτουργίας της Ενδοημερήσιας Αγοράς του ν. 4425/2016, όπως ισχύει, εφαρμόζονται οι παράγραφοι 3, 4 και </w:delText>
        </w:r>
        <w:r w:rsidR="001B0C80" w:rsidRPr="00086395">
          <w:delText>5</w:delText>
        </w:r>
        <w:r w:rsidRPr="00086395">
          <w:delText xml:space="preserve"> του παρόντος άρθρου.</w:delText>
        </w:r>
      </w:del>
    </w:p>
    <w:p w14:paraId="483E0CE7" w14:textId="77777777" w:rsidR="00AC077D" w:rsidRPr="00086395" w:rsidRDefault="00AC077D" w:rsidP="00370C8B">
      <w:pPr>
        <w:pStyle w:val="Heading3"/>
        <w:rPr>
          <w:del w:id="5676" w:author="Author"/>
        </w:rPr>
      </w:pPr>
      <w:del w:id="5677" w:author="Author">
        <w:r w:rsidRPr="00086395">
          <w:delText>Η ΔΕΠ εκτελείται σε τρείς προγραμματισμένες χρονικές στιγμές:</w:delText>
        </w:r>
      </w:del>
    </w:p>
    <w:p w14:paraId="0F81C85F" w14:textId="77777777" w:rsidR="00AC077D" w:rsidRPr="00086395" w:rsidRDefault="00AC077D" w:rsidP="00370C8B">
      <w:pPr>
        <w:pStyle w:val="Heading3"/>
        <w:rPr>
          <w:del w:id="5678" w:author="Author"/>
        </w:rPr>
      </w:pPr>
      <w:del w:id="5679" w:author="Author">
        <w:r w:rsidRPr="00086395">
          <w:delText>μία (ΔΕΠ1), η οποία εκτελείται στις 16:</w:delText>
        </w:r>
        <w:r w:rsidR="006701EA" w:rsidRPr="00086395">
          <w:delText>15</w:delText>
        </w:r>
        <w:r w:rsidRPr="00086395">
          <w:delText xml:space="preserve"> ΕΕΤ της ημερολογιακής ημέρας D-1 και αφορά όλες τις Περιόδους Κατανομής της Ημέρας Κατανομής D,</w:delText>
        </w:r>
      </w:del>
    </w:p>
    <w:p w14:paraId="00F09ECF" w14:textId="77777777" w:rsidR="00AC077D" w:rsidRPr="00086395" w:rsidRDefault="00AC077D" w:rsidP="00370C8B">
      <w:pPr>
        <w:pStyle w:val="Heading3"/>
        <w:rPr>
          <w:del w:id="5680" w:author="Author"/>
        </w:rPr>
      </w:pPr>
      <w:del w:id="5681" w:author="Author">
        <w:r w:rsidRPr="00086395">
          <w:delText>μία (ΔΕΠ2), η οποία εκτελείται στις 00:00 ΕΕΤ της ημερολογιακής ημέρας D και αφορά όλες τις Περιόδους Κατανομής της Ημέρας Κατανομής D, και</w:delText>
        </w:r>
      </w:del>
    </w:p>
    <w:p w14:paraId="2A092AD1" w14:textId="77777777" w:rsidR="00AC077D" w:rsidRPr="00086395" w:rsidRDefault="00AC077D" w:rsidP="00370C8B">
      <w:pPr>
        <w:pStyle w:val="Heading3"/>
        <w:rPr>
          <w:del w:id="5682" w:author="Author"/>
        </w:rPr>
      </w:pPr>
      <w:del w:id="5683" w:author="Author">
        <w:r w:rsidRPr="00086395">
          <w:delText>μία (ΔΕΠ3), η οποία εκτελείται στις 12:00 ΕΕΤ της ημερολογιακής ημέρας D και αφορά τις τελευταίες είκοσι τέσσερις (24) Περιόδους Κατανομής της Ημέρας Κατανομής D.</w:delText>
        </w:r>
      </w:del>
    </w:p>
    <w:p w14:paraId="3CBC4F92" w14:textId="77777777" w:rsidR="00915B89" w:rsidRPr="00086395" w:rsidRDefault="00915B89" w:rsidP="00370C8B">
      <w:pPr>
        <w:pStyle w:val="Heading3"/>
        <w:rPr>
          <w:del w:id="5684" w:author="Author"/>
        </w:rPr>
      </w:pPr>
      <w:del w:id="5685" w:author="Author">
        <w:r w:rsidRPr="00086395">
          <w:delText>Η υποβολή των Προσφορών Ισχύος Εξισορρόπησης και των Προσφορών Ενέργειας Εξισορρόπησης ΔΕΠ των Παρόχων Υπηρεσιών Εξισορρόπησης στη ΔΕΠ, για την Ημέρα Κατανομής D, ξεκινάει στις 14:00 ΕΕΤ της ημερολογιακής ημέρας D-1 και ολοκληρώνεται στις 16:</w:delText>
        </w:r>
        <w:r w:rsidR="006701EA" w:rsidRPr="00086395">
          <w:delText>15</w:delText>
        </w:r>
        <w:r w:rsidRPr="00086395">
          <w:delText xml:space="preserve"> ΕΕΤ της ημερολογιακής ημέρας D-1. Σε αυτό το διάστημα, οι Πάροχοι Υπηρεσιών Εξισορρόπησης μπορούν να υποβάλλουν Προσφορές, για τις Οντότητες Υπηρεσιών Εξισορρόπησης που εκπροσωπούν, όσες φορές επιθυμούν. Μόνο οι τελευταίες επικυρωμένες Προσφορές λαμβάνονται υπόψη στην εκτέλεση της ΔΕΠ.</w:delText>
        </w:r>
      </w:del>
    </w:p>
    <w:p w14:paraId="1F45697F" w14:textId="77777777" w:rsidR="00895CE4" w:rsidRPr="00086395" w:rsidRDefault="00915B89" w:rsidP="00370C8B">
      <w:pPr>
        <w:pStyle w:val="Heading3"/>
        <w:rPr>
          <w:del w:id="5686" w:author="Author"/>
        </w:rPr>
      </w:pPr>
      <w:del w:id="5687" w:author="Author">
        <w:r w:rsidRPr="00086395">
          <w:lastRenderedPageBreak/>
          <w:delText>Η ώρα 16:</w:delText>
        </w:r>
        <w:r w:rsidR="006701EA" w:rsidRPr="00086395">
          <w:delText>15</w:delText>
        </w:r>
        <w:r w:rsidRPr="00086395">
          <w:delText xml:space="preserve"> ΕΕΤ ορίζεται ως Λήξη Προθεσμίας Υποβολής Προσφορών της ΔΕΠ.</w:delText>
        </w:r>
      </w:del>
    </w:p>
    <w:p w14:paraId="44ECFA03" w14:textId="77777777" w:rsidR="00104F15" w:rsidRPr="00086395" w:rsidRDefault="00104F15" w:rsidP="00370C8B">
      <w:pPr>
        <w:pStyle w:val="Heading3"/>
        <w:rPr>
          <w:del w:id="5688" w:author="Author"/>
        </w:rPr>
      </w:pPr>
      <w:del w:id="5689" w:author="Author">
        <w:r w:rsidRPr="00086395">
          <w:delText xml:space="preserve">Η ισχύς της παραγράφου 2 του Άρθρου 60 του παρόντος Κανονισμού άρχεται την </w:delText>
        </w:r>
        <w:r w:rsidR="009F3F4E" w:rsidRPr="00086395">
          <w:delText>1η Ιουλίου 2022</w:delText>
        </w:r>
        <w:r w:rsidRPr="00086395">
          <w:delText>.</w:delText>
        </w:r>
      </w:del>
    </w:p>
    <w:p w14:paraId="52402CDD" w14:textId="77777777" w:rsidR="001A1939" w:rsidRPr="00086395" w:rsidRDefault="008C0B6A" w:rsidP="00370C8B">
      <w:pPr>
        <w:pStyle w:val="Heading3"/>
        <w:rPr>
          <w:del w:id="5690" w:author="Author"/>
        </w:rPr>
      </w:pPr>
      <w:bookmarkStart w:id="5691" w:name="_Ref50563106"/>
      <w:bookmarkStart w:id="5692" w:name="_Ref50563111"/>
      <w:bookmarkStart w:id="5693" w:name="_Toc96688584"/>
      <w:bookmarkStart w:id="5694" w:name="_Toc144912756"/>
      <w:bookmarkStart w:id="5695" w:name="_Toc144912966"/>
      <w:bookmarkStart w:id="5696" w:name="_Toc144972854"/>
      <w:bookmarkStart w:id="5697" w:name="_Toc144973086"/>
      <w:bookmarkStart w:id="5698" w:name="_Toc144979891"/>
      <w:bookmarkStart w:id="5699" w:name="_Toc144980816"/>
      <w:bookmarkStart w:id="5700" w:name="_Toc144995151"/>
      <w:del w:id="5701" w:author="Author">
        <w:r w:rsidRPr="00086395">
          <w:delText>Εγγραφή στο Μητρώο Διαχειριστή του ΕΣΜΗΕ κατά την έναρξη λειτουργίας της Αγοράς Εξισορρόπησης</w:delText>
        </w:r>
        <w:bookmarkEnd w:id="5691"/>
        <w:bookmarkEnd w:id="5692"/>
        <w:bookmarkEnd w:id="5693"/>
        <w:bookmarkEnd w:id="5694"/>
        <w:bookmarkEnd w:id="5695"/>
        <w:bookmarkEnd w:id="5696"/>
        <w:bookmarkEnd w:id="5697"/>
        <w:bookmarkEnd w:id="5698"/>
        <w:bookmarkEnd w:id="5699"/>
        <w:bookmarkEnd w:id="5700"/>
      </w:del>
    </w:p>
    <w:p w14:paraId="03060A15" w14:textId="77777777" w:rsidR="00DE1C6C" w:rsidRPr="00086395" w:rsidRDefault="00DE1C6C" w:rsidP="00370C8B">
      <w:pPr>
        <w:pStyle w:val="Heading3"/>
        <w:rPr>
          <w:del w:id="5702" w:author="Author"/>
        </w:rPr>
      </w:pPr>
      <w:del w:id="5703" w:author="Author">
        <w:r w:rsidRPr="00086395">
          <w:delText xml:space="preserve">Οι εγγεγραμμένοι στο Μητρώο Συμμετεχόντων που προβλέπεται στις υπ’ αριθμ. 56/2012 και 57/2012 αποφάσεις της ΡΑΕ (ΦΕΚ 104/Β’/31.01.2012 και ΦΕΚ 103/Β’/31.01.2012), θεωρείται ότι: </w:delText>
        </w:r>
      </w:del>
    </w:p>
    <w:p w14:paraId="19BD7B68" w14:textId="77777777" w:rsidR="00DE1C6C" w:rsidRPr="00086395" w:rsidRDefault="00DE1C6C" w:rsidP="00370C8B">
      <w:pPr>
        <w:pStyle w:val="Heading3"/>
        <w:rPr>
          <w:del w:id="5704" w:author="Author"/>
        </w:rPr>
      </w:pPr>
      <w:del w:id="5705" w:author="Author">
        <w:r w:rsidRPr="00086395">
          <w:delText>έχουν εγγραφεί προσωρινά στο Μητρώο Παρόχων Υπηρεσιών ή/και στο Μητρώο Συμβαλλόμενων Μερών με Ευθύνη Εξισορρόπησης,</w:delText>
        </w:r>
      </w:del>
    </w:p>
    <w:p w14:paraId="15340BF8" w14:textId="77777777" w:rsidR="00DE1C6C" w:rsidRPr="00086395" w:rsidRDefault="00DE1C6C" w:rsidP="00370C8B">
      <w:pPr>
        <w:pStyle w:val="Heading3"/>
        <w:rPr>
          <w:del w:id="5706" w:author="Author"/>
        </w:rPr>
      </w:pPr>
      <w:del w:id="5707" w:author="Author">
        <w:r w:rsidRPr="00086395">
          <w:delText xml:space="preserve">έχουν αποδεχτεί ανεπιφύλακτα τις διατάξεις του παρόντος Κανονισμού και του Κώδικα Διαχείρισης ΕΣΜΗΕ και τις εκδιδόμενες σύμφωνα με αυτούς </w:delText>
        </w:r>
        <w:r w:rsidR="00AD41BE" w:rsidRPr="00086395">
          <w:delText>Μ</w:delText>
        </w:r>
        <w:r w:rsidRPr="00086395">
          <w:delText xml:space="preserve">εθοδολογίες, παραμέτρους και άλλες ειδικές εγκρίσεις, </w:delText>
        </w:r>
        <w:r w:rsidR="00AD41BE" w:rsidRPr="00086395">
          <w:delText>Τ</w:delText>
        </w:r>
        <w:r w:rsidRPr="00086395">
          <w:delText xml:space="preserve">εχνικές </w:delText>
        </w:r>
        <w:r w:rsidR="00AD41BE" w:rsidRPr="00086395">
          <w:delText>Α</w:delText>
        </w:r>
        <w:r w:rsidRPr="00086395">
          <w:delText xml:space="preserve">ποφάσεις και </w:delText>
        </w:r>
        <w:r w:rsidR="00AD41BE" w:rsidRPr="00086395">
          <w:delText>Ε</w:delText>
        </w:r>
        <w:r w:rsidRPr="00086395">
          <w:delText xml:space="preserve">γχειρίδια, όπως εκάστοτε τροποποιούνται και ισχύουν και υποχρεούνται να συμμορφώνονται με το περιεχόμενό τους, </w:delText>
        </w:r>
      </w:del>
    </w:p>
    <w:p w14:paraId="08BBE2A4" w14:textId="77777777" w:rsidR="00DE1C6C" w:rsidRPr="00086395" w:rsidRDefault="00DE1C6C" w:rsidP="00370C8B">
      <w:pPr>
        <w:pStyle w:val="Heading3"/>
        <w:rPr>
          <w:del w:id="5708" w:author="Author"/>
        </w:rPr>
      </w:pPr>
      <w:del w:id="5709" w:author="Author">
        <w:r w:rsidRPr="00086395">
          <w:delText xml:space="preserve">έχουν συνάψει αυτοδικαίως Σύμβαση Παρόχου Υπηρεσιών Εξισορρόπησης ή Σύμβαση Συμβαλλόμενου Μέρους με Ευθύνη Εξισορρόπησης, ανάλογα με την ιδιότητα που έχουν, </w:delText>
        </w:r>
      </w:del>
    </w:p>
    <w:p w14:paraId="2AF2743D" w14:textId="77777777" w:rsidR="00DE1C6C" w:rsidRPr="00086395" w:rsidRDefault="00DE1C6C" w:rsidP="00370C8B">
      <w:pPr>
        <w:pStyle w:val="Heading3"/>
        <w:rPr>
          <w:del w:id="5710" w:author="Author"/>
        </w:rPr>
      </w:pPr>
      <w:del w:id="5711" w:author="Author">
        <w:r w:rsidRPr="00086395">
          <w:delText>έχουν συνάψει αυτοδικαίως Σύμβαση Συναλλαγών Διαχειριστή του ΕΣΜΗΕ, σύμφωνα με τα οριζόμενα στον Κώδικα Διαχείρισης ΕΣΜΗΕ</w:delText>
        </w:r>
        <w:r w:rsidR="001311DF" w:rsidRPr="00086395">
          <w:delText>.</w:delText>
        </w:r>
        <w:r w:rsidRPr="00086395">
          <w:delText xml:space="preserve"> </w:delText>
        </w:r>
      </w:del>
    </w:p>
    <w:p w14:paraId="326206A7" w14:textId="77777777" w:rsidR="000A58C2" w:rsidRPr="00086395" w:rsidRDefault="00DE1C6C" w:rsidP="00370C8B">
      <w:pPr>
        <w:pStyle w:val="Heading3"/>
        <w:rPr>
          <w:del w:id="5712" w:author="Author"/>
        </w:rPr>
      </w:pPr>
      <w:del w:id="5713" w:author="Author">
        <w:r w:rsidRPr="00086395">
          <w:delText xml:space="preserve">Οι προσωρινώς εγγεγραμμένοι στο Μητρώο Διαχειριστή του ΕΣΜΗΕ σύμφωνα με την παράγραφο 1 του παρόντος Άρθρου, διαγράφονται αυτοδικαίως από το Μητρώο Διαχειριστή του ΕΣΜΗΕ, εφόσον </w:delText>
        </w:r>
        <w:r w:rsidR="00BB104C" w:rsidRPr="00086395">
          <w:delText>δύο (2)</w:delText>
        </w:r>
        <w:r w:rsidR="000A58C2" w:rsidRPr="00086395">
          <w:delText xml:space="preserve"> εργάσιμες ημέρες πριν την </w:delText>
        </w:r>
        <w:r w:rsidR="00EF474B" w:rsidRPr="00086395">
          <w:delText>έναρξη λειτουργίας των Αγορών Επόμενης Ημέρας, Ενδοημερήσιας Αγοράς και Αγοράς Εξισορρόπησης του ν. 4425/2016</w:delText>
        </w:r>
        <w:r w:rsidR="00F7007D" w:rsidRPr="00086395">
          <w:delText>, όπως ισχύει:</w:delText>
        </w:r>
        <w:r w:rsidR="00EF474B" w:rsidRPr="00086395">
          <w:delText xml:space="preserve"> </w:delText>
        </w:r>
      </w:del>
    </w:p>
    <w:p w14:paraId="75A5FADF" w14:textId="77777777" w:rsidR="000A58C2" w:rsidRPr="00086395" w:rsidRDefault="00DE1C6C" w:rsidP="00370C8B">
      <w:pPr>
        <w:pStyle w:val="Heading3"/>
        <w:rPr>
          <w:del w:id="5714" w:author="Author"/>
        </w:rPr>
      </w:pPr>
      <w:del w:id="5715" w:author="Author">
        <w:r w:rsidRPr="00086395">
          <w:delText>δεν έχει περιέλθει στο Διαχειριστή του ΕΣΜΗΕ μέσω του Φορέα Εκκαθάρισης βεβαίωση του Φορέα Εκκαθάρισης ότι έχει δημιουργηθεί Λογαριασμός Εκκαθάρισης για τον Συμμετέχοντα ως Άμεσο Εκκαθαριστικό Μέλος, ή ότι έχει δημιουργηθεί Λογαριασμός Εκκαθάρισης από Γενικό Εκκαθαριστικό Μέλος για τον Συμμετέχοντα</w:delText>
        </w:r>
        <w:r w:rsidR="001311DF" w:rsidRPr="00086395">
          <w:delText>,</w:delText>
        </w:r>
        <w:r w:rsidRPr="00086395">
          <w:delText xml:space="preserve"> και </w:delText>
        </w:r>
      </w:del>
    </w:p>
    <w:p w14:paraId="7B9644C7" w14:textId="77777777" w:rsidR="00DE1C6C" w:rsidRPr="00086395" w:rsidRDefault="00DE1C6C" w:rsidP="00370C8B">
      <w:pPr>
        <w:pStyle w:val="Heading3"/>
        <w:rPr>
          <w:del w:id="5716" w:author="Author"/>
        </w:rPr>
      </w:pPr>
      <w:del w:id="5717" w:author="Author">
        <w:r w:rsidRPr="00086395">
          <w:delText>δεν έχουν υποβάλει εγγυήσεις, σύμφωνα με τον Κώδικα Διαχείρισης ΕΣΜΗΕ. Από τη διαγραφή, θεωρείται ότι δεν υφίσταται Σύμβαση Παροχής Υπηρεσιών Εξισορρόπησης ή/και Σύμβαση Συμβαλλόμενου Μέρους με Ευθύνη Εξισορρόπησης με το Διαχειριστή του ΕΣΜΗΕ, με όλες τις συνέπειες που απορρέουν από την έλλειψη αυτή.</w:delText>
        </w:r>
      </w:del>
    </w:p>
    <w:p w14:paraId="4ED98B97" w14:textId="77777777" w:rsidR="00DE1C6C" w:rsidRPr="00086395" w:rsidRDefault="00DE1C6C" w:rsidP="00370C8B">
      <w:pPr>
        <w:pStyle w:val="Heading3"/>
        <w:rPr>
          <w:del w:id="5718" w:author="Author"/>
        </w:rPr>
      </w:pPr>
      <w:del w:id="5719" w:author="Author">
        <w:r w:rsidRPr="00086395">
          <w:delText>Οι Κατανεμόμενες Μονάδες Παραγωγής που είναι εγγεγραμμένες στο Μητρώο Μονάδων της υπ’ αριθμ. 57/2012 απόφασης της ΡΑΕ, εγγράφονται αυτόματα στο Μητρώο Μονάδων Παραγωγής Αγοράς Εξισορρόπησης. Για τις Μονάδες αυτές δεν διενεργούνται δοκιμές προεπιλογής για τα ήδη καταχωρημένα τεχνικά χαρακτηριστικά τους. Τα τεχνικά χαρακτηριστικά τα οποία δεν έχουν ελεγχθεί δηλώνονται κατ’ αρχήν από τον Πάροχο Υπηρεσιών Εξισορρόπησης το αργότερο έως την 1η Αυγούστου 2020, ενώ οι σχετικές δοκιμές πρέπει να πραγματοποιηθούν εντός διαστήματος ενός (1) έτους από τη θέση σε ισχύ του παρόντος Κανονισμού.</w:delText>
        </w:r>
      </w:del>
    </w:p>
    <w:p w14:paraId="0ACCFF18" w14:textId="77777777" w:rsidR="00DE1C6C" w:rsidRPr="00086395" w:rsidRDefault="00CF387A" w:rsidP="00370C8B">
      <w:pPr>
        <w:pStyle w:val="Heading3"/>
        <w:rPr>
          <w:del w:id="5720" w:author="Author"/>
        </w:rPr>
      </w:pPr>
      <w:del w:id="5721" w:author="Author">
        <w:r w:rsidRPr="00086395">
          <w:delText>Έως την 30η Νοεμβρίου 2020</w:delText>
        </w:r>
        <w:r w:rsidR="00DE1C6C" w:rsidRPr="00086395">
          <w:delText xml:space="preserve">, οι προσωρινώς εγγεγραμμένοι στο Μητρώο Διαχειριστή του ΕΣΜΗΕ υποχρεούνται να υποβάλουν αίτηση εγγραφής στο Μητρώο Διαχειριστή του ΕΣΜΗΕ σύμφωνα με τα οριζόμενα στην Τεχνική Απόφαση «Διαδικασίες Εγγραφής στο Μητρώο Διαχειριστή του ΕΣΜΗΕ». Ο Διαχειριστής του ΕΣΜΗΕ προβαίνει σε οριστική εγγραφή στο Μητρώο Διαχειριστή του ΕΣΜΗΕ των προσωρινώς εγγεγραμμένων που </w:delText>
        </w:r>
        <w:r w:rsidR="00DE1C6C" w:rsidRPr="00086395">
          <w:lastRenderedPageBreak/>
          <w:delText xml:space="preserve">υπέβαλαν πλήρη αίτηση εγγραφής </w:delText>
        </w:r>
        <w:r w:rsidRPr="00086395">
          <w:delText>έως την 31η Ιανουαρίου 2021</w:delText>
        </w:r>
        <w:r w:rsidR="00DE1C6C" w:rsidRPr="00086395">
          <w:delText xml:space="preserve"> και εκδίδει βεβαίωση εγγραφής. Σε περίπτωση που δεν υποβληθεί αίτηση εγγραφής εντός της παραπάνω προθεσμίας, ο προσωρινώς εγγεγραμμένος διαγράφεται αυτοδικαίως από το Μητρώο Διαχειριστή του ΕΣΜΗΕ και η Σύμβαση Παροχής Υπηρεσιών Εξισορρόπησης ή/και η Σύμβαση Συμβαλλόμενου Μέρους με Ευθύνη Εξισορρόπησης και η Σύμβαση Συναλλαγών του Διαχειριστή του ΕΣΜΗΕ λύεται, από την επομένη της ημέρας εκπνοής της προθεσμίας, με όλες τις συνέπειες που απορρέουν από τη λύση αυτή.</w:delText>
        </w:r>
      </w:del>
    </w:p>
    <w:p w14:paraId="15F19827" w14:textId="3E53449B" w:rsidR="0029547B" w:rsidRPr="00086395" w:rsidRDefault="0029547B" w:rsidP="00370C8B">
      <w:pPr>
        <w:pStyle w:val="Heading3"/>
      </w:pPr>
      <w:bookmarkStart w:id="5722" w:name="_Toc96688585"/>
      <w:bookmarkStart w:id="5723" w:name="_Toc144995152"/>
      <w:bookmarkEnd w:id="5645"/>
      <w:bookmarkEnd w:id="5670"/>
      <w:del w:id="5724" w:author="Author">
        <w:r w:rsidRPr="00086395" w:rsidDel="009A0649">
          <w:delText xml:space="preserve">Άρθρο 120Α. </w:delText>
        </w:r>
      </w:del>
      <w:r w:rsidRPr="00086395">
        <w:t>Υπολογισμός του Τέλους Αγοράς Εξισορρόπησης</w:t>
      </w:r>
      <w:bookmarkEnd w:id="5722"/>
      <w:bookmarkEnd w:id="5723"/>
    </w:p>
    <w:p w14:paraId="39F3BA55" w14:textId="77777777" w:rsidR="0029547B" w:rsidRPr="00086395" w:rsidRDefault="0029547B" w:rsidP="00403821">
      <w:pPr>
        <w:pStyle w:val="ListParagraph"/>
        <w:numPr>
          <w:ilvl w:val="0"/>
          <w:numId w:val="224"/>
        </w:numPr>
        <w:ind w:left="426" w:hanging="426"/>
        <w:rPr>
          <w:del w:id="5725" w:author="Author"/>
          <w:rFonts w:ascii="Roboto" w:hAnsi="Roboto"/>
          <w:sz w:val="22"/>
          <w:lang w:val="el-GR"/>
        </w:rPr>
      </w:pPr>
      <w:del w:id="5726" w:author="Author">
        <w:r w:rsidRPr="00086395">
          <w:rPr>
            <w:rFonts w:ascii="Roboto" w:hAnsi="Roboto"/>
            <w:sz w:val="22"/>
            <w:lang w:val="el-GR"/>
          </w:rPr>
          <w:delText xml:space="preserve">Κατ’ εξαίρεση του Άρθρου 25 και του Άρθρου 25Α του παρόντος Κανονισμού, για τον καθορισμό των Μοναδιαίων Χρεώσεων του Τέλους Αγοράς Εξισορρόπησης για το έτος 2022, ο Διαχειριστής του ΕΣΜΗΕ υποβάλλει στη ΡΑΕ εισήγηση το αργότερο μέχρι τις 25 Νοεμβρίου 2021 η οποία περιλαμβάνει την εισήγηση για τις τιμές </w:delText>
        </w:r>
      </w:del>
      <m:oMath>
        <m:sSup>
          <m:sSupPr>
            <m:ctrlPr>
              <w:del w:id="5727" w:author="Author">
                <w:rPr>
                  <w:rFonts w:ascii="Cambria Math" w:hAnsi="Cambria Math" w:cstheme="minorHAnsi"/>
                  <w:i/>
                  <w:sz w:val="22"/>
                  <w:szCs w:val="20"/>
                </w:rPr>
              </w:del>
            </m:ctrlPr>
          </m:sSupPr>
          <m:e>
            <m:r>
              <w:del w:id="5728" w:author="Author">
                <w:rPr>
                  <w:rFonts w:ascii="Cambria Math" w:hAnsi="Cambria Math" w:cstheme="minorHAnsi"/>
                  <w:sz w:val="22"/>
                  <w:szCs w:val="20"/>
                </w:rPr>
                <m:t>UNBMF</m:t>
              </w:del>
            </m:r>
          </m:e>
          <m:sup>
            <m:r>
              <w:del w:id="5729" w:author="Author">
                <w:rPr>
                  <w:rFonts w:ascii="Cambria Math" w:hAnsi="Cambria Math" w:cstheme="minorHAnsi"/>
                  <w:sz w:val="22"/>
                  <w:szCs w:val="20"/>
                </w:rPr>
                <m:t>EN</m:t>
              </w:del>
            </m:r>
          </m:sup>
        </m:sSup>
      </m:oMath>
      <w:del w:id="5730" w:author="Author">
        <w:r w:rsidRPr="00086395">
          <w:rPr>
            <w:rFonts w:ascii="Roboto" w:hAnsi="Roboto"/>
            <w:sz w:val="22"/>
            <w:lang w:val="el-GR"/>
          </w:rPr>
          <w:delText xml:space="preserve"> και </w:delText>
        </w:r>
      </w:del>
      <m:oMath>
        <m:sSup>
          <m:sSupPr>
            <m:ctrlPr>
              <w:del w:id="5731" w:author="Author">
                <w:rPr>
                  <w:rFonts w:ascii="Cambria Math" w:hAnsi="Cambria Math" w:cstheme="minorHAnsi"/>
                  <w:i/>
                  <w:sz w:val="22"/>
                  <w:szCs w:val="20"/>
                </w:rPr>
              </w:del>
            </m:ctrlPr>
          </m:sSupPr>
          <m:e>
            <m:r>
              <w:del w:id="5732" w:author="Author">
                <w:rPr>
                  <w:rFonts w:ascii="Cambria Math" w:hAnsi="Cambria Math" w:cstheme="minorHAnsi"/>
                  <w:sz w:val="22"/>
                  <w:szCs w:val="20"/>
                </w:rPr>
                <m:t>UNBMF</m:t>
              </w:del>
            </m:r>
          </m:e>
          <m:sup>
            <m:r>
              <w:del w:id="5733" w:author="Author">
                <w:rPr>
                  <w:rFonts w:ascii="Cambria Math" w:hAnsi="Cambria Math" w:cstheme="minorHAnsi"/>
                  <w:sz w:val="22"/>
                  <w:szCs w:val="20"/>
                </w:rPr>
                <m:t>IMB</m:t>
              </w:del>
            </m:r>
          </m:sup>
        </m:sSup>
      </m:oMath>
      <w:del w:id="5734" w:author="Author">
        <w:r w:rsidRPr="00086395">
          <w:rPr>
            <w:rFonts w:ascii="Roboto" w:hAnsi="Roboto"/>
            <w:sz w:val="22"/>
            <w:lang w:val="el-GR"/>
          </w:rPr>
          <w:delText xml:space="preserve"> καθώς και τις αναλυτικές παραδοχές στις οποίες βασίστηκε ο υπολογισμός των τιμών αυτών.</w:delText>
        </w:r>
      </w:del>
    </w:p>
    <w:p w14:paraId="56401490" w14:textId="77777777" w:rsidR="0029547B" w:rsidRPr="00086395" w:rsidRDefault="0029547B" w:rsidP="00403821">
      <w:pPr>
        <w:pStyle w:val="ListParagraph"/>
        <w:numPr>
          <w:ilvl w:val="0"/>
          <w:numId w:val="224"/>
        </w:numPr>
        <w:ind w:left="426" w:hanging="426"/>
        <w:rPr>
          <w:del w:id="5735" w:author="Author"/>
          <w:rFonts w:ascii="Roboto" w:hAnsi="Roboto"/>
          <w:sz w:val="22"/>
          <w:lang w:val="el-GR"/>
        </w:rPr>
      </w:pPr>
      <w:del w:id="5736" w:author="Author">
        <w:r w:rsidRPr="00086395">
          <w:rPr>
            <w:rFonts w:ascii="Roboto" w:hAnsi="Roboto"/>
            <w:sz w:val="22"/>
            <w:lang w:val="el-GR"/>
          </w:rPr>
          <w:delText>Για τον υπολογισμό των Μοναδιαίων Χρεώσεων του Τέλους Αγοράς Εξισορρόπησης, ο Διαχειριστής του ΕΣΜΗΕ χρησιμοποιεί τα διαθέσιμα ενεργειακά δεδομένα από την έναρξη λειτουργίας της Αγοράς Εξισορρόπησης, δηλαδή από την 1η Νοεμβρίου 2020, προβαίνοντας στις απαραίτητες αναπροσαρμογές όπου κρίνεται απαραίτητο.</w:delText>
        </w:r>
      </w:del>
    </w:p>
    <w:p w14:paraId="0566FB26" w14:textId="7E8B86BB" w:rsidR="00495C45" w:rsidRPr="00086395" w:rsidRDefault="0029547B" w:rsidP="00A833BF">
      <w:pPr>
        <w:pStyle w:val="ListParagraph"/>
        <w:numPr>
          <w:ilvl w:val="0"/>
          <w:numId w:val="224"/>
        </w:numPr>
        <w:ind w:left="426" w:hanging="426"/>
        <w:rPr>
          <w:rFonts w:ascii="Roboto" w:hAnsi="Roboto"/>
          <w:sz w:val="22"/>
          <w:lang w:val="el-GR"/>
        </w:rPr>
      </w:pPr>
      <w:r w:rsidRPr="00086395">
        <w:rPr>
          <w:rFonts w:ascii="Roboto" w:hAnsi="Roboto"/>
          <w:sz w:val="22"/>
          <w:lang w:val="el-GR"/>
        </w:rPr>
        <w:t xml:space="preserve">Έως την έγκριση από τη </w:t>
      </w:r>
      <w:del w:id="5737" w:author="Author">
        <w:r w:rsidRPr="00086395">
          <w:rPr>
            <w:rFonts w:ascii="Roboto" w:hAnsi="Roboto"/>
            <w:sz w:val="22"/>
            <w:lang w:val="el-GR"/>
          </w:rPr>
          <w:delText>ΡΑΕ</w:delText>
        </w:r>
      </w:del>
      <w:ins w:id="5738" w:author="Author">
        <w:r w:rsidR="00905356" w:rsidRPr="00086395">
          <w:rPr>
            <w:rFonts w:ascii="Roboto" w:hAnsi="Roboto"/>
            <w:sz w:val="22"/>
            <w:lang w:val="el-GR"/>
          </w:rPr>
          <w:t>ΡΑΑΕΥ</w:t>
        </w:r>
      </w:ins>
      <w:r w:rsidRPr="00086395">
        <w:rPr>
          <w:rFonts w:ascii="Roboto" w:hAnsi="Roboto"/>
          <w:sz w:val="22"/>
          <w:lang w:val="el-GR"/>
        </w:rPr>
        <w:t xml:space="preserve"> της Μεθοδολογίας καθορισμού του Απαιτούμενου Εσόδου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 xml:space="preserve">σύμφωνα με τα προβλεπόμενα </w:t>
      </w:r>
      <w:del w:id="5739" w:author="Author">
        <w:r w:rsidRPr="00086395" w:rsidDel="00A53F2C">
          <w:rPr>
            <w:rFonts w:ascii="Roboto" w:hAnsi="Roboto"/>
            <w:sz w:val="22"/>
            <w:lang w:val="el-GR"/>
          </w:rPr>
          <w:delText xml:space="preserve">στην </w:delText>
        </w:r>
      </w:del>
      <w:ins w:id="5740" w:author="Author">
        <w:r w:rsidR="00A53F2C" w:rsidRPr="00086395">
          <w:rPr>
            <w:rFonts w:ascii="Roboto" w:hAnsi="Roboto"/>
            <w:sz w:val="22"/>
            <w:lang w:val="el-GR"/>
          </w:rPr>
          <w:t>στ</w:t>
        </w:r>
        <w:r w:rsidR="00A53F2C">
          <w:rPr>
            <w:rFonts w:ascii="Roboto" w:hAnsi="Roboto"/>
            <w:sz w:val="22"/>
            <w:lang w:val="el-GR"/>
          </w:rPr>
          <w:t>ο</w:t>
        </w:r>
        <w:r w:rsidR="00A53F2C" w:rsidRPr="00086395">
          <w:rPr>
            <w:rFonts w:ascii="Roboto" w:hAnsi="Roboto"/>
            <w:sz w:val="22"/>
            <w:lang w:val="el-GR"/>
          </w:rPr>
          <w:t xml:space="preserve"> </w:t>
        </w:r>
      </w:ins>
      <w:r w:rsidR="00924EA0">
        <w:rPr>
          <w:rFonts w:ascii="Roboto" w:hAnsi="Roboto"/>
          <w:sz w:val="22"/>
          <w:lang w:val="el-GR"/>
        </w:rPr>
        <w:fldChar w:fldCharType="begin"/>
      </w:r>
      <w:r w:rsidR="00924EA0">
        <w:rPr>
          <w:rFonts w:ascii="Roboto" w:hAnsi="Roboto"/>
          <w:sz w:val="22"/>
          <w:lang w:val="el-GR"/>
        </w:rPr>
        <w:instrText xml:space="preserve"> REF _Ref144983587 \r \h </w:instrText>
      </w:r>
      <w:r w:rsidR="00924EA0">
        <w:rPr>
          <w:rFonts w:ascii="Roboto" w:hAnsi="Roboto"/>
          <w:sz w:val="22"/>
          <w:lang w:val="el-GR"/>
        </w:rPr>
      </w:r>
      <w:r w:rsidR="00924EA0">
        <w:rPr>
          <w:rFonts w:ascii="Roboto" w:hAnsi="Roboto"/>
          <w:sz w:val="22"/>
          <w:lang w:val="el-GR"/>
        </w:rPr>
        <w:fldChar w:fldCharType="separate"/>
      </w:r>
      <w:r w:rsidR="00924EA0">
        <w:rPr>
          <w:rFonts w:ascii="Roboto" w:hAnsi="Roboto"/>
          <w:sz w:val="22"/>
          <w:lang w:val="el-GR"/>
        </w:rPr>
        <w:t>Άρθρο 6.1</w:t>
      </w:r>
      <w:r w:rsidR="00924EA0">
        <w:rPr>
          <w:rFonts w:ascii="Roboto" w:hAnsi="Roboto"/>
          <w:sz w:val="22"/>
          <w:lang w:val="el-GR"/>
        </w:rPr>
        <w:fldChar w:fldCharType="end"/>
      </w:r>
      <w:ins w:id="5741" w:author="Author">
        <w:r w:rsidR="00A53F2C">
          <w:rPr>
            <w:rFonts w:ascii="Roboto" w:hAnsi="Roboto"/>
            <w:sz w:val="22"/>
            <w:lang w:val="el-GR"/>
          </w:rPr>
          <w:t xml:space="preserve">, </w:t>
        </w:r>
      </w:ins>
      <w:r w:rsidRPr="00086395">
        <w:rPr>
          <w:rFonts w:ascii="Roboto" w:hAnsi="Roboto"/>
          <w:sz w:val="22"/>
          <w:lang w:val="el-GR"/>
        </w:rPr>
        <w:t xml:space="preserve">παράγραφο 1 </w:t>
      </w:r>
      <w:del w:id="5742" w:author="Author">
        <w:r w:rsidRPr="00086395" w:rsidDel="00A53F2C">
          <w:rPr>
            <w:rFonts w:ascii="Roboto" w:hAnsi="Roboto"/>
            <w:sz w:val="22"/>
            <w:lang w:val="el-GR"/>
          </w:rPr>
          <w:delText xml:space="preserve">του </w:delText>
        </w:r>
        <w:r w:rsidR="00F52236" w:rsidRPr="00086395" w:rsidDel="00A53F2C">
          <w:rPr>
            <w:rFonts w:ascii="Roboto" w:hAnsi="Roboto"/>
            <w:sz w:val="22"/>
            <w:lang w:val="el-GR"/>
          </w:rPr>
          <w:delText>Ά</w:delText>
        </w:r>
        <w:r w:rsidRPr="00086395" w:rsidDel="00A53F2C">
          <w:rPr>
            <w:rFonts w:ascii="Roboto" w:hAnsi="Roboto"/>
            <w:sz w:val="22"/>
            <w:lang w:val="el-GR"/>
          </w:rPr>
          <w:delText>ρθρου 25</w:delText>
        </w:r>
        <w:r w:rsidRPr="00086395" w:rsidDel="004E7473">
          <w:rPr>
            <w:rFonts w:ascii="Roboto" w:hAnsi="Roboto"/>
            <w:sz w:val="22"/>
            <w:lang w:val="el-GR"/>
          </w:rPr>
          <w:delText xml:space="preserve"> του παρόντος Κανονισμού</w:delText>
        </w:r>
      </w:del>
      <w:r w:rsidRPr="00086395">
        <w:rPr>
          <w:rFonts w:ascii="Roboto" w:hAnsi="Roboto"/>
          <w:sz w:val="22"/>
          <w:lang w:val="el-GR"/>
        </w:rPr>
        <w:t>, καθώς και των κανόνων λογιστικού διαχωρισμού του Διαχειριστή του ΕΣΜΗΕ κατά τα προβλεπόμενα στο άρθρο 141 του ν. 4001/2011, η έγκριση του Τέλους Αγοράς Εξισορρόπησης γίνεται στη βάση εκτιμήσεων του Διαχειριστή του ΕΣΜΗΕ για το Απαιτούμενο Έσοδο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 xml:space="preserve">με δυνατότητα διορθωτικής εκκαθάρισης μετά την έκδοση των ως άνω αποφάσεων της </w:t>
      </w:r>
      <w:del w:id="5743" w:author="Author">
        <w:r w:rsidRPr="00086395">
          <w:rPr>
            <w:rFonts w:ascii="Roboto" w:hAnsi="Roboto"/>
            <w:sz w:val="22"/>
            <w:lang w:val="el-GR"/>
          </w:rPr>
          <w:delText>ΡΑΕ</w:delText>
        </w:r>
      </w:del>
      <w:ins w:id="5744" w:author="Author">
        <w:r w:rsidR="00905356" w:rsidRPr="00086395">
          <w:rPr>
            <w:rFonts w:ascii="Roboto" w:hAnsi="Roboto"/>
            <w:sz w:val="22"/>
            <w:lang w:val="el-GR"/>
          </w:rPr>
          <w:t>ΡΑΑΕΥ</w:t>
        </w:r>
      </w:ins>
      <w:r w:rsidRPr="00086395">
        <w:rPr>
          <w:rFonts w:ascii="Roboto" w:hAnsi="Roboto"/>
          <w:sz w:val="22"/>
          <w:lang w:val="el-GR"/>
        </w:rPr>
        <w:t>.</w:t>
      </w:r>
    </w:p>
    <w:p w14:paraId="59B06A92" w14:textId="7D1D98E0" w:rsidR="0089551C" w:rsidRPr="00086395" w:rsidRDefault="0089551C" w:rsidP="00370C8B">
      <w:pPr>
        <w:pStyle w:val="Heading3"/>
      </w:pPr>
      <w:bookmarkStart w:id="5745" w:name="_Toc144995153"/>
      <w:del w:id="5746" w:author="Author">
        <w:r w:rsidRPr="00086395" w:rsidDel="009A0649">
          <w:delText xml:space="preserve">Άρθρο 120Β. </w:delText>
        </w:r>
      </w:del>
      <w:r w:rsidR="002B1C80" w:rsidRPr="00086395">
        <w:t>Προσωρινός Μηχανισμός Επιστροφής Μέρους Εσόδων Αγοράς Επόμενης Ημέρας</w:t>
      </w:r>
      <w:bookmarkEnd w:id="5745"/>
    </w:p>
    <w:p w14:paraId="31197493" w14:textId="022C71CB" w:rsidR="0089551C" w:rsidRPr="00086395" w:rsidRDefault="0089551C" w:rsidP="00A833BF">
      <w:pPr>
        <w:pStyle w:val="ListParagraph"/>
        <w:numPr>
          <w:ilvl w:val="0"/>
          <w:numId w:val="234"/>
        </w:numPr>
        <w:rPr>
          <w:rFonts w:ascii="Roboto" w:hAnsi="Roboto"/>
          <w:sz w:val="22"/>
          <w:lang w:val="el-GR"/>
        </w:rPr>
      </w:pPr>
      <w:r w:rsidRPr="00086395">
        <w:rPr>
          <w:rFonts w:ascii="Roboto" w:hAnsi="Roboto"/>
          <w:sz w:val="22"/>
          <w:lang w:val="el-GR"/>
        </w:rPr>
        <w:t xml:space="preserve">Κατά παρέκκλιση της παραγράφου 5 </w:t>
      </w:r>
      <w:del w:id="5747" w:author="Author">
        <w:r w:rsidRPr="00086395" w:rsidDel="00A53F2C">
          <w:rPr>
            <w:rFonts w:ascii="Roboto" w:hAnsi="Roboto"/>
            <w:sz w:val="22"/>
            <w:lang w:val="el-GR"/>
          </w:rPr>
          <w:delText>του Άρθρου 89</w:delText>
        </w:r>
      </w:del>
      <w:ins w:id="5748" w:author="Author">
        <w:r w:rsidR="00A53F2C">
          <w:rPr>
            <w:rFonts w:ascii="Roboto" w:hAnsi="Roboto"/>
            <w:sz w:val="22"/>
            <w:lang w:val="el-GR"/>
          </w:rPr>
          <w:t xml:space="preserve">στο </w:t>
        </w:r>
        <w:r w:rsidR="00A53F2C">
          <w:rPr>
            <w:rFonts w:ascii="Roboto" w:hAnsi="Roboto"/>
            <w:sz w:val="22"/>
            <w:lang w:val="el-GR"/>
          </w:rPr>
          <w:fldChar w:fldCharType="begin"/>
        </w:r>
        <w:r w:rsidR="00A53F2C">
          <w:rPr>
            <w:rFonts w:ascii="Roboto" w:hAnsi="Roboto"/>
            <w:sz w:val="22"/>
            <w:lang w:val="el-GR"/>
          </w:rPr>
          <w:instrText xml:space="preserve"> REF _Ref144911440 \r \h </w:instrText>
        </w:r>
      </w:ins>
      <w:r w:rsidR="00A53F2C">
        <w:rPr>
          <w:rFonts w:ascii="Roboto" w:hAnsi="Roboto"/>
          <w:sz w:val="22"/>
          <w:lang w:val="el-GR"/>
        </w:rPr>
      </w:r>
      <w:r w:rsidR="00A53F2C">
        <w:rPr>
          <w:rFonts w:ascii="Roboto" w:hAnsi="Roboto"/>
          <w:sz w:val="22"/>
          <w:lang w:val="el-GR"/>
        </w:rPr>
        <w:fldChar w:fldCharType="separate"/>
      </w:r>
      <w:r w:rsidR="00924EA0">
        <w:rPr>
          <w:rFonts w:ascii="Roboto" w:hAnsi="Roboto"/>
          <w:sz w:val="22"/>
          <w:lang w:val="el-GR"/>
        </w:rPr>
        <w:t>Άρθρο 18.7</w:t>
      </w:r>
      <w:ins w:id="5749" w:author="Author">
        <w:r w:rsidR="00A53F2C">
          <w:rPr>
            <w:rFonts w:ascii="Roboto" w:hAnsi="Roboto"/>
            <w:sz w:val="22"/>
            <w:lang w:val="el-GR"/>
          </w:rPr>
          <w:fldChar w:fldCharType="end"/>
        </w:r>
      </w:ins>
      <w:r w:rsidRPr="00086395">
        <w:rPr>
          <w:rFonts w:ascii="Roboto" w:hAnsi="Roboto"/>
          <w:sz w:val="22"/>
          <w:lang w:val="el-GR"/>
        </w:rPr>
        <w:t xml:space="preserve">, κατά τη διάρκεια ισχύος του Προσωρινού Μηχανισμού Επιστροφής Μέρους Εσόδων Αγοράς Επόμενης Ημέρας, για τις προεγγεγραμμένες οντότητες σε καθεστώς Δοκιμών Παραλαβής καθώς και για τις οντότητες που εκτελούν δοκιμές προεπιλογής σύμφωνα με το Κεφάλαιο 3 του παρόντος Κανονισμού, το ποσό Απόκλισης σε € για κάθε Περίοδο Εκκαθάρισης Αποκλίσεων t υπολογίζεται ως το γινόμενο της Απόκλισης, </w:t>
      </w:r>
      <w:r w:rsidRPr="00086395">
        <w:rPr>
          <w:rFonts w:ascii="Cambria Math" w:hAnsi="Cambria Math" w:cs="Cambria Math"/>
          <w:sz w:val="22"/>
          <w:lang w:val="el-GR"/>
        </w:rPr>
        <w:t>𝐹𝐼𝑀𝐵𝑒</w:t>
      </w:r>
      <w:r w:rsidRPr="00086395">
        <w:rPr>
          <w:rFonts w:ascii="Roboto" w:hAnsi="Roboto"/>
          <w:sz w:val="22"/>
          <w:lang w:val="el-GR"/>
        </w:rPr>
        <w:t>,</w:t>
      </w:r>
      <w:r w:rsidRPr="00086395">
        <w:rPr>
          <w:rFonts w:ascii="Cambria Math" w:hAnsi="Cambria Math" w:cs="Cambria Math"/>
          <w:sz w:val="22"/>
          <w:lang w:val="el-GR"/>
        </w:rPr>
        <w:t>𝑡</w:t>
      </w:r>
      <w:r w:rsidRPr="00086395">
        <w:rPr>
          <w:rFonts w:ascii="Roboto" w:hAnsi="Roboto"/>
          <w:sz w:val="22"/>
          <w:lang w:val="el-GR"/>
        </w:rPr>
        <w:t xml:space="preserve"> , σε </w:t>
      </w:r>
      <w:proofErr w:type="spellStart"/>
      <w:r w:rsidRPr="00086395">
        <w:rPr>
          <w:rFonts w:ascii="Roboto" w:hAnsi="Roboto"/>
          <w:sz w:val="22"/>
          <w:lang w:val="el-GR"/>
        </w:rPr>
        <w:t>MWh</w:t>
      </w:r>
      <w:proofErr w:type="spellEnd"/>
      <w:r w:rsidRPr="00086395">
        <w:rPr>
          <w:rFonts w:ascii="Roboto" w:hAnsi="Roboto"/>
          <w:sz w:val="22"/>
          <w:lang w:val="el-GR"/>
        </w:rPr>
        <w:t>, με την ελάχιστη τιμή μεταξύ της σχετικής Ρυθμιζόμενης Τιμής Εσόδων Παραγωγών και της τιμής της Αγοράς Επόμενης Ημέρας σε €/</w:t>
      </w:r>
      <w:proofErr w:type="spellStart"/>
      <w:r w:rsidRPr="00086395">
        <w:rPr>
          <w:rFonts w:ascii="Roboto" w:hAnsi="Roboto"/>
          <w:sz w:val="22"/>
          <w:lang w:val="el-GR"/>
        </w:rPr>
        <w:t>MWh</w:t>
      </w:r>
      <w:proofErr w:type="spellEnd"/>
      <w:r w:rsidRPr="00086395">
        <w:rPr>
          <w:rFonts w:ascii="Roboto" w:hAnsi="Roboto"/>
          <w:sz w:val="22"/>
          <w:lang w:val="el-GR"/>
        </w:rPr>
        <w:t xml:space="preserve"> για τη σχετική Αγοραία Χρονική Μονάδα. </w:t>
      </w:r>
    </w:p>
    <w:p w14:paraId="562A1581" w14:textId="717A85EC" w:rsidR="009720B2" w:rsidRPr="00086395" w:rsidRDefault="009720B2" w:rsidP="00A833BF">
      <w:pPr>
        <w:pStyle w:val="ListParagraph"/>
        <w:numPr>
          <w:ilvl w:val="0"/>
          <w:numId w:val="234"/>
        </w:numPr>
        <w:rPr>
          <w:rFonts w:ascii="Roboto" w:hAnsi="Roboto"/>
          <w:sz w:val="22"/>
          <w:lang w:val="el-GR"/>
        </w:rPr>
      </w:pPr>
      <w:r w:rsidRPr="00086395">
        <w:rPr>
          <w:rFonts w:ascii="Roboto" w:hAnsi="Roboto"/>
          <w:sz w:val="22"/>
          <w:lang w:val="el-GR"/>
        </w:rPr>
        <w:t xml:space="preserve">Κατά παρέκκλιση της παραγράφου 2 </w:t>
      </w:r>
      <w:ins w:id="5750" w:author="Author">
        <w:r w:rsidR="00A53F2C">
          <w:rPr>
            <w:rFonts w:ascii="Roboto" w:hAnsi="Roboto"/>
            <w:sz w:val="22"/>
            <w:lang w:val="el-GR"/>
          </w:rPr>
          <w:t xml:space="preserve">στο </w:t>
        </w:r>
        <w:r w:rsidR="00A53F2C">
          <w:rPr>
            <w:rFonts w:ascii="Roboto" w:hAnsi="Roboto"/>
            <w:sz w:val="22"/>
            <w:lang w:val="el-GR"/>
          </w:rPr>
          <w:fldChar w:fldCharType="begin"/>
        </w:r>
        <w:r w:rsidR="00A53F2C">
          <w:rPr>
            <w:rFonts w:ascii="Roboto" w:hAnsi="Roboto"/>
            <w:sz w:val="22"/>
            <w:lang w:val="el-GR"/>
          </w:rPr>
          <w:instrText xml:space="preserve"> REF _Ref144911440 \r \h </w:instrText>
        </w:r>
      </w:ins>
      <w:r w:rsidR="00A53F2C">
        <w:rPr>
          <w:rFonts w:ascii="Roboto" w:hAnsi="Roboto"/>
          <w:sz w:val="22"/>
          <w:lang w:val="el-GR"/>
        </w:rPr>
      </w:r>
      <w:ins w:id="5751" w:author="Author">
        <w:r w:rsidR="00A53F2C">
          <w:rPr>
            <w:rFonts w:ascii="Roboto" w:hAnsi="Roboto"/>
            <w:sz w:val="22"/>
            <w:lang w:val="el-GR"/>
          </w:rPr>
          <w:fldChar w:fldCharType="separate"/>
        </w:r>
      </w:ins>
      <w:r w:rsidR="00924EA0">
        <w:rPr>
          <w:rFonts w:ascii="Roboto" w:hAnsi="Roboto"/>
          <w:sz w:val="22"/>
          <w:lang w:val="el-GR"/>
        </w:rPr>
        <w:t>Άρθρο 18.7</w:t>
      </w:r>
      <w:ins w:id="5752" w:author="Author">
        <w:r w:rsidR="00A53F2C">
          <w:rPr>
            <w:rFonts w:ascii="Roboto" w:hAnsi="Roboto"/>
            <w:sz w:val="22"/>
            <w:lang w:val="el-GR"/>
          </w:rPr>
          <w:fldChar w:fldCharType="end"/>
        </w:r>
      </w:ins>
      <w:del w:id="5753" w:author="Author">
        <w:r w:rsidRPr="00086395" w:rsidDel="00A53F2C">
          <w:rPr>
            <w:rFonts w:ascii="Roboto" w:hAnsi="Roboto"/>
            <w:sz w:val="22"/>
            <w:lang w:val="el-GR"/>
          </w:rPr>
          <w:delText>του Άρθρου 89</w:delText>
        </w:r>
      </w:del>
      <w:r w:rsidRPr="00086395">
        <w:rPr>
          <w:rFonts w:ascii="Roboto" w:hAnsi="Roboto"/>
          <w:sz w:val="22"/>
          <w:lang w:val="el-GR"/>
        </w:rPr>
        <w:t xml:space="preserve">, με την έναρξη της Συνεχούς Ενδοημερήσιας Συναλλαγής σε συζευγμένη λειτουργία και κατά τη διάρκεια ισχύος του Προσωρινού Μηχανισμού Επιστροφής Μέρους Εσόδων Αγοράς Επόμενης Ημέρας, για τις Μονάδες ΑΠΕ που εκτελούν Δοκιμές Παραλαβής στο πλαίσιο της σύνδεσής τους με το ΕΣΜΗΕ ή το ΕΔΔΗΕ, το ποσό Απόκλισης σε € για κάθε Περίοδο Εκκαθάρισης Αποκλίσεων t υπολογίζεται ως το γινόμενο της Απόκλισης </w:t>
      </w:r>
      <w:r w:rsidRPr="00086395">
        <w:rPr>
          <w:rFonts w:ascii="Cambria Math" w:hAnsi="Cambria Math" w:cs="Cambria Math"/>
          <w:sz w:val="22"/>
          <w:lang w:val="el-GR"/>
        </w:rPr>
        <w:t>𝐹𝐼𝑀𝐵𝑒</w:t>
      </w:r>
      <w:r w:rsidRPr="00086395">
        <w:rPr>
          <w:rFonts w:ascii="Roboto" w:hAnsi="Roboto"/>
          <w:sz w:val="22"/>
          <w:lang w:val="el-GR"/>
        </w:rPr>
        <w:t>,</w:t>
      </w:r>
      <w:r w:rsidRPr="00086395">
        <w:rPr>
          <w:rFonts w:ascii="Cambria Math" w:hAnsi="Cambria Math" w:cs="Cambria Math"/>
          <w:sz w:val="22"/>
          <w:lang w:val="el-GR"/>
        </w:rPr>
        <w:t>𝑡</w:t>
      </w:r>
      <w:r w:rsidRPr="00086395">
        <w:rPr>
          <w:rFonts w:ascii="Roboto" w:hAnsi="Roboto"/>
          <w:sz w:val="22"/>
          <w:lang w:val="el-GR"/>
        </w:rPr>
        <w:t xml:space="preserve"> , σε </w:t>
      </w:r>
      <w:proofErr w:type="spellStart"/>
      <w:r w:rsidRPr="00086395">
        <w:rPr>
          <w:rFonts w:ascii="Roboto" w:hAnsi="Roboto"/>
          <w:sz w:val="22"/>
          <w:lang w:val="el-GR"/>
        </w:rPr>
        <w:t>MWh</w:t>
      </w:r>
      <w:proofErr w:type="spellEnd"/>
      <w:r w:rsidRPr="00086395">
        <w:rPr>
          <w:rFonts w:ascii="Roboto" w:hAnsi="Roboto"/>
          <w:sz w:val="22"/>
          <w:lang w:val="el-GR"/>
        </w:rPr>
        <w:t xml:space="preserve">, με την ελάχιστη τιμή μεταξύ της σχετικής </w:t>
      </w:r>
      <w:r w:rsidRPr="00086395">
        <w:rPr>
          <w:rFonts w:ascii="Roboto" w:hAnsi="Roboto"/>
          <w:sz w:val="22"/>
          <w:lang w:val="el-GR"/>
        </w:rPr>
        <w:lastRenderedPageBreak/>
        <w:t>Ρυθμιζόμενης Τιμής Εσόδων Παραγωγών και της τιμής της Αγοράς Επόμενης Ημέρας σε €/</w:t>
      </w:r>
      <w:proofErr w:type="spellStart"/>
      <w:r w:rsidRPr="00086395">
        <w:rPr>
          <w:rFonts w:ascii="Roboto" w:hAnsi="Roboto"/>
          <w:sz w:val="22"/>
          <w:lang w:val="el-GR"/>
        </w:rPr>
        <w:t>MWh</w:t>
      </w:r>
      <w:proofErr w:type="spellEnd"/>
      <w:r w:rsidRPr="00086395">
        <w:rPr>
          <w:rFonts w:ascii="Roboto" w:hAnsi="Roboto"/>
          <w:sz w:val="22"/>
          <w:lang w:val="el-GR"/>
        </w:rPr>
        <w:t xml:space="preserve"> για τη σχετική Αγοραία Χρονική Μονάδα. </w:t>
      </w:r>
    </w:p>
    <w:p w14:paraId="01F7F5AF" w14:textId="4F4461E0" w:rsidR="00DB7F37" w:rsidRPr="00086395" w:rsidDel="00F002DE" w:rsidRDefault="00DB7F37" w:rsidP="000806A1">
      <w:pPr>
        <w:pStyle w:val="Heading3"/>
        <w:rPr>
          <w:del w:id="5754" w:author="Author"/>
        </w:rPr>
      </w:pPr>
      <w:bookmarkStart w:id="5755" w:name="_Toc144995154"/>
      <w:bookmarkStart w:id="5756" w:name="_Toc96688586"/>
      <w:del w:id="5757" w:author="Author">
        <w:r w:rsidRPr="00086395" w:rsidDel="009A0649">
          <w:delText xml:space="preserve">Άρθρο 120Γ. </w:delText>
        </w:r>
        <w:r w:rsidRPr="00086395" w:rsidDel="00F002DE">
          <w:delText>Υπολογισμός Ενέργειας Εξισορρόπησης και Αποκλίσεων</w:delText>
        </w:r>
        <w:r w:rsidR="002E0CCB" w:rsidRPr="00086395" w:rsidDel="00F002DE">
          <w:delText xml:space="preserve"> σε λειτουργία υπό ΑΡΠ</w:delText>
        </w:r>
        <w:bookmarkEnd w:id="5755"/>
      </w:del>
    </w:p>
    <w:p w14:paraId="2098EDE7" w14:textId="65795FEC" w:rsidR="00DB7F37" w:rsidRPr="00086395" w:rsidDel="00F002DE" w:rsidRDefault="00DB7F37" w:rsidP="00DB7F37">
      <w:pPr>
        <w:rPr>
          <w:del w:id="5758" w:author="Author"/>
          <w:rFonts w:ascii="Roboto" w:hAnsi="Roboto"/>
          <w:sz w:val="22"/>
          <w:lang w:val="el-GR"/>
        </w:rPr>
      </w:pPr>
      <w:del w:id="5759" w:author="Author">
        <w:r w:rsidRPr="00086395" w:rsidDel="00F002DE">
          <w:rPr>
            <w:rFonts w:ascii="Roboto" w:hAnsi="Roboto"/>
            <w:sz w:val="22"/>
            <w:lang w:val="el-GR"/>
          </w:rPr>
          <w:delText xml:space="preserve">Η </w:delText>
        </w:r>
        <w:r w:rsidR="002E0CCB" w:rsidRPr="00086395" w:rsidDel="00F002DE">
          <w:rPr>
            <w:rFonts w:ascii="Roboto" w:hAnsi="Roboto"/>
            <w:sz w:val="22"/>
            <w:lang w:val="el-GR"/>
          </w:rPr>
          <w:delText>ισχύς</w:delText>
        </w:r>
        <w:r w:rsidRPr="00086395" w:rsidDel="00F002DE">
          <w:rPr>
            <w:rFonts w:ascii="Roboto" w:hAnsi="Roboto"/>
            <w:sz w:val="22"/>
            <w:lang w:val="el-GR"/>
          </w:rPr>
          <w:delText xml:space="preserve"> της παραγράφου 8 </w:delText>
        </w:r>
        <w:r w:rsidRPr="00086395" w:rsidDel="00A53F2C">
          <w:rPr>
            <w:rFonts w:ascii="Roboto" w:hAnsi="Roboto"/>
            <w:sz w:val="22"/>
            <w:lang w:val="el-GR"/>
          </w:rPr>
          <w:delText xml:space="preserve">του </w:delText>
        </w:r>
        <w:r w:rsidR="00EF786E" w:rsidRPr="00086395" w:rsidDel="00A53F2C">
          <w:rPr>
            <w:rFonts w:ascii="Roboto" w:hAnsi="Roboto"/>
            <w:sz w:val="22"/>
            <w:lang w:val="el-GR"/>
          </w:rPr>
          <w:delText xml:space="preserve">Άρθρου </w:delText>
        </w:r>
        <w:r w:rsidR="00053A7E" w:rsidRPr="00086395" w:rsidDel="00A53F2C">
          <w:rPr>
            <w:rFonts w:ascii="Roboto" w:hAnsi="Roboto"/>
            <w:sz w:val="22"/>
            <w:lang w:val="el-GR"/>
          </w:rPr>
          <w:delText>84</w:delText>
        </w:r>
        <w:r w:rsidRPr="00086395" w:rsidDel="00F002DE">
          <w:rPr>
            <w:rFonts w:ascii="Roboto" w:hAnsi="Roboto"/>
            <w:sz w:val="22"/>
            <w:lang w:val="el-GR"/>
          </w:rPr>
          <w:delText xml:space="preserve"> </w:delText>
        </w:r>
        <w:r w:rsidRPr="00086395" w:rsidDel="00A53F2C">
          <w:rPr>
            <w:rFonts w:ascii="Roboto" w:hAnsi="Roboto"/>
            <w:sz w:val="22"/>
            <w:lang w:val="el-GR"/>
          </w:rPr>
          <w:delText xml:space="preserve">του παρόντος Κανονισμού </w:delText>
        </w:r>
        <w:r w:rsidR="002E0CCB" w:rsidRPr="00086395" w:rsidDel="00F002DE">
          <w:rPr>
            <w:rFonts w:ascii="Roboto" w:hAnsi="Roboto"/>
            <w:sz w:val="22"/>
            <w:lang w:val="el-GR"/>
          </w:rPr>
          <w:delText xml:space="preserve">άρχεται </w:delText>
        </w:r>
        <w:r w:rsidRPr="00086395" w:rsidDel="00F002DE">
          <w:rPr>
            <w:rFonts w:ascii="Roboto" w:hAnsi="Roboto"/>
            <w:sz w:val="22"/>
            <w:lang w:val="el-GR"/>
          </w:rPr>
          <w:delText>την 1</w:delText>
        </w:r>
        <w:r w:rsidRPr="00086395" w:rsidDel="00F002DE">
          <w:rPr>
            <w:rFonts w:ascii="Roboto" w:hAnsi="Roboto"/>
            <w:sz w:val="22"/>
            <w:vertAlign w:val="superscript"/>
            <w:lang w:val="el-GR"/>
          </w:rPr>
          <w:delText>η</w:delText>
        </w:r>
        <w:r w:rsidRPr="00086395" w:rsidDel="00F002DE">
          <w:rPr>
            <w:rFonts w:ascii="Roboto" w:hAnsi="Roboto"/>
            <w:sz w:val="22"/>
            <w:lang w:val="el-GR"/>
          </w:rPr>
          <w:delText xml:space="preserve"> </w:delText>
        </w:r>
        <w:r w:rsidR="0057696D" w:rsidRPr="00086395">
          <w:rPr>
            <w:rFonts w:ascii="Roboto" w:hAnsi="Roboto"/>
            <w:sz w:val="22"/>
            <w:lang w:val="el-GR"/>
          </w:rPr>
          <w:delText>Νοεμβρίου</w:delText>
        </w:r>
        <w:r w:rsidRPr="00086395" w:rsidDel="00F002DE">
          <w:rPr>
            <w:rFonts w:ascii="Roboto" w:hAnsi="Roboto"/>
            <w:sz w:val="22"/>
            <w:lang w:val="el-GR"/>
          </w:rPr>
          <w:delText xml:space="preserve"> 2023.</w:delText>
        </w:r>
      </w:del>
    </w:p>
    <w:p w14:paraId="0F555AF6" w14:textId="732A97B6" w:rsidR="00CF387A" w:rsidRPr="00086395" w:rsidRDefault="00CF387A" w:rsidP="00E04DD9">
      <w:pPr>
        <w:pStyle w:val="Heading2"/>
      </w:pPr>
      <w:bookmarkStart w:id="5760" w:name="_Toc96688587"/>
      <w:bookmarkStart w:id="5761" w:name="_Toc144995155"/>
      <w:bookmarkEnd w:id="5756"/>
      <w:r w:rsidRPr="00086395">
        <w:t>ΕΝΑΡΞΗ ΙΣΧΥΟΣ ΤΩΝ ΔΙΑΤΑΞΕΩΝ ΤΟΥ ΚΑΝΟΝΙΣΜΟΥ ΑΓΟΡΑΣ ΕΞΙΣΟΡΡΟΠΗΣΗΣ</w:t>
      </w:r>
      <w:bookmarkEnd w:id="5760"/>
      <w:bookmarkEnd w:id="5761"/>
    </w:p>
    <w:p w14:paraId="1BA9135A" w14:textId="36B9F55A" w:rsidR="00CF387A" w:rsidRPr="00086395" w:rsidRDefault="00CF387A" w:rsidP="00370C8B">
      <w:pPr>
        <w:pStyle w:val="Heading3"/>
      </w:pPr>
      <w:bookmarkStart w:id="5762" w:name="_Ref42682198"/>
      <w:bookmarkStart w:id="5763" w:name="_Toc96688588"/>
      <w:bookmarkStart w:id="5764" w:name="_Toc144995156"/>
      <w:r w:rsidRPr="00086395">
        <w:t>Έναρξη ισχύος των διατάξεων του Κανονισμού Αγοράς Εξισορρόπησης</w:t>
      </w:r>
      <w:bookmarkEnd w:id="5762"/>
      <w:bookmarkEnd w:id="5763"/>
      <w:bookmarkEnd w:id="5764"/>
    </w:p>
    <w:p w14:paraId="6E15B807" w14:textId="61D045D8" w:rsidR="00CF387A" w:rsidRPr="00086395" w:rsidRDefault="00CF387A" w:rsidP="00A833BF">
      <w:pPr>
        <w:pStyle w:val="ListParagraph"/>
        <w:widowControl w:val="0"/>
        <w:numPr>
          <w:ilvl w:val="0"/>
          <w:numId w:val="198"/>
        </w:numPr>
        <w:ind w:left="426" w:hanging="426"/>
        <w:rPr>
          <w:rFonts w:ascii="Roboto" w:hAnsi="Roboto"/>
          <w:sz w:val="22"/>
          <w:lang w:val="el-GR"/>
        </w:rPr>
      </w:pPr>
      <w:del w:id="5765" w:author="Author">
        <w:r w:rsidRPr="00086395" w:rsidDel="006F1DA8">
          <w:rPr>
            <w:rFonts w:ascii="Roboto" w:hAnsi="Roboto"/>
            <w:sz w:val="22"/>
            <w:lang w:val="el-GR"/>
          </w:rPr>
          <w:delText xml:space="preserve">Με την επιφύλαξη των οριζομένων </w:delText>
        </w:r>
        <w:r w:rsidR="0013148F" w:rsidRPr="00086395" w:rsidDel="006F1DA8">
          <w:rPr>
            <w:rFonts w:ascii="Roboto" w:hAnsi="Roboto"/>
            <w:sz w:val="22"/>
            <w:lang w:val="el-GR"/>
          </w:rPr>
          <w:delText xml:space="preserve">στο </w:delText>
        </w:r>
        <w:r w:rsidR="00915B89" w:rsidRPr="00086395">
          <w:rPr>
            <w:rFonts w:ascii="Roboto" w:hAnsi="Roboto"/>
            <w:sz w:val="22"/>
            <w:lang w:val="el-GR"/>
          </w:rPr>
          <w:fldChar w:fldCharType="begin"/>
        </w:r>
        <w:r w:rsidR="00915B89" w:rsidRPr="00086395">
          <w:rPr>
            <w:rFonts w:ascii="Roboto" w:hAnsi="Roboto"/>
            <w:sz w:val="22"/>
            <w:lang w:val="el-GR"/>
          </w:rPr>
          <w:delInstrText xml:space="preserve"> REF _Ref52202270 \r \h </w:delInstrText>
        </w:r>
        <w:r w:rsidR="00B74430" w:rsidRPr="00086395">
          <w:rPr>
            <w:rFonts w:ascii="Roboto" w:hAnsi="Roboto"/>
            <w:sz w:val="22"/>
            <w:lang w:val="el-GR"/>
          </w:rPr>
          <w:delInstrText xml:space="preserve"> \* MERGEFORMAT </w:delInstrText>
        </w:r>
        <w:r w:rsidR="00915B89" w:rsidRPr="00086395">
          <w:rPr>
            <w:rFonts w:ascii="Roboto" w:hAnsi="Roboto"/>
            <w:sz w:val="22"/>
            <w:lang w:val="el-GR"/>
          </w:rPr>
        </w:r>
        <w:r w:rsidR="00915B89" w:rsidRPr="00086395">
          <w:rPr>
            <w:rFonts w:ascii="Roboto" w:hAnsi="Roboto"/>
            <w:sz w:val="22"/>
            <w:lang w:val="el-GR"/>
          </w:rPr>
          <w:fldChar w:fldCharType="separate"/>
        </w:r>
        <w:r w:rsidR="00516027" w:rsidRPr="00086395">
          <w:rPr>
            <w:rFonts w:ascii="Roboto" w:hAnsi="Roboto"/>
            <w:sz w:val="22"/>
            <w:lang w:val="el-GR"/>
          </w:rPr>
          <w:delText>Άρθρο 118</w:delText>
        </w:r>
        <w:r w:rsidR="00915B89" w:rsidRPr="00086395">
          <w:rPr>
            <w:rFonts w:ascii="Roboto" w:hAnsi="Roboto"/>
            <w:sz w:val="22"/>
            <w:lang w:val="el-GR"/>
          </w:rPr>
          <w:fldChar w:fldCharType="end"/>
        </w:r>
        <w:r w:rsidR="00915B89" w:rsidRPr="00086395" w:rsidDel="006F1DA8">
          <w:rPr>
            <w:rFonts w:ascii="Roboto" w:hAnsi="Roboto"/>
            <w:sz w:val="22"/>
            <w:lang w:val="el-GR"/>
          </w:rPr>
          <w:delText xml:space="preserve">, στο </w:delText>
        </w:r>
        <w:r w:rsidR="00F562DC" w:rsidRPr="00086395" w:rsidDel="006F1DA8">
          <w:rPr>
            <w:rFonts w:ascii="Roboto" w:hAnsi="Roboto"/>
            <w:sz w:val="22"/>
            <w:lang w:val="el-GR"/>
          </w:rPr>
          <w:delText>Άρθρο 118Α, στο Άρθρο 119</w:delText>
        </w:r>
        <w:r w:rsidR="00915B89" w:rsidRPr="00086395" w:rsidDel="006F1DA8">
          <w:rPr>
            <w:rFonts w:ascii="Roboto" w:hAnsi="Roboto"/>
            <w:sz w:val="22"/>
            <w:lang w:val="el-GR"/>
          </w:rPr>
          <w:delText xml:space="preserve"> </w:delText>
        </w:r>
        <w:r w:rsidR="0013148F" w:rsidRPr="00086395" w:rsidDel="006F1DA8">
          <w:rPr>
            <w:rFonts w:ascii="Roboto" w:hAnsi="Roboto"/>
            <w:sz w:val="22"/>
            <w:lang w:val="el-GR"/>
          </w:rPr>
          <w:delText xml:space="preserve">και </w:delText>
        </w:r>
        <w:r w:rsidRPr="00086395" w:rsidDel="006F1DA8">
          <w:rPr>
            <w:rFonts w:ascii="Roboto" w:hAnsi="Roboto"/>
            <w:sz w:val="22"/>
            <w:lang w:val="el-GR"/>
          </w:rPr>
          <w:delText xml:space="preserve">στην παράγραφο 2 του παρόντος Άρθρου, </w:delText>
        </w:r>
        <w:bookmarkStart w:id="5766" w:name="_Hlk144847727"/>
        <w:r w:rsidRPr="00086395" w:rsidDel="006F1DA8">
          <w:rPr>
            <w:rFonts w:ascii="Roboto" w:hAnsi="Roboto"/>
            <w:sz w:val="22"/>
            <w:lang w:val="el-GR"/>
          </w:rPr>
          <w:delText>οι</w:delText>
        </w:r>
      </w:del>
      <w:ins w:id="5767" w:author="Author">
        <w:r w:rsidR="006F1DA8">
          <w:rPr>
            <w:rFonts w:ascii="Roboto" w:hAnsi="Roboto"/>
            <w:sz w:val="22"/>
            <w:lang w:val="el-GR"/>
          </w:rPr>
          <w:t>Οι</w:t>
        </w:r>
      </w:ins>
      <w:r w:rsidRPr="00086395">
        <w:rPr>
          <w:rFonts w:ascii="Roboto" w:hAnsi="Roboto"/>
          <w:sz w:val="22"/>
          <w:lang w:val="el-GR"/>
        </w:rPr>
        <w:t xml:space="preserve"> διατάξεις του παρόντος Κανονισμού τίθενται σε ισχύ </w:t>
      </w:r>
      <w:bookmarkStart w:id="5768" w:name="_Hlk50991584"/>
      <w:r w:rsidRPr="00086395">
        <w:rPr>
          <w:rFonts w:ascii="Roboto" w:hAnsi="Roboto"/>
          <w:sz w:val="22"/>
          <w:lang w:val="el-GR"/>
        </w:rPr>
        <w:t xml:space="preserve">από </w:t>
      </w:r>
      <w:ins w:id="5769" w:author="Author">
        <w:r w:rsidR="006F1DA8">
          <w:rPr>
            <w:rFonts w:ascii="Roboto" w:hAnsi="Roboto"/>
            <w:sz w:val="22"/>
            <w:lang w:val="el-GR"/>
          </w:rPr>
          <w:t>την ένταξη του Διαχειριστή του ΕΣΜΗΕ στις Ευρωπαϊκές Πλατφόρμες χΕΑΣ και αΕΑΣ</w:t>
        </w:r>
        <w:bookmarkEnd w:id="5766"/>
        <w:r w:rsidR="006F1DA8">
          <w:rPr>
            <w:rFonts w:ascii="Roboto" w:hAnsi="Roboto"/>
            <w:sz w:val="22"/>
            <w:lang w:val="el-GR"/>
          </w:rPr>
          <w:t xml:space="preserve">. </w:t>
        </w:r>
      </w:ins>
      <w:del w:id="5770" w:author="Author">
        <w:r w:rsidRPr="00086395" w:rsidDel="006F1DA8">
          <w:rPr>
            <w:rFonts w:ascii="Roboto" w:hAnsi="Roboto"/>
            <w:sz w:val="22"/>
            <w:lang w:val="el-GR"/>
          </w:rPr>
          <w:delText>την</w:delText>
        </w:r>
        <w:r w:rsidR="005A3C41" w:rsidRPr="00086395" w:rsidDel="006F1DA8">
          <w:rPr>
            <w:rFonts w:ascii="Roboto" w:hAnsi="Roboto"/>
            <w:sz w:val="22"/>
            <w:lang w:val="el-GR"/>
          </w:rPr>
          <w:delText xml:space="preserve"> έναρξη λειτουργίας των Αγορών Επόμενης Ημέρας, Ενδοημερήσιας Αγοράς και Αγοράς Εξισορρόπησης του ν. 4425/201</w:delText>
        </w:r>
        <w:r w:rsidR="008F60DE" w:rsidRPr="00086395" w:rsidDel="006F1DA8">
          <w:rPr>
            <w:rFonts w:ascii="Roboto" w:hAnsi="Roboto"/>
            <w:sz w:val="22"/>
            <w:lang w:val="el-GR"/>
          </w:rPr>
          <w:delText>6</w:delText>
        </w:r>
        <w:r w:rsidRPr="00086395" w:rsidDel="00B218A7">
          <w:rPr>
            <w:rFonts w:ascii="Roboto" w:hAnsi="Roboto"/>
            <w:sz w:val="22"/>
            <w:lang w:val="el-GR"/>
          </w:rPr>
          <w:delText>.</w:delText>
        </w:r>
      </w:del>
    </w:p>
    <w:bookmarkEnd w:id="5768"/>
    <w:p w14:paraId="2C9B5ED9" w14:textId="60BFDF28" w:rsidR="00916BA7" w:rsidRPr="00086395" w:rsidDel="006F1DA8" w:rsidRDefault="00CF387A" w:rsidP="00A833BF">
      <w:pPr>
        <w:pStyle w:val="ListParagraph"/>
        <w:widowControl w:val="0"/>
        <w:numPr>
          <w:ilvl w:val="0"/>
          <w:numId w:val="198"/>
        </w:numPr>
        <w:ind w:left="426" w:hanging="426"/>
        <w:rPr>
          <w:del w:id="5771" w:author="Author"/>
          <w:rFonts w:ascii="Roboto" w:hAnsi="Roboto"/>
          <w:sz w:val="22"/>
          <w:lang w:val="el-GR"/>
        </w:rPr>
      </w:pPr>
      <w:del w:id="5772" w:author="Author">
        <w:r w:rsidRPr="00086395" w:rsidDel="006F1DA8">
          <w:rPr>
            <w:rFonts w:ascii="Roboto" w:hAnsi="Roboto"/>
            <w:sz w:val="22"/>
            <w:lang w:val="el-GR"/>
          </w:rPr>
          <w:delText xml:space="preserve">Οι διατάξεις </w:delText>
        </w:r>
        <w:r w:rsidR="005A3C41" w:rsidRPr="00086395" w:rsidDel="006F1DA8">
          <w:rPr>
            <w:rFonts w:ascii="Roboto" w:hAnsi="Roboto"/>
            <w:sz w:val="22"/>
            <w:lang w:val="el-GR"/>
          </w:rPr>
          <w:delText>που προβλέπονται στο</w:delText>
        </w:r>
        <w:r w:rsidRPr="00086395" w:rsidDel="006F1DA8">
          <w:rPr>
            <w:rFonts w:ascii="Roboto" w:hAnsi="Roboto"/>
            <w:sz w:val="22"/>
            <w:lang w:val="el-GR"/>
          </w:rPr>
          <w:delText xml:space="preserve"> </w:delText>
        </w:r>
        <w:r w:rsidR="005A3C41" w:rsidRPr="00086395" w:rsidDel="006F1DA8">
          <w:rPr>
            <w:rFonts w:ascii="Roboto" w:hAnsi="Roboto"/>
            <w:sz w:val="22"/>
            <w:lang w:val="el-GR"/>
          </w:rPr>
          <w:fldChar w:fldCharType="begin"/>
        </w:r>
        <w:r w:rsidR="005A3C41" w:rsidRPr="00086395" w:rsidDel="006F1DA8">
          <w:rPr>
            <w:rFonts w:ascii="Roboto" w:hAnsi="Roboto"/>
            <w:sz w:val="22"/>
            <w:lang w:val="el-GR"/>
          </w:rPr>
          <w:delInstrText xml:space="preserve"> REF _Ref42682140 \h </w:delInstrText>
        </w:r>
        <w:r w:rsidR="008F75C1" w:rsidRPr="00086395" w:rsidDel="006F1DA8">
          <w:rPr>
            <w:rFonts w:ascii="Roboto" w:hAnsi="Roboto"/>
            <w:sz w:val="22"/>
            <w:lang w:val="el-GR"/>
          </w:rPr>
          <w:delInstrText xml:space="preserve"> \* MERGEFORMAT </w:delInstrText>
        </w:r>
        <w:r w:rsidR="005A3C41" w:rsidRPr="00086395" w:rsidDel="006F1DA8">
          <w:rPr>
            <w:rFonts w:ascii="Roboto" w:hAnsi="Roboto"/>
            <w:sz w:val="22"/>
            <w:lang w:val="el-GR"/>
          </w:rPr>
        </w:r>
        <w:r w:rsidR="005A3C41" w:rsidRPr="00086395" w:rsidDel="006F1DA8">
          <w:rPr>
            <w:rFonts w:ascii="Roboto" w:hAnsi="Roboto"/>
            <w:sz w:val="22"/>
            <w:lang w:val="el-GR"/>
          </w:rPr>
          <w:fldChar w:fldCharType="separate"/>
        </w:r>
        <w:r w:rsidR="00107608" w:rsidRPr="00086395" w:rsidDel="006F1DA8">
          <w:rPr>
            <w:rFonts w:ascii="Roboto" w:hAnsi="Roboto"/>
            <w:sz w:val="22"/>
            <w:lang w:val="el-GR"/>
          </w:rPr>
          <w:delText>ΚΕΦΑΛΑΙΟ 2</w:delText>
        </w:r>
        <w:r w:rsidR="005A3C41" w:rsidRPr="00086395" w:rsidDel="006F1DA8">
          <w:rPr>
            <w:rFonts w:ascii="Roboto" w:hAnsi="Roboto"/>
            <w:sz w:val="22"/>
            <w:lang w:val="el-GR"/>
          </w:rPr>
          <w:fldChar w:fldCharType="end"/>
        </w:r>
        <w:r w:rsidR="00336058" w:rsidRPr="00086395" w:rsidDel="006F1DA8">
          <w:rPr>
            <w:rFonts w:ascii="Roboto" w:hAnsi="Roboto"/>
            <w:sz w:val="22"/>
            <w:lang w:val="el-GR"/>
          </w:rPr>
          <w:delText xml:space="preserve">, </w:delText>
        </w:r>
        <w:r w:rsidR="005A3C41" w:rsidRPr="00086395" w:rsidDel="006F1DA8">
          <w:rPr>
            <w:rFonts w:ascii="Roboto" w:hAnsi="Roboto"/>
            <w:sz w:val="22"/>
            <w:lang w:val="el-GR"/>
          </w:rPr>
          <w:delText xml:space="preserve">στο </w:delText>
        </w:r>
        <w:r w:rsidR="005A3C41" w:rsidRPr="00086395" w:rsidDel="006F1DA8">
          <w:rPr>
            <w:rFonts w:ascii="Roboto" w:hAnsi="Roboto"/>
            <w:sz w:val="22"/>
            <w:lang w:val="el-GR"/>
          </w:rPr>
          <w:fldChar w:fldCharType="begin"/>
        </w:r>
        <w:r w:rsidR="005A3C41" w:rsidRPr="00086395" w:rsidDel="006F1DA8">
          <w:rPr>
            <w:rFonts w:ascii="Roboto" w:hAnsi="Roboto"/>
            <w:sz w:val="22"/>
            <w:lang w:val="el-GR"/>
          </w:rPr>
          <w:delInstrText xml:space="preserve"> REF _Ref42682144 \h </w:delInstrText>
        </w:r>
        <w:r w:rsidR="008F75C1" w:rsidRPr="00086395" w:rsidDel="006F1DA8">
          <w:rPr>
            <w:rFonts w:ascii="Roboto" w:hAnsi="Roboto"/>
            <w:sz w:val="22"/>
            <w:lang w:val="el-GR"/>
          </w:rPr>
          <w:delInstrText xml:space="preserve"> \* MERGEFORMAT </w:delInstrText>
        </w:r>
        <w:r w:rsidR="005A3C41" w:rsidRPr="00086395" w:rsidDel="006F1DA8">
          <w:rPr>
            <w:rFonts w:ascii="Roboto" w:hAnsi="Roboto"/>
            <w:sz w:val="22"/>
            <w:lang w:val="el-GR"/>
          </w:rPr>
        </w:r>
        <w:r w:rsidR="005A3C41" w:rsidRPr="00086395" w:rsidDel="006F1DA8">
          <w:rPr>
            <w:rFonts w:ascii="Roboto" w:hAnsi="Roboto"/>
            <w:sz w:val="22"/>
            <w:lang w:val="el-GR"/>
          </w:rPr>
          <w:fldChar w:fldCharType="separate"/>
        </w:r>
        <w:r w:rsidR="00107608" w:rsidRPr="00086395" w:rsidDel="006F1DA8">
          <w:rPr>
            <w:rFonts w:ascii="Roboto" w:hAnsi="Roboto"/>
            <w:sz w:val="22"/>
            <w:lang w:val="el-GR"/>
          </w:rPr>
          <w:delText>ΚΕΦΑΛΑΙΟ 3</w:delText>
        </w:r>
        <w:r w:rsidR="005A3C41" w:rsidRPr="00086395" w:rsidDel="006F1DA8">
          <w:rPr>
            <w:rFonts w:ascii="Roboto" w:hAnsi="Roboto"/>
            <w:sz w:val="22"/>
            <w:lang w:val="el-GR"/>
          </w:rPr>
          <w:fldChar w:fldCharType="end"/>
        </w:r>
        <w:r w:rsidRPr="00086395" w:rsidDel="006F1DA8">
          <w:rPr>
            <w:rFonts w:ascii="Roboto" w:hAnsi="Roboto"/>
            <w:sz w:val="22"/>
            <w:lang w:val="el-GR"/>
          </w:rPr>
          <w:delText xml:space="preserve">, </w:delText>
        </w:r>
        <w:r w:rsidR="00EF474B" w:rsidRPr="00086395" w:rsidDel="006F1DA8">
          <w:rPr>
            <w:rFonts w:ascii="Roboto" w:hAnsi="Roboto"/>
            <w:sz w:val="22"/>
            <w:lang w:val="el-GR"/>
          </w:rPr>
          <w:delText xml:space="preserve">στο </w:delText>
        </w:r>
        <w:r w:rsidR="00EF474B" w:rsidRPr="00086395">
          <w:rPr>
            <w:rFonts w:ascii="Roboto" w:hAnsi="Roboto"/>
            <w:sz w:val="22"/>
            <w:lang w:val="el-GR"/>
          </w:rPr>
          <w:fldChar w:fldCharType="begin"/>
        </w:r>
        <w:r w:rsidR="00EF474B" w:rsidRPr="00086395">
          <w:rPr>
            <w:rFonts w:ascii="Roboto" w:hAnsi="Roboto"/>
            <w:sz w:val="22"/>
            <w:lang w:val="el-GR"/>
          </w:rPr>
          <w:delInstrText xml:space="preserve"> REF _Ref50563111 \r \h </w:delInstrText>
        </w:r>
        <w:r w:rsidR="00B74430" w:rsidRPr="00086395">
          <w:rPr>
            <w:rFonts w:ascii="Roboto" w:hAnsi="Roboto"/>
            <w:sz w:val="22"/>
            <w:lang w:val="el-GR"/>
          </w:rPr>
          <w:delInstrText xml:space="preserve"> \* MERGEFORMAT </w:delInstrText>
        </w:r>
        <w:r w:rsidR="00EF474B" w:rsidRPr="00086395">
          <w:rPr>
            <w:rFonts w:ascii="Roboto" w:hAnsi="Roboto"/>
            <w:sz w:val="22"/>
            <w:lang w:val="el-GR"/>
          </w:rPr>
        </w:r>
        <w:r w:rsidR="00EF474B" w:rsidRPr="00086395">
          <w:rPr>
            <w:rFonts w:ascii="Roboto" w:hAnsi="Roboto"/>
            <w:sz w:val="22"/>
            <w:lang w:val="el-GR"/>
          </w:rPr>
          <w:fldChar w:fldCharType="separate"/>
        </w:r>
        <w:r w:rsidR="00516027" w:rsidRPr="00086395">
          <w:rPr>
            <w:rFonts w:ascii="Roboto" w:hAnsi="Roboto"/>
            <w:sz w:val="22"/>
            <w:lang w:val="el-GR"/>
          </w:rPr>
          <w:delText>Άρθρο 120</w:delText>
        </w:r>
        <w:r w:rsidR="00EF474B" w:rsidRPr="00086395">
          <w:rPr>
            <w:rFonts w:ascii="Roboto" w:hAnsi="Roboto"/>
            <w:sz w:val="22"/>
            <w:lang w:val="el-GR"/>
          </w:rPr>
          <w:fldChar w:fldCharType="end"/>
        </w:r>
        <w:r w:rsidR="00EF474B" w:rsidRPr="00086395" w:rsidDel="006F1DA8">
          <w:rPr>
            <w:rFonts w:ascii="Roboto" w:hAnsi="Roboto"/>
            <w:sz w:val="22"/>
            <w:lang w:val="el-GR"/>
          </w:rPr>
          <w:delText xml:space="preserve"> και </w:delText>
        </w:r>
        <w:r w:rsidR="005A3C41" w:rsidRPr="00086395" w:rsidDel="006F1DA8">
          <w:rPr>
            <w:rFonts w:ascii="Roboto" w:hAnsi="Roboto"/>
            <w:sz w:val="22"/>
            <w:lang w:val="el-GR"/>
          </w:rPr>
          <w:delText xml:space="preserve">στο </w:delText>
        </w:r>
        <w:r w:rsidR="005A3C41" w:rsidRPr="00086395" w:rsidDel="006F1DA8">
          <w:rPr>
            <w:rFonts w:ascii="Roboto" w:hAnsi="Roboto"/>
            <w:sz w:val="22"/>
            <w:lang w:val="el-GR"/>
          </w:rPr>
          <w:fldChar w:fldCharType="begin"/>
        </w:r>
        <w:r w:rsidR="005A3C41" w:rsidRPr="00086395" w:rsidDel="006F1DA8">
          <w:rPr>
            <w:rFonts w:ascii="Roboto" w:hAnsi="Roboto"/>
            <w:sz w:val="22"/>
            <w:lang w:val="el-GR"/>
          </w:rPr>
          <w:delInstrText xml:space="preserve"> REF _Ref42682198 \r \h </w:delInstrText>
        </w:r>
        <w:r w:rsidR="008F75C1" w:rsidRPr="00086395" w:rsidDel="006F1DA8">
          <w:rPr>
            <w:rFonts w:ascii="Roboto" w:hAnsi="Roboto"/>
            <w:sz w:val="22"/>
            <w:lang w:val="el-GR"/>
          </w:rPr>
          <w:delInstrText xml:space="preserve"> \* MERGEFORMAT </w:delInstrText>
        </w:r>
        <w:r w:rsidR="005A3C41" w:rsidRPr="00086395" w:rsidDel="006F1DA8">
          <w:rPr>
            <w:rFonts w:ascii="Roboto" w:hAnsi="Roboto"/>
            <w:sz w:val="22"/>
            <w:lang w:val="el-GR"/>
          </w:rPr>
        </w:r>
        <w:r w:rsidR="005A3C41" w:rsidRPr="00086395" w:rsidDel="006F1DA8">
          <w:rPr>
            <w:rFonts w:ascii="Roboto" w:hAnsi="Roboto"/>
            <w:sz w:val="22"/>
            <w:lang w:val="el-GR"/>
          </w:rPr>
          <w:fldChar w:fldCharType="separate"/>
        </w:r>
        <w:r w:rsidR="00107608" w:rsidRPr="00086395" w:rsidDel="006F1DA8">
          <w:rPr>
            <w:rFonts w:ascii="Roboto" w:hAnsi="Roboto"/>
            <w:sz w:val="22"/>
            <w:lang w:val="el-GR"/>
          </w:rPr>
          <w:delText xml:space="preserve">Άρθρο </w:delText>
        </w:r>
        <w:r w:rsidR="00516027" w:rsidRPr="00086395">
          <w:rPr>
            <w:rFonts w:ascii="Roboto" w:hAnsi="Roboto"/>
            <w:sz w:val="22"/>
            <w:lang w:val="el-GR"/>
          </w:rPr>
          <w:delText>121</w:delText>
        </w:r>
        <w:r w:rsidR="005A3C41" w:rsidRPr="00086395" w:rsidDel="006F1DA8">
          <w:rPr>
            <w:rFonts w:ascii="Roboto" w:hAnsi="Roboto"/>
            <w:sz w:val="22"/>
            <w:lang w:val="el-GR"/>
          </w:rPr>
          <w:fldChar w:fldCharType="end"/>
        </w:r>
        <w:r w:rsidR="005A3C41" w:rsidRPr="00086395" w:rsidDel="006F1DA8">
          <w:rPr>
            <w:rFonts w:ascii="Roboto" w:hAnsi="Roboto"/>
            <w:sz w:val="22"/>
            <w:lang w:val="el-GR"/>
          </w:rPr>
          <w:delText xml:space="preserve"> </w:delText>
        </w:r>
        <w:r w:rsidRPr="00086395" w:rsidDel="006F1DA8">
          <w:rPr>
            <w:rFonts w:ascii="Roboto" w:hAnsi="Roboto"/>
            <w:sz w:val="22"/>
            <w:lang w:val="el-GR"/>
          </w:rPr>
          <w:delText xml:space="preserve">του παρόντος Κανονισμού, τίθενται σε ισχύ από τη δημοσίευση της απόφασης της </w:delText>
        </w:r>
        <w:r w:rsidRPr="00086395">
          <w:rPr>
            <w:rFonts w:ascii="Roboto" w:hAnsi="Roboto"/>
            <w:sz w:val="22"/>
            <w:lang w:val="el-GR"/>
          </w:rPr>
          <w:delText>ΡΑΕ</w:delText>
        </w:r>
        <w:r w:rsidR="00F652B8" w:rsidRPr="00086395" w:rsidDel="006F1DA8">
          <w:rPr>
            <w:rFonts w:ascii="Roboto" w:hAnsi="Roboto"/>
            <w:sz w:val="22"/>
            <w:lang w:val="el-GR"/>
          </w:rPr>
          <w:delText xml:space="preserve"> στην Εφημερίδα της Κυβερνήσεως</w:delText>
        </w:r>
        <w:r w:rsidRPr="00086395" w:rsidDel="006F1DA8">
          <w:rPr>
            <w:rFonts w:ascii="Roboto" w:hAnsi="Roboto"/>
            <w:sz w:val="22"/>
            <w:lang w:val="el-GR"/>
          </w:rPr>
          <w:delText>, με την οποία εγκρίνεται ο παρών</w:delText>
        </w:r>
        <w:r w:rsidR="005A3C41" w:rsidRPr="00086395" w:rsidDel="006F1DA8">
          <w:rPr>
            <w:rFonts w:ascii="Roboto" w:hAnsi="Roboto"/>
            <w:sz w:val="22"/>
            <w:lang w:val="el-GR"/>
          </w:rPr>
          <w:delText xml:space="preserve"> </w:delText>
        </w:r>
        <w:r w:rsidRPr="00086395" w:rsidDel="006F1DA8">
          <w:rPr>
            <w:rFonts w:ascii="Roboto" w:hAnsi="Roboto"/>
            <w:sz w:val="22"/>
            <w:lang w:val="el-GR"/>
          </w:rPr>
          <w:delText>Κανονισμός.</w:delText>
        </w:r>
        <w:r w:rsidR="00916BA7" w:rsidRPr="00086395" w:rsidDel="006F1DA8">
          <w:rPr>
            <w:lang w:val="el-GR"/>
          </w:rPr>
          <w:delText xml:space="preserve"> </w:delText>
        </w:r>
      </w:del>
    </w:p>
    <w:p w14:paraId="1D6E5522" w14:textId="77777777" w:rsidR="009720B2" w:rsidRPr="00086395" w:rsidRDefault="00916BA7" w:rsidP="009720B2">
      <w:pPr>
        <w:pStyle w:val="ListParagraph"/>
        <w:widowControl w:val="0"/>
        <w:numPr>
          <w:ilvl w:val="0"/>
          <w:numId w:val="198"/>
        </w:numPr>
        <w:ind w:left="426" w:hanging="426"/>
        <w:rPr>
          <w:del w:id="5773" w:author="Author"/>
          <w:rFonts w:ascii="Roboto" w:hAnsi="Roboto"/>
          <w:sz w:val="22"/>
          <w:lang w:val="el-GR"/>
        </w:rPr>
      </w:pPr>
      <w:del w:id="5774" w:author="Author">
        <w:r w:rsidRPr="00086395">
          <w:rPr>
            <w:rFonts w:ascii="Roboto" w:hAnsi="Roboto"/>
            <w:sz w:val="22"/>
            <w:lang w:val="el-GR"/>
          </w:rPr>
          <w:delText>Οι διατάξεις της παραγράφου 6 του Άρθρου 54 αναφορικά με την υποχρεωτική υποβολή Προσφορών Ενέργειας Εξισορρόπησης για την άντληση τίθενται σε ισχύ την 1</w:delText>
        </w:r>
        <w:r w:rsidRPr="00086395">
          <w:rPr>
            <w:rFonts w:ascii="Roboto" w:hAnsi="Roboto"/>
            <w:sz w:val="22"/>
            <w:vertAlign w:val="superscript"/>
            <w:lang w:val="el-GR"/>
          </w:rPr>
          <w:delText>η</w:delText>
        </w:r>
        <w:r w:rsidRPr="00086395">
          <w:rPr>
            <w:rFonts w:ascii="Roboto" w:hAnsi="Roboto"/>
            <w:sz w:val="22"/>
            <w:lang w:val="el-GR"/>
          </w:rPr>
          <w:delText xml:space="preserve"> Σεπτεμβρίου 2022. Ωστόσο, η υποβολή Προσφορών Ανοδικής Ενέργειας Εξισορρόπησης για τους υδραντλητικούς σταθμούς ειδικά για τις Περιόδους Κατανομής για τις οποίες έχει προγραμματιστεί φορτίο άντλησης σύμφωνα με το Πρόγραμμα Αγοράς είναι υποχρεωτική από την 1</w:delText>
        </w:r>
        <w:r w:rsidRPr="00086395">
          <w:rPr>
            <w:rFonts w:ascii="Roboto" w:hAnsi="Roboto"/>
            <w:sz w:val="22"/>
            <w:vertAlign w:val="superscript"/>
            <w:lang w:val="el-GR"/>
          </w:rPr>
          <w:delText>η</w:delText>
        </w:r>
        <w:r w:rsidRPr="00086395">
          <w:rPr>
            <w:rFonts w:ascii="Roboto" w:hAnsi="Roboto"/>
            <w:sz w:val="22"/>
            <w:lang w:val="el-GR"/>
          </w:rPr>
          <w:delText xml:space="preserve"> Μαρτίου 2022.</w:delText>
        </w:r>
      </w:del>
    </w:p>
    <w:p w14:paraId="67B4E118" w14:textId="5E0E50BA" w:rsidR="00E43620" w:rsidRPr="00B80FB9" w:rsidDel="00F002DE" w:rsidRDefault="00626F16" w:rsidP="00E43620">
      <w:pPr>
        <w:pStyle w:val="ListParagraph"/>
        <w:widowControl w:val="0"/>
        <w:numPr>
          <w:ilvl w:val="0"/>
          <w:numId w:val="198"/>
        </w:numPr>
        <w:ind w:left="426" w:hanging="426"/>
        <w:rPr>
          <w:del w:id="5775" w:author="Author"/>
          <w:rFonts w:ascii="Roboto" w:hAnsi="Roboto"/>
          <w:sz w:val="22"/>
          <w:lang w:val="el-GR"/>
        </w:rPr>
      </w:pPr>
      <w:del w:id="5776" w:author="Author">
        <w:r w:rsidRPr="00086395" w:rsidDel="00F002DE">
          <w:rPr>
            <w:rFonts w:ascii="Roboto" w:hAnsi="Roboto"/>
            <w:sz w:val="22"/>
            <w:lang w:val="el-GR"/>
          </w:rPr>
          <w:delText xml:space="preserve">Από τη θέση </w:delText>
        </w:r>
        <w:r w:rsidR="009720B2" w:rsidRPr="00086395" w:rsidDel="00F002DE">
          <w:rPr>
            <w:rFonts w:ascii="Roboto" w:hAnsi="Roboto"/>
            <w:sz w:val="22"/>
            <w:lang w:val="el-GR"/>
          </w:rPr>
          <w:delText>σε ισχύ της παρούσας απόφασης</w:delText>
        </w:r>
        <w:r w:rsidRPr="00086395" w:rsidDel="00F002DE">
          <w:rPr>
            <w:rFonts w:ascii="Roboto" w:hAnsi="Roboto"/>
            <w:sz w:val="22"/>
            <w:lang w:val="el-GR"/>
          </w:rPr>
          <w:delText xml:space="preserve"> και μέχρι και την Κυριακή, </w:delText>
        </w:r>
        <w:r w:rsidR="009720B2" w:rsidRPr="00086395" w:rsidDel="00F002DE">
          <w:rPr>
            <w:rFonts w:ascii="Roboto" w:hAnsi="Roboto"/>
            <w:sz w:val="22"/>
            <w:lang w:val="el-GR"/>
          </w:rPr>
          <w:delText>2 Απριλίου</w:delText>
        </w:r>
        <w:r w:rsidRPr="00086395" w:rsidDel="00F002DE">
          <w:rPr>
            <w:rFonts w:ascii="Roboto" w:hAnsi="Roboto"/>
            <w:sz w:val="22"/>
            <w:lang w:val="el-GR"/>
          </w:rPr>
          <w:delText xml:space="preserve"> 2023, </w:delText>
        </w:r>
        <w:r w:rsidRPr="00086395" w:rsidDel="00407224">
          <w:rPr>
            <w:rFonts w:ascii="Roboto" w:hAnsi="Roboto"/>
            <w:sz w:val="22"/>
            <w:lang w:val="el-GR"/>
          </w:rPr>
          <w:delText>η</w:delText>
        </w:r>
        <w:r w:rsidRPr="00086395" w:rsidDel="00F002DE">
          <w:rPr>
            <w:rFonts w:ascii="Roboto" w:hAnsi="Roboto"/>
            <w:sz w:val="22"/>
            <w:lang w:val="el-GR"/>
          </w:rPr>
          <w:delText xml:space="preserve"> παράγραφος 5 </w:delText>
        </w:r>
        <w:r w:rsidRPr="00086395" w:rsidDel="00407224">
          <w:rPr>
            <w:rFonts w:ascii="Roboto" w:hAnsi="Roboto"/>
            <w:sz w:val="22"/>
            <w:lang w:val="el-GR"/>
          </w:rPr>
          <w:delText xml:space="preserve">του άρθρου </w:delText>
        </w:r>
        <w:r w:rsidR="008B53D9" w:rsidDel="00407224">
          <w:rPr>
            <w:rFonts w:ascii="Roboto" w:hAnsi="Roboto"/>
            <w:sz w:val="22"/>
            <w:lang w:val="el-GR"/>
          </w:rPr>
          <w:delText>Ά</w:delText>
        </w:r>
        <w:r w:rsidR="008B53D9" w:rsidRPr="00086395" w:rsidDel="00407224">
          <w:rPr>
            <w:rFonts w:ascii="Roboto" w:hAnsi="Roboto"/>
            <w:sz w:val="22"/>
            <w:lang w:val="el-GR"/>
          </w:rPr>
          <w:delText xml:space="preserve">ρθρου </w:delText>
        </w:r>
        <w:r w:rsidRPr="00086395" w:rsidDel="00407224">
          <w:rPr>
            <w:rFonts w:ascii="Roboto" w:hAnsi="Roboto"/>
            <w:sz w:val="22"/>
            <w:lang w:val="el-GR"/>
          </w:rPr>
          <w:delText xml:space="preserve">89 του παρόντος Κανονισμού </w:delText>
        </w:r>
        <w:r w:rsidRPr="00086395" w:rsidDel="00F002DE">
          <w:rPr>
            <w:rFonts w:ascii="Roboto" w:hAnsi="Roboto"/>
            <w:sz w:val="22"/>
            <w:lang w:val="el-GR"/>
          </w:rPr>
          <w:delText xml:space="preserve">δεν εφαρμόζεται κατά την εκτέλεση της Αρχικής Εκκαθάρισης και της Διορθωτικής Εκκαθάρισης που προβλέπονται στο </w:delText>
        </w:r>
        <w:r w:rsidRPr="00086395" w:rsidDel="008B53D9">
          <w:rPr>
            <w:rFonts w:ascii="Roboto" w:hAnsi="Roboto"/>
            <w:sz w:val="22"/>
            <w:lang w:val="el-GR"/>
          </w:rPr>
          <w:delText>Άρθρο 104</w:delText>
        </w:r>
        <w:r w:rsidRPr="00086395" w:rsidDel="00F002DE">
          <w:rPr>
            <w:rFonts w:ascii="Roboto" w:hAnsi="Roboto"/>
            <w:sz w:val="22"/>
            <w:lang w:val="el-GR"/>
          </w:rPr>
          <w:delText>. Ωστόσο, κατά την εκτέλεση της Οριστικής Εκκαθάρισης που προβλέπεται στο</w:delText>
        </w:r>
        <w:r w:rsidRPr="00086395" w:rsidDel="00407224">
          <w:rPr>
            <w:rFonts w:ascii="Roboto" w:hAnsi="Roboto"/>
            <w:sz w:val="22"/>
            <w:lang w:val="el-GR"/>
          </w:rPr>
          <w:delText xml:space="preserve"> </w:delText>
        </w:r>
        <w:r w:rsidRPr="00086395" w:rsidDel="008B53D9">
          <w:rPr>
            <w:rFonts w:ascii="Roboto" w:hAnsi="Roboto"/>
            <w:sz w:val="22"/>
            <w:lang w:val="el-GR"/>
          </w:rPr>
          <w:delText>Άρθρο 104</w:delText>
        </w:r>
        <w:r w:rsidRPr="00086395" w:rsidDel="00F002DE">
          <w:rPr>
            <w:rFonts w:ascii="Roboto" w:hAnsi="Roboto"/>
            <w:sz w:val="22"/>
            <w:lang w:val="el-GR"/>
          </w:rPr>
          <w:delText xml:space="preserve">, και η οποία (εκκαθάριση) αφορά στο ως άνω χρονικό διάστημα εφαρμόζονται οι διατάξεις </w:delText>
        </w:r>
        <w:r w:rsidRPr="00086395" w:rsidDel="00407224">
          <w:rPr>
            <w:rFonts w:ascii="Roboto" w:hAnsi="Roboto"/>
            <w:sz w:val="22"/>
            <w:lang w:val="el-GR"/>
          </w:rPr>
          <w:delText xml:space="preserve">της παραγράφου </w:delText>
        </w:r>
        <w:r w:rsidRPr="00086395" w:rsidDel="00F002DE">
          <w:rPr>
            <w:rFonts w:ascii="Roboto" w:hAnsi="Roboto"/>
            <w:sz w:val="22"/>
            <w:lang w:val="el-GR"/>
          </w:rPr>
          <w:delText>5</w:delText>
        </w:r>
        <w:r w:rsidRPr="00086395" w:rsidDel="00407224">
          <w:rPr>
            <w:rFonts w:ascii="Roboto" w:hAnsi="Roboto"/>
            <w:sz w:val="22"/>
            <w:lang w:val="el-GR"/>
          </w:rPr>
          <w:delText xml:space="preserve"> του Άρθρου 89</w:delText>
        </w:r>
        <w:r w:rsidRPr="00086395" w:rsidDel="00F002DE">
          <w:rPr>
            <w:rFonts w:ascii="Roboto" w:hAnsi="Roboto"/>
            <w:sz w:val="22"/>
            <w:lang w:val="el-GR"/>
          </w:rPr>
          <w:delText>.</w:delText>
        </w:r>
        <w:bookmarkStart w:id="5777" w:name="_Hlk136601860"/>
        <w:r w:rsidR="00E43620" w:rsidRPr="00B80FB9" w:rsidDel="00F002DE">
          <w:rPr>
            <w:rFonts w:ascii="Roboto" w:hAnsi="Roboto"/>
            <w:sz w:val="22"/>
            <w:lang w:val="el-GR"/>
          </w:rPr>
          <w:delText xml:space="preserve">Οι διατάξεις </w:delText>
        </w:r>
        <w:r w:rsidR="00E43620" w:rsidDel="00F002DE">
          <w:rPr>
            <w:rFonts w:ascii="Roboto" w:hAnsi="Roboto"/>
            <w:sz w:val="22"/>
            <w:lang w:val="el-GR"/>
          </w:rPr>
          <w:delText xml:space="preserve">που προβλέπονται στο </w:delText>
        </w:r>
        <w:r w:rsidR="00CA07E3" w:rsidDel="00F002DE">
          <w:rPr>
            <w:rFonts w:ascii="Roboto" w:hAnsi="Roboto"/>
            <w:sz w:val="22"/>
            <w:lang w:val="el-GR"/>
          </w:rPr>
          <w:fldChar w:fldCharType="begin"/>
        </w:r>
        <w:r w:rsidR="00CA07E3" w:rsidDel="00F002DE">
          <w:rPr>
            <w:rFonts w:ascii="Roboto" w:hAnsi="Roboto"/>
            <w:sz w:val="22"/>
            <w:lang w:val="el-GR"/>
          </w:rPr>
          <w:delInstrText xml:space="preserve"> REF _Ref144742938 \r \h </w:delInstrText>
        </w:r>
        <w:r w:rsidR="00CA07E3" w:rsidDel="00F002DE">
          <w:rPr>
            <w:rFonts w:ascii="Roboto" w:hAnsi="Roboto"/>
            <w:sz w:val="22"/>
            <w:lang w:val="el-GR"/>
          </w:rPr>
        </w:r>
        <w:r w:rsidR="00CA07E3" w:rsidDel="00F002DE">
          <w:rPr>
            <w:rFonts w:ascii="Roboto" w:hAnsi="Roboto"/>
            <w:sz w:val="22"/>
            <w:lang w:val="el-GR"/>
          </w:rPr>
          <w:fldChar w:fldCharType="separate"/>
        </w:r>
        <w:r w:rsidR="007942BB" w:rsidDel="00F002DE">
          <w:rPr>
            <w:rFonts w:ascii="Roboto" w:hAnsi="Roboto"/>
            <w:sz w:val="22"/>
            <w:lang w:val="el-GR"/>
          </w:rPr>
          <w:delText>Άρθρο 20.2</w:delText>
        </w:r>
        <w:r w:rsidR="00CA07E3" w:rsidDel="00F002DE">
          <w:rPr>
            <w:rFonts w:ascii="Roboto" w:hAnsi="Roboto"/>
            <w:sz w:val="22"/>
            <w:lang w:val="el-GR"/>
          </w:rPr>
          <w:fldChar w:fldCharType="end"/>
        </w:r>
        <w:r w:rsidR="00CA07E3" w:rsidDel="00F002DE">
          <w:rPr>
            <w:rFonts w:ascii="Roboto" w:hAnsi="Roboto"/>
            <w:sz w:val="22"/>
            <w:lang w:val="el-GR"/>
          </w:rPr>
          <w:delText xml:space="preserve"> </w:delText>
        </w:r>
        <w:r w:rsidR="00E43620" w:rsidDel="00F002DE">
          <w:rPr>
            <w:rFonts w:ascii="Roboto" w:hAnsi="Roboto"/>
            <w:sz w:val="22"/>
            <w:lang w:val="el-GR"/>
          </w:rPr>
          <w:delText xml:space="preserve">και στο </w:delText>
        </w:r>
        <w:r w:rsidR="00CA07E3" w:rsidDel="00F002DE">
          <w:rPr>
            <w:rFonts w:ascii="Roboto" w:hAnsi="Roboto"/>
            <w:sz w:val="22"/>
            <w:lang w:val="el-GR"/>
          </w:rPr>
          <w:fldChar w:fldCharType="begin"/>
        </w:r>
        <w:r w:rsidR="00CA07E3" w:rsidDel="00F002DE">
          <w:rPr>
            <w:rFonts w:ascii="Roboto" w:hAnsi="Roboto"/>
            <w:sz w:val="22"/>
            <w:lang w:val="el-GR"/>
          </w:rPr>
          <w:delInstrText xml:space="preserve"> REF _Ref525313227 \r \h </w:delInstrText>
        </w:r>
        <w:r w:rsidR="00CA07E3" w:rsidDel="00F002DE">
          <w:rPr>
            <w:rFonts w:ascii="Roboto" w:hAnsi="Roboto"/>
            <w:sz w:val="22"/>
            <w:lang w:val="el-GR"/>
          </w:rPr>
        </w:r>
        <w:r w:rsidR="00CA07E3" w:rsidDel="00F002DE">
          <w:rPr>
            <w:rFonts w:ascii="Roboto" w:hAnsi="Roboto"/>
            <w:sz w:val="22"/>
            <w:lang w:val="el-GR"/>
          </w:rPr>
          <w:fldChar w:fldCharType="separate"/>
        </w:r>
        <w:r w:rsidR="007942BB" w:rsidDel="00F002DE">
          <w:rPr>
            <w:rFonts w:ascii="Roboto" w:hAnsi="Roboto"/>
            <w:sz w:val="22"/>
            <w:lang w:val="el-GR"/>
          </w:rPr>
          <w:delText>Άρθρο 20.4</w:delText>
        </w:r>
        <w:r w:rsidR="00CA07E3" w:rsidDel="00F002DE">
          <w:rPr>
            <w:rFonts w:ascii="Roboto" w:hAnsi="Roboto"/>
            <w:sz w:val="22"/>
            <w:lang w:val="el-GR"/>
          </w:rPr>
          <w:fldChar w:fldCharType="end"/>
        </w:r>
        <w:r w:rsidR="00CA07E3" w:rsidDel="00F002DE">
          <w:rPr>
            <w:rFonts w:ascii="Roboto" w:hAnsi="Roboto"/>
            <w:sz w:val="22"/>
            <w:lang w:val="el-GR"/>
          </w:rPr>
          <w:delText xml:space="preserve"> </w:delText>
        </w:r>
        <w:r w:rsidR="00E43620" w:rsidRPr="00B80FB9" w:rsidDel="00F002DE">
          <w:rPr>
            <w:rFonts w:ascii="Roboto" w:hAnsi="Roboto"/>
            <w:sz w:val="22"/>
            <w:lang w:val="el-GR"/>
          </w:rPr>
          <w:delText xml:space="preserve">κατά το μέρος που αφορούν στην Ποσότητα Προμήθειας Ηλεκτρικής Ενέργειας </w:delText>
        </w:r>
        <w:r w:rsidR="00E43620" w:rsidDel="00F002DE">
          <w:rPr>
            <w:rFonts w:ascii="Roboto" w:hAnsi="Roboto"/>
            <w:sz w:val="22"/>
            <w:lang w:val="el-GR"/>
          </w:rPr>
          <w:delText xml:space="preserve">μέσω Απευθείας Γραμμής </w:delText>
        </w:r>
        <w:r w:rsidR="00E43620" w:rsidRPr="00B80FB9" w:rsidDel="00F002DE">
          <w:rPr>
            <w:rFonts w:ascii="Roboto" w:hAnsi="Roboto"/>
            <w:sz w:val="22"/>
            <w:lang w:val="el-GR"/>
          </w:rPr>
          <w:delText xml:space="preserve">δεν εφαρμόζονται κατά την εκτέλεση της Αρχικής Εκκαθάρισης και της Διορθωτικής Εκκαθάρισης που προβλέπονται στο </w:delText>
        </w:r>
        <w:r w:rsidR="00E43620" w:rsidDel="00F002DE">
          <w:rPr>
            <w:rFonts w:ascii="Roboto" w:hAnsi="Roboto"/>
            <w:sz w:val="22"/>
            <w:lang w:val="el-GR"/>
          </w:rPr>
          <w:fldChar w:fldCharType="begin"/>
        </w:r>
        <w:r w:rsidR="00E43620" w:rsidDel="00F002DE">
          <w:rPr>
            <w:rFonts w:ascii="Roboto" w:hAnsi="Roboto"/>
            <w:sz w:val="22"/>
            <w:lang w:val="el-GR"/>
          </w:rPr>
          <w:delInstrText xml:space="preserve"> REF _Ref139450360 \r \h </w:delInstrText>
        </w:r>
        <w:r w:rsidR="00E43620" w:rsidDel="00F002DE">
          <w:rPr>
            <w:rFonts w:ascii="Roboto" w:hAnsi="Roboto"/>
            <w:sz w:val="22"/>
            <w:lang w:val="el-GR"/>
          </w:rPr>
        </w:r>
        <w:r w:rsidR="00E43620" w:rsidDel="00F002DE">
          <w:rPr>
            <w:rFonts w:ascii="Roboto" w:hAnsi="Roboto"/>
            <w:sz w:val="22"/>
            <w:lang w:val="el-GR"/>
          </w:rPr>
          <w:fldChar w:fldCharType="separate"/>
        </w:r>
        <w:r w:rsidR="007942BB" w:rsidDel="00F002DE">
          <w:rPr>
            <w:rFonts w:ascii="Roboto" w:hAnsi="Roboto"/>
            <w:b/>
            <w:bCs/>
            <w:sz w:val="22"/>
            <w:lang w:val="el-GR"/>
          </w:rPr>
          <w:fldChar w:fldCharType="begin"/>
        </w:r>
        <w:r w:rsidR="007942BB" w:rsidDel="00F002DE">
          <w:rPr>
            <w:rFonts w:ascii="Roboto" w:hAnsi="Roboto"/>
            <w:sz w:val="22"/>
            <w:lang w:val="el-GR"/>
          </w:rPr>
          <w:delInstrText xml:space="preserve"> REF _Ref144984737 \r \h </w:delInstrText>
        </w:r>
        <w:r w:rsidR="007942BB" w:rsidDel="00F002DE">
          <w:rPr>
            <w:rFonts w:ascii="Roboto" w:hAnsi="Roboto"/>
            <w:b/>
            <w:bCs/>
            <w:sz w:val="22"/>
            <w:lang w:val="el-GR"/>
          </w:rPr>
        </w:r>
        <w:r w:rsidR="007942BB" w:rsidDel="00F002DE">
          <w:rPr>
            <w:rFonts w:ascii="Roboto" w:hAnsi="Roboto"/>
            <w:b/>
            <w:bCs/>
            <w:sz w:val="22"/>
            <w:lang w:val="el-GR"/>
          </w:rPr>
          <w:fldChar w:fldCharType="separate"/>
        </w:r>
        <w:r w:rsidR="007942BB" w:rsidDel="00F002DE">
          <w:rPr>
            <w:rFonts w:ascii="Roboto" w:hAnsi="Roboto"/>
            <w:sz w:val="22"/>
            <w:lang w:val="el-GR"/>
          </w:rPr>
          <w:delText>Άρθρο 22.1</w:delText>
        </w:r>
        <w:r w:rsidR="007942BB" w:rsidDel="00F002DE">
          <w:rPr>
            <w:rFonts w:ascii="Roboto" w:hAnsi="Roboto"/>
            <w:b/>
            <w:bCs/>
            <w:sz w:val="22"/>
            <w:lang w:val="el-GR"/>
          </w:rPr>
          <w:fldChar w:fldCharType="end"/>
        </w:r>
        <w:r w:rsidR="00E43620" w:rsidDel="00F002DE">
          <w:rPr>
            <w:rFonts w:ascii="Roboto" w:hAnsi="Roboto"/>
            <w:sz w:val="22"/>
            <w:lang w:val="el-GR"/>
          </w:rPr>
          <w:fldChar w:fldCharType="end"/>
        </w:r>
        <w:r w:rsidR="00E43620" w:rsidDel="00F002DE">
          <w:rPr>
            <w:rFonts w:ascii="Roboto" w:hAnsi="Roboto"/>
            <w:sz w:val="22"/>
            <w:lang w:val="el-GR"/>
          </w:rPr>
          <w:delText xml:space="preserve"> </w:delText>
        </w:r>
        <w:r w:rsidR="00E43620" w:rsidRPr="00B80FB9" w:rsidDel="00F002DE">
          <w:rPr>
            <w:rFonts w:ascii="Roboto" w:hAnsi="Roboto"/>
            <w:sz w:val="22"/>
            <w:lang w:val="el-GR"/>
          </w:rPr>
          <w:delText xml:space="preserve">μέχρι και την Κυριακή, 3 Δεκεμβρίου 2023. Ωστόσο, κατά την εκτέλεση της Οριστικής Εκκαθάρισης που προβλέπεται στο </w:delText>
        </w:r>
        <w:r w:rsidR="00CA07E3" w:rsidDel="00F002DE">
          <w:rPr>
            <w:rFonts w:ascii="Roboto" w:hAnsi="Roboto"/>
            <w:sz w:val="22"/>
            <w:lang w:val="el-GR"/>
          </w:rPr>
          <w:fldChar w:fldCharType="begin"/>
        </w:r>
        <w:r w:rsidR="00CA07E3" w:rsidDel="00F002DE">
          <w:rPr>
            <w:rFonts w:ascii="Roboto" w:hAnsi="Roboto"/>
            <w:sz w:val="22"/>
            <w:lang w:val="el-GR"/>
          </w:rPr>
          <w:delInstrText xml:space="preserve"> REF _Ref144742878 \r \h </w:delInstrText>
        </w:r>
        <w:r w:rsidR="00CA07E3" w:rsidDel="00F002DE">
          <w:rPr>
            <w:rFonts w:ascii="Roboto" w:hAnsi="Roboto"/>
            <w:sz w:val="22"/>
            <w:lang w:val="el-GR"/>
          </w:rPr>
        </w:r>
        <w:r w:rsidR="00CA07E3" w:rsidDel="00F002DE">
          <w:rPr>
            <w:rFonts w:ascii="Roboto" w:hAnsi="Roboto"/>
            <w:sz w:val="22"/>
            <w:lang w:val="el-GR"/>
          </w:rPr>
          <w:fldChar w:fldCharType="separate"/>
        </w:r>
        <w:r w:rsidR="007942BB" w:rsidDel="00F002DE">
          <w:rPr>
            <w:rFonts w:ascii="Roboto" w:hAnsi="Roboto"/>
            <w:sz w:val="22"/>
            <w:lang w:val="el-GR"/>
          </w:rPr>
          <w:delText>Άρθρο 22.1</w:delText>
        </w:r>
        <w:r w:rsidR="00CA07E3" w:rsidDel="00F002DE">
          <w:rPr>
            <w:rFonts w:ascii="Roboto" w:hAnsi="Roboto"/>
            <w:sz w:val="22"/>
            <w:lang w:val="el-GR"/>
          </w:rPr>
          <w:fldChar w:fldCharType="end"/>
        </w:r>
        <w:r w:rsidR="00E43620" w:rsidRPr="00B80FB9" w:rsidDel="00F002DE">
          <w:rPr>
            <w:rFonts w:ascii="Roboto" w:hAnsi="Roboto"/>
            <w:sz w:val="22"/>
            <w:lang w:val="el-GR"/>
          </w:rPr>
          <w:delText>, και η οποία (εκκαθάριση) αφορά στο ως άνω χρονικό διάστημα η Ποσότητα Προμήθειας Ηλεκτρικής Ενέργειας</w:delText>
        </w:r>
        <w:r w:rsidR="00E43620" w:rsidDel="00F002DE">
          <w:rPr>
            <w:rFonts w:ascii="Roboto" w:hAnsi="Roboto"/>
            <w:sz w:val="22"/>
            <w:lang w:val="el-GR"/>
          </w:rPr>
          <w:delText xml:space="preserve"> μέσω Απευθείας Γραμμής</w:delText>
        </w:r>
        <w:r w:rsidR="00E43620" w:rsidRPr="00B80FB9" w:rsidDel="00F002DE">
          <w:rPr>
            <w:rFonts w:ascii="Roboto" w:hAnsi="Roboto"/>
            <w:sz w:val="22"/>
            <w:lang w:val="el-GR"/>
          </w:rPr>
          <w:delText xml:space="preserve"> λαμβάνεται υπόψη κατά τους υπολογισμούς που προβλέπονται </w:delText>
        </w:r>
        <w:r w:rsidR="00E43620" w:rsidRPr="00B80FB9" w:rsidDel="00805E2E">
          <w:rPr>
            <w:rFonts w:ascii="Roboto" w:hAnsi="Roboto"/>
            <w:sz w:val="22"/>
            <w:lang w:val="el-GR"/>
          </w:rPr>
          <w:delText>στα Άρθρα 9</w:delText>
        </w:r>
        <w:r w:rsidR="00CA07E3" w:rsidDel="00805E2E">
          <w:rPr>
            <w:rFonts w:ascii="Roboto" w:hAnsi="Roboto"/>
            <w:sz w:val="22"/>
            <w:lang w:val="el-GR"/>
          </w:rPr>
          <w:delText>4</w:delText>
        </w:r>
        <w:r w:rsidR="00E43620" w:rsidRPr="00B80FB9" w:rsidDel="00805E2E">
          <w:rPr>
            <w:rFonts w:ascii="Roboto" w:hAnsi="Roboto"/>
            <w:sz w:val="22"/>
            <w:lang w:val="el-GR"/>
          </w:rPr>
          <w:delText xml:space="preserve"> </w:delText>
        </w:r>
        <w:r w:rsidR="00E43620" w:rsidRPr="00B80FB9" w:rsidDel="00F002DE">
          <w:rPr>
            <w:rFonts w:ascii="Roboto" w:hAnsi="Roboto"/>
            <w:sz w:val="22"/>
            <w:lang w:val="el-GR"/>
          </w:rPr>
          <w:delText xml:space="preserve">και </w:delText>
        </w:r>
        <w:r w:rsidR="00E43620" w:rsidRPr="00B80FB9" w:rsidDel="00805E2E">
          <w:rPr>
            <w:rFonts w:ascii="Roboto" w:hAnsi="Roboto"/>
            <w:sz w:val="22"/>
            <w:lang w:val="el-GR"/>
          </w:rPr>
          <w:delText>9</w:delText>
        </w:r>
        <w:r w:rsidR="007942BB" w:rsidDel="00805E2E">
          <w:rPr>
            <w:rFonts w:ascii="Roboto" w:hAnsi="Roboto"/>
            <w:sz w:val="22"/>
            <w:lang w:val="el-GR"/>
          </w:rPr>
          <w:delText>5</w:delText>
        </w:r>
        <w:r w:rsidR="00E43620" w:rsidRPr="00B80FB9" w:rsidDel="00F002DE">
          <w:rPr>
            <w:rFonts w:ascii="Roboto" w:hAnsi="Roboto"/>
            <w:sz w:val="22"/>
            <w:lang w:val="el-GR"/>
          </w:rPr>
          <w:delText>.</w:delText>
        </w:r>
        <w:bookmarkEnd w:id="5777"/>
      </w:del>
    </w:p>
    <w:p w14:paraId="1C7E070B" w14:textId="77777777" w:rsidR="00E43620" w:rsidRPr="00086395" w:rsidRDefault="00E43620" w:rsidP="00E43620">
      <w:pPr>
        <w:pStyle w:val="ListParagraph"/>
        <w:widowControl w:val="0"/>
        <w:ind w:left="426"/>
        <w:rPr>
          <w:rFonts w:ascii="Roboto" w:hAnsi="Roboto"/>
          <w:sz w:val="22"/>
          <w:lang w:val="el-GR"/>
        </w:rPr>
      </w:pPr>
    </w:p>
    <w:p w14:paraId="7BC56C9E" w14:textId="73D84A59" w:rsidR="00525C9F" w:rsidRPr="00086395" w:rsidRDefault="00525C9F" w:rsidP="00E04DD9">
      <w:pPr>
        <w:pStyle w:val="Heading2"/>
      </w:pPr>
      <w:bookmarkStart w:id="5778" w:name="_Toc96688590"/>
      <w:bookmarkStart w:id="5779" w:name="_Toc144995157"/>
      <w:r w:rsidRPr="00086395">
        <w:lastRenderedPageBreak/>
        <w:t>ΜΕΤΑΒΑΤΙΚΕΣ ΔΙΑΤΑΞΕΙΣ ΣΧΕΤΙΚΑ ΜΕ ΤΗ ΛΕΙΤΟΥΡΓΙΑ ΤΗΣ ΑΓΟΡΑΣ ΗΛΕΚΤΡΙΚΗΣ ΕΝΕΡΓΕΙΑΣ ΤΗΣ ΚΡΗΤΗΣ ΑΠΟ ΤΗ ΔΗΛΗ ΗΜΕΡΑ ΣΥΝΤΕΛΕΣΗΣ ΤΗΣ Α’ ΦΑΣΗΣ ΤΗΣ ΔΙΑΣΥΝΔΕΣΗΣ ΚΑΙ ΜΕΧΡΙ ΤΗ ΔΗΛΗ ΗΜΕΡΑ ΣΥΝΤΕΛΕΣΗΣ ΤΗΣ Β’ ΦΑΣΗΣ ΤΗΣ ΔΙΑΣΥΝΔΕΣΗΣ ΤΗΣ ΚΡΗΤΗΣ ΜΕ ΤΟ ΕΣΜΗΕ</w:t>
      </w:r>
      <w:bookmarkEnd w:id="5778"/>
      <w:bookmarkEnd w:id="5779"/>
    </w:p>
    <w:p w14:paraId="0A522F8B" w14:textId="6AB89A12" w:rsidR="00525C9F" w:rsidRPr="00086395" w:rsidRDefault="00525C9F" w:rsidP="00370C8B">
      <w:pPr>
        <w:pStyle w:val="Heading3"/>
      </w:pPr>
      <w:bookmarkStart w:id="5780" w:name="_Toc96688591"/>
      <w:bookmarkStart w:id="5781" w:name="_Toc144995158"/>
      <w:r w:rsidRPr="00086395">
        <w:t>Ισχύς διατάξεων για τη λειτουργία της Αγοράς Ηλεκτρικής Ενέργειας της Κρήτης από τη Δήλη Ημέρα συντέλεσης της Α’ Φάσης</w:t>
      </w:r>
      <w:r w:rsidR="005A5055" w:rsidRPr="00086395">
        <w:t xml:space="preserve"> και μέχρι τη Δήλη Ημέρα Συντέλεσης της Β’ Φάσης της Διασύνδεσης της Κρήτης με το ΕΣΜΗΕ</w:t>
      </w:r>
      <w:bookmarkEnd w:id="5780"/>
      <w:bookmarkEnd w:id="5781"/>
    </w:p>
    <w:p w14:paraId="6DA39C42" w14:textId="29919A75" w:rsidR="005A5055" w:rsidRPr="00086395" w:rsidRDefault="005A5055" w:rsidP="00A86625">
      <w:pPr>
        <w:widowControl w:val="0"/>
        <w:rPr>
          <w:rFonts w:ascii="Roboto" w:hAnsi="Roboto"/>
          <w:sz w:val="22"/>
          <w:lang w:val="el-GR"/>
        </w:rPr>
      </w:pPr>
      <w:r w:rsidRPr="00086395">
        <w:rPr>
          <w:rFonts w:ascii="Roboto" w:hAnsi="Roboto"/>
          <w:sz w:val="22"/>
          <w:lang w:val="el-GR"/>
        </w:rPr>
        <w:t>Οι διατάξεις του παρόντος Κεφαλαίου ισχύουν από τη Δήλη Ημέρα συντέλεσης της Α’ Φάσης της ηλεκτρικής διασύνδεσης του Μικρού Συνδεδεμένου Συστήματος (ΜΣΣ) της Κρήτης με το ΕΣΜΗΕ, κατά την παρ. 2 του άρθρου 108Γ του ν. 4001/2011, έως τη Δήλη Ημέρα συντέλεσης της Β’ Φάσης της ηλεκτρικής διασύνδεσης του ΜΣΣ της Κρήτης με το ΕΣΜΗΕ, κατά την παρ. 3 του άρθρου 108Γ του ν. 4001/2011.</w:t>
      </w:r>
    </w:p>
    <w:p w14:paraId="00C843EF" w14:textId="671A71B6" w:rsidR="005A5055" w:rsidRPr="00086395" w:rsidRDefault="005A5055" w:rsidP="00370C8B">
      <w:pPr>
        <w:pStyle w:val="Heading3"/>
      </w:pPr>
      <w:bookmarkStart w:id="5782" w:name="_Toc96688592"/>
      <w:bookmarkStart w:id="5783" w:name="_Toc144995159"/>
      <w:r w:rsidRPr="00086395">
        <w:t>Λειτουργία της Αγοράς του ΜΣΣ της Κρήτης από τη Δήλη Ημέρα συντέλεσης της Α’ Φάσης και μέχρι τη Δήλη Ημέρα συντέλεσης της Β’ Φάσης της Διασύνδεσης της Κρήτης με το ΕΣΜΗΕ</w:t>
      </w:r>
      <w:bookmarkEnd w:id="5782"/>
      <w:bookmarkEnd w:id="5783"/>
    </w:p>
    <w:p w14:paraId="626B2BF0"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Η ηλεκτρική διασύνδεση Κρήτης - Πελοποννήσου λογίζεται ως μια εικονική Οντότητα με Ευθύνη Εξισορρόπησης η οποία δύναται να απορροφά ενέργεια από το ΕΣΜΗΕ και να εγχέει ενέργεια στο ΕΣΜΗΕ. Η εικονική οντότητα συνδέεται στο ΕΣΜΗΕ στην πλευρά Υ.Τ. του υποσταθμού των Χανίων (Χανιά Ι), που αποτελεί το όριο του ΕΣΜΗΕ και του Μικρού Συνδεδεμένου Συστήματος (ΜΣΣ) της Κρήτης. Η ανωτέρω εικονική Οντότητα με Ευθύνη Εξισορρόπησης «Κρήτη» εγγράφεται αυτοδικαίως στα Μητρώα που τηρεί ο Διαχειριστής του ΕΣΜΗΕ από τη θέση σε ισχύ του παρόντος Άρθρου. Στην εικονική Οντότητα με Ευθύνη Εξισορρόπησης «Κρήτη» αντιστοιχίζεται ο μετρητής της διασύνδεσης Πελοποννήσου – Κρήτης που είναι εγκατεστημένος στον υποσταθμό Υ.Τ. στα Χανιά.</w:t>
      </w:r>
    </w:p>
    <w:p w14:paraId="78C11FED" w14:textId="12A878C0" w:rsidR="00B05D08"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Οι Εκπρόσωποι Φορτίου που δραστηριοποιούνται στην Κρήτη, εφόσον δεν είναι ήδη εγγεγραμμένοι, εγγράφονται στο Μητρώο Διαχειριστή του ΕΣΜΗΕ, σύμφωνα με τα ειδικότερα αναφερόμενα στον παρόντα Κανονισμό. </w:t>
      </w:r>
      <w:del w:id="5784" w:author="Author">
        <w:r w:rsidRPr="00086395" w:rsidDel="00F002DE">
          <w:rPr>
            <w:rFonts w:ascii="Roboto" w:hAnsi="Roboto"/>
            <w:sz w:val="22"/>
            <w:lang w:val="el-GR"/>
          </w:rPr>
          <w:delText xml:space="preserve"> </w:delText>
        </w:r>
      </w:del>
    </w:p>
    <w:p w14:paraId="324AD883"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Ο Διαχειριστής του ΕΣΜΗΕ καταρτίζει, μέχρι τις 09:00 ΕΕΤ της ημερολογιακής ημέρας D-1, τις ακόλουθες προβλέψεις για κάθε Αγοραία Χρονική Μονάδα της Ημέρας Εκπλήρωσης Φυσικής Παράδοσης D:</w:t>
      </w:r>
    </w:p>
    <w:p w14:paraId="7C60F60C"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την πρόβλεψη φορτίου του ΜΣΣ της Κρήτης,</w:t>
      </w:r>
    </w:p>
    <w:p w14:paraId="2ECC301C"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την πρόβλεψη έγχυσης Μονάδων ΑΠΕ του ΜΣΣ της Κρήτης,</w:t>
      </w:r>
    </w:p>
    <w:p w14:paraId="6A5E5E7D"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τη διαθέσιμη δυναμικότητα της διασύνδεσης Πελοποννήσου-Κρήτης, και</w:t>
      </w:r>
    </w:p>
    <w:p w14:paraId="415BC3B7"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τις ανοδικές και καθοδικές ανάγκες σε εφεδρείες ενεργού ισχύος του ΜΣΣ της Κρήτης.</w:t>
      </w:r>
    </w:p>
    <w:p w14:paraId="7870294E"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Ο Διαχειριστής του ΕΣΜΗΕ εκτελεί, μέχρι τις 10:00 ΕΕΤ της ημερολογιακής ημέρας D-1, Πρόγραμμα Κατανομής για το ΜΣΣ της Κρήτης για κάθε Αγοραία Χρονική Μονάδα της Ημέρας Εκπλήρωσης Φυσικής Παράδοσης D, λαμβάνοντας υπόψη τις προβλέψεις της παραγράφου 3 του παρόντος Άρθρου, τη διαθεσιμότητα των θερμικών Μονάδων Παραγωγής του ΜΣΣ της Κρήτης, τυχόν διαθέσιμα ιστορικά στοιχεία, καθώς και την οικονομικότητα των διαθέσιμων εναλλακτικών πόρων κάλυψης του συνόλου του φορτίου του ΜΣΣ της Κρήτης.</w:t>
      </w:r>
    </w:p>
    <w:p w14:paraId="01ED8FC6"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lastRenderedPageBreak/>
        <w:t>Τα αποτελέσματα του Προγράμματος Κατανομής για το ΜΣΣ της Κρήτης περιλαμβάνουν, για κάθε Αγοραία Χρονική Μονάδα της Ημέρας Εκπλήρωσης Φυσικής Παράδοσης D, τα εξής:</w:t>
      </w:r>
    </w:p>
    <w:p w14:paraId="11B14AEA"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5993BE63"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w:t>
      </w:r>
    </w:p>
    <w:p w14:paraId="13FBC278"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 xml:space="preserve">τις ανοδικές και καθοδικές εφεδρείες ενεργού ισχύος που απονέμονται στις θερμικές Μονάδες Παραγωγής του ΜΣΣ της Κρήτης. </w:t>
      </w:r>
    </w:p>
    <w:p w14:paraId="3C603BA7"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Μέχρι τις 10:00 ΕΕΤ της ημερολογιακής ημέρας D-1, ο Διαχειριστής του ΕΣΜΗΕ δημοσιεύει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 για κάθε Αγοραία Χρονική Μονάδα της Ημέρας Εκπλήρωσης Φυσικής Παράδοσης D τα εξής:</w:t>
      </w:r>
    </w:p>
    <w:p w14:paraId="52DD4923"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την πρόβλεψη φορτίου του ΜΣΣ της Κρήτης,</w:t>
      </w:r>
    </w:p>
    <w:p w14:paraId="0E4BAAE5"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την πρόβλεψη έγχυσης Μονάδων ΑΠΕ του ΜΣΣ της Κρήτης,</w:t>
      </w:r>
    </w:p>
    <w:p w14:paraId="07E7CB3E"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 διαθεσιμότητα των θερμικών Μονάδων Παραγωγής του ΜΣΣ της Κρήτης,</w:t>
      </w:r>
    </w:p>
    <w:p w14:paraId="626CB7E7"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7FD80376"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 και</w:t>
      </w:r>
    </w:p>
    <w:p w14:paraId="2A95C167" w14:textId="53A76B7C"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τις ανοδικές και καθοδικές εφεδρείες ενεργού ισχύος που απονέμονται στις θερμικές Μονάδες Παραγωγής του ΜΣΣ της Κρήτης.</w:t>
      </w:r>
    </w:p>
    <w:p w14:paraId="4E2947B0"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Μέχρι τις 10:00 ΕΕΤ της ημερολογιακής ημέρας D-1, ο Διαχειριστής του ΕΣΜΗΕ διαβιβάζει στο Χρηματιστήριο Ενέργειας, για κάθε Αγοραία Χρονική Μονάδα της Ημέρας Εκπλήρωσης Φυσικής Παράδοσης D, τα εξής:</w:t>
      </w:r>
    </w:p>
    <w:p w14:paraId="20AFF86A" w14:textId="1F1D0169"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 xml:space="preserve">την πρόβλεψη φορτίου του ΜΣΣ της Κρήτης που αντιστοιχεί σε κάθε Εκπρόσωπο Φορτίου που δραστηριοποιείται στην Κρήτη βάσει των μηνιαίων εκ των προτέρων εκτιμώμενων ποσοστών εκπροσώπησης των </w:t>
      </w:r>
      <w:r w:rsidR="000C3529" w:rsidRPr="00086395">
        <w:rPr>
          <w:rFonts w:ascii="Roboto" w:hAnsi="Roboto"/>
          <w:lang w:val="el-GR"/>
        </w:rPr>
        <w:t>Εγκαταστάσεων Απορρόφησης</w:t>
      </w:r>
      <w:r w:rsidRPr="00086395">
        <w:rPr>
          <w:rFonts w:ascii="Roboto" w:hAnsi="Roboto"/>
          <w:szCs w:val="22"/>
          <w:lang w:val="el-GR"/>
        </w:rPr>
        <w:t xml:space="preserve"> της Κρήτης που αποστέλλει ο ΔΕΔΔΗΕ βάσει της παραγράφου 9 </w:t>
      </w:r>
      <w:del w:id="5785" w:author="Author">
        <w:r w:rsidRPr="00086395" w:rsidDel="00146987">
          <w:rPr>
            <w:rFonts w:ascii="Roboto" w:hAnsi="Roboto"/>
            <w:szCs w:val="22"/>
            <w:lang w:val="el-GR"/>
          </w:rPr>
          <w:delText>του Άρθρου 124</w:delText>
        </w:r>
      </w:del>
      <w:ins w:id="5786" w:author="Author">
        <w:r w:rsidR="00146987">
          <w:rPr>
            <w:rFonts w:ascii="Roboto" w:hAnsi="Roboto"/>
            <w:szCs w:val="22"/>
            <w:lang w:val="el-GR"/>
          </w:rPr>
          <w:t xml:space="preserve"> στο </w:t>
        </w:r>
        <w:r w:rsidR="00146987">
          <w:rPr>
            <w:rFonts w:ascii="Roboto" w:hAnsi="Roboto"/>
            <w:szCs w:val="22"/>
            <w:lang w:val="el-GR"/>
          </w:rPr>
          <w:fldChar w:fldCharType="begin"/>
        </w:r>
        <w:r w:rsidR="00146987">
          <w:rPr>
            <w:rFonts w:ascii="Roboto" w:hAnsi="Roboto"/>
            <w:szCs w:val="22"/>
            <w:lang w:val="el-GR"/>
          </w:rPr>
          <w:instrText xml:space="preserve"> REF _Ref144912316 \r \h </w:instrText>
        </w:r>
      </w:ins>
      <w:r w:rsidR="00146987">
        <w:rPr>
          <w:rFonts w:ascii="Roboto" w:hAnsi="Roboto"/>
          <w:szCs w:val="22"/>
          <w:lang w:val="el-GR"/>
        </w:rPr>
      </w:r>
      <w:r w:rsidR="00146987">
        <w:rPr>
          <w:rFonts w:ascii="Roboto" w:hAnsi="Roboto"/>
          <w:szCs w:val="22"/>
          <w:lang w:val="el-GR"/>
        </w:rPr>
        <w:fldChar w:fldCharType="separate"/>
      </w:r>
      <w:r w:rsidR="00924EA0">
        <w:rPr>
          <w:rFonts w:ascii="Roboto" w:hAnsi="Roboto"/>
          <w:szCs w:val="22"/>
          <w:lang w:val="el-GR"/>
        </w:rPr>
        <w:t>Άρθρο 28.3</w:t>
      </w:r>
      <w:ins w:id="5787" w:author="Author">
        <w:r w:rsidR="00146987">
          <w:rPr>
            <w:rFonts w:ascii="Roboto" w:hAnsi="Roboto"/>
            <w:szCs w:val="22"/>
            <w:lang w:val="el-GR"/>
          </w:rPr>
          <w:fldChar w:fldCharType="end"/>
        </w:r>
      </w:ins>
      <w:del w:id="5788" w:author="Author">
        <w:r w:rsidRPr="00086395" w:rsidDel="00146987">
          <w:rPr>
            <w:rFonts w:ascii="Roboto" w:hAnsi="Roboto"/>
            <w:szCs w:val="22"/>
            <w:lang w:val="el-GR"/>
          </w:rPr>
          <w:delText>του παρόντος Κανονισμού</w:delText>
        </w:r>
      </w:del>
      <w:r w:rsidRPr="00086395">
        <w:rPr>
          <w:rFonts w:ascii="Roboto" w:hAnsi="Roboto"/>
          <w:szCs w:val="22"/>
          <w:lang w:val="el-GR"/>
        </w:rPr>
        <w:t>,</w:t>
      </w:r>
    </w:p>
    <w:p w14:paraId="19D9CD4E" w14:textId="77777777"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53A5F829" w14:textId="77777777"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w:t>
      </w:r>
    </w:p>
    <w:p w14:paraId="212E1A08"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Μέχρι τις 10:00 ΕΕΤ της ημερολογιακής ημέρας D-1, ο Διαχειριστής του ΕΣΜΗΕ διαβιβάζει στον ΔΑΠΕΕΠ για κάθε Αγοραία Χρονική Μονάδα της Ημέρας Εκπλήρωσης Φυσικής Παράδοσης D, την πρόβλεψη έγχυσης Μονάδων ΑΠΕ του ΜΣΣ της Κρήτης.</w:t>
      </w:r>
    </w:p>
    <w:p w14:paraId="00A97648"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Το αργότερο 30 λεπτά μετά την τελευταία Προθεσμία Υποβολής Προσφορών στις Δημοπρασίες Ενδοημερήσιας Αγοράς, το Χρηματιστήριο Ενέργειας διαβιβάζει στον Διαχειριστή του ΕΣΜΗΕ το Πρόγραμμα Αγοράς για την εικονική Οντότητα με Ευθύνη Εξισορρόπησης «Κρήτη».</w:t>
      </w:r>
    </w:p>
    <w:p w14:paraId="002B65AD" w14:textId="434C9E5E"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Το Χρηματιστήριο Ενέργειας διαβιβάζει την επομένη της Ημέρας Κατανομής D στον Διαχειριστή του ΕΣΜΗΕ, για κάθε Συμβαλλόμενο Μέρος με Ευθύνη Εξισορρόπησης p, και για κάθε Αγοραία Χρονική Μονάδα t, κάθε Ημέρας Κατανομής, το Πρόγραμμα Αγοράς της εικονικής Οντότητας με Ευθύνη Εξισορρόπησης «Κρήτη»,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όπως </w:t>
      </w:r>
      <w:r w:rsidRPr="00086395">
        <w:rPr>
          <w:rFonts w:ascii="Roboto" w:hAnsi="Roboto"/>
          <w:sz w:val="22"/>
          <w:lang w:val="el-GR"/>
        </w:rPr>
        <w:lastRenderedPageBreak/>
        <w:t xml:space="preserve">έχει προκύψει από την επίλυση των σχετικών αγορών ως </w:t>
      </w:r>
      <w:r w:rsidR="00F73D52" w:rsidRPr="00086395">
        <w:rPr>
          <w:rFonts w:ascii="Roboto" w:hAnsi="Roboto"/>
          <w:sz w:val="22"/>
          <w:lang w:val="el-GR"/>
        </w:rPr>
        <w:t>ακολούθως</w:t>
      </w:r>
      <w:r w:rsidRPr="00086395">
        <w:rPr>
          <w:rFonts w:ascii="Roboto" w:hAnsi="Roboto"/>
          <w:sz w:val="22"/>
          <w:lang w:val="el-GR"/>
        </w:rPr>
        <w:t>:</w:t>
      </w:r>
    </w:p>
    <w:p w14:paraId="1BE85633" w14:textId="33B72F6F" w:rsidR="001245EC" w:rsidRPr="00086395" w:rsidRDefault="001245EC" w:rsidP="00A833BF">
      <w:pPr>
        <w:pStyle w:val="textregular"/>
        <w:numPr>
          <w:ilvl w:val="0"/>
          <w:numId w:val="214"/>
        </w:numPr>
        <w:spacing w:before="120"/>
        <w:ind w:left="1134" w:hanging="425"/>
        <w:rPr>
          <w:rFonts w:ascii="Roboto" w:hAnsi="Roboto"/>
          <w:szCs w:val="22"/>
          <w:lang w:val="el-GR"/>
        </w:rPr>
      </w:pPr>
      <w:r w:rsidRPr="00086395">
        <w:rPr>
          <w:rFonts w:ascii="Roboto" w:hAnsi="Roboto"/>
          <w:szCs w:val="22"/>
          <w:lang w:val="el-GR"/>
        </w:rPr>
        <w:t xml:space="preserve">Για τις Αγοραίες Χρονικές Μονάδες t, που το Πρόγραμμα Αγοράς για την εικονική Οντότητα με Ευθύνη Εξισορρόπησης «Κρήτη» αντιστοιχεί σε απορρόφηση ενέργειας από το ΕΣΜΗΕ, το Χρηματιστήριο Ενέργειας διαβιβάζει στον Διαχειριστή του ΕΣΜΗΕ το ανωτέρω Πρόγραμμα Αγοράς επιμερισμένο ανά Εκπρόσωπο Φορτίου p, για κάθε Αγοραία Χρονική Μονάδα. Το ανωτέρω Πρόγραμμα Αγοράς, </w:t>
      </w:r>
      <m:oMath>
        <m:sSubSup>
          <m:sSubSupPr>
            <m:ctrlPr>
              <w:rPr>
                <w:rFonts w:ascii="Cambria Math" w:hAnsi="Cambria Math"/>
                <w:szCs w:val="22"/>
                <w:lang w:val="el-GR"/>
              </w:rPr>
            </m:ctrlPr>
          </m:sSubSupPr>
          <m:e>
            <m:r>
              <w:rPr>
                <w:rFonts w:ascii="Cambria Math" w:hAnsi="Cambria Math"/>
                <w:szCs w:val="22"/>
                <w:lang w:val="el-GR"/>
              </w:rPr>
              <m:t>MS</m:t>
            </m:r>
          </m:e>
          <m:sub>
            <m:r>
              <w:rPr>
                <w:rFonts w:ascii="Cambria Math" w:hAnsi="Cambria Math"/>
                <w:szCs w:val="22"/>
                <w:lang w:val="el-GR"/>
              </w:rPr>
              <m:t>p</m:t>
            </m:r>
            <m:r>
              <m:rPr>
                <m:sty m:val="p"/>
              </m:rPr>
              <w:rPr>
                <w:rFonts w:ascii="Cambria Math" w:hAnsi="Cambria Math"/>
                <w:szCs w:val="22"/>
                <w:lang w:val="el-GR"/>
              </w:rPr>
              <m:t>,</m:t>
            </m:r>
            <m:r>
              <w:rPr>
                <w:rFonts w:ascii="Cambria Math" w:hAnsi="Cambria Math"/>
                <w:szCs w:val="22"/>
                <w:lang w:val="el-GR"/>
              </w:rPr>
              <m:t>t</m:t>
            </m:r>
          </m:sub>
          <m:sup>
            <m:r>
              <w:rPr>
                <w:rFonts w:ascii="Cambria Math" w:hAnsi="Cambria Math"/>
                <w:szCs w:val="22"/>
                <w:lang w:val="el-GR"/>
              </w:rPr>
              <m:t>Κρ</m:t>
            </m:r>
            <m:r>
              <m:rPr>
                <m:sty m:val="p"/>
              </m:rPr>
              <w:rPr>
                <w:rFonts w:ascii="Cambria Math" w:hAnsi="Cambria Math"/>
                <w:szCs w:val="22"/>
                <w:lang w:val="el-GR"/>
              </w:rPr>
              <m:t>ή</m:t>
            </m:r>
            <m:r>
              <w:rPr>
                <w:rFonts w:ascii="Cambria Math" w:hAnsi="Cambria Math"/>
                <w:szCs w:val="22"/>
                <w:lang w:val="el-GR"/>
              </w:rPr>
              <m:t>τη</m:t>
            </m:r>
          </m:sup>
        </m:sSubSup>
      </m:oMath>
      <w:r w:rsidRPr="00086395">
        <w:rPr>
          <w:rFonts w:ascii="Roboto" w:hAnsi="Roboto"/>
          <w:szCs w:val="22"/>
          <w:lang w:val="el-GR"/>
        </w:rPr>
        <w:t xml:space="preserve">, για κάθε Εκπρόσωπο Φορτίου διαβιβάζεται από το Χρηματιστήριο Ενέργειας διακριτά από το αντίστοιχο </w:t>
      </w:r>
      <w:r w:rsidR="00F73D52" w:rsidRPr="00086395">
        <w:rPr>
          <w:rFonts w:ascii="Roboto" w:hAnsi="Roboto"/>
          <w:szCs w:val="22"/>
          <w:lang w:val="el-GR"/>
        </w:rPr>
        <w:t>Πρόγραμμα</w:t>
      </w:r>
      <w:r w:rsidRPr="00086395">
        <w:rPr>
          <w:rFonts w:ascii="Roboto" w:hAnsi="Roboto"/>
          <w:szCs w:val="22"/>
          <w:lang w:val="el-GR"/>
        </w:rPr>
        <w:t xml:space="preserve"> Αγοράς του ίδιου Εκπρ</w:t>
      </w:r>
      <w:r w:rsidRPr="00086395">
        <w:rPr>
          <w:rFonts w:ascii="Roboto" w:hAnsi="Roboto" w:hint="eastAsia"/>
          <w:szCs w:val="22"/>
          <w:lang w:val="el-GR"/>
        </w:rPr>
        <w:t>οσώπου</w:t>
      </w:r>
      <w:r w:rsidRPr="00086395">
        <w:rPr>
          <w:rFonts w:ascii="Roboto" w:hAnsi="Roboto"/>
          <w:szCs w:val="22"/>
          <w:lang w:val="el-GR"/>
        </w:rPr>
        <w:t xml:space="preserve"> Φορτίου που αντιστοιχεί </w:t>
      </w:r>
      <w:r w:rsidR="000C3529" w:rsidRPr="00086395">
        <w:rPr>
          <w:rFonts w:ascii="Roboto" w:hAnsi="Roboto"/>
          <w:szCs w:val="22"/>
          <w:lang w:val="el-GR"/>
        </w:rPr>
        <w:t xml:space="preserve">στις </w:t>
      </w:r>
      <w:r w:rsidR="000C3529" w:rsidRPr="00086395">
        <w:rPr>
          <w:rFonts w:ascii="Roboto" w:hAnsi="Roboto"/>
          <w:lang w:val="el-GR"/>
        </w:rPr>
        <w:t>Εγκαταστάσεις Απορρόφησης</w:t>
      </w:r>
      <w:r w:rsidRPr="00086395">
        <w:rPr>
          <w:rFonts w:ascii="Roboto" w:hAnsi="Roboto"/>
          <w:szCs w:val="22"/>
          <w:lang w:val="el-GR"/>
        </w:rPr>
        <w:t xml:space="preserve"> που εκπροσωπεί στο ΕΣΜΗΕ. </w:t>
      </w:r>
    </w:p>
    <w:p w14:paraId="3B3F91EB" w14:textId="73D6D771" w:rsidR="001245EC" w:rsidRPr="00086395" w:rsidRDefault="001245EC" w:rsidP="00A833BF">
      <w:pPr>
        <w:pStyle w:val="textregular"/>
        <w:numPr>
          <w:ilvl w:val="0"/>
          <w:numId w:val="214"/>
        </w:numPr>
        <w:spacing w:before="120"/>
        <w:ind w:left="1134" w:hanging="425"/>
        <w:rPr>
          <w:rFonts w:ascii="Roboto" w:hAnsi="Roboto"/>
          <w:szCs w:val="22"/>
          <w:lang w:val="el-GR"/>
        </w:rPr>
      </w:pPr>
      <w:r w:rsidRPr="00086395">
        <w:rPr>
          <w:rFonts w:ascii="Roboto" w:hAnsi="Roboto"/>
          <w:szCs w:val="22"/>
          <w:lang w:val="el-GR"/>
        </w:rPr>
        <w:t xml:space="preserve">Για τις Αγοραίες Χρονικές Μονάδες που το Πρόγραμμα Αγοράς για την εικονική Οντότητα με Ευθύνη Εξισορρόπησης «Κρήτη» αντιστοιχεί σε έγχυση προς το ΕΣΜΗΕ, το Χρηματιστήριο Ενέργειας διαβιβάζει στον Διαχειριστή του ΕΣΜΗΕ το ανωτέρω Πρόγραμμα Αγοράς για κάθε Αγοραία Χρονική Μονάδα αντιστοιχίζοντάς το στον ΔΑΠΕΕΠ. Το ανωτέρω Πρόγραμμα Αγοράς που αντιστοιχεί στον ΔΑΠΕΕΠ, </w:t>
      </w:r>
      <m:oMath>
        <m:sSubSup>
          <m:sSubSupPr>
            <m:ctrlPr>
              <w:rPr>
                <w:rFonts w:ascii="Cambria Math" w:hAnsi="Cambria Math"/>
                <w:szCs w:val="22"/>
                <w:lang w:val="el-GR"/>
              </w:rPr>
            </m:ctrlPr>
          </m:sSubSupPr>
          <m:e>
            <m:r>
              <w:rPr>
                <w:rFonts w:ascii="Cambria Math" w:hAnsi="Cambria Math"/>
                <w:szCs w:val="22"/>
                <w:lang w:val="el-GR"/>
              </w:rPr>
              <m:t>MS</m:t>
            </m:r>
          </m:e>
          <m:sub>
            <m:r>
              <w:rPr>
                <w:rFonts w:ascii="Cambria Math" w:hAnsi="Cambria Math"/>
                <w:szCs w:val="22"/>
                <w:lang w:val="el-GR"/>
              </w:rPr>
              <m:t>p</m:t>
            </m:r>
            <m:r>
              <m:rPr>
                <m:sty m:val="p"/>
              </m:rPr>
              <w:rPr>
                <w:rFonts w:ascii="Cambria Math" w:hAnsi="Cambria Math"/>
                <w:szCs w:val="22"/>
                <w:lang w:val="el-GR"/>
              </w:rPr>
              <m:t>,</m:t>
            </m:r>
            <m:r>
              <w:rPr>
                <w:rFonts w:ascii="Cambria Math" w:hAnsi="Cambria Math"/>
                <w:szCs w:val="22"/>
                <w:lang w:val="el-GR"/>
              </w:rPr>
              <m:t>t</m:t>
            </m:r>
          </m:sub>
          <m:sup>
            <m:r>
              <w:rPr>
                <w:rFonts w:ascii="Cambria Math" w:hAnsi="Cambria Math"/>
                <w:szCs w:val="22"/>
                <w:lang w:val="el-GR"/>
              </w:rPr>
              <m:t>Κρ</m:t>
            </m:r>
            <m:r>
              <m:rPr>
                <m:sty m:val="p"/>
              </m:rPr>
              <w:rPr>
                <w:rFonts w:ascii="Cambria Math" w:hAnsi="Cambria Math"/>
                <w:szCs w:val="22"/>
                <w:lang w:val="el-GR"/>
              </w:rPr>
              <m:t>ή</m:t>
            </m:r>
            <m:r>
              <w:rPr>
                <w:rFonts w:ascii="Cambria Math" w:hAnsi="Cambria Math"/>
                <w:szCs w:val="22"/>
                <w:lang w:val="el-GR"/>
              </w:rPr>
              <m:t>τη</m:t>
            </m:r>
          </m:sup>
        </m:sSubSup>
      </m:oMath>
      <w:r w:rsidRPr="00086395">
        <w:rPr>
          <w:rFonts w:ascii="Roboto" w:hAnsi="Roboto"/>
          <w:szCs w:val="22"/>
          <w:lang w:val="el-GR"/>
        </w:rPr>
        <w:t xml:space="preserve">, διαβιβάζεται από το </w:t>
      </w:r>
      <w:r w:rsidR="00F73D52" w:rsidRPr="00086395">
        <w:rPr>
          <w:rFonts w:ascii="Roboto" w:hAnsi="Roboto"/>
          <w:szCs w:val="22"/>
          <w:lang w:val="el-GR"/>
        </w:rPr>
        <w:t>Χρηματιστήριο</w:t>
      </w:r>
      <w:r w:rsidRPr="00086395">
        <w:rPr>
          <w:rFonts w:ascii="Roboto" w:hAnsi="Roboto"/>
          <w:szCs w:val="22"/>
          <w:lang w:val="el-GR"/>
        </w:rPr>
        <w:t xml:space="preserve"> Ενέργειας διακριτά από το αντίστοιχο Πρόγραμμα Αγοράς του ΔΑΠΕΕΠ για τις μονάδες ΑΠΕ που ε</w:t>
      </w:r>
      <w:r w:rsidRPr="00086395">
        <w:rPr>
          <w:rFonts w:ascii="Roboto" w:hAnsi="Roboto" w:hint="eastAsia"/>
          <w:szCs w:val="22"/>
          <w:lang w:val="el-GR"/>
        </w:rPr>
        <w:t>κπροσωπεί</w:t>
      </w:r>
      <w:r w:rsidRPr="00086395">
        <w:rPr>
          <w:rFonts w:ascii="Roboto" w:hAnsi="Roboto"/>
          <w:szCs w:val="22"/>
          <w:lang w:val="el-GR"/>
        </w:rPr>
        <w:t xml:space="preserve"> στο ΕΣΜΗΕ. </w:t>
      </w:r>
    </w:p>
    <w:p w14:paraId="10CDB8F8" w14:textId="739764E0"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Ο Διαχειριστής του ΕΣΜΗΕ δύναται να εκτελεί το Πρόγραμμα Κατανομής για το ΜΣΣ της Κρήτης οποτεδήποτε, για όλες ή για ορισμένες Αγοραίες Χρονικές Μονάδες, εντός της ημερολογιακής ημέρας D-1 ή/και της ημερολογιακής ημέρας D («κατ’ απαίτηση Πρόγραμμα </w:t>
      </w:r>
      <w:r w:rsidR="00F73D52" w:rsidRPr="00086395">
        <w:rPr>
          <w:rFonts w:ascii="Roboto" w:hAnsi="Roboto"/>
          <w:sz w:val="22"/>
          <w:lang w:val="el-GR"/>
        </w:rPr>
        <w:t>Κατανομής</w:t>
      </w:r>
      <w:r w:rsidRPr="00086395">
        <w:rPr>
          <w:rFonts w:ascii="Roboto" w:hAnsi="Roboto" w:hint="eastAsia"/>
          <w:sz w:val="22"/>
          <w:lang w:val="el-GR"/>
        </w:rPr>
        <w:t>»</w:t>
      </w:r>
      <w:r w:rsidRPr="00086395">
        <w:rPr>
          <w:rFonts w:ascii="Roboto" w:hAnsi="Roboto"/>
          <w:sz w:val="22"/>
          <w:lang w:val="el-GR"/>
        </w:rPr>
        <w:t xml:space="preserve">), σε περίπτωση επέλευσης γεγονότος, το οποίο επηρεάζει σημαντικά το προβλεπόμενο πρόγραμμα έγχυσης/απορρόφησης της εικονικής Οντότητας με Ευθύνη Εξισορρόπησης «Κρήτη». Ο Διαχειριστής του ΕΣΜΗΕ δημοσιεύει στον </w:t>
      </w:r>
      <w:proofErr w:type="spellStart"/>
      <w:r w:rsidRPr="00086395">
        <w:rPr>
          <w:rFonts w:ascii="Roboto" w:hAnsi="Roboto"/>
          <w:sz w:val="22"/>
          <w:lang w:val="el-GR"/>
        </w:rPr>
        <w:t>ιστότοπό</w:t>
      </w:r>
      <w:proofErr w:type="spellEnd"/>
      <w:r w:rsidRPr="00086395">
        <w:rPr>
          <w:rFonts w:ascii="Roboto" w:hAnsi="Roboto"/>
          <w:sz w:val="22"/>
          <w:lang w:val="el-GR"/>
        </w:rPr>
        <w:t xml:space="preserve"> του και διαβιβάζει στο </w:t>
      </w:r>
      <w:r w:rsidR="00F73D52" w:rsidRPr="00086395">
        <w:rPr>
          <w:rFonts w:ascii="Roboto" w:hAnsi="Roboto"/>
          <w:lang w:val="el-GR"/>
        </w:rPr>
        <w:t>Χρηματιστήριο</w:t>
      </w:r>
      <w:r w:rsidR="00F73D52" w:rsidRPr="00086395">
        <w:rPr>
          <w:rFonts w:ascii="Roboto" w:hAnsi="Roboto" w:hint="eastAsia"/>
          <w:sz w:val="22"/>
          <w:lang w:val="el-GR"/>
        </w:rPr>
        <w:t xml:space="preserve"> </w:t>
      </w:r>
      <w:r w:rsidRPr="00086395">
        <w:rPr>
          <w:rFonts w:ascii="Roboto" w:hAnsi="Roboto"/>
          <w:sz w:val="22"/>
          <w:lang w:val="el-GR"/>
        </w:rPr>
        <w:t>Ενέργειας και στον ΔΑΠΕΕΠ τις πληροφορίες που προβλέπονται στις παραγράφους 6, 7 και 8 του παρόντος Άρθρου, το συντομότερο δυνατόν.</w:t>
      </w:r>
    </w:p>
    <w:p w14:paraId="72DFC172" w14:textId="15723090"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Λεπτομέρειες σχετικά με την κατάρτιση του Προγράμματος Κατανομής του ΜΣΣ της Κρήτης εξειδικεύονται στην Τεχνική Απόφαση «Πρόγραμμα Κατανομής ΜΣΣ Κρήτης».</w:t>
      </w:r>
    </w:p>
    <w:p w14:paraId="0D0D1972" w14:textId="663E0B92" w:rsidR="001245EC" w:rsidRPr="00086395" w:rsidRDefault="001245EC" w:rsidP="00370C8B">
      <w:pPr>
        <w:pStyle w:val="Heading3"/>
      </w:pPr>
      <w:bookmarkStart w:id="5789" w:name="_Toc96688593"/>
      <w:bookmarkStart w:id="5790" w:name="_Ref144912316"/>
      <w:bookmarkStart w:id="5791" w:name="_Toc144995160"/>
      <w:r w:rsidRPr="00086395">
        <w:t>Εκκαθάριση της εικονικής Οντότητας με Ευθύνη Εξισορρόπησης «Κρήτη» από τη Δήλη Ημέρα συντέλεσης της Α’ Φάσης και μέχρι τη Δήλη Ημέρα συντέλεσης της Β’ Φάσης της Διασύνδεσης της Κρήτης με το ΕΣΜΗΕ</w:t>
      </w:r>
      <w:bookmarkEnd w:id="5789"/>
      <w:bookmarkEnd w:id="5790"/>
      <w:bookmarkEnd w:id="5791"/>
    </w:p>
    <w:p w14:paraId="451AA0E4" w14:textId="15A37A1C"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η απορρόφηση ενέργειας από το ΕΣΜΗΕ που </w:t>
      </w:r>
      <w:proofErr w:type="spellStart"/>
      <w:r w:rsidRPr="00086395">
        <w:rPr>
          <w:rFonts w:ascii="Roboto" w:hAnsi="Roboto"/>
          <w:sz w:val="22"/>
          <w:lang w:val="el-GR"/>
        </w:rPr>
        <w:t>μετράται</w:t>
      </w:r>
      <w:proofErr w:type="spellEnd"/>
      <w:r w:rsidRPr="00086395">
        <w:rPr>
          <w:rFonts w:ascii="Roboto" w:hAnsi="Roboto"/>
          <w:sz w:val="22"/>
          <w:lang w:val="el-GR"/>
        </w:rPr>
        <w:t xml:space="preserve"> από τον μετρητή της διασύνδεσης Πελοποννήσου – Κρήτης κατανέμεται στους Εκπροσώπους Φορτίου που δραστηριοποιούνται στην Κρήτη με βάση τα ποσοστά εκπροσώπησης που </w:t>
      </w:r>
      <w:r w:rsidR="00F73D52" w:rsidRPr="00086395">
        <w:rPr>
          <w:rFonts w:ascii="Roboto" w:hAnsi="Roboto"/>
          <w:sz w:val="22"/>
          <w:lang w:val="el-GR"/>
        </w:rPr>
        <w:t>υπολογίζονται</w:t>
      </w:r>
      <w:r w:rsidRPr="00086395">
        <w:rPr>
          <w:rFonts w:ascii="Roboto" w:hAnsi="Roboto"/>
          <w:sz w:val="22"/>
          <w:lang w:val="el-GR"/>
        </w:rPr>
        <w:t xml:space="preserve"> και αποστέλλονται από τον ΔΕΔΔΗΕ σύμφωνα με την παράγραφο 9 του παρόντος Άρθρου. Η ποσότητα η οποία αντιστοιχεί σε κάθε Εκπρόσωπο Φορτίου για απορρόφηση ενέργειας από την εικονική Οντότητα με Ευθύνη Εξισορρόπησης «Κρήτη»,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w:t>
      </w:r>
      <w:r w:rsidR="00F73D52" w:rsidRPr="00086395">
        <w:rPr>
          <w:rFonts w:ascii="Roboto" w:hAnsi="Roboto"/>
          <w:sz w:val="22"/>
          <w:lang w:val="el-GR"/>
        </w:rPr>
        <w:t>αντιστοιχίζεται</w:t>
      </w:r>
      <w:r w:rsidRPr="00086395">
        <w:rPr>
          <w:rFonts w:ascii="Roboto" w:hAnsi="Roboto"/>
          <w:sz w:val="22"/>
          <w:lang w:val="el-GR"/>
        </w:rPr>
        <w:t xml:space="preserve"> σε διακριτό χαρτοφυλάκιο σε σχέση με την απορρόφηση ενέργειας του ιδίου Εκπροσώπου Φορτίου για </w:t>
      </w:r>
      <w:r w:rsidR="00ED21E8" w:rsidRPr="00086395">
        <w:rPr>
          <w:rFonts w:ascii="Roboto" w:hAnsi="Roboto"/>
          <w:sz w:val="22"/>
          <w:lang w:val="el-GR"/>
        </w:rPr>
        <w:t>τις Εγκαταστάσεις Απορρόφησης</w:t>
      </w:r>
      <w:r w:rsidRPr="00086395">
        <w:rPr>
          <w:rFonts w:ascii="Roboto" w:hAnsi="Roboto"/>
          <w:sz w:val="22"/>
          <w:lang w:val="el-GR"/>
        </w:rPr>
        <w:t xml:space="preserve"> που εκπροσωπεί στο ΕΣΜΗΕ. </w:t>
      </w:r>
    </w:p>
    <w:p w14:paraId="299B1D1A" w14:textId="2033AF9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η έγχυση ενέργειας στο ΕΣΜΗΕ που </w:t>
      </w:r>
      <w:proofErr w:type="spellStart"/>
      <w:r w:rsidRPr="00086395">
        <w:rPr>
          <w:rFonts w:ascii="Roboto" w:hAnsi="Roboto"/>
          <w:sz w:val="22"/>
          <w:lang w:val="el-GR"/>
        </w:rPr>
        <w:t>μετράται</w:t>
      </w:r>
      <w:proofErr w:type="spellEnd"/>
      <w:r w:rsidRPr="00086395">
        <w:rPr>
          <w:rFonts w:ascii="Roboto" w:hAnsi="Roboto"/>
          <w:sz w:val="22"/>
          <w:lang w:val="el-GR"/>
        </w:rPr>
        <w:t xml:space="preserve"> από τον μετρητή της διασύνδεσης Πελοποννήσου – Κρήτης αποδίδεται στον ΔΑΠΕΕΠ. Η ανωτέρω έγχυση ενέργειας που αποδίδεται στο ΔΑΠΕΕΠ,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εντάσσεται σε </w:t>
      </w:r>
      <w:r w:rsidR="00F73D52" w:rsidRPr="00086395">
        <w:rPr>
          <w:rFonts w:ascii="Roboto" w:hAnsi="Roboto"/>
          <w:sz w:val="22"/>
          <w:lang w:val="el-GR"/>
        </w:rPr>
        <w:t>διακριτό</w:t>
      </w:r>
      <w:r w:rsidRPr="00086395">
        <w:rPr>
          <w:rFonts w:ascii="Roboto" w:hAnsi="Roboto"/>
          <w:sz w:val="22"/>
          <w:lang w:val="el-GR"/>
        </w:rPr>
        <w:t xml:space="preserve"> χαρτοφυλάκιο σε σχέση με την έγχυση των Μονάδων ΑΠΕ </w:t>
      </w:r>
      <w:r w:rsidRPr="00086395">
        <w:rPr>
          <w:rFonts w:ascii="Roboto" w:hAnsi="Roboto"/>
          <w:sz w:val="22"/>
          <w:lang w:val="el-GR"/>
        </w:rPr>
        <w:lastRenderedPageBreak/>
        <w:t>χωρίς Υποχρέωση Συμμετοχής στην Αγορά που εκπροσωπεί ο ΔΑΠΕΕΠ στο ΕΣΜΗΕ.</w:t>
      </w:r>
    </w:p>
    <w:p w14:paraId="3EB832DB" w14:textId="7A01758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υπολογίζεται η Απόκλιση για κάθε Εκπρόσωπο Φορτίου που δραστηριοποιείται στην Κρήτη p, για την εικονική Οντότητα με Ευθύνη Εξισορρόπησης «Κρήτη», ως η διαφορά μεταξύ της απορρόφησης ενέργειας,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w:t>
      </w:r>
      <w:r w:rsidR="00F73D52" w:rsidRPr="00086395">
        <w:rPr>
          <w:rFonts w:ascii="Roboto" w:hAnsi="Roboto"/>
          <w:sz w:val="22"/>
          <w:lang w:val="el-GR"/>
        </w:rPr>
        <w:t xml:space="preserve"> όπως</w:t>
      </w:r>
      <w:r w:rsidRPr="00086395">
        <w:rPr>
          <w:rFonts w:ascii="Roboto" w:hAnsi="Roboto"/>
          <w:sz w:val="22"/>
          <w:lang w:val="el-GR"/>
        </w:rPr>
        <w:t xml:space="preserve"> αυτή προσδιορίζεται σύμφωνα με την παράγραφο 1 του παρόντος Άρθρου, και του σχετικού Προγράμματος Αγοράς,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ως εξής:</w:t>
      </w:r>
    </w:p>
    <w:p w14:paraId="496D8748" w14:textId="25072D2A" w:rsidR="001245EC" w:rsidRPr="00086395" w:rsidRDefault="00370C8B" w:rsidP="00A86625">
      <w:pPr>
        <w:pStyle w:val="AChar"/>
        <w:spacing w:line="240" w:lineRule="auto"/>
        <w:jc w:val="center"/>
        <w:rPr>
          <w:rFonts w:ascii="Roboto" w:hAnsi="Roboto"/>
          <w:i/>
          <w:iCs/>
          <w:sz w:val="22"/>
          <w:szCs w:val="22"/>
          <w:lang w:val="el-GR"/>
        </w:rPr>
      </w:pPr>
      <m:oMathPara>
        <m:oMath>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IMB</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m:t>
              </m:r>
              <m:r>
                <w:rPr>
                  <w:rFonts w:ascii="Cambria Math" w:hAnsi="Cambria Math"/>
                  <w:sz w:val="22"/>
                  <w:szCs w:val="22"/>
                  <w:lang w:val="en-US"/>
                </w:rPr>
                <m:t>S</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oMath>
      </m:oMathPara>
    </w:p>
    <w:p w14:paraId="09EBA256" w14:textId="69FD2FD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υπολογίζεται η Απόκλιση του ΔΑΠΕΕΠ, p, για την εικονική Οντότητα με Ευθύνη Εξισορρόπησης «Κρήτη» ως η διαφορά μεταξύ της έγχυσης ενέργειας,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που προκύπτει από τα δεδομένα μέτρησης που </w:t>
      </w:r>
      <w:r w:rsidR="00F73D52" w:rsidRPr="00086395">
        <w:rPr>
          <w:rFonts w:ascii="Roboto" w:hAnsi="Roboto"/>
          <w:sz w:val="22"/>
          <w:lang w:val="el-GR"/>
        </w:rPr>
        <w:t>λαμβάνονται</w:t>
      </w:r>
      <w:r w:rsidRPr="00086395">
        <w:rPr>
          <w:rFonts w:ascii="Roboto" w:hAnsi="Roboto"/>
          <w:sz w:val="22"/>
          <w:lang w:val="el-GR"/>
        </w:rPr>
        <w:t xml:space="preserve"> από τον μετρητή της διασύνδεσης Πελοποννήσου – Κρήτης, και το σχετικό Πρόγραμμα Αγοράς,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ως εξής:</w:t>
      </w:r>
    </w:p>
    <w:p w14:paraId="2FBF742A" w14:textId="77777777" w:rsidR="001245EC" w:rsidRPr="00086395" w:rsidRDefault="00370C8B" w:rsidP="001245EC">
      <w:pPr>
        <w:pStyle w:val="AChar"/>
        <w:spacing w:line="240" w:lineRule="auto"/>
        <w:jc w:val="center"/>
        <w:rPr>
          <w:rFonts w:ascii="Roboto" w:hAnsi="Roboto"/>
          <w:i/>
          <w:iCs/>
          <w:sz w:val="22"/>
          <w:szCs w:val="22"/>
          <w:lang w:val="el-GR"/>
        </w:rPr>
      </w:pPr>
      <m:oMathPara>
        <m:oMath>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IMB</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MS</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oMath>
      </m:oMathPara>
    </w:p>
    <w:p w14:paraId="5ED84E91" w14:textId="7777777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Ο Διαχειριστής του ΕΣΜΗΕ υπολογίζει το ποσό Απόκλισης, σε €, για κάθε Περίοδο Εκκαθάρισης Αποκλίσεων για τους Εκπροσώπους Φορτίου που δραστηριοποιούνται στην Κρήτη και τον ΔΑΠΕΕΠ σύμφωνα με τα οριζόμενα στο Άρθρο 89 του παρόντος Κανονισμού.</w:t>
      </w:r>
    </w:p>
    <w:p w14:paraId="2B4AEC51" w14:textId="3B905445"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Ο υπολογισμός των ποσών που αντιστοιχούν στα Συμβαλλόμενα Μέρη με Ευθύνη Εξισορρόπησης για τους Λογαριασμούς Προσαυξήσεων σύμφωνα με το ΚΕΦΑΛΑΙΟ 20 του παρόντος Κανονισμού, πραγματοποιείται για τη συνολική απορρόφηση, ήτοι το άθροισμα της απορρόφησης που αντιστοιχεί </w:t>
      </w:r>
      <w:r w:rsidR="006B6480" w:rsidRPr="00086395">
        <w:rPr>
          <w:rFonts w:ascii="Roboto" w:hAnsi="Roboto"/>
          <w:sz w:val="22"/>
          <w:lang w:val="el-GR"/>
        </w:rPr>
        <w:t>στις Εγκαταστάσεις Απορρόφησης</w:t>
      </w:r>
      <w:r w:rsidRPr="00086395">
        <w:rPr>
          <w:rFonts w:ascii="Roboto" w:hAnsi="Roboto"/>
          <w:sz w:val="22"/>
          <w:lang w:val="el-GR"/>
        </w:rPr>
        <w:t xml:space="preserve"> του ΕΣΜΗΕ και της απορρόφησης που αντιστοιχεί στην εικονική Οντότητα με Ευθύνη Εξισορρόπησης «Κρήτη».</w:t>
      </w:r>
    </w:p>
    <w:p w14:paraId="74589885" w14:textId="07D1B616"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Οι ποσότητες που αντιστοιχούν στην εικονική Οντότητα με Ευθύνη Εξισορρόπησης «Κρήτη» και υπολογίζονται σύμφωνα με τις παραγράφους 1 και 2 του παρόντος Άρθρου και τα αντίστοιχα Προγράμματα Αγοράς δεν λαμβάνονται υπόψη κατά τον υπολογισμό των Χρεώσεων μη </w:t>
      </w:r>
      <w:r w:rsidR="00F73D52" w:rsidRPr="00086395">
        <w:rPr>
          <w:rFonts w:ascii="Roboto" w:hAnsi="Roboto"/>
          <w:sz w:val="22"/>
          <w:lang w:val="el-GR"/>
        </w:rPr>
        <w:t xml:space="preserve">Συμμόρφωσης </w:t>
      </w:r>
      <w:r w:rsidRPr="00086395">
        <w:rPr>
          <w:rFonts w:ascii="Roboto" w:hAnsi="Roboto"/>
          <w:sz w:val="22"/>
          <w:lang w:val="el-GR"/>
        </w:rPr>
        <w:t>σύμφωνα με το</w:t>
      </w:r>
      <w:r w:rsidR="00924EA0">
        <w:rPr>
          <w:rFonts w:ascii="Roboto" w:hAnsi="Roboto"/>
          <w:sz w:val="22"/>
          <w:lang w:val="el-GR"/>
        </w:rPr>
        <w:t xml:space="preserve"> </w:t>
      </w:r>
      <w:r w:rsidR="00924EA0">
        <w:rPr>
          <w:rFonts w:ascii="Roboto" w:hAnsi="Roboto"/>
          <w:sz w:val="22"/>
          <w:lang w:val="el-GR"/>
        </w:rPr>
        <w:fldChar w:fldCharType="begin"/>
      </w:r>
      <w:r w:rsidR="00924EA0">
        <w:rPr>
          <w:rFonts w:ascii="Roboto" w:hAnsi="Roboto"/>
          <w:sz w:val="22"/>
          <w:lang w:val="el-GR"/>
        </w:rPr>
        <w:instrText xml:space="preserve"> REF _Ref144983672 \r \h </w:instrText>
      </w:r>
      <w:r w:rsidR="00924EA0">
        <w:rPr>
          <w:rFonts w:ascii="Roboto" w:hAnsi="Roboto"/>
          <w:sz w:val="22"/>
          <w:lang w:val="el-GR"/>
        </w:rPr>
      </w:r>
      <w:r w:rsidR="00924EA0">
        <w:rPr>
          <w:rFonts w:ascii="Roboto" w:hAnsi="Roboto"/>
          <w:sz w:val="22"/>
          <w:lang w:val="el-GR"/>
        </w:rPr>
        <w:fldChar w:fldCharType="separate"/>
      </w:r>
      <w:r w:rsidR="00924EA0">
        <w:rPr>
          <w:rFonts w:ascii="Roboto" w:hAnsi="Roboto"/>
          <w:sz w:val="22"/>
          <w:lang w:val="el-GR"/>
        </w:rPr>
        <w:t>ΚΕΦΑΛΑΙΟ 21</w:t>
      </w:r>
      <w:r w:rsidR="00924EA0">
        <w:rPr>
          <w:rFonts w:ascii="Roboto" w:hAnsi="Roboto"/>
          <w:sz w:val="22"/>
          <w:lang w:val="el-GR"/>
        </w:rPr>
        <w:fldChar w:fldCharType="end"/>
      </w:r>
      <w:r w:rsidR="00924EA0">
        <w:rPr>
          <w:rFonts w:ascii="Roboto" w:hAnsi="Roboto"/>
          <w:sz w:val="22"/>
          <w:lang w:val="el-GR"/>
        </w:rPr>
        <w:t xml:space="preserve"> </w:t>
      </w:r>
      <w:r w:rsidRPr="00086395">
        <w:rPr>
          <w:rFonts w:ascii="Roboto" w:hAnsi="Roboto"/>
          <w:sz w:val="22"/>
          <w:lang w:val="el-GR"/>
        </w:rPr>
        <w:t>του παρόντος Κανονισμού.</w:t>
      </w:r>
    </w:p>
    <w:p w14:paraId="05E00FE5" w14:textId="70D4B07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Κατά την εκτέλεση των Αρχικών και των Διορθωτικών Εκκαθαρίσεων που προβλέπονται στο </w:t>
      </w:r>
      <w:r w:rsidR="00F06C66" w:rsidRPr="00086395">
        <w:rPr>
          <w:rFonts w:ascii="Roboto" w:hAnsi="Roboto"/>
          <w:sz w:val="22"/>
          <w:lang w:val="el-GR"/>
        </w:rPr>
        <w:fldChar w:fldCharType="begin"/>
      </w:r>
      <w:r w:rsidR="00F06C66"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F06C66" w:rsidRPr="00086395">
        <w:rPr>
          <w:rFonts w:ascii="Roboto" w:hAnsi="Roboto"/>
          <w:sz w:val="22"/>
          <w:lang w:val="el-GR"/>
        </w:rPr>
      </w:r>
      <w:r w:rsidR="00F06C66" w:rsidRPr="00086395">
        <w:rPr>
          <w:rFonts w:ascii="Roboto" w:hAnsi="Roboto"/>
          <w:sz w:val="22"/>
          <w:lang w:val="el-GR"/>
        </w:rPr>
        <w:fldChar w:fldCharType="separate"/>
      </w:r>
      <w:r w:rsidR="00924EA0">
        <w:rPr>
          <w:rFonts w:ascii="Roboto" w:hAnsi="Roboto"/>
          <w:sz w:val="22"/>
          <w:lang w:val="el-GR"/>
        </w:rPr>
        <w:t>Άρθρο 22.1</w:t>
      </w:r>
      <w:r w:rsidR="00F06C66" w:rsidRPr="00086395">
        <w:rPr>
          <w:rFonts w:ascii="Roboto" w:hAnsi="Roboto"/>
          <w:sz w:val="22"/>
          <w:lang w:val="el-GR"/>
        </w:rPr>
        <w:fldChar w:fldCharType="end"/>
      </w:r>
      <w:r w:rsidR="00F06C66" w:rsidRPr="00086395">
        <w:rPr>
          <w:rFonts w:ascii="Roboto" w:hAnsi="Roboto"/>
          <w:sz w:val="22"/>
          <w:lang w:val="el-GR"/>
        </w:rPr>
        <w:t xml:space="preserve"> </w:t>
      </w:r>
      <w:r w:rsidRPr="00086395">
        <w:rPr>
          <w:rFonts w:ascii="Roboto" w:hAnsi="Roboto"/>
          <w:sz w:val="22"/>
          <w:lang w:val="el-GR"/>
        </w:rPr>
        <w:t xml:space="preserve">του παρόντος Κανονισμού, λαμβάνονται υπόψη τα μηνιαία εκ των προτέρων εκτιμώμενα ποσοστά εκπροσώπησης ανά Εκπρόσωπο Φορτίου που αποστέλλει ο ΔΕΔΔΗΕ σύμφωνα με την </w:t>
      </w:r>
      <w:r w:rsidR="00F73D52" w:rsidRPr="00086395">
        <w:rPr>
          <w:rFonts w:ascii="Roboto" w:hAnsi="Roboto"/>
          <w:sz w:val="22"/>
          <w:lang w:val="el-GR"/>
        </w:rPr>
        <w:t>παράγραφο</w:t>
      </w:r>
      <w:r w:rsidRPr="00086395">
        <w:rPr>
          <w:rFonts w:ascii="Roboto" w:hAnsi="Roboto"/>
          <w:sz w:val="22"/>
          <w:lang w:val="el-GR"/>
        </w:rPr>
        <w:t xml:space="preserve"> 9 του παρόντος Άρθρου. Κατά την εκτέλεση των Οριστικών Εκκαθαρίσεων ή επιπλέον Διορθωτικών Εκκαθαρίσεων που εκτελούνται κατόπιν σχετικής απόφασης της ΡΑΕ σύμφωνα με το </w:t>
      </w:r>
      <w:r w:rsidR="00331031" w:rsidRPr="00086395">
        <w:rPr>
          <w:rFonts w:ascii="Roboto" w:hAnsi="Roboto"/>
          <w:sz w:val="22"/>
          <w:lang w:val="el-GR"/>
        </w:rPr>
        <w:fldChar w:fldCharType="begin"/>
      </w:r>
      <w:r w:rsidR="00331031"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331031" w:rsidRPr="00086395">
        <w:rPr>
          <w:rFonts w:ascii="Roboto" w:hAnsi="Roboto"/>
          <w:sz w:val="22"/>
          <w:lang w:val="el-GR"/>
        </w:rPr>
      </w:r>
      <w:r w:rsidR="00331031" w:rsidRPr="00086395">
        <w:rPr>
          <w:rFonts w:ascii="Roboto" w:hAnsi="Roboto"/>
          <w:sz w:val="22"/>
          <w:lang w:val="el-GR"/>
        </w:rPr>
        <w:fldChar w:fldCharType="separate"/>
      </w:r>
      <w:r w:rsidR="00924EA0">
        <w:rPr>
          <w:rFonts w:ascii="Roboto" w:hAnsi="Roboto"/>
          <w:sz w:val="22"/>
          <w:lang w:val="el-GR"/>
        </w:rPr>
        <w:t>Άρθρο 22.1</w:t>
      </w:r>
      <w:r w:rsidR="00331031" w:rsidRPr="00086395">
        <w:rPr>
          <w:rFonts w:ascii="Roboto" w:hAnsi="Roboto"/>
          <w:sz w:val="22"/>
          <w:lang w:val="el-GR"/>
        </w:rPr>
        <w:fldChar w:fldCharType="end"/>
      </w:r>
      <w:r w:rsidR="00331031" w:rsidRPr="00086395">
        <w:rPr>
          <w:rFonts w:ascii="Roboto" w:hAnsi="Roboto"/>
          <w:sz w:val="22"/>
          <w:lang w:val="el-GR"/>
        </w:rPr>
        <w:t xml:space="preserve"> </w:t>
      </w:r>
      <w:r w:rsidRPr="00086395">
        <w:rPr>
          <w:rFonts w:ascii="Roboto" w:hAnsi="Roboto"/>
          <w:sz w:val="22"/>
          <w:lang w:val="el-GR"/>
        </w:rPr>
        <w:t xml:space="preserve">παράγραφος 8 του παρόντος Κανονισμού, λαμβάνονται υπόψη </w:t>
      </w:r>
      <w:r w:rsidR="00F73D52" w:rsidRPr="00086395">
        <w:rPr>
          <w:rFonts w:ascii="Roboto" w:hAnsi="Roboto"/>
          <w:sz w:val="22"/>
          <w:lang w:val="el-GR"/>
        </w:rPr>
        <w:t xml:space="preserve">αναθεωρημένα </w:t>
      </w:r>
      <w:r w:rsidRPr="00086395">
        <w:rPr>
          <w:rFonts w:ascii="Roboto" w:hAnsi="Roboto"/>
          <w:sz w:val="22"/>
          <w:lang w:val="el-GR"/>
        </w:rPr>
        <w:t>ποσοστά εκπροσώπησης ανά Εκπρόσωπο Φορτίου που δραστηριοποιείται στην Κρήτη τα οποία αποστέλλει ο ΔΕΔΔΗΕ σύμφωνα με την παράγραφο 9 του παρόντος Άρθρου.</w:t>
      </w:r>
    </w:p>
    <w:p w14:paraId="7FCE751E" w14:textId="05C06E2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Δύο ημέρες πριν την πρώτη ημέρα κάθε μήνα Μ, και ώρα 12:00 ΕΕΤ, ο ΔΕΔΔΗΕ αποστέλλει τα μηνιαία εκ των προτέρων εκτιμώμενα ποσοστά εκπροσώπησης των </w:t>
      </w:r>
      <w:r w:rsidR="006B6480" w:rsidRPr="00086395">
        <w:rPr>
          <w:rFonts w:ascii="Roboto" w:hAnsi="Roboto"/>
          <w:sz w:val="22"/>
          <w:lang w:val="el-GR"/>
        </w:rPr>
        <w:t xml:space="preserve">Εγκαταστάσεων Απορρόφησης </w:t>
      </w:r>
      <w:r w:rsidRPr="00086395">
        <w:rPr>
          <w:rFonts w:ascii="Roboto" w:hAnsi="Roboto"/>
          <w:sz w:val="22"/>
          <w:lang w:val="el-GR"/>
        </w:rPr>
        <w:t xml:space="preserve">της Κρήτης για κάθε Εκπρόσωπο Φορτίου που δραστηριοποιείται στην Κρήτη για τον μήνα Μ. Τα </w:t>
      </w:r>
      <w:r w:rsidR="00F73D52" w:rsidRPr="00086395">
        <w:rPr>
          <w:rFonts w:ascii="Roboto" w:hAnsi="Roboto"/>
          <w:sz w:val="22"/>
          <w:lang w:val="el-GR"/>
        </w:rPr>
        <w:t>αναθεωρημένα</w:t>
      </w:r>
      <w:r w:rsidRPr="00086395">
        <w:rPr>
          <w:rFonts w:ascii="Roboto" w:hAnsi="Roboto"/>
          <w:sz w:val="22"/>
          <w:lang w:val="el-GR"/>
        </w:rPr>
        <w:t xml:space="preserve"> ποσοστά εκπροσώπησης ανά Εκπρόσωπο Φορτίου της Κρήτης αποστέλλονται από τον ΔΕΔΔΗΕ σύμφωνα με το χρονοδιάγραμμα που ορίζεται στο </w:t>
      </w:r>
      <w:r w:rsidR="00331031" w:rsidRPr="00086395">
        <w:rPr>
          <w:rFonts w:ascii="Roboto" w:hAnsi="Roboto"/>
          <w:sz w:val="22"/>
          <w:lang w:val="el-GR"/>
        </w:rPr>
        <w:fldChar w:fldCharType="begin"/>
      </w:r>
      <w:r w:rsidR="00331031"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331031" w:rsidRPr="00086395">
        <w:rPr>
          <w:rFonts w:ascii="Roboto" w:hAnsi="Roboto"/>
          <w:sz w:val="22"/>
          <w:lang w:val="el-GR"/>
        </w:rPr>
      </w:r>
      <w:r w:rsidR="00331031" w:rsidRPr="00086395">
        <w:rPr>
          <w:rFonts w:ascii="Roboto" w:hAnsi="Roboto"/>
          <w:sz w:val="22"/>
          <w:lang w:val="el-GR"/>
        </w:rPr>
        <w:fldChar w:fldCharType="separate"/>
      </w:r>
      <w:r w:rsidR="00924EA0">
        <w:rPr>
          <w:rFonts w:ascii="Roboto" w:hAnsi="Roboto"/>
          <w:sz w:val="22"/>
          <w:lang w:val="el-GR"/>
        </w:rPr>
        <w:t>Άρθρο 22.1</w:t>
      </w:r>
      <w:r w:rsidR="00331031" w:rsidRPr="00086395">
        <w:rPr>
          <w:rFonts w:ascii="Roboto" w:hAnsi="Roboto"/>
          <w:sz w:val="22"/>
          <w:lang w:val="el-GR"/>
        </w:rPr>
        <w:fldChar w:fldCharType="end"/>
      </w:r>
      <w:r w:rsidR="00331031" w:rsidRPr="00086395">
        <w:rPr>
          <w:rFonts w:ascii="Roboto" w:hAnsi="Roboto"/>
          <w:sz w:val="22"/>
          <w:lang w:val="el-GR"/>
        </w:rPr>
        <w:t xml:space="preserve"> </w:t>
      </w:r>
      <w:r w:rsidRPr="00086395">
        <w:rPr>
          <w:rFonts w:ascii="Roboto" w:hAnsi="Roboto"/>
          <w:sz w:val="22"/>
          <w:lang w:val="el-GR"/>
        </w:rPr>
        <w:t>του παρόντος Κανονισμού.</w:t>
      </w:r>
    </w:p>
    <w:p w14:paraId="2E6FF131" w14:textId="3E12710D"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lastRenderedPageBreak/>
        <w:t xml:space="preserve">Τα αποτελέσματα Εκκαθάρισης που προβλέπονται στο </w:t>
      </w:r>
      <w:ins w:id="5792" w:author="Author">
        <w:r w:rsidR="00D536F0">
          <w:rPr>
            <w:rFonts w:ascii="Roboto" w:hAnsi="Roboto"/>
            <w:sz w:val="22"/>
            <w:lang w:val="el-GR"/>
          </w:rPr>
          <w:fldChar w:fldCharType="begin"/>
        </w:r>
        <w:r w:rsidR="00D536F0">
          <w:rPr>
            <w:rFonts w:ascii="Roboto" w:hAnsi="Roboto"/>
            <w:sz w:val="22"/>
            <w:lang w:val="el-GR"/>
          </w:rPr>
          <w:instrText xml:space="preserve"> REF _Ref144989498 \r \h </w:instrText>
        </w:r>
      </w:ins>
      <w:r w:rsidR="00D536F0">
        <w:rPr>
          <w:rFonts w:ascii="Roboto" w:hAnsi="Roboto"/>
          <w:sz w:val="22"/>
          <w:lang w:val="el-GR"/>
        </w:rPr>
      </w:r>
      <w:r w:rsidR="00D536F0">
        <w:rPr>
          <w:rFonts w:ascii="Roboto" w:hAnsi="Roboto"/>
          <w:sz w:val="22"/>
          <w:lang w:val="el-GR"/>
        </w:rPr>
        <w:fldChar w:fldCharType="separate"/>
      </w:r>
      <w:ins w:id="5793" w:author="Author">
        <w:r w:rsidR="00D536F0">
          <w:rPr>
            <w:rFonts w:ascii="Roboto" w:hAnsi="Roboto"/>
            <w:sz w:val="22"/>
            <w:lang w:val="el-GR"/>
          </w:rPr>
          <w:t>ΚΕΦΑΛΑΙΟ 22</w:t>
        </w:r>
        <w:r w:rsidR="00D536F0">
          <w:rPr>
            <w:rFonts w:ascii="Roboto" w:hAnsi="Roboto"/>
            <w:sz w:val="22"/>
            <w:lang w:val="el-GR"/>
          </w:rPr>
          <w:fldChar w:fldCharType="end"/>
        </w:r>
        <w:r w:rsidR="00D536F0">
          <w:rPr>
            <w:rFonts w:ascii="Roboto" w:hAnsi="Roboto"/>
            <w:sz w:val="22"/>
            <w:lang w:val="el-GR"/>
          </w:rPr>
          <w:t xml:space="preserve"> </w:t>
        </w:r>
      </w:ins>
      <w:r w:rsidRPr="00086395">
        <w:rPr>
          <w:rFonts w:ascii="Roboto" w:hAnsi="Roboto"/>
          <w:sz w:val="22"/>
          <w:lang w:val="el-GR"/>
        </w:rPr>
        <w:t>κοινοποιούνται στα Συμβαλλόμενα Μέρη με Ευθύνη Εξισορρόπησης διακριτά για την εικονική Οντότητα με Ευθύνη Εξισορρόπησης «Κρήτη».</w:t>
      </w:r>
    </w:p>
    <w:p w14:paraId="1784B0DB" w14:textId="337BE038"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Κατά τα λοιπά, η διαδικασία εκκαθάρισης της ενέργειας που εγχέεται ή απορροφάται μέσω της διασύνδεσης Πελοποννήσου – Κρήτης από τη Δήλη Ημέρα συντέλεσης της Α’ Φάσης της διασύνδεσης και μέχρι τη Δήλη Ημέρα της Β’ Φάσης της διασύνδεσης της Κρήτης με το </w:t>
      </w:r>
      <w:r w:rsidR="00F73D52" w:rsidRPr="00086395">
        <w:rPr>
          <w:rFonts w:ascii="Roboto" w:hAnsi="Roboto"/>
          <w:sz w:val="22"/>
          <w:lang w:val="el-GR"/>
        </w:rPr>
        <w:t>ΕΣΜΗΕ</w:t>
      </w:r>
      <w:r w:rsidRPr="00086395">
        <w:rPr>
          <w:rFonts w:ascii="Roboto" w:hAnsi="Roboto"/>
          <w:sz w:val="22"/>
          <w:lang w:val="el-GR"/>
        </w:rPr>
        <w:t xml:space="preserve"> γίνεται σύμφωνα με τα οριζόμενα στο άρθρο 108Γ του ν. 4001/2011, όπως ισχύει και σ</w:t>
      </w:r>
      <w:r w:rsidR="008662EE" w:rsidRPr="00086395">
        <w:rPr>
          <w:rFonts w:ascii="Roboto" w:hAnsi="Roboto"/>
          <w:sz w:val="22"/>
          <w:lang w:val="el-GR"/>
        </w:rPr>
        <w:t>το</w:t>
      </w:r>
      <w:r w:rsidR="00924EA0">
        <w:rPr>
          <w:rFonts w:ascii="Roboto" w:hAnsi="Roboto"/>
          <w:sz w:val="22"/>
          <w:lang w:val="el-GR"/>
        </w:rPr>
        <w:t xml:space="preserve"> </w:t>
      </w:r>
      <w:r w:rsidR="00924EA0">
        <w:rPr>
          <w:rFonts w:ascii="Roboto" w:hAnsi="Roboto"/>
          <w:sz w:val="22"/>
          <w:lang w:val="el-GR"/>
        </w:rPr>
        <w:fldChar w:fldCharType="begin"/>
      </w:r>
      <w:r w:rsidR="00924EA0">
        <w:rPr>
          <w:rFonts w:ascii="Roboto" w:hAnsi="Roboto"/>
          <w:sz w:val="22"/>
          <w:lang w:val="el-GR"/>
        </w:rPr>
        <w:instrText xml:space="preserve"> REF _Ref144983703 \r \h </w:instrText>
      </w:r>
      <w:r w:rsidR="00924EA0">
        <w:rPr>
          <w:rFonts w:ascii="Roboto" w:hAnsi="Roboto"/>
          <w:sz w:val="22"/>
          <w:lang w:val="el-GR"/>
        </w:rPr>
      </w:r>
      <w:r w:rsidR="00924EA0">
        <w:rPr>
          <w:rFonts w:ascii="Roboto" w:hAnsi="Roboto"/>
          <w:sz w:val="22"/>
          <w:lang w:val="el-GR"/>
        </w:rPr>
        <w:fldChar w:fldCharType="separate"/>
      </w:r>
      <w:r w:rsidR="00D536F0">
        <w:rPr>
          <w:rFonts w:ascii="Roboto" w:hAnsi="Roboto"/>
          <w:sz w:val="22"/>
          <w:lang w:val="el-GR"/>
        </w:rPr>
        <w:t>ΚΕΦΑΛΑΙΟ 22</w:t>
      </w:r>
      <w:r w:rsidR="00924EA0">
        <w:rPr>
          <w:rFonts w:ascii="Roboto" w:hAnsi="Roboto"/>
          <w:sz w:val="22"/>
          <w:lang w:val="el-GR"/>
        </w:rPr>
        <w:fldChar w:fldCharType="end"/>
      </w:r>
      <w:r w:rsidR="00924EA0">
        <w:rPr>
          <w:rFonts w:ascii="Roboto" w:hAnsi="Roboto"/>
          <w:sz w:val="22"/>
          <w:lang w:val="el-GR"/>
        </w:rPr>
        <w:t xml:space="preserve"> </w:t>
      </w:r>
      <w:r w:rsidRPr="00086395">
        <w:rPr>
          <w:rFonts w:ascii="Roboto" w:hAnsi="Roboto"/>
          <w:sz w:val="22"/>
          <w:lang w:val="el-GR"/>
        </w:rPr>
        <w:t>του παρόντος Κανονισμού.</w:t>
      </w:r>
    </w:p>
    <w:p w14:paraId="46160E02" w14:textId="2DBD1223" w:rsidR="001245EC" w:rsidRPr="00086395" w:rsidRDefault="001245EC" w:rsidP="00A86625">
      <w:pPr>
        <w:widowControl w:val="0"/>
        <w:rPr>
          <w:rFonts w:ascii="Roboto" w:hAnsi="Roboto"/>
          <w:sz w:val="22"/>
          <w:lang w:val="el-GR"/>
        </w:rPr>
        <w:sectPr w:rsidR="001245EC" w:rsidRPr="00086395" w:rsidSect="00B4223A">
          <w:pgSz w:w="11906" w:h="16838"/>
          <w:pgMar w:top="1418" w:right="1418" w:bottom="1559" w:left="1418" w:header="709" w:footer="709" w:gutter="0"/>
          <w:pgNumType w:start="1"/>
          <w:cols w:space="708"/>
          <w:docGrid w:linePitch="360"/>
        </w:sectPr>
      </w:pPr>
    </w:p>
    <w:p w14:paraId="5ABDA13E" w14:textId="704C7165" w:rsidR="00BC6594" w:rsidRPr="00086395" w:rsidRDefault="00BC6594" w:rsidP="008F75C1">
      <w:pPr>
        <w:pStyle w:val="Heading1"/>
      </w:pPr>
      <w:bookmarkStart w:id="5794" w:name="_Toc96688594"/>
      <w:bookmarkStart w:id="5795" w:name="_Toc144995161"/>
      <w:r w:rsidRPr="00086395">
        <w:lastRenderedPageBreak/>
        <w:t>ΠΑΡΑΡΤΗΜΑ Ι</w:t>
      </w:r>
      <w:bookmarkEnd w:id="5794"/>
      <w:bookmarkEnd w:id="5795"/>
    </w:p>
    <w:p w14:paraId="37DFA975" w14:textId="4285BA6B" w:rsidR="00BC6594" w:rsidRPr="00086395" w:rsidRDefault="00BC6594" w:rsidP="008F75C1">
      <w:pPr>
        <w:pStyle w:val="Heading1"/>
      </w:pPr>
      <w:bookmarkStart w:id="5796" w:name="_Toc96688595"/>
      <w:bookmarkStart w:id="5797" w:name="_Toc144995162"/>
      <w:r w:rsidRPr="00086395">
        <w:t>ΚΑΤΑΛΟΓΟΣ ΤΕΧΝΙΚΩΝ ΑΠΟΦΑΣΕΩΝ</w:t>
      </w:r>
      <w:bookmarkEnd w:id="5796"/>
      <w:bookmarkEnd w:id="57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802"/>
        <w:gridCol w:w="4628"/>
      </w:tblGrid>
      <w:tr w:rsidR="00BC6594" w:rsidRPr="00086395" w14:paraId="15CE527A" w14:textId="77777777" w:rsidTr="0058395D">
        <w:trPr>
          <w:trHeight w:val="570"/>
        </w:trPr>
        <w:tc>
          <w:tcPr>
            <w:tcW w:w="348" w:type="pct"/>
            <w:vAlign w:val="center"/>
            <w:hideMark/>
          </w:tcPr>
          <w:p w14:paraId="1A74B07E"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Α/Α</w:t>
            </w:r>
          </w:p>
        </w:tc>
        <w:tc>
          <w:tcPr>
            <w:tcW w:w="2098" w:type="pct"/>
            <w:vAlign w:val="center"/>
            <w:hideMark/>
          </w:tcPr>
          <w:p w14:paraId="09A39417"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Ονομασία Τεχνικής Απόφασης</w:t>
            </w:r>
          </w:p>
        </w:tc>
        <w:tc>
          <w:tcPr>
            <w:tcW w:w="2554" w:type="pct"/>
            <w:vAlign w:val="center"/>
            <w:hideMark/>
          </w:tcPr>
          <w:p w14:paraId="6374E050"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Περιεχόμενο Απόφασης</w:t>
            </w:r>
          </w:p>
        </w:tc>
      </w:tr>
      <w:tr w:rsidR="007F7101" w:rsidRPr="00F04FCE" w14:paraId="655BAA13" w14:textId="77777777" w:rsidTr="0058395D">
        <w:trPr>
          <w:trHeight w:val="600"/>
        </w:trPr>
        <w:tc>
          <w:tcPr>
            <w:tcW w:w="348" w:type="pct"/>
            <w:vAlign w:val="center"/>
            <w:hideMark/>
          </w:tcPr>
          <w:p w14:paraId="273EDE00" w14:textId="77777777" w:rsidR="007F7101" w:rsidRPr="00086395" w:rsidRDefault="007F7101" w:rsidP="007D5B3A">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w:t>
            </w:r>
          </w:p>
        </w:tc>
        <w:tc>
          <w:tcPr>
            <w:tcW w:w="2098" w:type="pct"/>
            <w:vAlign w:val="center"/>
            <w:hideMark/>
          </w:tcPr>
          <w:p w14:paraId="31D76B03" w14:textId="2DF52B7F" w:rsidR="007F7101" w:rsidRPr="00086395" w:rsidRDefault="007F7101">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Διαδικασίες εγγραφής </w:t>
            </w:r>
            <w:r w:rsidR="008C0B6A" w:rsidRPr="00086395">
              <w:rPr>
                <w:rFonts w:ascii="Roboto" w:hAnsi="Roboto"/>
                <w:sz w:val="22"/>
                <w:szCs w:val="22"/>
                <w:lang w:val="el-GR"/>
              </w:rPr>
              <w:t xml:space="preserve">στο Μητρώο Διαχειριστή </w:t>
            </w:r>
            <w:r w:rsidR="00DD7D10" w:rsidRPr="00086395">
              <w:rPr>
                <w:rFonts w:ascii="Roboto" w:hAnsi="Roboto"/>
                <w:sz w:val="22"/>
                <w:szCs w:val="22"/>
                <w:lang w:val="el-GR"/>
              </w:rPr>
              <w:t xml:space="preserve">του </w:t>
            </w:r>
            <w:r w:rsidR="008C0B6A" w:rsidRPr="00086395">
              <w:rPr>
                <w:rFonts w:ascii="Roboto" w:hAnsi="Roboto"/>
                <w:sz w:val="22"/>
                <w:szCs w:val="22"/>
                <w:lang w:val="el-GR"/>
              </w:rPr>
              <w:t>ΕΣΜΗΕ</w:t>
            </w:r>
          </w:p>
        </w:tc>
        <w:tc>
          <w:tcPr>
            <w:tcW w:w="2554" w:type="pct"/>
            <w:vAlign w:val="center"/>
            <w:hideMark/>
          </w:tcPr>
          <w:p w14:paraId="303110BB" w14:textId="31927F7A" w:rsidR="007F7101" w:rsidRPr="00086395" w:rsidRDefault="007F7101">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Λεπτομερής περιγραφή διαδικασιών αίτησης, υποβολής και εγγραφής </w:t>
            </w:r>
            <w:r w:rsidR="008C0B6A" w:rsidRPr="00086395">
              <w:rPr>
                <w:rFonts w:ascii="Roboto" w:hAnsi="Roboto"/>
                <w:sz w:val="22"/>
                <w:szCs w:val="22"/>
                <w:lang w:val="el-GR"/>
              </w:rPr>
              <w:t xml:space="preserve">στο Μητρώο Διαχειριστή </w:t>
            </w:r>
            <w:r w:rsidR="00DD7D10" w:rsidRPr="00086395">
              <w:rPr>
                <w:rFonts w:ascii="Roboto" w:hAnsi="Roboto"/>
                <w:sz w:val="22"/>
                <w:szCs w:val="22"/>
                <w:lang w:val="el-GR"/>
              </w:rPr>
              <w:t xml:space="preserve">του </w:t>
            </w:r>
            <w:r w:rsidR="008C0B6A" w:rsidRPr="00086395">
              <w:rPr>
                <w:rFonts w:ascii="Roboto" w:hAnsi="Roboto"/>
                <w:sz w:val="22"/>
                <w:szCs w:val="22"/>
                <w:lang w:val="el-GR"/>
              </w:rPr>
              <w:t>ΕΣΜΗΕ</w:t>
            </w:r>
          </w:p>
        </w:tc>
      </w:tr>
      <w:tr w:rsidR="00BC6594" w:rsidRPr="00F04FCE" w14:paraId="50193F8D" w14:textId="77777777" w:rsidTr="0058395D">
        <w:trPr>
          <w:trHeight w:val="300"/>
        </w:trPr>
        <w:tc>
          <w:tcPr>
            <w:tcW w:w="348" w:type="pct"/>
            <w:hideMark/>
          </w:tcPr>
          <w:p w14:paraId="008C7298" w14:textId="5789F80B"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2</w:t>
            </w:r>
          </w:p>
        </w:tc>
        <w:tc>
          <w:tcPr>
            <w:tcW w:w="2098" w:type="pct"/>
            <w:hideMark/>
          </w:tcPr>
          <w:p w14:paraId="2714DA22"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Εντολές Κατανομής</w:t>
            </w:r>
          </w:p>
        </w:tc>
        <w:tc>
          <w:tcPr>
            <w:tcW w:w="2554" w:type="pct"/>
            <w:vAlign w:val="center"/>
            <w:hideMark/>
          </w:tcPr>
          <w:p w14:paraId="66010492" w14:textId="00FF8593"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έκδοσης και αποστολής εντολών κατανομής</w:t>
            </w:r>
          </w:p>
        </w:tc>
      </w:tr>
      <w:tr w:rsidR="00BC6594" w:rsidRPr="00F04FCE" w14:paraId="0C8802C3" w14:textId="77777777" w:rsidTr="0058395D">
        <w:trPr>
          <w:trHeight w:val="300"/>
        </w:trPr>
        <w:tc>
          <w:tcPr>
            <w:tcW w:w="348" w:type="pct"/>
            <w:hideMark/>
          </w:tcPr>
          <w:p w14:paraId="73A7D298" w14:textId="62FDA818"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3</w:t>
            </w:r>
          </w:p>
        </w:tc>
        <w:tc>
          <w:tcPr>
            <w:tcW w:w="2098" w:type="pct"/>
            <w:hideMark/>
          </w:tcPr>
          <w:p w14:paraId="08471146"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Χειροκίνητη ΕΑΣ</w:t>
            </w:r>
          </w:p>
        </w:tc>
        <w:tc>
          <w:tcPr>
            <w:tcW w:w="2554" w:type="pct"/>
            <w:vAlign w:val="center"/>
            <w:hideMark/>
          </w:tcPr>
          <w:p w14:paraId="296E6E3E" w14:textId="65B411A5"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εκτέλεση της διαδικασίας χειροκίνητης ΕΑΣ</w:t>
            </w:r>
          </w:p>
        </w:tc>
      </w:tr>
      <w:tr w:rsidR="00BC6594" w:rsidRPr="00F04FCE" w14:paraId="28443E77" w14:textId="77777777" w:rsidTr="0058395D">
        <w:trPr>
          <w:trHeight w:val="300"/>
        </w:trPr>
        <w:tc>
          <w:tcPr>
            <w:tcW w:w="348" w:type="pct"/>
            <w:hideMark/>
          </w:tcPr>
          <w:p w14:paraId="58DEBC32" w14:textId="3826825A"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4</w:t>
            </w:r>
          </w:p>
        </w:tc>
        <w:tc>
          <w:tcPr>
            <w:tcW w:w="2098" w:type="pct"/>
            <w:hideMark/>
          </w:tcPr>
          <w:p w14:paraId="73E69D55"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Αυτόματη ΕΑΣ</w:t>
            </w:r>
          </w:p>
        </w:tc>
        <w:tc>
          <w:tcPr>
            <w:tcW w:w="2554" w:type="pct"/>
            <w:vAlign w:val="center"/>
            <w:hideMark/>
          </w:tcPr>
          <w:p w14:paraId="712EB78B" w14:textId="4815DE74"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εκτέλεση της διαδικασίας αυτόματης ΕΑΣ</w:t>
            </w:r>
          </w:p>
        </w:tc>
      </w:tr>
      <w:tr w:rsidR="00BC6594" w:rsidRPr="00F04FCE" w14:paraId="22D5362C" w14:textId="77777777" w:rsidTr="0058395D">
        <w:trPr>
          <w:trHeight w:val="600"/>
        </w:trPr>
        <w:tc>
          <w:tcPr>
            <w:tcW w:w="348" w:type="pct"/>
            <w:hideMark/>
          </w:tcPr>
          <w:p w14:paraId="5D1D3585" w14:textId="3863842C"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5</w:t>
            </w:r>
          </w:p>
        </w:tc>
        <w:tc>
          <w:tcPr>
            <w:tcW w:w="2098" w:type="pct"/>
            <w:hideMark/>
          </w:tcPr>
          <w:p w14:paraId="449B046F"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Εκκαθάριση Αγοράς Εξισορρόπησης</w:t>
            </w:r>
          </w:p>
        </w:tc>
        <w:tc>
          <w:tcPr>
            <w:tcW w:w="2554" w:type="pct"/>
            <w:vAlign w:val="center"/>
            <w:hideMark/>
          </w:tcPr>
          <w:p w14:paraId="0A05FD5B" w14:textId="0A03E295"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και παραδείγματα υπολογισμών σχετικά με την εκκαθάριση της Αγοράς Εξισορρόπησης</w:t>
            </w:r>
          </w:p>
        </w:tc>
      </w:tr>
      <w:tr w:rsidR="00F47F9A" w:rsidRPr="00F04FCE" w14:paraId="2E14236C" w14:textId="77777777" w:rsidTr="0058395D">
        <w:trPr>
          <w:trHeight w:val="77"/>
        </w:trPr>
        <w:tc>
          <w:tcPr>
            <w:tcW w:w="348" w:type="pct"/>
          </w:tcPr>
          <w:p w14:paraId="688BEC9B" w14:textId="20B99DAA" w:rsidR="00F47F9A"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6</w:t>
            </w:r>
          </w:p>
        </w:tc>
        <w:tc>
          <w:tcPr>
            <w:tcW w:w="2098" w:type="pct"/>
          </w:tcPr>
          <w:p w14:paraId="5B00E01B" w14:textId="77777777" w:rsidR="00F47F9A" w:rsidRPr="00086395" w:rsidRDefault="00F47F9A"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Ενοποιημένου Προγραμματισμού</w:t>
            </w:r>
          </w:p>
        </w:tc>
        <w:tc>
          <w:tcPr>
            <w:tcW w:w="2554" w:type="pct"/>
            <w:vAlign w:val="center"/>
          </w:tcPr>
          <w:p w14:paraId="4BA257EE" w14:textId="77777777" w:rsidR="00F47F9A" w:rsidRPr="00086395" w:rsidRDefault="007A4141"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 Διαδικασία Ενοποιημένου Προγραμματισμού</w:t>
            </w:r>
          </w:p>
        </w:tc>
      </w:tr>
      <w:tr w:rsidR="005F5A80" w:rsidRPr="00F04FCE" w14:paraId="0C081CEF" w14:textId="77777777" w:rsidTr="0058395D">
        <w:trPr>
          <w:trHeight w:val="77"/>
        </w:trPr>
        <w:tc>
          <w:tcPr>
            <w:tcW w:w="348" w:type="pct"/>
          </w:tcPr>
          <w:p w14:paraId="559FB788" w14:textId="0BE24047" w:rsidR="005F5A80"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7</w:t>
            </w:r>
          </w:p>
        </w:tc>
        <w:tc>
          <w:tcPr>
            <w:tcW w:w="2098" w:type="pct"/>
          </w:tcPr>
          <w:p w14:paraId="6B50B951" w14:textId="69B4CAE1" w:rsidR="005F5A80" w:rsidRPr="00086395" w:rsidRDefault="00805DF7"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Τεχνικά όρια τιμών υποβολής προσφοράς και τιμών εκκαθάρισης στην Αγορά Εξισορρόπησης </w:t>
            </w:r>
          </w:p>
        </w:tc>
        <w:tc>
          <w:tcPr>
            <w:tcW w:w="2554" w:type="pct"/>
            <w:vAlign w:val="center"/>
          </w:tcPr>
          <w:p w14:paraId="12E23B42" w14:textId="77777777" w:rsidR="005F5A80" w:rsidRPr="00086395" w:rsidRDefault="0013136C"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Ορισμός των</w:t>
            </w:r>
            <w:r w:rsidR="004E596C" w:rsidRPr="00086395">
              <w:rPr>
                <w:rFonts w:ascii="Roboto" w:hAnsi="Roboto"/>
                <w:sz w:val="22"/>
                <w:szCs w:val="22"/>
                <w:lang w:val="el-GR"/>
              </w:rPr>
              <w:t xml:space="preserve"> </w:t>
            </w:r>
            <w:r w:rsidRPr="00086395">
              <w:rPr>
                <w:rFonts w:ascii="Roboto" w:hAnsi="Roboto"/>
                <w:sz w:val="22"/>
                <w:szCs w:val="22"/>
                <w:lang w:val="el-GR"/>
              </w:rPr>
              <w:t>Α</w:t>
            </w:r>
            <w:r w:rsidR="004E596C" w:rsidRPr="00086395">
              <w:rPr>
                <w:rFonts w:ascii="Roboto" w:hAnsi="Roboto"/>
                <w:sz w:val="22"/>
                <w:szCs w:val="22"/>
                <w:lang w:val="el-GR"/>
              </w:rPr>
              <w:t>ν</w:t>
            </w:r>
            <w:r w:rsidRPr="00086395">
              <w:rPr>
                <w:rFonts w:ascii="Roboto" w:hAnsi="Roboto"/>
                <w:sz w:val="22"/>
                <w:szCs w:val="22"/>
                <w:lang w:val="el-GR"/>
              </w:rPr>
              <w:t>ώτατων</w:t>
            </w:r>
            <w:r w:rsidR="004E596C" w:rsidRPr="00086395">
              <w:rPr>
                <w:rFonts w:ascii="Roboto" w:hAnsi="Roboto"/>
                <w:sz w:val="22"/>
                <w:szCs w:val="22"/>
                <w:lang w:val="el-GR"/>
              </w:rPr>
              <w:t xml:space="preserve"> και </w:t>
            </w:r>
            <w:r w:rsidRPr="00086395">
              <w:rPr>
                <w:rFonts w:ascii="Roboto" w:hAnsi="Roboto"/>
                <w:sz w:val="22"/>
                <w:szCs w:val="22"/>
                <w:lang w:val="el-GR"/>
              </w:rPr>
              <w:t>Κ</w:t>
            </w:r>
            <w:r w:rsidR="004E596C" w:rsidRPr="00086395">
              <w:rPr>
                <w:rFonts w:ascii="Roboto" w:hAnsi="Roboto"/>
                <w:sz w:val="22"/>
                <w:szCs w:val="22"/>
                <w:lang w:val="el-GR"/>
              </w:rPr>
              <w:t>ατ</w:t>
            </w:r>
            <w:r w:rsidRPr="00086395">
              <w:rPr>
                <w:rFonts w:ascii="Roboto" w:hAnsi="Roboto"/>
                <w:sz w:val="22"/>
                <w:szCs w:val="22"/>
                <w:lang w:val="el-GR"/>
              </w:rPr>
              <w:t>ώτατων Ορίων Τ</w:t>
            </w:r>
            <w:r w:rsidR="004E596C" w:rsidRPr="00086395">
              <w:rPr>
                <w:rFonts w:ascii="Roboto" w:hAnsi="Roboto"/>
                <w:sz w:val="22"/>
                <w:szCs w:val="22"/>
                <w:lang w:val="el-GR"/>
              </w:rPr>
              <w:t xml:space="preserve">ιμών στις Προσφορές </w:t>
            </w:r>
            <w:r w:rsidRPr="00086395">
              <w:rPr>
                <w:rFonts w:ascii="Roboto" w:hAnsi="Roboto"/>
                <w:sz w:val="22"/>
                <w:szCs w:val="22"/>
                <w:lang w:val="el-GR"/>
              </w:rPr>
              <w:t>Ενέργειας</w:t>
            </w:r>
            <w:r w:rsidR="004E596C" w:rsidRPr="00086395">
              <w:rPr>
                <w:rFonts w:ascii="Roboto" w:hAnsi="Roboto"/>
                <w:sz w:val="22"/>
                <w:szCs w:val="22"/>
                <w:lang w:val="el-GR"/>
              </w:rPr>
              <w:t xml:space="preserve"> και Ισχύος </w:t>
            </w:r>
            <w:r w:rsidRPr="00086395">
              <w:rPr>
                <w:rFonts w:ascii="Roboto" w:hAnsi="Roboto"/>
                <w:sz w:val="22"/>
                <w:szCs w:val="22"/>
                <w:lang w:val="el-GR"/>
              </w:rPr>
              <w:t>Εξισορρόπησης</w:t>
            </w:r>
            <w:r w:rsidR="0062005E" w:rsidRPr="00086395">
              <w:rPr>
                <w:rFonts w:ascii="Roboto" w:hAnsi="Roboto"/>
                <w:sz w:val="22"/>
                <w:szCs w:val="22"/>
                <w:lang w:val="el-GR"/>
              </w:rPr>
              <w:t xml:space="preserve"> </w:t>
            </w:r>
            <w:r w:rsidR="008C0B6A" w:rsidRPr="00086395">
              <w:rPr>
                <w:rFonts w:ascii="Roboto" w:hAnsi="Roboto"/>
                <w:sz w:val="22"/>
                <w:szCs w:val="22"/>
                <w:lang w:val="el-GR"/>
              </w:rPr>
              <w:t>και στις τιμές εκκαθάρισης</w:t>
            </w:r>
          </w:p>
        </w:tc>
      </w:tr>
      <w:tr w:rsidR="008662EE" w:rsidRPr="00F04FCE" w14:paraId="5560775F" w14:textId="77777777" w:rsidTr="0058395D">
        <w:trPr>
          <w:trHeight w:val="77"/>
        </w:trPr>
        <w:tc>
          <w:tcPr>
            <w:tcW w:w="348" w:type="pct"/>
          </w:tcPr>
          <w:p w14:paraId="2716BBE9" w14:textId="70D06774" w:rsidR="008662EE" w:rsidRPr="00086395" w:rsidRDefault="008662EE" w:rsidP="007D5B3A">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8</w:t>
            </w:r>
          </w:p>
        </w:tc>
        <w:tc>
          <w:tcPr>
            <w:tcW w:w="2098" w:type="pct"/>
          </w:tcPr>
          <w:p w14:paraId="2E3393DD" w14:textId="566EEFB7" w:rsidR="008662EE" w:rsidRPr="00086395" w:rsidRDefault="008662EE"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Πρόγραμμα Κατανομής ΜΣΣ Κρήτης</w:t>
            </w:r>
          </w:p>
        </w:tc>
        <w:tc>
          <w:tcPr>
            <w:tcW w:w="2554" w:type="pct"/>
            <w:vAlign w:val="center"/>
          </w:tcPr>
          <w:p w14:paraId="0BBC644C" w14:textId="46BA862B" w:rsidR="008662EE" w:rsidRPr="00086395" w:rsidRDefault="008662EE"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κατάρτιση του Προγράμματος Κατανομής του ΜΣΣ της Κρήτης</w:t>
            </w:r>
          </w:p>
        </w:tc>
      </w:tr>
      <w:tr w:rsidR="00104F15" w:rsidRPr="00F04FCE" w14:paraId="663767D9" w14:textId="77777777" w:rsidTr="0058395D">
        <w:trPr>
          <w:trHeight w:val="77"/>
        </w:trPr>
        <w:tc>
          <w:tcPr>
            <w:tcW w:w="348" w:type="pct"/>
          </w:tcPr>
          <w:p w14:paraId="21D277A0" w14:textId="19482E7C" w:rsidR="00104F15" w:rsidRPr="00086395" w:rsidRDefault="00104F15" w:rsidP="00104F15">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9</w:t>
            </w:r>
          </w:p>
        </w:tc>
        <w:tc>
          <w:tcPr>
            <w:tcW w:w="2098" w:type="pct"/>
          </w:tcPr>
          <w:p w14:paraId="2244029A" w14:textId="2B08D138" w:rsidR="00104F15" w:rsidRPr="00086395" w:rsidRDefault="00DF3988" w:rsidP="00104F15">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και Δοκιμές Προεπιλογής Παρόχων Υπηρεσιών Εξισορρόπησης</w:t>
            </w:r>
          </w:p>
        </w:tc>
        <w:tc>
          <w:tcPr>
            <w:tcW w:w="2554" w:type="pct"/>
            <w:vAlign w:val="center"/>
          </w:tcPr>
          <w:p w14:paraId="2624A0BE" w14:textId="129245F2" w:rsidR="00104F15" w:rsidRPr="00086395" w:rsidRDefault="00104F15" w:rsidP="00104F15">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Περιγραφή</w:t>
            </w:r>
            <w:r w:rsidR="00DF3988" w:rsidRPr="00086395">
              <w:rPr>
                <w:lang w:val="el-GR"/>
              </w:rPr>
              <w:t xml:space="preserve"> </w:t>
            </w:r>
            <w:r w:rsidR="00DF3988" w:rsidRPr="00086395">
              <w:rPr>
                <w:rFonts w:ascii="Roboto" w:hAnsi="Roboto"/>
                <w:sz w:val="22"/>
                <w:szCs w:val="22"/>
                <w:lang w:val="el-GR"/>
              </w:rPr>
              <w:t>της διαδικασίας και</w:t>
            </w:r>
            <w:r w:rsidRPr="00086395">
              <w:rPr>
                <w:rFonts w:ascii="Roboto" w:hAnsi="Roboto"/>
                <w:sz w:val="22"/>
                <w:szCs w:val="22"/>
                <w:lang w:val="el-GR"/>
              </w:rPr>
              <w:t xml:space="preserve"> των δοκιμών προεπιλογής για τις Οντότητες Υπηρεσιών Εξισορρόπησης</w:t>
            </w:r>
          </w:p>
        </w:tc>
      </w:tr>
      <w:tr w:rsidR="00AE6DE0" w:rsidRPr="00F04FCE" w14:paraId="4921FCE0" w14:textId="77777777" w:rsidTr="00B87452">
        <w:trPr>
          <w:trHeight w:val="77"/>
          <w:ins w:id="5798" w:author="Author"/>
        </w:trPr>
        <w:tc>
          <w:tcPr>
            <w:tcW w:w="348" w:type="pct"/>
          </w:tcPr>
          <w:p w14:paraId="79920339" w14:textId="0AFF53B8" w:rsidR="00AE6DE0" w:rsidRPr="00086395" w:rsidRDefault="00AE6DE0" w:rsidP="00AE6DE0">
            <w:pPr>
              <w:pStyle w:val="AChar"/>
              <w:widowControl w:val="0"/>
              <w:spacing w:before="60" w:after="60" w:line="240" w:lineRule="auto"/>
              <w:jc w:val="center"/>
              <w:rPr>
                <w:ins w:id="5799" w:author="Author"/>
                <w:rFonts w:ascii="Roboto" w:hAnsi="Roboto"/>
                <w:szCs w:val="22"/>
                <w:lang w:val="el-GR"/>
              </w:rPr>
            </w:pPr>
            <w:ins w:id="5800" w:author="Author">
              <w:r>
                <w:rPr>
                  <w:rFonts w:ascii="Roboto" w:hAnsi="Roboto"/>
                  <w:sz w:val="22"/>
                  <w:szCs w:val="22"/>
                  <w:lang w:val="el-GR"/>
                </w:rPr>
                <w:t>10</w:t>
              </w:r>
            </w:ins>
          </w:p>
        </w:tc>
        <w:tc>
          <w:tcPr>
            <w:tcW w:w="2098" w:type="pct"/>
          </w:tcPr>
          <w:p w14:paraId="71928F53" w14:textId="0F79A3BF" w:rsidR="00AE6DE0" w:rsidRPr="00086395" w:rsidRDefault="00AE6DE0" w:rsidP="00AE6DE0">
            <w:pPr>
              <w:pStyle w:val="AChar"/>
              <w:widowControl w:val="0"/>
              <w:spacing w:before="60" w:after="60" w:line="240" w:lineRule="auto"/>
              <w:jc w:val="left"/>
              <w:rPr>
                <w:ins w:id="5801" w:author="Author"/>
                <w:rFonts w:ascii="Roboto" w:hAnsi="Roboto"/>
                <w:szCs w:val="22"/>
                <w:lang w:val="el-GR"/>
              </w:rPr>
            </w:pPr>
            <w:ins w:id="5802" w:author="Author">
              <w:r w:rsidRPr="00086395">
                <w:rPr>
                  <w:rFonts w:ascii="Roboto" w:hAnsi="Roboto"/>
                  <w:sz w:val="22"/>
                  <w:lang w:val="el-GR"/>
                </w:rPr>
                <w:t>Κανόνες για τη μετατροπή των Προσφορών Ενέργειας Εξισορρόπησης σε Τυποποιημένα Προϊόντα</w:t>
              </w:r>
            </w:ins>
          </w:p>
        </w:tc>
        <w:tc>
          <w:tcPr>
            <w:tcW w:w="2554" w:type="pct"/>
          </w:tcPr>
          <w:p w14:paraId="1E915977" w14:textId="488B9434" w:rsidR="00AE6DE0" w:rsidRPr="00086395" w:rsidRDefault="00AE6DE0" w:rsidP="00AE6DE0">
            <w:pPr>
              <w:pStyle w:val="AChar"/>
              <w:widowControl w:val="0"/>
              <w:spacing w:before="60" w:after="60" w:line="240" w:lineRule="auto"/>
              <w:jc w:val="left"/>
              <w:rPr>
                <w:ins w:id="5803" w:author="Author"/>
                <w:rFonts w:ascii="Roboto" w:hAnsi="Roboto"/>
                <w:szCs w:val="22"/>
                <w:lang w:val="el-GR"/>
              </w:rPr>
            </w:pPr>
            <w:ins w:id="5804" w:author="Author">
              <w:r w:rsidRPr="00086395">
                <w:rPr>
                  <w:rFonts w:ascii="Roboto" w:hAnsi="Roboto"/>
                  <w:sz w:val="22"/>
                  <w:lang w:val="el-GR"/>
                </w:rPr>
                <w:t>Λεπτομέρειες σχετικά με τη μετατροπή των Προσφορών Ενέργειας Εξισορρόπησης χειροκίνητης και αυτόματης ΕΑΣ που υποβάλλονται από τους Παρόχους Υπηρεσιών Εξισορρόπησης σε Τυποποιημένα Προϊόντα</w:t>
              </w:r>
            </w:ins>
          </w:p>
        </w:tc>
      </w:tr>
    </w:tbl>
    <w:p w14:paraId="2E4ABB04" w14:textId="77777777" w:rsidR="00BC6594" w:rsidRPr="00086395" w:rsidRDefault="00BC6594" w:rsidP="007D5B3A">
      <w:pPr>
        <w:pStyle w:val="textregular"/>
        <w:rPr>
          <w:rFonts w:ascii="Roboto" w:hAnsi="Roboto"/>
          <w:b/>
          <w:szCs w:val="22"/>
          <w:lang w:val="el-GR"/>
        </w:rPr>
      </w:pPr>
    </w:p>
    <w:p w14:paraId="03F55928" w14:textId="77777777" w:rsidR="00BC6594" w:rsidRPr="00086395" w:rsidRDefault="00BC6594" w:rsidP="007D5B3A">
      <w:pPr>
        <w:pStyle w:val="textregular"/>
        <w:rPr>
          <w:rFonts w:ascii="Roboto" w:eastAsiaTheme="majorEastAsia" w:hAnsi="Roboto" w:cstheme="majorBidi"/>
          <w:szCs w:val="22"/>
          <w:lang w:val="el-GR"/>
        </w:rPr>
      </w:pPr>
      <w:r w:rsidRPr="00086395">
        <w:rPr>
          <w:rFonts w:ascii="Roboto" w:hAnsi="Roboto"/>
          <w:szCs w:val="22"/>
          <w:lang w:val="el-GR"/>
        </w:rPr>
        <w:br w:type="page"/>
      </w:r>
    </w:p>
    <w:p w14:paraId="7669F8B1" w14:textId="3288E2FF" w:rsidR="00BC6594" w:rsidRPr="00086395" w:rsidRDefault="00BC6594" w:rsidP="008F75C1">
      <w:pPr>
        <w:pStyle w:val="Heading1"/>
      </w:pPr>
      <w:bookmarkStart w:id="5805" w:name="_Toc96688596"/>
      <w:bookmarkStart w:id="5806" w:name="_Toc144995163"/>
      <w:r w:rsidRPr="00086395">
        <w:lastRenderedPageBreak/>
        <w:t>ΠΑΡΑΡΤΗΜΑ ΙΙ</w:t>
      </w:r>
      <w:bookmarkEnd w:id="5805"/>
      <w:bookmarkEnd w:id="5806"/>
    </w:p>
    <w:p w14:paraId="5A76A219" w14:textId="233A712F" w:rsidR="00BC6594" w:rsidRPr="00086395" w:rsidRDefault="00BC6594" w:rsidP="008F75C1">
      <w:pPr>
        <w:pStyle w:val="Heading1"/>
      </w:pPr>
      <w:bookmarkStart w:id="5807" w:name="_Toc96688597"/>
      <w:bookmarkStart w:id="5808" w:name="_Toc144995164"/>
      <w:r w:rsidRPr="00086395">
        <w:t>ΚΑΤΑΛΟΓΟΣ ΜΕΘΟΔΟΛΟΓΙΩΝ &amp; ΕΙΔΙΚΩΝ ΕΓΚΡΙΣΕΩΝ</w:t>
      </w:r>
      <w:bookmarkStart w:id="5809" w:name="_Toc508895965"/>
      <w:bookmarkEnd w:id="5807"/>
      <w:bookmarkEnd w:id="58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10"/>
        <w:gridCol w:w="4954"/>
      </w:tblGrid>
      <w:tr w:rsidR="0039369C" w:rsidRPr="00086395" w14:paraId="1F064EEE" w14:textId="77777777" w:rsidTr="00057791">
        <w:trPr>
          <w:trHeight w:val="759"/>
        </w:trPr>
        <w:tc>
          <w:tcPr>
            <w:tcW w:w="384" w:type="pct"/>
            <w:vAlign w:val="center"/>
          </w:tcPr>
          <w:p w14:paraId="14358668" w14:textId="554C82D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Α/Α</w:t>
            </w:r>
          </w:p>
        </w:tc>
        <w:tc>
          <w:tcPr>
            <w:tcW w:w="1882" w:type="pct"/>
            <w:vAlign w:val="center"/>
          </w:tcPr>
          <w:p w14:paraId="6471F7C8" w14:textId="190BD9F3"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Ονομασία Μεθοδολογίας &amp; Ειδικής Έγκρισης</w:t>
            </w:r>
          </w:p>
        </w:tc>
        <w:tc>
          <w:tcPr>
            <w:tcW w:w="2734" w:type="pct"/>
            <w:vAlign w:val="center"/>
          </w:tcPr>
          <w:p w14:paraId="033B8FBF" w14:textId="46782CEE"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Περιεχόμενο Μεθοδολογίας &amp; Ειδικής Έγκρισης</w:t>
            </w:r>
          </w:p>
        </w:tc>
      </w:tr>
      <w:tr w:rsidR="0039369C" w:rsidRPr="00F04FCE" w14:paraId="45157B04" w14:textId="77777777" w:rsidTr="00057791">
        <w:trPr>
          <w:trHeight w:val="1200"/>
        </w:trPr>
        <w:tc>
          <w:tcPr>
            <w:tcW w:w="384" w:type="pct"/>
          </w:tcPr>
          <w:p w14:paraId="114BCFCB" w14:textId="22B80C6C"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w:t>
            </w:r>
          </w:p>
        </w:tc>
        <w:tc>
          <w:tcPr>
            <w:tcW w:w="1882" w:type="pct"/>
          </w:tcPr>
          <w:p w14:paraId="246F6C00" w14:textId="09C14322"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Ζωνικών / Συστημικών Αναγκών Ισχύος Εξισορρόπησης</w:t>
            </w:r>
          </w:p>
        </w:tc>
        <w:tc>
          <w:tcPr>
            <w:tcW w:w="2734" w:type="pct"/>
          </w:tcPr>
          <w:p w14:paraId="618EF9E4" w14:textId="56393628"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ζωνικών και συστημικών αναγκών για Ισχύ Εξισορρόπησης για (α) Εφεδρεία Διατήρησης της Συχνότητας, (β) αυτόματη Εφεδρεία Αποκατάστασης της Συχνότητας και (γ) χειροκίνητη Εφεδρεία Αποκατάστασης της Συχνότητας.</w:t>
            </w:r>
          </w:p>
        </w:tc>
      </w:tr>
      <w:tr w:rsidR="0039369C" w:rsidRPr="00F04FCE" w14:paraId="6692193D" w14:textId="77777777" w:rsidTr="00057791">
        <w:trPr>
          <w:trHeight w:val="600"/>
        </w:trPr>
        <w:tc>
          <w:tcPr>
            <w:tcW w:w="384" w:type="pct"/>
            <w:hideMark/>
          </w:tcPr>
          <w:p w14:paraId="7788BC87" w14:textId="57D8103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2</w:t>
            </w:r>
          </w:p>
        </w:tc>
        <w:tc>
          <w:tcPr>
            <w:tcW w:w="1882" w:type="pct"/>
            <w:hideMark/>
          </w:tcPr>
          <w:p w14:paraId="53B583CC" w14:textId="26445EB4"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Υπολογισμού Φορτίου Αναφοράς </w:t>
            </w:r>
          </w:p>
        </w:tc>
        <w:tc>
          <w:tcPr>
            <w:tcW w:w="2734" w:type="pct"/>
            <w:hideMark/>
          </w:tcPr>
          <w:p w14:paraId="758E1394" w14:textId="27F1E29A" w:rsidR="0039369C" w:rsidRPr="00086395" w:rsidRDefault="0039369C" w:rsidP="00201137">
            <w:pPr>
              <w:pStyle w:val="AChar"/>
              <w:widowControl w:val="0"/>
              <w:tabs>
                <w:tab w:val="left" w:pos="1741"/>
              </w:tabs>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Φορτίου Αναφοράς</w:t>
            </w:r>
            <w:r w:rsidR="00ED1E28" w:rsidRPr="00086395">
              <w:rPr>
                <w:rFonts w:ascii="Roboto" w:hAnsi="Roboto"/>
                <w:sz w:val="22"/>
                <w:szCs w:val="22"/>
                <w:lang w:val="el-GR"/>
              </w:rPr>
              <w:t xml:space="preserve"> για τα</w:t>
            </w:r>
            <w:r w:rsidRPr="00086395">
              <w:rPr>
                <w:rFonts w:ascii="Roboto" w:hAnsi="Roboto"/>
                <w:sz w:val="22"/>
                <w:szCs w:val="22"/>
                <w:lang w:val="el-GR"/>
              </w:rPr>
              <w:t xml:space="preserve"> </w:t>
            </w:r>
            <w:r w:rsidR="00ED1E28" w:rsidRPr="00086395">
              <w:rPr>
                <w:rFonts w:ascii="Roboto" w:hAnsi="Roboto"/>
                <w:sz w:val="22"/>
                <w:szCs w:val="22"/>
                <w:lang w:val="el-GR"/>
              </w:rPr>
              <w:t xml:space="preserve">Χαρτοφυλάκια </w:t>
            </w:r>
            <w:r w:rsidR="005B0546" w:rsidRPr="00086395">
              <w:rPr>
                <w:rFonts w:ascii="Roboto" w:hAnsi="Roboto"/>
                <w:sz w:val="22"/>
                <w:szCs w:val="22"/>
                <w:lang w:val="el-GR"/>
              </w:rPr>
              <w:t>Κατανεμόμενου Φορτίου</w:t>
            </w:r>
            <w:r w:rsidRPr="00086395">
              <w:rPr>
                <w:rFonts w:ascii="Roboto" w:hAnsi="Roboto"/>
                <w:sz w:val="22"/>
                <w:szCs w:val="22"/>
                <w:lang w:val="el-GR"/>
              </w:rPr>
              <w:t xml:space="preserve"> </w:t>
            </w:r>
            <w:r w:rsidR="00F571B4" w:rsidRPr="00086395">
              <w:rPr>
                <w:rFonts w:ascii="Roboto" w:hAnsi="Roboto"/>
                <w:sz w:val="22"/>
                <w:szCs w:val="22"/>
                <w:lang w:val="el-GR"/>
              </w:rPr>
              <w:t xml:space="preserve">και για τα Χαρτοφυλάκια Κατανεμόμενων ΑΠΕ μη Ελεγχόμενης Παραγωγής </w:t>
            </w:r>
            <w:r w:rsidRPr="00086395">
              <w:rPr>
                <w:rFonts w:ascii="Roboto" w:hAnsi="Roboto"/>
                <w:sz w:val="22"/>
                <w:szCs w:val="22"/>
                <w:lang w:val="el-GR"/>
              </w:rPr>
              <w:t>για την εκκαθάριση τους</w:t>
            </w:r>
          </w:p>
        </w:tc>
      </w:tr>
      <w:tr w:rsidR="0039369C" w:rsidRPr="00F04FCE" w14:paraId="78D72932" w14:textId="77777777" w:rsidTr="00057791">
        <w:trPr>
          <w:trHeight w:val="900"/>
        </w:trPr>
        <w:tc>
          <w:tcPr>
            <w:tcW w:w="384" w:type="pct"/>
            <w:hideMark/>
          </w:tcPr>
          <w:p w14:paraId="0DDF1866" w14:textId="16F2550A"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3</w:t>
            </w:r>
          </w:p>
        </w:tc>
        <w:tc>
          <w:tcPr>
            <w:tcW w:w="1882" w:type="pct"/>
            <w:hideMark/>
          </w:tcPr>
          <w:p w14:paraId="42B7AF5C"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Συμψηφισμού</w:t>
            </w:r>
          </w:p>
        </w:tc>
        <w:tc>
          <w:tcPr>
            <w:tcW w:w="2734" w:type="pct"/>
            <w:hideMark/>
          </w:tcPr>
          <w:p w14:paraId="1BCF4001"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συμψηφισμού για επιμερισμό κόστους λόγω υπερημεριών συμμετεχόντων, εφόσον στην αγορά δεν λειτουργεί Φορέας Εκκαθάρισης.</w:t>
            </w:r>
          </w:p>
        </w:tc>
      </w:tr>
      <w:tr w:rsidR="0039369C" w:rsidRPr="00F04FCE" w14:paraId="5ECBA8A1" w14:textId="77777777" w:rsidTr="00057791">
        <w:trPr>
          <w:trHeight w:val="600"/>
        </w:trPr>
        <w:tc>
          <w:tcPr>
            <w:tcW w:w="384" w:type="pct"/>
            <w:hideMark/>
          </w:tcPr>
          <w:p w14:paraId="71546443" w14:textId="69B5124F"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4</w:t>
            </w:r>
          </w:p>
        </w:tc>
        <w:tc>
          <w:tcPr>
            <w:tcW w:w="1882" w:type="pct"/>
            <w:hideMark/>
          </w:tcPr>
          <w:p w14:paraId="4D975D58"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Εγγυήσεων Συμμετοχής στην Αγορά Εξισορρόπησης</w:t>
            </w:r>
          </w:p>
        </w:tc>
        <w:tc>
          <w:tcPr>
            <w:tcW w:w="2734" w:type="pct"/>
            <w:hideMark/>
          </w:tcPr>
          <w:p w14:paraId="42E4CE50"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των εγγυήσεων σε περίπτωση που στην αγορά δεν λειτουργεί φορέας εκκαθάρισης.</w:t>
            </w:r>
          </w:p>
        </w:tc>
      </w:tr>
      <w:tr w:rsidR="0039369C" w:rsidRPr="00F04FCE" w14:paraId="35BD7442" w14:textId="77777777" w:rsidTr="00057791">
        <w:trPr>
          <w:trHeight w:val="600"/>
        </w:trPr>
        <w:tc>
          <w:tcPr>
            <w:tcW w:w="384" w:type="pct"/>
          </w:tcPr>
          <w:p w14:paraId="461112F6" w14:textId="628C4AF2"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5</w:t>
            </w:r>
          </w:p>
        </w:tc>
        <w:tc>
          <w:tcPr>
            <w:tcW w:w="1882" w:type="pct"/>
          </w:tcPr>
          <w:p w14:paraId="1811457B"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Ενεργοποιημένης Ενέργειας Εξισορρόπησης</w:t>
            </w:r>
          </w:p>
        </w:tc>
        <w:tc>
          <w:tcPr>
            <w:tcW w:w="2734" w:type="pct"/>
          </w:tcPr>
          <w:p w14:paraId="69A3388D" w14:textId="6C2E5298"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Ενεργοποιημένης Ενέργειας Εξισορρόπησης</w:t>
            </w:r>
            <w:del w:id="5810" w:author="Author">
              <w:r w:rsidR="001367A6" w:rsidRPr="00086395">
                <w:rPr>
                  <w:rFonts w:ascii="Roboto" w:hAnsi="Roboto"/>
                  <w:sz w:val="22"/>
                  <w:szCs w:val="22"/>
                  <w:lang w:val="el-GR"/>
                </w:rPr>
                <w:delText xml:space="preserve"> και</w:delText>
              </w:r>
              <w:r w:rsidRPr="00086395">
                <w:rPr>
                  <w:rFonts w:ascii="Roboto" w:hAnsi="Roboto"/>
                  <w:sz w:val="22"/>
                  <w:szCs w:val="22"/>
                  <w:lang w:val="el-GR"/>
                </w:rPr>
                <w:delText xml:space="preserve"> της Προσαρμοσμένης Εντολής Κατανομής</w:delText>
              </w:r>
            </w:del>
            <w:r w:rsidRPr="00086395">
              <w:rPr>
                <w:rFonts w:ascii="Roboto" w:hAnsi="Roboto"/>
                <w:sz w:val="22"/>
                <w:szCs w:val="22"/>
                <w:lang w:val="el-GR"/>
              </w:rPr>
              <w:t>.</w:t>
            </w:r>
          </w:p>
        </w:tc>
      </w:tr>
      <w:tr w:rsidR="0039369C" w:rsidRPr="00F04FCE" w14:paraId="0EA53F3B" w14:textId="77777777" w:rsidTr="00057791">
        <w:trPr>
          <w:trHeight w:val="600"/>
        </w:trPr>
        <w:tc>
          <w:tcPr>
            <w:tcW w:w="384" w:type="pct"/>
          </w:tcPr>
          <w:p w14:paraId="4021C531" w14:textId="3B24157C"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6</w:t>
            </w:r>
          </w:p>
        </w:tc>
        <w:tc>
          <w:tcPr>
            <w:tcW w:w="1882" w:type="pct"/>
          </w:tcPr>
          <w:p w14:paraId="6A96D1FF" w14:textId="3388A98E" w:rsidR="0039369C" w:rsidRPr="00086395" w:rsidRDefault="0039369C" w:rsidP="00EE4092">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w:t>
            </w:r>
            <w:r w:rsidR="00EE4092" w:rsidRPr="00086395">
              <w:rPr>
                <w:rFonts w:ascii="Roboto" w:hAnsi="Roboto"/>
                <w:sz w:val="22"/>
                <w:szCs w:val="22"/>
                <w:lang w:val="el-GR"/>
              </w:rPr>
              <w:t xml:space="preserve"> Υπολογισμού Μεταβλητού Κόστους </w:t>
            </w:r>
            <w:r w:rsidRPr="00086395">
              <w:rPr>
                <w:rFonts w:ascii="Roboto" w:hAnsi="Roboto"/>
                <w:sz w:val="22"/>
                <w:szCs w:val="22"/>
                <w:lang w:val="el-GR"/>
              </w:rPr>
              <w:t>Κατανεμόμενων</w:t>
            </w:r>
            <w:r w:rsidR="00EE4092" w:rsidRPr="00086395">
              <w:rPr>
                <w:rFonts w:ascii="Roboto" w:hAnsi="Roboto"/>
                <w:sz w:val="22"/>
                <w:szCs w:val="22"/>
                <w:lang w:val="el-GR"/>
              </w:rPr>
              <w:t xml:space="preserve"> θερμικών</w:t>
            </w:r>
            <w:r w:rsidRPr="00086395">
              <w:rPr>
                <w:rFonts w:ascii="Roboto" w:hAnsi="Roboto"/>
                <w:sz w:val="22"/>
                <w:szCs w:val="22"/>
                <w:lang w:val="el-GR"/>
              </w:rPr>
              <w:t xml:space="preserve"> Μονάδων Παραγωγής</w:t>
            </w:r>
          </w:p>
        </w:tc>
        <w:tc>
          <w:tcPr>
            <w:tcW w:w="2734" w:type="pct"/>
          </w:tcPr>
          <w:p w14:paraId="370324BD" w14:textId="72D55A60" w:rsidR="0039369C" w:rsidRPr="00086395" w:rsidRDefault="0039369C" w:rsidP="00EE4092">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Υπολογισμού Μεταβλητού Κόστους Κατανεμόμενων </w:t>
            </w:r>
            <w:r w:rsidR="00EE4092" w:rsidRPr="00086395">
              <w:rPr>
                <w:rFonts w:ascii="Roboto" w:hAnsi="Roboto"/>
                <w:sz w:val="22"/>
                <w:szCs w:val="22"/>
                <w:lang w:val="el-GR"/>
              </w:rPr>
              <w:t xml:space="preserve">θερμικών </w:t>
            </w:r>
            <w:r w:rsidRPr="00086395">
              <w:rPr>
                <w:rFonts w:ascii="Roboto" w:hAnsi="Roboto"/>
                <w:sz w:val="22"/>
                <w:szCs w:val="22"/>
                <w:lang w:val="el-GR"/>
              </w:rPr>
              <w:t>Μονάδων Παραγωγής βάσει των Τεχνοοικονομικών στοιχείων</w:t>
            </w:r>
          </w:p>
        </w:tc>
      </w:tr>
      <w:tr w:rsidR="0039369C" w:rsidRPr="00F04FCE" w14:paraId="00C81734" w14:textId="77777777" w:rsidTr="00057791">
        <w:trPr>
          <w:trHeight w:val="600"/>
        </w:trPr>
        <w:tc>
          <w:tcPr>
            <w:tcW w:w="384" w:type="pct"/>
          </w:tcPr>
          <w:p w14:paraId="64CA44AA" w14:textId="786C28A4"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7</w:t>
            </w:r>
          </w:p>
        </w:tc>
        <w:tc>
          <w:tcPr>
            <w:tcW w:w="1882" w:type="pct"/>
          </w:tcPr>
          <w:p w14:paraId="3EB91948" w14:textId="41EF5D51"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Απωλειών ΕΣΜΗΕ</w:t>
            </w:r>
          </w:p>
        </w:tc>
        <w:tc>
          <w:tcPr>
            <w:tcW w:w="2734" w:type="pct"/>
          </w:tcPr>
          <w:p w14:paraId="5E0BABBB" w14:textId="000216A0"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βάσει της οποίας γίνεται η εκτίμηση των Απωλειών ΕΣΜΗΕ</w:t>
            </w:r>
          </w:p>
        </w:tc>
      </w:tr>
      <w:tr w:rsidR="0039369C" w:rsidRPr="00086395" w14:paraId="4EFF7C40" w14:textId="77777777" w:rsidTr="00057791">
        <w:trPr>
          <w:trHeight w:val="600"/>
        </w:trPr>
        <w:tc>
          <w:tcPr>
            <w:tcW w:w="384" w:type="pct"/>
            <w:hideMark/>
          </w:tcPr>
          <w:p w14:paraId="4FEC3A18" w14:textId="01C89C25" w:rsidR="0039369C" w:rsidRPr="00086395" w:rsidRDefault="0039369C" w:rsidP="0039369C">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8</w:t>
            </w:r>
          </w:p>
        </w:tc>
        <w:tc>
          <w:tcPr>
            <w:tcW w:w="1882" w:type="pct"/>
            <w:hideMark/>
          </w:tcPr>
          <w:p w14:paraId="347D9232"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Παρόχων Υπηρεσιών Εξισορρόπησης</w:t>
            </w:r>
          </w:p>
        </w:tc>
        <w:tc>
          <w:tcPr>
            <w:tcW w:w="2734" w:type="pct"/>
            <w:hideMark/>
          </w:tcPr>
          <w:p w14:paraId="505E5C15"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σύμφωνα με το άρθρο 18 του Κανονισμού (ΕΕ) 2017/2195 της Επιτροπής. Λεπτομερής περιγραφή διαδικασιών Προεπιλογής Παρόχων Υπηρεσιών Εξισορρόπησης.</w:t>
            </w:r>
          </w:p>
        </w:tc>
      </w:tr>
      <w:tr w:rsidR="0039369C" w:rsidRPr="00F04FCE" w14:paraId="1AD4C653" w14:textId="77777777" w:rsidTr="00057791">
        <w:trPr>
          <w:trHeight w:val="600"/>
        </w:trPr>
        <w:tc>
          <w:tcPr>
            <w:tcW w:w="384" w:type="pct"/>
            <w:hideMark/>
          </w:tcPr>
          <w:p w14:paraId="3A4E8F4C" w14:textId="081ADB56"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9</w:t>
            </w:r>
          </w:p>
        </w:tc>
        <w:tc>
          <w:tcPr>
            <w:tcW w:w="1882" w:type="pct"/>
            <w:hideMark/>
          </w:tcPr>
          <w:p w14:paraId="72DC2D99"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Συμβαλλόμενων Μερών με Ευθύνη Εξισορρόπησης</w:t>
            </w:r>
          </w:p>
        </w:tc>
        <w:tc>
          <w:tcPr>
            <w:tcW w:w="2734" w:type="pct"/>
            <w:hideMark/>
          </w:tcPr>
          <w:p w14:paraId="03CE425E" w14:textId="77777777" w:rsidR="0039369C" w:rsidRPr="00086395" w:rsidRDefault="0039369C" w:rsidP="0039369C">
            <w:pPr>
              <w:pStyle w:val="Default"/>
              <w:rPr>
                <w:rFonts w:ascii="Roboto" w:hAnsi="Roboto"/>
                <w:sz w:val="22"/>
                <w:szCs w:val="22"/>
              </w:rPr>
            </w:pPr>
            <w:r w:rsidRPr="00086395">
              <w:rPr>
                <w:rFonts w:ascii="Roboto" w:eastAsia="Times New Roman" w:hAnsi="Roboto" w:cs="Times New Roman"/>
                <w:color w:val="auto"/>
                <w:sz w:val="22"/>
                <w:szCs w:val="22"/>
                <w:lang w:eastAsia="zh-CN"/>
              </w:rPr>
              <w:t>Όροι και Προϋποθέσεις σύμφωνα με το άρθρο 18 του Κανονισμού (ΕΕ) 2017/2195 της Επιτροπής</w:t>
            </w:r>
          </w:p>
        </w:tc>
      </w:tr>
      <w:tr w:rsidR="0039369C" w:rsidRPr="00F04FCE" w14:paraId="555E8D7A" w14:textId="77777777" w:rsidTr="00057791">
        <w:trPr>
          <w:trHeight w:val="600"/>
        </w:trPr>
        <w:tc>
          <w:tcPr>
            <w:tcW w:w="384" w:type="pct"/>
          </w:tcPr>
          <w:p w14:paraId="6FC91E23" w14:textId="095D25F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10</w:t>
            </w:r>
          </w:p>
        </w:tc>
        <w:tc>
          <w:tcPr>
            <w:tcW w:w="1882" w:type="pct"/>
          </w:tcPr>
          <w:p w14:paraId="11962991"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για την αναστολή και την αποκατάσταση των δραστηριοτήτων της αγοράς</w:t>
            </w:r>
          </w:p>
        </w:tc>
        <w:tc>
          <w:tcPr>
            <w:tcW w:w="2734" w:type="pct"/>
          </w:tcPr>
          <w:p w14:paraId="48C55519"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για την αναστολή και την αποκατάσταση των δραστηριοτήτων της αγοράς, σύμφωνα με το άρθρο 36 του Κανονισμού (ΕΕ) 2017/2196 της Επιτροπής</w:t>
            </w:r>
          </w:p>
        </w:tc>
      </w:tr>
      <w:tr w:rsidR="0039369C" w:rsidRPr="00F04FCE" w14:paraId="6AFF5FAD" w14:textId="77777777" w:rsidTr="00057791">
        <w:trPr>
          <w:trHeight w:val="600"/>
        </w:trPr>
        <w:tc>
          <w:tcPr>
            <w:tcW w:w="384" w:type="pct"/>
          </w:tcPr>
          <w:p w14:paraId="276662A7" w14:textId="55858C1F"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lastRenderedPageBreak/>
              <w:t>11</w:t>
            </w:r>
          </w:p>
        </w:tc>
        <w:tc>
          <w:tcPr>
            <w:tcW w:w="1882" w:type="pct"/>
          </w:tcPr>
          <w:p w14:paraId="1DE378A3"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εκκαθάρισης σε περίπτωση αναστολής των δραστηριοτήτων της αγοράς</w:t>
            </w:r>
          </w:p>
        </w:tc>
        <w:tc>
          <w:tcPr>
            <w:tcW w:w="2734" w:type="pct"/>
          </w:tcPr>
          <w:p w14:paraId="3A97C222"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εκκαθάρισης σε περίπτωση αναστολής των δραστηριοτήτων της αγοράς, σύμφωνα με το άρθρο 39 του Κανονισμού (ΕΕ) 2017/2196 της Επιτροπής</w:t>
            </w:r>
          </w:p>
        </w:tc>
      </w:tr>
      <w:tr w:rsidR="001367A6" w:rsidRPr="00F04FCE" w14:paraId="7D7DD108" w14:textId="77777777" w:rsidTr="00057791">
        <w:trPr>
          <w:trHeight w:val="600"/>
        </w:trPr>
        <w:tc>
          <w:tcPr>
            <w:tcW w:w="384" w:type="pct"/>
          </w:tcPr>
          <w:p w14:paraId="120A70F9" w14:textId="775FB896" w:rsidR="001367A6" w:rsidRPr="00086395" w:rsidRDefault="00AD25C2" w:rsidP="001367A6">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12</w:t>
            </w:r>
          </w:p>
        </w:tc>
        <w:tc>
          <w:tcPr>
            <w:tcW w:w="1882" w:type="pct"/>
          </w:tcPr>
          <w:p w14:paraId="359CA89F" w14:textId="11DD0AFF" w:rsidR="001367A6" w:rsidRPr="00086395" w:rsidRDefault="001367A6" w:rsidP="001367A6">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w:t>
            </w:r>
            <w:r w:rsidR="00BA7F45" w:rsidRPr="00086395">
              <w:rPr>
                <w:rFonts w:ascii="Roboto" w:hAnsi="Roboto"/>
                <w:sz w:val="22"/>
                <w:szCs w:val="22"/>
                <w:lang w:val="el-GR"/>
              </w:rPr>
              <w:t>υ</w:t>
            </w:r>
            <w:r w:rsidRPr="00086395">
              <w:rPr>
                <w:rFonts w:ascii="Roboto" w:hAnsi="Roboto"/>
                <w:sz w:val="22"/>
                <w:szCs w:val="22"/>
                <w:lang w:val="el-GR"/>
              </w:rPr>
              <w:t xml:space="preserve">πολογισμού μη </w:t>
            </w:r>
            <w:r w:rsidR="00BA7F45" w:rsidRPr="00086395">
              <w:rPr>
                <w:rFonts w:ascii="Roboto" w:hAnsi="Roboto"/>
                <w:sz w:val="22"/>
                <w:szCs w:val="22"/>
                <w:lang w:val="el-GR"/>
              </w:rPr>
              <w:t>ε</w:t>
            </w:r>
            <w:r w:rsidRPr="00086395">
              <w:rPr>
                <w:rFonts w:ascii="Roboto" w:hAnsi="Roboto"/>
                <w:sz w:val="22"/>
                <w:szCs w:val="22"/>
                <w:lang w:val="el-GR"/>
              </w:rPr>
              <w:t>φικτού Προγράμματος Αγοράς</w:t>
            </w:r>
          </w:p>
        </w:tc>
        <w:tc>
          <w:tcPr>
            <w:tcW w:w="2734" w:type="pct"/>
          </w:tcPr>
          <w:p w14:paraId="55FD9D06" w14:textId="662AF8CC" w:rsidR="001367A6" w:rsidRPr="00086395" w:rsidRDefault="001367A6" w:rsidP="001367A6">
            <w:pPr>
              <w:pStyle w:val="AChar"/>
              <w:widowControl w:val="0"/>
              <w:spacing w:before="60" w:after="60" w:line="240" w:lineRule="auto"/>
              <w:jc w:val="left"/>
              <w:rPr>
                <w:rFonts w:ascii="Roboto" w:hAnsi="Roboto"/>
                <w:szCs w:val="22"/>
                <w:lang w:val="el-GR"/>
              </w:rPr>
            </w:pPr>
            <w:r w:rsidRPr="00086395">
              <w:rPr>
                <w:rFonts w:ascii="Roboto" w:hAnsi="Roboto"/>
                <w:sz w:val="22"/>
                <w:lang w:val="el-GR"/>
              </w:rPr>
              <w:t>Μεθοδολογία</w:t>
            </w:r>
            <w:r w:rsidR="00F84D0C" w:rsidRPr="00086395">
              <w:rPr>
                <w:rFonts w:ascii="Roboto" w:hAnsi="Roboto"/>
                <w:sz w:val="22"/>
                <w:lang w:val="el-GR"/>
              </w:rPr>
              <w:t xml:space="preserve"> υπολογισμού του μη εφικτού Προγράμματος Αγοράς</w:t>
            </w:r>
            <w:r w:rsidRPr="00086395">
              <w:rPr>
                <w:rFonts w:ascii="Roboto" w:hAnsi="Roboto"/>
                <w:sz w:val="22"/>
                <w:lang w:val="el-GR"/>
              </w:rPr>
              <w:t xml:space="preserve"> </w:t>
            </w:r>
          </w:p>
        </w:tc>
      </w:tr>
      <w:tr w:rsidR="0029547B" w:rsidRPr="00F04FCE" w14:paraId="20623A95" w14:textId="77777777" w:rsidTr="00057791">
        <w:trPr>
          <w:trHeight w:val="600"/>
        </w:trPr>
        <w:tc>
          <w:tcPr>
            <w:tcW w:w="384" w:type="pct"/>
          </w:tcPr>
          <w:p w14:paraId="64DE7832" w14:textId="04C7EC5B" w:rsidR="0029547B" w:rsidRPr="00086395" w:rsidRDefault="0029547B" w:rsidP="001367A6">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13</w:t>
            </w:r>
          </w:p>
        </w:tc>
        <w:tc>
          <w:tcPr>
            <w:tcW w:w="1882" w:type="pct"/>
          </w:tcPr>
          <w:p w14:paraId="45B608BB" w14:textId="5DFC5887" w:rsidR="0029547B" w:rsidRPr="00086395" w:rsidRDefault="0029547B" w:rsidP="001367A6">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Απαιτούμενου Εσόδου του Διαχειριστή του ΕΣΜΗΕ για τη λειτουργία των Αγορών</w:t>
            </w:r>
          </w:p>
        </w:tc>
        <w:tc>
          <w:tcPr>
            <w:tcW w:w="2734" w:type="pct"/>
          </w:tcPr>
          <w:p w14:paraId="7379BD5B" w14:textId="71C1236B" w:rsidR="0029547B" w:rsidRPr="00086395" w:rsidRDefault="0029547B" w:rsidP="001367A6">
            <w:pPr>
              <w:pStyle w:val="AChar"/>
              <w:widowControl w:val="0"/>
              <w:spacing w:before="60" w:after="60" w:line="240" w:lineRule="auto"/>
              <w:jc w:val="left"/>
              <w:rPr>
                <w:rFonts w:ascii="Roboto" w:hAnsi="Roboto"/>
                <w:lang w:val="el-GR"/>
              </w:rPr>
            </w:pPr>
            <w:r w:rsidRPr="00086395">
              <w:rPr>
                <w:rFonts w:ascii="Roboto" w:hAnsi="Roboto"/>
                <w:sz w:val="22"/>
                <w:lang w:val="el-GR"/>
              </w:rPr>
              <w:t>Λεπτομέρειες σχετικά με τον υπολογισμό και τη διαδικασία κατάρτισης του Απαιτούμενου Εσόδου του Διαχειριστή του ΕΣΜΗΕ για τη λειτουργία των Αγορών Ηλεκτρικής Ενέργειας του ν. 4425/2016</w:t>
            </w:r>
          </w:p>
        </w:tc>
      </w:tr>
      <w:tr w:rsidR="00253C4A" w:rsidRPr="00F04FCE" w14:paraId="0E084279" w14:textId="77777777" w:rsidTr="00057791">
        <w:trPr>
          <w:trHeight w:val="600"/>
          <w:ins w:id="5811" w:author="Author"/>
        </w:trPr>
        <w:tc>
          <w:tcPr>
            <w:tcW w:w="384" w:type="pct"/>
          </w:tcPr>
          <w:p w14:paraId="692E9113" w14:textId="0A794CF5" w:rsidR="00253C4A" w:rsidRPr="00086395" w:rsidRDefault="00253C4A" w:rsidP="001367A6">
            <w:pPr>
              <w:pStyle w:val="AChar"/>
              <w:widowControl w:val="0"/>
              <w:spacing w:before="60" w:after="60" w:line="240" w:lineRule="auto"/>
              <w:jc w:val="center"/>
              <w:rPr>
                <w:ins w:id="5812" w:author="Author"/>
                <w:rFonts w:ascii="Roboto" w:hAnsi="Roboto"/>
                <w:szCs w:val="22"/>
                <w:lang w:val="el-GR"/>
              </w:rPr>
            </w:pPr>
            <w:ins w:id="5813" w:author="Author">
              <w:r w:rsidRPr="00086395">
                <w:rPr>
                  <w:rFonts w:ascii="Roboto" w:hAnsi="Roboto"/>
                  <w:sz w:val="22"/>
                  <w:szCs w:val="22"/>
                  <w:lang w:val="el-GR"/>
                </w:rPr>
                <w:t>1</w:t>
              </w:r>
              <w:r w:rsidR="00AE6DE0">
                <w:rPr>
                  <w:rFonts w:ascii="Roboto" w:hAnsi="Roboto"/>
                  <w:sz w:val="22"/>
                  <w:szCs w:val="22"/>
                  <w:lang w:val="el-GR"/>
                </w:rPr>
                <w:t>4</w:t>
              </w:r>
            </w:ins>
          </w:p>
        </w:tc>
        <w:tc>
          <w:tcPr>
            <w:tcW w:w="1882" w:type="pct"/>
          </w:tcPr>
          <w:p w14:paraId="3A807612" w14:textId="5A1C2CCA" w:rsidR="00253C4A" w:rsidRPr="00086395" w:rsidRDefault="00253C4A" w:rsidP="001367A6">
            <w:pPr>
              <w:pStyle w:val="AChar"/>
              <w:widowControl w:val="0"/>
              <w:spacing w:before="60" w:after="60" w:line="240" w:lineRule="auto"/>
              <w:jc w:val="left"/>
              <w:rPr>
                <w:ins w:id="5814" w:author="Author"/>
                <w:rFonts w:ascii="Roboto" w:hAnsi="Roboto"/>
                <w:lang w:val="el-GR"/>
              </w:rPr>
            </w:pPr>
            <w:ins w:id="5815" w:author="Author">
              <w:r w:rsidRPr="00086395">
                <w:rPr>
                  <w:rFonts w:ascii="Roboto" w:hAnsi="Roboto"/>
                  <w:sz w:val="22"/>
                  <w:lang w:val="el-GR"/>
                </w:rPr>
                <w:t>Μεθοδολογία Υπολογισμού Τιμών Αγοράς Εξισορρόπησης</w:t>
              </w:r>
            </w:ins>
          </w:p>
        </w:tc>
        <w:tc>
          <w:tcPr>
            <w:tcW w:w="2734" w:type="pct"/>
          </w:tcPr>
          <w:p w14:paraId="6D3E6727" w14:textId="7976F673" w:rsidR="00253C4A" w:rsidRPr="00086395" w:rsidRDefault="00253C4A" w:rsidP="001367A6">
            <w:pPr>
              <w:pStyle w:val="AChar"/>
              <w:widowControl w:val="0"/>
              <w:spacing w:before="60" w:after="60" w:line="240" w:lineRule="auto"/>
              <w:jc w:val="left"/>
              <w:rPr>
                <w:ins w:id="5816" w:author="Author"/>
                <w:rFonts w:ascii="Roboto" w:hAnsi="Roboto"/>
                <w:lang w:val="el-GR"/>
              </w:rPr>
            </w:pPr>
            <w:ins w:id="5817" w:author="Author">
              <w:r w:rsidRPr="00086395">
                <w:rPr>
                  <w:rFonts w:ascii="Roboto" w:hAnsi="Roboto"/>
                  <w:sz w:val="22"/>
                  <w:lang w:val="el-GR"/>
                </w:rPr>
                <w:t>Λεπτομέρειες σχετικά με τον υπολογισμό των τιμών εκκαθάρισης χΕΑΣ και αΕΑΣ καθώς και τον υπολογισμό της Τιμής Αποκλίσεων</w:t>
              </w:r>
            </w:ins>
          </w:p>
        </w:tc>
      </w:tr>
    </w:tbl>
    <w:p w14:paraId="62065B11" w14:textId="77777777" w:rsidR="00BC6594" w:rsidRPr="00086395" w:rsidRDefault="00BC6594" w:rsidP="007D5B3A">
      <w:pPr>
        <w:pStyle w:val="AChar"/>
        <w:widowControl w:val="0"/>
        <w:spacing w:line="240" w:lineRule="auto"/>
        <w:rPr>
          <w:rFonts w:ascii="Roboto" w:hAnsi="Roboto"/>
          <w:sz w:val="22"/>
          <w:szCs w:val="22"/>
          <w:lang w:val="el-GR"/>
        </w:rPr>
        <w:sectPr w:rsidR="00BC6594" w:rsidRPr="00086395" w:rsidSect="00626548">
          <w:pgSz w:w="11906" w:h="16838"/>
          <w:pgMar w:top="720" w:right="1418" w:bottom="720" w:left="1418" w:header="709" w:footer="709" w:gutter="0"/>
          <w:pgNumType w:fmt="upperRoman" w:start="1"/>
          <w:cols w:space="708"/>
          <w:docGrid w:linePitch="360"/>
        </w:sectPr>
      </w:pPr>
    </w:p>
    <w:p w14:paraId="28E098AF" w14:textId="2F246830" w:rsidR="002133D7" w:rsidRPr="00086395" w:rsidRDefault="002133D7" w:rsidP="008F75C1">
      <w:pPr>
        <w:pStyle w:val="Heading1"/>
      </w:pPr>
      <w:bookmarkStart w:id="5818" w:name="_Toc96688598"/>
      <w:bookmarkStart w:id="5819" w:name="_Ref140828632"/>
      <w:bookmarkStart w:id="5820" w:name="_Toc144995165"/>
      <w:r w:rsidRPr="00086395">
        <w:lastRenderedPageBreak/>
        <w:t>ΠΑΡΑΡΤΗΜΑ I</w:t>
      </w:r>
      <w:bookmarkEnd w:id="5809"/>
      <w:r w:rsidR="00367A22" w:rsidRPr="00086395">
        <w:t>II</w:t>
      </w:r>
      <w:bookmarkEnd w:id="5818"/>
      <w:bookmarkEnd w:id="5819"/>
      <w:bookmarkEnd w:id="5820"/>
    </w:p>
    <w:p w14:paraId="4B4E2E91" w14:textId="77777777" w:rsidR="002133D7" w:rsidRPr="00086395" w:rsidRDefault="002133D7" w:rsidP="008F75C1">
      <w:pPr>
        <w:pStyle w:val="Heading1"/>
      </w:pPr>
      <w:bookmarkStart w:id="5821" w:name="_Toc508895966"/>
      <w:bookmarkStart w:id="5822" w:name="_Toc96688599"/>
      <w:bookmarkStart w:id="5823" w:name="_Toc144995166"/>
      <w:r w:rsidRPr="00086395">
        <w:t xml:space="preserve">ΚΑΤΑΛΟΓΟΣ </w:t>
      </w:r>
      <w:bookmarkEnd w:id="5821"/>
      <w:r w:rsidR="007162BE" w:rsidRPr="00086395">
        <w:t>ΑΚΡΟΝΥΜΙΩΝ</w:t>
      </w:r>
      <w:bookmarkEnd w:id="5822"/>
      <w:bookmarkEnd w:id="5823"/>
    </w:p>
    <w:p w14:paraId="115D44F9" w14:textId="77777777" w:rsidR="002133D7" w:rsidRPr="00086395" w:rsidRDefault="002133D7" w:rsidP="007D5B3A">
      <w:pPr>
        <w:jc w:val="right"/>
        <w:rPr>
          <w:rFonts w:ascii="Roboto" w:hAnsi="Roboto"/>
          <w:sz w:val="22"/>
          <w:lang w:val="el-G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4A0" w:firstRow="1" w:lastRow="0" w:firstColumn="1" w:lastColumn="0" w:noHBand="0" w:noVBand="1"/>
      </w:tblPr>
      <w:tblGrid>
        <w:gridCol w:w="1418"/>
        <w:gridCol w:w="8363"/>
      </w:tblGrid>
      <w:tr w:rsidR="00FF185A" w:rsidRPr="00086395" w14:paraId="35F3A12D" w14:textId="77777777" w:rsidTr="00057791">
        <w:tc>
          <w:tcPr>
            <w:tcW w:w="1418" w:type="dxa"/>
          </w:tcPr>
          <w:p w14:paraId="422BC532" w14:textId="77777777" w:rsidR="00FF185A" w:rsidRPr="00086395" w:rsidRDefault="00FF185A" w:rsidP="007D5B3A">
            <w:pPr>
              <w:rPr>
                <w:rFonts w:ascii="Roboto" w:hAnsi="Roboto"/>
                <w:lang w:val="el-GR"/>
              </w:rPr>
            </w:pPr>
            <w:r w:rsidRPr="00086395">
              <w:rPr>
                <w:rFonts w:ascii="Roboto" w:hAnsi="Roboto"/>
                <w:sz w:val="22"/>
                <w:lang w:val="el-GR"/>
              </w:rPr>
              <w:t>ΑΠΕ</w:t>
            </w:r>
          </w:p>
        </w:tc>
        <w:tc>
          <w:tcPr>
            <w:tcW w:w="8363" w:type="dxa"/>
          </w:tcPr>
          <w:p w14:paraId="2438E69B" w14:textId="77777777" w:rsidR="00FF185A" w:rsidRPr="00086395" w:rsidRDefault="00FF185A" w:rsidP="007D5B3A">
            <w:pPr>
              <w:rPr>
                <w:rFonts w:ascii="Roboto" w:hAnsi="Roboto"/>
                <w:lang w:val="el-GR"/>
              </w:rPr>
            </w:pPr>
            <w:r w:rsidRPr="00086395">
              <w:rPr>
                <w:rFonts w:ascii="Roboto" w:hAnsi="Roboto"/>
                <w:sz w:val="22"/>
                <w:lang w:val="el-GR"/>
              </w:rPr>
              <w:t>Ανανεώσιμες Πηγές Ενέργειας</w:t>
            </w:r>
          </w:p>
        </w:tc>
      </w:tr>
      <w:tr w:rsidR="003C6305" w:rsidRPr="00086395" w14:paraId="257CBC36" w14:textId="77777777" w:rsidTr="00057791">
        <w:trPr>
          <w:ins w:id="5824" w:author="Author"/>
        </w:trPr>
        <w:tc>
          <w:tcPr>
            <w:tcW w:w="1418" w:type="dxa"/>
          </w:tcPr>
          <w:p w14:paraId="6016DED7" w14:textId="616AD770" w:rsidR="003C6305" w:rsidRPr="00086395" w:rsidRDefault="003C6305" w:rsidP="007D5B3A">
            <w:pPr>
              <w:rPr>
                <w:ins w:id="5825" w:author="Author"/>
                <w:rFonts w:ascii="Roboto" w:hAnsi="Roboto"/>
                <w:lang w:val="el-GR"/>
              </w:rPr>
            </w:pPr>
            <w:ins w:id="5826" w:author="Author">
              <w:r w:rsidRPr="00086395">
                <w:rPr>
                  <w:rFonts w:ascii="Roboto" w:hAnsi="Roboto"/>
                  <w:sz w:val="22"/>
                  <w:lang w:val="el-GR"/>
                </w:rPr>
                <w:t>αΕΑΣ</w:t>
              </w:r>
            </w:ins>
          </w:p>
        </w:tc>
        <w:tc>
          <w:tcPr>
            <w:tcW w:w="8363" w:type="dxa"/>
          </w:tcPr>
          <w:p w14:paraId="686FD64A" w14:textId="5DCD3D41" w:rsidR="003C6305" w:rsidRPr="00086395" w:rsidRDefault="003C6305" w:rsidP="007D5B3A">
            <w:pPr>
              <w:rPr>
                <w:ins w:id="5827" w:author="Author"/>
                <w:rFonts w:ascii="Roboto" w:hAnsi="Roboto"/>
                <w:lang w:val="el-GR"/>
              </w:rPr>
            </w:pPr>
            <w:ins w:id="5828" w:author="Author">
              <w:r w:rsidRPr="00086395">
                <w:rPr>
                  <w:rFonts w:ascii="Roboto" w:hAnsi="Roboto"/>
                  <w:sz w:val="22"/>
                  <w:lang w:val="el-GR"/>
                </w:rPr>
                <w:t>Αυτόματη ΕΑΣ</w:t>
              </w:r>
            </w:ins>
          </w:p>
        </w:tc>
      </w:tr>
      <w:tr w:rsidR="00FF185A" w:rsidRPr="00086395" w14:paraId="7D0F03B4" w14:textId="77777777" w:rsidTr="00057791">
        <w:tc>
          <w:tcPr>
            <w:tcW w:w="1418" w:type="dxa"/>
          </w:tcPr>
          <w:p w14:paraId="5E7AFF28" w14:textId="77777777" w:rsidR="00FF185A" w:rsidRPr="00086395" w:rsidRDefault="00FF185A" w:rsidP="007D5B3A">
            <w:pPr>
              <w:rPr>
                <w:rFonts w:ascii="Roboto" w:hAnsi="Roboto"/>
                <w:lang w:val="el-GR"/>
              </w:rPr>
            </w:pPr>
            <w:r w:rsidRPr="00086395">
              <w:rPr>
                <w:rFonts w:ascii="Roboto" w:hAnsi="Roboto"/>
                <w:sz w:val="22"/>
                <w:lang w:val="el-GR"/>
              </w:rPr>
              <w:t>ΑΡΠ</w:t>
            </w:r>
          </w:p>
        </w:tc>
        <w:tc>
          <w:tcPr>
            <w:tcW w:w="8363" w:type="dxa"/>
          </w:tcPr>
          <w:p w14:paraId="2F9B8A22" w14:textId="77777777" w:rsidR="00FF185A" w:rsidRPr="00086395" w:rsidRDefault="00FF185A" w:rsidP="007D5B3A">
            <w:pPr>
              <w:rPr>
                <w:rFonts w:ascii="Roboto" w:hAnsi="Roboto"/>
                <w:lang w:val="el-GR"/>
              </w:rPr>
            </w:pPr>
            <w:r w:rsidRPr="00086395">
              <w:rPr>
                <w:rFonts w:ascii="Roboto" w:hAnsi="Roboto"/>
                <w:sz w:val="22"/>
                <w:lang w:val="el-GR"/>
              </w:rPr>
              <w:t>Αυτόματη Ρύθμιση Παραγωγής</w:t>
            </w:r>
          </w:p>
        </w:tc>
      </w:tr>
      <w:tr w:rsidR="00FF185A" w:rsidRPr="00F04FCE" w14:paraId="2A12BBB1" w14:textId="77777777" w:rsidTr="00057791">
        <w:tc>
          <w:tcPr>
            <w:tcW w:w="1418" w:type="dxa"/>
          </w:tcPr>
          <w:p w14:paraId="440E09ED" w14:textId="77777777" w:rsidR="00FF185A" w:rsidRPr="00086395" w:rsidRDefault="00FF185A" w:rsidP="007D5B3A">
            <w:pPr>
              <w:rPr>
                <w:rFonts w:ascii="Roboto" w:hAnsi="Roboto"/>
                <w:lang w:val="el-GR"/>
              </w:rPr>
            </w:pPr>
            <w:r w:rsidRPr="00086395">
              <w:rPr>
                <w:rFonts w:ascii="Roboto" w:hAnsi="Roboto"/>
                <w:sz w:val="22"/>
                <w:lang w:val="el-GR"/>
              </w:rPr>
              <w:t>ΔΑΠΕΕΠ</w:t>
            </w:r>
          </w:p>
        </w:tc>
        <w:tc>
          <w:tcPr>
            <w:tcW w:w="8363" w:type="dxa"/>
          </w:tcPr>
          <w:p w14:paraId="699F948C" w14:textId="77777777" w:rsidR="00FF185A" w:rsidRPr="00086395" w:rsidRDefault="00FF185A" w:rsidP="007D5B3A">
            <w:pPr>
              <w:rPr>
                <w:rFonts w:ascii="Roboto" w:hAnsi="Roboto"/>
                <w:lang w:val="el-GR"/>
              </w:rPr>
            </w:pPr>
            <w:r w:rsidRPr="00086395">
              <w:rPr>
                <w:rFonts w:ascii="Roboto" w:hAnsi="Roboto"/>
                <w:sz w:val="22"/>
                <w:lang w:val="el-GR"/>
              </w:rPr>
              <w:t>Διαχειριστής ΑΠΕ και Εγγυήσεων Προέλευσης</w:t>
            </w:r>
          </w:p>
        </w:tc>
      </w:tr>
      <w:tr w:rsidR="00FF185A" w:rsidRPr="00F04FCE" w14:paraId="73955DC9" w14:textId="77777777" w:rsidTr="00057791">
        <w:tc>
          <w:tcPr>
            <w:tcW w:w="1418" w:type="dxa"/>
          </w:tcPr>
          <w:p w14:paraId="2BB7404E" w14:textId="77777777" w:rsidR="00FF185A" w:rsidRPr="00086395" w:rsidRDefault="00FF185A" w:rsidP="007D5B3A">
            <w:pPr>
              <w:rPr>
                <w:rFonts w:ascii="Roboto" w:hAnsi="Roboto"/>
                <w:lang w:val="el-GR"/>
              </w:rPr>
            </w:pPr>
            <w:r w:rsidRPr="00086395">
              <w:rPr>
                <w:rFonts w:ascii="Roboto" w:hAnsi="Roboto"/>
                <w:sz w:val="22"/>
                <w:lang w:val="el-GR"/>
              </w:rPr>
              <w:t>ΔΕΔΔΗΕ</w:t>
            </w:r>
          </w:p>
        </w:tc>
        <w:tc>
          <w:tcPr>
            <w:tcW w:w="8363" w:type="dxa"/>
          </w:tcPr>
          <w:p w14:paraId="302AC35C" w14:textId="77777777" w:rsidR="00FF185A" w:rsidRPr="00086395" w:rsidRDefault="00FF185A" w:rsidP="007D5B3A">
            <w:pPr>
              <w:rPr>
                <w:rFonts w:ascii="Roboto" w:hAnsi="Roboto"/>
                <w:lang w:val="el-GR"/>
              </w:rPr>
            </w:pPr>
            <w:r w:rsidRPr="00086395">
              <w:rPr>
                <w:rFonts w:ascii="Roboto" w:hAnsi="Roboto"/>
                <w:sz w:val="22"/>
                <w:lang w:val="el-GR"/>
              </w:rPr>
              <w:t>Διαχειριστής του Ελληνικού Δικτύου Διανομής Ηλεκτρικής Ενέργειας</w:t>
            </w:r>
          </w:p>
        </w:tc>
      </w:tr>
      <w:tr w:rsidR="00FF185A" w:rsidRPr="00086395" w14:paraId="6394A999" w14:textId="77777777" w:rsidTr="00057791">
        <w:tc>
          <w:tcPr>
            <w:tcW w:w="1418" w:type="dxa"/>
          </w:tcPr>
          <w:p w14:paraId="443BDF28" w14:textId="77777777" w:rsidR="00FF185A" w:rsidRPr="00086395" w:rsidRDefault="00FF185A" w:rsidP="007D5B3A">
            <w:pPr>
              <w:rPr>
                <w:rFonts w:ascii="Roboto" w:hAnsi="Roboto"/>
                <w:lang w:val="el-GR"/>
              </w:rPr>
            </w:pPr>
            <w:r w:rsidRPr="00086395">
              <w:rPr>
                <w:rFonts w:ascii="Roboto" w:hAnsi="Roboto"/>
                <w:sz w:val="22"/>
                <w:lang w:val="el-GR"/>
              </w:rPr>
              <w:t>ΔΕΠ</w:t>
            </w:r>
          </w:p>
        </w:tc>
        <w:tc>
          <w:tcPr>
            <w:tcW w:w="8363" w:type="dxa"/>
          </w:tcPr>
          <w:p w14:paraId="47ECD42D" w14:textId="77777777" w:rsidR="00FF185A" w:rsidRPr="00086395" w:rsidRDefault="00FF185A" w:rsidP="007D5B3A">
            <w:pPr>
              <w:rPr>
                <w:rFonts w:ascii="Roboto" w:hAnsi="Roboto"/>
                <w:lang w:val="el-GR"/>
              </w:rPr>
            </w:pPr>
            <w:r w:rsidRPr="00086395">
              <w:rPr>
                <w:rFonts w:ascii="Roboto" w:hAnsi="Roboto"/>
                <w:sz w:val="22"/>
                <w:lang w:val="el-GR"/>
              </w:rPr>
              <w:t>Διαδικασία Ενοποιημένου Προγραμματισμού</w:t>
            </w:r>
          </w:p>
        </w:tc>
      </w:tr>
      <w:tr w:rsidR="00FF185A" w:rsidRPr="00F04FCE" w14:paraId="2C05DCD6" w14:textId="77777777" w:rsidTr="00057791">
        <w:tc>
          <w:tcPr>
            <w:tcW w:w="1418" w:type="dxa"/>
          </w:tcPr>
          <w:p w14:paraId="593B37F5" w14:textId="77777777" w:rsidR="00FF185A" w:rsidRPr="00086395" w:rsidRDefault="00FF185A" w:rsidP="007D5B3A">
            <w:pPr>
              <w:rPr>
                <w:rFonts w:ascii="Roboto" w:hAnsi="Roboto"/>
                <w:lang w:val="el-GR"/>
              </w:rPr>
            </w:pPr>
            <w:r w:rsidRPr="00086395">
              <w:rPr>
                <w:rFonts w:ascii="Roboto" w:hAnsi="Roboto"/>
                <w:sz w:val="22"/>
                <w:lang w:val="el-GR"/>
              </w:rPr>
              <w:t>ΔΕΣΦΑ</w:t>
            </w:r>
          </w:p>
        </w:tc>
        <w:tc>
          <w:tcPr>
            <w:tcW w:w="8363" w:type="dxa"/>
          </w:tcPr>
          <w:p w14:paraId="4FDEA8FD" w14:textId="77777777" w:rsidR="00FF185A" w:rsidRPr="00086395" w:rsidRDefault="00FF185A" w:rsidP="007D5B3A">
            <w:pPr>
              <w:rPr>
                <w:rFonts w:ascii="Roboto" w:hAnsi="Roboto"/>
                <w:lang w:val="el-GR"/>
              </w:rPr>
            </w:pPr>
            <w:r w:rsidRPr="00086395">
              <w:rPr>
                <w:rFonts w:ascii="Roboto" w:hAnsi="Roboto"/>
                <w:sz w:val="22"/>
                <w:lang w:val="el-GR"/>
              </w:rPr>
              <w:t>Διαχειριστής Εθνικού Συστήματος Φυσικού Αερίου</w:t>
            </w:r>
          </w:p>
        </w:tc>
      </w:tr>
      <w:tr w:rsidR="00FF185A" w:rsidRPr="00086395" w14:paraId="18AFA4A9" w14:textId="77777777" w:rsidTr="00057791">
        <w:tc>
          <w:tcPr>
            <w:tcW w:w="1418" w:type="dxa"/>
          </w:tcPr>
          <w:p w14:paraId="77F5B8EF" w14:textId="77777777" w:rsidR="00FF185A" w:rsidRPr="00086395" w:rsidRDefault="00FF185A" w:rsidP="007D5B3A">
            <w:pPr>
              <w:rPr>
                <w:rFonts w:ascii="Roboto" w:hAnsi="Roboto"/>
                <w:lang w:val="el-GR"/>
              </w:rPr>
            </w:pPr>
            <w:r w:rsidRPr="00086395">
              <w:rPr>
                <w:rFonts w:ascii="Roboto" w:hAnsi="Roboto"/>
                <w:sz w:val="22"/>
                <w:lang w:val="el-GR"/>
              </w:rPr>
              <w:t>ΕΑΣ</w:t>
            </w:r>
          </w:p>
        </w:tc>
        <w:tc>
          <w:tcPr>
            <w:tcW w:w="8363" w:type="dxa"/>
          </w:tcPr>
          <w:p w14:paraId="28C495B2" w14:textId="77777777" w:rsidR="00FF185A" w:rsidRPr="00086395" w:rsidRDefault="00FF185A" w:rsidP="007D5B3A">
            <w:pPr>
              <w:rPr>
                <w:rFonts w:ascii="Roboto" w:hAnsi="Roboto"/>
                <w:lang w:val="el-GR"/>
              </w:rPr>
            </w:pPr>
            <w:r w:rsidRPr="00086395">
              <w:rPr>
                <w:rFonts w:ascii="Roboto" w:hAnsi="Roboto"/>
                <w:sz w:val="22"/>
                <w:lang w:val="el-GR"/>
              </w:rPr>
              <w:t>Εφεδρεία Αποκατάστασης της Συχνότητας</w:t>
            </w:r>
          </w:p>
        </w:tc>
      </w:tr>
      <w:tr w:rsidR="00FF185A" w:rsidRPr="00086395" w14:paraId="2A77616B" w14:textId="77777777" w:rsidTr="00057791">
        <w:tc>
          <w:tcPr>
            <w:tcW w:w="1418" w:type="dxa"/>
          </w:tcPr>
          <w:p w14:paraId="254C9674" w14:textId="77777777" w:rsidR="00FF185A" w:rsidRPr="00086395" w:rsidRDefault="00FF185A" w:rsidP="007D5B3A">
            <w:pPr>
              <w:rPr>
                <w:rFonts w:ascii="Roboto" w:hAnsi="Roboto"/>
                <w:lang w:val="el-GR"/>
              </w:rPr>
            </w:pPr>
            <w:r w:rsidRPr="00086395">
              <w:rPr>
                <w:rFonts w:ascii="Roboto" w:hAnsi="Roboto"/>
                <w:sz w:val="22"/>
                <w:lang w:val="el-GR"/>
              </w:rPr>
              <w:t>ΕΔΣ</w:t>
            </w:r>
          </w:p>
        </w:tc>
        <w:tc>
          <w:tcPr>
            <w:tcW w:w="8363" w:type="dxa"/>
          </w:tcPr>
          <w:p w14:paraId="06349651" w14:textId="77777777" w:rsidR="00FF185A" w:rsidRPr="00086395" w:rsidRDefault="00FF185A" w:rsidP="007D5B3A">
            <w:pPr>
              <w:rPr>
                <w:rFonts w:ascii="Roboto" w:hAnsi="Roboto"/>
                <w:lang w:val="el-GR"/>
              </w:rPr>
            </w:pPr>
            <w:r w:rsidRPr="00086395">
              <w:rPr>
                <w:rFonts w:ascii="Roboto" w:hAnsi="Roboto"/>
                <w:sz w:val="22"/>
                <w:lang w:val="el-GR"/>
              </w:rPr>
              <w:t>Εφεδρεία Διατήρησης Συχνότητας</w:t>
            </w:r>
          </w:p>
        </w:tc>
      </w:tr>
      <w:tr w:rsidR="00FF185A" w:rsidRPr="00086395" w14:paraId="5A03ADF9" w14:textId="77777777" w:rsidTr="00057791">
        <w:tc>
          <w:tcPr>
            <w:tcW w:w="1418" w:type="dxa"/>
          </w:tcPr>
          <w:p w14:paraId="40E0FDFE" w14:textId="77777777" w:rsidR="00FF185A" w:rsidRPr="00086395" w:rsidRDefault="00FF185A" w:rsidP="007D5B3A">
            <w:pPr>
              <w:rPr>
                <w:rFonts w:ascii="Roboto" w:hAnsi="Roboto"/>
              </w:rPr>
            </w:pPr>
            <w:r w:rsidRPr="00086395">
              <w:rPr>
                <w:rFonts w:ascii="Roboto" w:hAnsi="Roboto"/>
                <w:sz w:val="22"/>
              </w:rPr>
              <w:t>EIC</w:t>
            </w:r>
          </w:p>
        </w:tc>
        <w:tc>
          <w:tcPr>
            <w:tcW w:w="8363" w:type="dxa"/>
          </w:tcPr>
          <w:p w14:paraId="127CD4FD" w14:textId="77777777" w:rsidR="00FF185A" w:rsidRPr="00086395" w:rsidRDefault="00FF185A" w:rsidP="007D5B3A">
            <w:pPr>
              <w:rPr>
                <w:rFonts w:ascii="Roboto" w:hAnsi="Roboto"/>
              </w:rPr>
            </w:pPr>
            <w:r w:rsidRPr="00086395">
              <w:rPr>
                <w:rFonts w:ascii="Roboto" w:hAnsi="Roboto"/>
                <w:sz w:val="22"/>
              </w:rPr>
              <w:t>Energy Identification Code</w:t>
            </w:r>
          </w:p>
        </w:tc>
      </w:tr>
      <w:tr w:rsidR="00FF185A" w:rsidRPr="00F04FCE" w14:paraId="41025C99" w14:textId="77777777" w:rsidTr="00057791">
        <w:tc>
          <w:tcPr>
            <w:tcW w:w="1418" w:type="dxa"/>
          </w:tcPr>
          <w:p w14:paraId="5A360EE9" w14:textId="77777777" w:rsidR="00FF185A" w:rsidRPr="00086395" w:rsidRDefault="00FF185A" w:rsidP="007D5B3A">
            <w:pPr>
              <w:rPr>
                <w:rFonts w:ascii="Roboto" w:hAnsi="Roboto"/>
                <w:lang w:val="el-GR"/>
              </w:rPr>
            </w:pPr>
            <w:r w:rsidRPr="00086395">
              <w:rPr>
                <w:rFonts w:ascii="Roboto" w:hAnsi="Roboto"/>
                <w:sz w:val="22"/>
                <w:lang w:val="el-GR"/>
              </w:rPr>
              <w:t>ΕΣΜΗΕ</w:t>
            </w:r>
          </w:p>
        </w:tc>
        <w:tc>
          <w:tcPr>
            <w:tcW w:w="8363" w:type="dxa"/>
          </w:tcPr>
          <w:p w14:paraId="66E6D83C" w14:textId="77777777" w:rsidR="00FF185A" w:rsidRPr="00086395" w:rsidRDefault="00FF185A" w:rsidP="007D5B3A">
            <w:pPr>
              <w:rPr>
                <w:rFonts w:ascii="Roboto" w:hAnsi="Roboto"/>
                <w:lang w:val="el-GR"/>
              </w:rPr>
            </w:pPr>
            <w:r w:rsidRPr="00086395">
              <w:rPr>
                <w:rFonts w:ascii="Roboto" w:hAnsi="Roboto"/>
                <w:sz w:val="22"/>
                <w:lang w:val="el-GR"/>
              </w:rPr>
              <w:t>Ελληνικό Σύστημα Μεταφοράς Ηλεκτρικής Ενέργειας</w:t>
            </w:r>
          </w:p>
        </w:tc>
      </w:tr>
      <w:tr w:rsidR="00FF185A" w:rsidRPr="00086395" w14:paraId="6B5B54DC" w14:textId="77777777" w:rsidTr="00057791">
        <w:tc>
          <w:tcPr>
            <w:tcW w:w="1418" w:type="dxa"/>
          </w:tcPr>
          <w:p w14:paraId="12A73B84" w14:textId="77777777" w:rsidR="00FF185A" w:rsidRPr="00086395" w:rsidRDefault="00FF185A" w:rsidP="007D5B3A">
            <w:pPr>
              <w:rPr>
                <w:rFonts w:ascii="Roboto" w:hAnsi="Roboto"/>
                <w:lang w:val="el-GR"/>
              </w:rPr>
            </w:pPr>
            <w:r w:rsidRPr="00086395">
              <w:rPr>
                <w:rFonts w:ascii="Roboto" w:hAnsi="Roboto"/>
                <w:sz w:val="22"/>
                <w:lang w:val="el-GR"/>
              </w:rPr>
              <w:t>ΕΣΦΑ</w:t>
            </w:r>
          </w:p>
        </w:tc>
        <w:tc>
          <w:tcPr>
            <w:tcW w:w="8363" w:type="dxa"/>
          </w:tcPr>
          <w:p w14:paraId="34A2F9F1" w14:textId="77777777" w:rsidR="00FF185A" w:rsidRPr="00086395" w:rsidRDefault="00FF185A" w:rsidP="007D5B3A">
            <w:pPr>
              <w:rPr>
                <w:rFonts w:ascii="Roboto" w:hAnsi="Roboto"/>
                <w:lang w:val="el-GR"/>
              </w:rPr>
            </w:pPr>
            <w:r w:rsidRPr="00086395">
              <w:rPr>
                <w:rFonts w:ascii="Roboto" w:hAnsi="Roboto"/>
                <w:sz w:val="22"/>
                <w:lang w:val="el-GR"/>
              </w:rPr>
              <w:t>Εθνικό Σύστημα Φυσικού Αερίου</w:t>
            </w:r>
          </w:p>
        </w:tc>
      </w:tr>
      <w:tr w:rsidR="00FF185A" w:rsidRPr="00F04FCE" w14:paraId="567619E2" w14:textId="77777777" w:rsidTr="00057791">
        <w:tc>
          <w:tcPr>
            <w:tcW w:w="1418" w:type="dxa"/>
          </w:tcPr>
          <w:p w14:paraId="29D3729C" w14:textId="48238429" w:rsidR="00FF185A" w:rsidRPr="00086395" w:rsidRDefault="00FF185A" w:rsidP="007D5B3A">
            <w:pPr>
              <w:rPr>
                <w:rFonts w:ascii="Roboto" w:hAnsi="Roboto"/>
                <w:lang w:val="el-GR"/>
              </w:rPr>
            </w:pPr>
            <w:del w:id="5829" w:author="Author">
              <w:r w:rsidRPr="00086395">
                <w:rPr>
                  <w:rFonts w:ascii="Roboto" w:hAnsi="Roboto"/>
                  <w:sz w:val="22"/>
                  <w:lang w:val="el-GR"/>
                </w:rPr>
                <w:delText>ΡΑΕ</w:delText>
              </w:r>
            </w:del>
            <w:ins w:id="5830" w:author="Author">
              <w:r w:rsidR="00905356" w:rsidRPr="00086395">
                <w:rPr>
                  <w:rFonts w:ascii="Roboto" w:hAnsi="Roboto"/>
                  <w:sz w:val="22"/>
                  <w:lang w:val="el-GR"/>
                </w:rPr>
                <w:t>ΡΑΑΕΥ</w:t>
              </w:r>
            </w:ins>
          </w:p>
        </w:tc>
        <w:tc>
          <w:tcPr>
            <w:tcW w:w="8363" w:type="dxa"/>
          </w:tcPr>
          <w:p w14:paraId="2FE099B9" w14:textId="66B4157A" w:rsidR="00FF185A" w:rsidRPr="00086395" w:rsidRDefault="00FF185A" w:rsidP="007D5B3A">
            <w:pPr>
              <w:tabs>
                <w:tab w:val="right" w:pos="6552"/>
              </w:tabs>
              <w:rPr>
                <w:rFonts w:ascii="Roboto" w:hAnsi="Roboto"/>
                <w:lang w:val="el-GR"/>
              </w:rPr>
            </w:pPr>
            <w:r w:rsidRPr="00086395">
              <w:rPr>
                <w:rFonts w:ascii="Roboto" w:hAnsi="Roboto"/>
                <w:sz w:val="22"/>
                <w:lang w:val="el-GR"/>
              </w:rPr>
              <w:t xml:space="preserve">Ρυθμιστική Αρχή </w:t>
            </w:r>
            <w:ins w:id="5831" w:author="Author">
              <w:r w:rsidR="001B24F7" w:rsidRPr="00086395">
                <w:rPr>
                  <w:rFonts w:ascii="Roboto" w:hAnsi="Roboto"/>
                  <w:sz w:val="22"/>
                  <w:lang w:val="el-GR"/>
                </w:rPr>
                <w:t xml:space="preserve">Αποβλήτων </w:t>
              </w:r>
            </w:ins>
            <w:r w:rsidRPr="00086395">
              <w:rPr>
                <w:rFonts w:ascii="Roboto" w:hAnsi="Roboto"/>
                <w:sz w:val="22"/>
                <w:lang w:val="el-GR"/>
              </w:rPr>
              <w:t>Ενέργειας</w:t>
            </w:r>
            <w:ins w:id="5832" w:author="Author">
              <w:r w:rsidR="001B24F7" w:rsidRPr="00086395">
                <w:rPr>
                  <w:rFonts w:ascii="Roboto" w:hAnsi="Roboto"/>
                  <w:sz w:val="22"/>
                  <w:lang w:val="el-GR"/>
                </w:rPr>
                <w:t xml:space="preserve"> και Υδάτων</w:t>
              </w:r>
            </w:ins>
          </w:p>
        </w:tc>
      </w:tr>
      <w:tr w:rsidR="00FF185A" w:rsidRPr="00F04FCE" w14:paraId="78522D82" w14:textId="77777777" w:rsidTr="00057791">
        <w:tc>
          <w:tcPr>
            <w:tcW w:w="1418" w:type="dxa"/>
          </w:tcPr>
          <w:p w14:paraId="0BCBDE7A" w14:textId="77777777" w:rsidR="00FF185A" w:rsidRPr="00086395" w:rsidRDefault="00FF185A" w:rsidP="007D5B3A">
            <w:pPr>
              <w:rPr>
                <w:rFonts w:ascii="Roboto" w:hAnsi="Roboto"/>
                <w:lang w:val="el-GR"/>
              </w:rPr>
            </w:pPr>
            <w:r w:rsidRPr="00086395">
              <w:rPr>
                <w:rFonts w:ascii="Roboto" w:hAnsi="Roboto"/>
                <w:sz w:val="22"/>
                <w:lang w:val="el-GR"/>
              </w:rPr>
              <w:t>ΣΗΘΥΑ</w:t>
            </w:r>
          </w:p>
        </w:tc>
        <w:tc>
          <w:tcPr>
            <w:tcW w:w="8363" w:type="dxa"/>
          </w:tcPr>
          <w:p w14:paraId="2722ACF6"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Συμπαραγωγή Ηλεκτρισμού και Θερμότητας Υψηλής Απόδοσης</w:t>
            </w:r>
          </w:p>
        </w:tc>
      </w:tr>
      <w:tr w:rsidR="00FF185A" w:rsidRPr="00086395" w14:paraId="1DD693F8" w14:textId="77777777" w:rsidTr="00057791">
        <w:tc>
          <w:tcPr>
            <w:tcW w:w="1418" w:type="dxa"/>
          </w:tcPr>
          <w:p w14:paraId="03A8D3C2" w14:textId="77777777" w:rsidR="00FF185A" w:rsidRPr="00086395" w:rsidRDefault="00FF185A" w:rsidP="007D5B3A">
            <w:pPr>
              <w:rPr>
                <w:rFonts w:ascii="Roboto" w:hAnsi="Roboto"/>
                <w:lang w:val="el-GR"/>
              </w:rPr>
            </w:pPr>
            <w:r w:rsidRPr="00086395">
              <w:rPr>
                <w:rFonts w:ascii="Roboto" w:hAnsi="Roboto"/>
                <w:sz w:val="22"/>
                <w:lang w:val="el-GR"/>
              </w:rPr>
              <w:t>ΦοΣΕ</w:t>
            </w:r>
          </w:p>
        </w:tc>
        <w:tc>
          <w:tcPr>
            <w:tcW w:w="8363" w:type="dxa"/>
          </w:tcPr>
          <w:p w14:paraId="7ED072F1"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Φορέας Σωρευτικής Εκπροσώπησης</w:t>
            </w:r>
          </w:p>
        </w:tc>
      </w:tr>
      <w:tr w:rsidR="00FF185A" w:rsidRPr="00F04FCE" w14:paraId="6BA38F33" w14:textId="77777777" w:rsidTr="00057791">
        <w:tc>
          <w:tcPr>
            <w:tcW w:w="1418" w:type="dxa"/>
          </w:tcPr>
          <w:p w14:paraId="4BF753DB" w14:textId="77777777" w:rsidR="00FF185A" w:rsidRPr="00086395" w:rsidRDefault="00FF185A" w:rsidP="007D5B3A">
            <w:pPr>
              <w:rPr>
                <w:rFonts w:ascii="Roboto" w:hAnsi="Roboto"/>
                <w:lang w:val="el-GR"/>
              </w:rPr>
            </w:pPr>
            <w:proofErr w:type="spellStart"/>
            <w:r w:rsidRPr="00086395">
              <w:rPr>
                <w:rFonts w:ascii="Roboto" w:hAnsi="Roboto"/>
                <w:sz w:val="22"/>
                <w:lang w:val="el-GR"/>
              </w:rPr>
              <w:t>ΦοΣΕΤεΚ</w:t>
            </w:r>
            <w:proofErr w:type="spellEnd"/>
          </w:p>
        </w:tc>
        <w:tc>
          <w:tcPr>
            <w:tcW w:w="8363" w:type="dxa"/>
          </w:tcPr>
          <w:p w14:paraId="6A58CC53"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Φορέας Σωρευτικής Εκπροσώπησης Τελευταίου Καταφυγίου</w:t>
            </w:r>
          </w:p>
        </w:tc>
      </w:tr>
      <w:tr w:rsidR="003C6305" w:rsidRPr="00086395" w14:paraId="4FD48E37" w14:textId="77777777" w:rsidTr="00057791">
        <w:trPr>
          <w:ins w:id="5833" w:author="Author"/>
        </w:trPr>
        <w:tc>
          <w:tcPr>
            <w:tcW w:w="1418" w:type="dxa"/>
          </w:tcPr>
          <w:p w14:paraId="2059C125" w14:textId="00C4DD1C" w:rsidR="003C6305" w:rsidRPr="00086395" w:rsidRDefault="003C6305" w:rsidP="007D5B3A">
            <w:pPr>
              <w:rPr>
                <w:ins w:id="5834" w:author="Author"/>
                <w:rFonts w:ascii="Roboto" w:hAnsi="Roboto"/>
                <w:lang w:val="el-GR"/>
              </w:rPr>
            </w:pPr>
            <w:ins w:id="5835" w:author="Author">
              <w:r w:rsidRPr="00086395">
                <w:rPr>
                  <w:rFonts w:ascii="Roboto" w:hAnsi="Roboto"/>
                  <w:sz w:val="22"/>
                  <w:lang w:val="el-GR"/>
                </w:rPr>
                <w:t>χΕΑΣ</w:t>
              </w:r>
            </w:ins>
          </w:p>
        </w:tc>
        <w:tc>
          <w:tcPr>
            <w:tcW w:w="8363" w:type="dxa"/>
          </w:tcPr>
          <w:p w14:paraId="2E53619D" w14:textId="66E963E6" w:rsidR="003C6305" w:rsidRPr="00086395" w:rsidRDefault="003C6305" w:rsidP="007D5B3A">
            <w:pPr>
              <w:tabs>
                <w:tab w:val="right" w:pos="6552"/>
              </w:tabs>
              <w:rPr>
                <w:ins w:id="5836" w:author="Author"/>
                <w:rFonts w:ascii="Roboto" w:hAnsi="Roboto"/>
                <w:lang w:val="el-GR"/>
              </w:rPr>
            </w:pPr>
            <w:ins w:id="5837" w:author="Author">
              <w:r w:rsidRPr="00086395">
                <w:rPr>
                  <w:rFonts w:ascii="Roboto" w:hAnsi="Roboto"/>
                  <w:sz w:val="22"/>
                  <w:lang w:val="el-GR"/>
                </w:rPr>
                <w:t>Χειροκίνητη ΕΑΣ</w:t>
              </w:r>
            </w:ins>
          </w:p>
        </w:tc>
      </w:tr>
      <w:tr w:rsidR="00C4172E" w:rsidRPr="00086395" w14:paraId="33235373" w14:textId="77777777" w:rsidTr="00057791">
        <w:tc>
          <w:tcPr>
            <w:tcW w:w="1418" w:type="dxa"/>
          </w:tcPr>
          <w:p w14:paraId="17B91435" w14:textId="7346A047" w:rsidR="00C4172E" w:rsidRPr="00086395" w:rsidRDefault="00C4172E" w:rsidP="007D5B3A">
            <w:pPr>
              <w:rPr>
                <w:rFonts w:ascii="Roboto" w:hAnsi="Roboto"/>
                <w:lang w:val="el-GR"/>
              </w:rPr>
            </w:pPr>
            <w:r w:rsidRPr="00086395">
              <w:rPr>
                <w:rFonts w:ascii="Roboto" w:hAnsi="Roboto"/>
                <w:sz w:val="22"/>
              </w:rPr>
              <w:t>CET</w:t>
            </w:r>
          </w:p>
        </w:tc>
        <w:tc>
          <w:tcPr>
            <w:tcW w:w="8363" w:type="dxa"/>
          </w:tcPr>
          <w:p w14:paraId="3248EFC6" w14:textId="50B07FD2" w:rsidR="00C4172E" w:rsidRPr="00086395" w:rsidRDefault="00C4172E" w:rsidP="007D5B3A">
            <w:pPr>
              <w:tabs>
                <w:tab w:val="right" w:pos="6552"/>
              </w:tabs>
              <w:rPr>
                <w:rFonts w:ascii="Roboto" w:hAnsi="Roboto"/>
                <w:lang w:val="el-GR"/>
              </w:rPr>
            </w:pPr>
            <w:r w:rsidRPr="00086395">
              <w:rPr>
                <w:rFonts w:ascii="Roboto" w:hAnsi="Roboto"/>
                <w:sz w:val="22"/>
                <w:lang w:val="el-GR"/>
              </w:rPr>
              <w:t>Ώρα Κεντρικής Ευρώπης</w:t>
            </w:r>
          </w:p>
        </w:tc>
      </w:tr>
      <w:tr w:rsidR="00C4172E" w:rsidRPr="00086395" w14:paraId="332CAEB4" w14:textId="77777777" w:rsidTr="00057791">
        <w:tc>
          <w:tcPr>
            <w:tcW w:w="1418" w:type="dxa"/>
          </w:tcPr>
          <w:p w14:paraId="51899A69" w14:textId="6EAC104A" w:rsidR="00C4172E" w:rsidRPr="00086395" w:rsidRDefault="00C4172E" w:rsidP="007D5B3A">
            <w:pPr>
              <w:rPr>
                <w:rFonts w:ascii="Roboto" w:hAnsi="Roboto"/>
                <w:lang w:val="el-GR"/>
              </w:rPr>
            </w:pPr>
            <w:r w:rsidRPr="00086395">
              <w:rPr>
                <w:rFonts w:ascii="Roboto" w:hAnsi="Roboto"/>
                <w:sz w:val="22"/>
              </w:rPr>
              <w:t>EET</w:t>
            </w:r>
          </w:p>
        </w:tc>
        <w:tc>
          <w:tcPr>
            <w:tcW w:w="8363" w:type="dxa"/>
          </w:tcPr>
          <w:p w14:paraId="26F57F98" w14:textId="231B0206" w:rsidR="00C4172E" w:rsidRPr="00086395" w:rsidRDefault="00C4172E" w:rsidP="007D5B3A">
            <w:pPr>
              <w:tabs>
                <w:tab w:val="right" w:pos="6552"/>
              </w:tabs>
              <w:rPr>
                <w:rFonts w:ascii="Roboto" w:hAnsi="Roboto"/>
                <w:lang w:val="el-GR"/>
              </w:rPr>
            </w:pPr>
            <w:r w:rsidRPr="00086395">
              <w:rPr>
                <w:rFonts w:ascii="Roboto" w:hAnsi="Roboto"/>
                <w:sz w:val="22"/>
                <w:lang w:val="el-GR"/>
              </w:rPr>
              <w:t>Ώρα Ανατολικής Ευρώπης</w:t>
            </w:r>
          </w:p>
        </w:tc>
      </w:tr>
      <w:tr w:rsidR="00FF185A" w:rsidRPr="00F04FCE" w14:paraId="265AF929" w14:textId="77777777" w:rsidTr="00086395">
        <w:tc>
          <w:tcPr>
            <w:tcW w:w="1418" w:type="dxa"/>
          </w:tcPr>
          <w:p w14:paraId="7CB98BD0" w14:textId="77777777" w:rsidR="00FF185A" w:rsidRPr="00086395" w:rsidRDefault="00FF185A" w:rsidP="007D5B3A">
            <w:pPr>
              <w:rPr>
                <w:rFonts w:ascii="Roboto" w:hAnsi="Roboto"/>
                <w:lang w:val="el-GR"/>
              </w:rPr>
            </w:pPr>
            <w:r w:rsidRPr="00086395">
              <w:rPr>
                <w:rFonts w:ascii="Roboto" w:hAnsi="Roboto"/>
                <w:sz w:val="22"/>
                <w:lang w:val="el-GR"/>
              </w:rPr>
              <w:t>SCADA</w:t>
            </w:r>
          </w:p>
        </w:tc>
        <w:tc>
          <w:tcPr>
            <w:tcW w:w="8363" w:type="dxa"/>
            <w:shd w:val="clear" w:color="auto" w:fill="auto"/>
          </w:tcPr>
          <w:p w14:paraId="7535A72A" w14:textId="77777777" w:rsidR="00FF185A" w:rsidRPr="001876D5" w:rsidRDefault="00FF185A" w:rsidP="007D5B3A">
            <w:pPr>
              <w:tabs>
                <w:tab w:val="right" w:pos="6552"/>
              </w:tabs>
              <w:rPr>
                <w:rFonts w:ascii="Roboto" w:hAnsi="Roboto"/>
                <w:lang w:val="el-GR"/>
              </w:rPr>
            </w:pPr>
            <w:r w:rsidRPr="00086395">
              <w:rPr>
                <w:rFonts w:ascii="Roboto" w:hAnsi="Roboto"/>
                <w:sz w:val="22"/>
                <w:lang w:val="el-GR"/>
              </w:rPr>
              <w:t>Σύστημα Εποπτικού Ελέγχου και Απόκτησης Δεδομένων</w:t>
            </w:r>
          </w:p>
        </w:tc>
      </w:tr>
      <w:bookmarkEnd w:id="1"/>
    </w:tbl>
    <w:p w14:paraId="0B1559F6" w14:textId="3B0B6783" w:rsidR="00D54137" w:rsidRPr="008F75C1" w:rsidRDefault="00D54137" w:rsidP="007D5B3A">
      <w:pPr>
        <w:rPr>
          <w:rFonts w:ascii="Roboto" w:hAnsi="Roboto"/>
          <w:lang w:val="el-GR"/>
        </w:rPr>
      </w:pPr>
    </w:p>
    <w:sectPr w:rsidR="00D54137" w:rsidRPr="008F75C1" w:rsidSect="00D54137">
      <w:pgSz w:w="11906" w:h="16838"/>
      <w:pgMar w:top="720" w:right="1418" w:bottom="720"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7D80" w14:textId="77777777" w:rsidR="001E618E" w:rsidRDefault="001E618E" w:rsidP="009221F3">
      <w:pPr>
        <w:spacing w:before="0" w:after="0"/>
      </w:pPr>
      <w:r>
        <w:separator/>
      </w:r>
    </w:p>
  </w:endnote>
  <w:endnote w:type="continuationSeparator" w:id="0">
    <w:p w14:paraId="4D2DB05A" w14:textId="77777777" w:rsidR="001E618E" w:rsidRDefault="001E618E" w:rsidP="009221F3">
      <w:pPr>
        <w:spacing w:before="0" w:after="0"/>
      </w:pPr>
      <w:r>
        <w:continuationSeparator/>
      </w:r>
    </w:p>
  </w:endnote>
  <w:endnote w:type="continuationNotice" w:id="1">
    <w:p w14:paraId="00EF5FD1" w14:textId="77777777" w:rsidR="001E618E" w:rsidRDefault="001E61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Calibri"/>
    <w:charset w:val="00"/>
    <w:family w:val="auto"/>
    <w:pitch w:val="variable"/>
    <w:sig w:usb0="E0000AFF" w:usb1="5000217F" w:usb2="00000021"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IDFont+F5">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8C32" w14:textId="5FCD9573" w:rsidR="00441162" w:rsidRPr="00AA3779" w:rsidRDefault="00441162" w:rsidP="00517D27">
    <w:pPr>
      <w:pStyle w:val="Footer"/>
      <w:pBdr>
        <w:top w:val="single" w:sz="4" w:space="1" w:color="auto"/>
      </w:pBdr>
      <w:ind w:right="-29"/>
      <w:rPr>
        <w:sz w:val="20"/>
        <w:lang w:val="el-GR"/>
      </w:rPr>
    </w:pPr>
    <w:r>
      <w:rPr>
        <w:sz w:val="20"/>
        <w:lang w:val="el-GR"/>
      </w:rPr>
      <w:t>Έκδοση 2.0</w:t>
    </w:r>
  </w:p>
  <w:sdt>
    <w:sdtPr>
      <w:id w:val="1844206117"/>
      <w:docPartObj>
        <w:docPartGallery w:val="Page Numbers (Bottom of Page)"/>
        <w:docPartUnique/>
      </w:docPartObj>
    </w:sdtPr>
    <w:sdtEndPr>
      <w:rPr>
        <w:noProof/>
        <w:sz w:val="20"/>
        <w:szCs w:val="20"/>
      </w:rPr>
    </w:sdtEndPr>
    <w:sdtContent>
      <w:p w14:paraId="10074B89" w14:textId="20097145" w:rsidR="00441162" w:rsidRPr="002D11AA" w:rsidRDefault="00441162" w:rsidP="00517D27">
        <w:pPr>
          <w:pStyle w:val="Footer"/>
          <w:jc w:val="right"/>
          <w:rPr>
            <w:sz w:val="20"/>
            <w:szCs w:val="20"/>
          </w:rPr>
        </w:pPr>
        <w:r w:rsidRPr="002D11AA">
          <w:rPr>
            <w:sz w:val="20"/>
            <w:szCs w:val="20"/>
          </w:rPr>
          <w:fldChar w:fldCharType="begin"/>
        </w:r>
        <w:r w:rsidRPr="002D11AA">
          <w:rPr>
            <w:sz w:val="20"/>
            <w:szCs w:val="20"/>
          </w:rPr>
          <w:instrText xml:space="preserve"> PAGE   \* MERGEFORMAT </w:instrText>
        </w:r>
        <w:r w:rsidRPr="002D11AA">
          <w:rPr>
            <w:sz w:val="20"/>
            <w:szCs w:val="20"/>
          </w:rPr>
          <w:fldChar w:fldCharType="separate"/>
        </w:r>
        <w:r>
          <w:rPr>
            <w:noProof/>
            <w:sz w:val="20"/>
            <w:szCs w:val="20"/>
          </w:rPr>
          <w:t>49</w:t>
        </w:r>
        <w:r w:rsidRPr="002D11AA">
          <w:rPr>
            <w:noProof/>
            <w:sz w:val="20"/>
            <w:szCs w:val="20"/>
          </w:rPr>
          <w:fldChar w:fldCharType="end"/>
        </w:r>
      </w:p>
    </w:sdtContent>
  </w:sdt>
  <w:p w14:paraId="02E97381" w14:textId="77777777" w:rsidR="00441162" w:rsidRDefault="00441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A51A" w14:textId="29147A29" w:rsidR="00441162" w:rsidRPr="00630EA2" w:rsidRDefault="00441162" w:rsidP="00517D27">
    <w:pPr>
      <w:pStyle w:val="Footer"/>
      <w:pBdr>
        <w:top w:val="single" w:sz="4" w:space="1" w:color="auto"/>
      </w:pBdr>
      <w:ind w:right="-29"/>
      <w:rPr>
        <w:rFonts w:ascii="Roboto" w:hAnsi="Roboto"/>
        <w:sz w:val="20"/>
        <w:lang w:val="el-GR"/>
      </w:rPr>
    </w:pPr>
    <w:r w:rsidRPr="008F75C1">
      <w:rPr>
        <w:rFonts w:ascii="Roboto" w:hAnsi="Roboto"/>
        <w:sz w:val="20"/>
        <w:lang w:val="el-GR"/>
      </w:rPr>
      <w:t xml:space="preserve">Έκδοση </w:t>
    </w:r>
    <w:del w:id="13" w:author="Author">
      <w:r w:rsidR="003256A2" w:rsidDel="00630EA2">
        <w:rPr>
          <w:rFonts w:ascii="Roboto" w:hAnsi="Roboto"/>
          <w:sz w:val="20"/>
        </w:rPr>
        <w:delText>1</w:delText>
      </w:r>
      <w:r w:rsidR="003256A2" w:rsidDel="00630EA2">
        <w:rPr>
          <w:rFonts w:ascii="Roboto" w:hAnsi="Roboto"/>
          <w:sz w:val="20"/>
          <w:lang w:val="el-GR"/>
        </w:rPr>
        <w:delText>3</w:delText>
      </w:r>
      <w:r w:rsidRPr="008F75C1" w:rsidDel="00630EA2">
        <w:rPr>
          <w:rFonts w:ascii="Roboto" w:hAnsi="Roboto"/>
          <w:sz w:val="20"/>
          <w:lang w:val="el-GR"/>
        </w:rPr>
        <w:delText>.0</w:delText>
      </w:r>
    </w:del>
    <w:ins w:id="14" w:author="Author">
      <w:r w:rsidR="00630EA2">
        <w:rPr>
          <w:rFonts w:ascii="Roboto" w:hAnsi="Roboto"/>
          <w:sz w:val="20"/>
          <w:lang w:val="el-GR"/>
        </w:rPr>
        <w:t>ΧΧ</w:t>
      </w:r>
    </w:ins>
  </w:p>
  <w:sdt>
    <w:sdtPr>
      <w:id w:val="-152378367"/>
      <w:docPartObj>
        <w:docPartGallery w:val="Page Numbers (Bottom of Page)"/>
        <w:docPartUnique/>
      </w:docPartObj>
    </w:sdtPr>
    <w:sdtEndPr>
      <w:rPr>
        <w:rFonts w:ascii="Roboto" w:hAnsi="Roboto"/>
        <w:noProof/>
        <w:sz w:val="20"/>
        <w:szCs w:val="20"/>
      </w:rPr>
    </w:sdtEndPr>
    <w:sdtContent>
      <w:p w14:paraId="3878A5F2" w14:textId="4FC5DF76" w:rsidR="00441162" w:rsidRPr="008F75C1" w:rsidRDefault="00441162" w:rsidP="00517D27">
        <w:pPr>
          <w:pStyle w:val="Footer"/>
          <w:jc w:val="right"/>
          <w:rPr>
            <w:rFonts w:ascii="Roboto" w:hAnsi="Roboto"/>
            <w:sz w:val="20"/>
            <w:szCs w:val="20"/>
          </w:rPr>
        </w:pPr>
        <w:r w:rsidRPr="008F75C1">
          <w:rPr>
            <w:rFonts w:ascii="Roboto" w:hAnsi="Roboto"/>
            <w:sz w:val="20"/>
            <w:szCs w:val="20"/>
          </w:rPr>
          <w:fldChar w:fldCharType="begin"/>
        </w:r>
        <w:r w:rsidRPr="008F75C1">
          <w:rPr>
            <w:rFonts w:ascii="Roboto" w:hAnsi="Roboto"/>
            <w:sz w:val="20"/>
            <w:szCs w:val="20"/>
          </w:rPr>
          <w:instrText xml:space="preserve"> PAGE   \* MERGEFORMAT </w:instrText>
        </w:r>
        <w:r w:rsidRPr="008F75C1">
          <w:rPr>
            <w:rFonts w:ascii="Roboto" w:hAnsi="Roboto"/>
            <w:sz w:val="20"/>
            <w:szCs w:val="20"/>
          </w:rPr>
          <w:fldChar w:fldCharType="separate"/>
        </w:r>
        <w:r>
          <w:rPr>
            <w:rFonts w:ascii="Roboto" w:hAnsi="Roboto"/>
            <w:noProof/>
            <w:sz w:val="20"/>
            <w:szCs w:val="20"/>
          </w:rPr>
          <w:t>94</w:t>
        </w:r>
        <w:r w:rsidRPr="008F75C1">
          <w:rPr>
            <w:rFonts w:ascii="Roboto" w:hAnsi="Roboto"/>
            <w:noProof/>
            <w:sz w:val="20"/>
            <w:szCs w:val="20"/>
          </w:rPr>
          <w:fldChar w:fldCharType="end"/>
        </w:r>
      </w:p>
    </w:sdtContent>
  </w:sdt>
  <w:p w14:paraId="0783040B" w14:textId="77777777" w:rsidR="00441162" w:rsidRDefault="0044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8BF2" w14:textId="77777777" w:rsidR="001E618E" w:rsidRDefault="001E618E" w:rsidP="009221F3">
      <w:pPr>
        <w:spacing w:before="0" w:after="0"/>
      </w:pPr>
      <w:r>
        <w:separator/>
      </w:r>
    </w:p>
  </w:footnote>
  <w:footnote w:type="continuationSeparator" w:id="0">
    <w:p w14:paraId="45872CB0" w14:textId="77777777" w:rsidR="001E618E" w:rsidRDefault="001E618E" w:rsidP="009221F3">
      <w:pPr>
        <w:spacing w:before="0" w:after="0"/>
      </w:pPr>
      <w:r>
        <w:continuationSeparator/>
      </w:r>
    </w:p>
  </w:footnote>
  <w:footnote w:type="continuationNotice" w:id="1">
    <w:p w14:paraId="007290FF" w14:textId="77777777" w:rsidR="001E618E" w:rsidRDefault="001E61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65AD" w14:textId="795B9854" w:rsidR="00441162" w:rsidRPr="00765C41" w:rsidRDefault="00441162" w:rsidP="009D6AAF">
    <w:pPr>
      <w:pStyle w:val="Header"/>
      <w:pBdr>
        <w:bottom w:val="single" w:sz="4" w:space="3" w:color="auto"/>
      </w:pBdr>
      <w:jc w:val="right"/>
      <w:rPr>
        <w:rFonts w:ascii="Roboto" w:hAnsi="Roboto"/>
        <w:lang w:val="el-GR"/>
      </w:rPr>
    </w:pPr>
    <w:r>
      <w:rPr>
        <w:rFonts w:ascii="Roboto" w:hAnsi="Roboto"/>
        <w:noProof/>
        <w:sz w:val="20"/>
        <w:lang w:val="el-GR" w:eastAsia="el-GR"/>
      </w:rPr>
      <w:drawing>
        <wp:anchor distT="0" distB="0" distL="114300" distR="114300" simplePos="0" relativeHeight="251657216" behindDoc="1" locked="0" layoutInCell="1" allowOverlap="1" wp14:anchorId="763BF9E1" wp14:editId="7B04C5E9">
          <wp:simplePos x="0" y="0"/>
          <wp:positionH relativeFrom="column">
            <wp:posOffset>-142824</wp:posOffset>
          </wp:positionH>
          <wp:positionV relativeFrom="paragraph">
            <wp:posOffset>-199746</wp:posOffset>
          </wp:positionV>
          <wp:extent cx="1213485" cy="494030"/>
          <wp:effectExtent l="0" t="0" r="0" b="0"/>
          <wp:wrapNone/>
          <wp:docPr id="395336035" name="Picture 39533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anchor>
      </w:drawing>
    </w:r>
    <w:r w:rsidRPr="00765C41">
      <w:rPr>
        <w:rFonts w:ascii="Roboto" w:hAnsi="Roboto"/>
        <w:sz w:val="20"/>
        <w:lang w:val="el-GR"/>
      </w:rPr>
      <w:t>Κανονισμός Αγοράς Εξισορρόπησης</w:t>
    </w:r>
  </w:p>
  <w:p w14:paraId="12796F5F" w14:textId="77777777" w:rsidR="00441162" w:rsidRDefault="0044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16047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5B6B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9F1C84C2"/>
    <w:lvl w:ilvl="0">
      <w:start w:val="1"/>
      <w:numFmt w:val="decimal"/>
      <w:pStyle w:val="ListNumber"/>
      <w:lvlText w:val="%1."/>
      <w:lvlJc w:val="left"/>
      <w:pPr>
        <w:tabs>
          <w:tab w:val="num" w:pos="360"/>
        </w:tabs>
        <w:ind w:left="360" w:hanging="360"/>
      </w:pPr>
    </w:lvl>
  </w:abstractNum>
  <w:abstractNum w:abstractNumId="3" w15:restartNumberingAfterBreak="0">
    <w:nsid w:val="00000015"/>
    <w:multiLevelType w:val="multilevel"/>
    <w:tmpl w:val="803E4858"/>
    <w:name w:val="WW8Num21"/>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43"/>
    <w:multiLevelType w:val="multilevel"/>
    <w:tmpl w:val="00000043"/>
    <w:name w:val="WW8Num67"/>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70"/>
    <w:multiLevelType w:val="multilevel"/>
    <w:tmpl w:val="00000070"/>
    <w:name w:val="WW8Num112"/>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2B0D3E"/>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07332"/>
    <w:multiLevelType w:val="hybridMultilevel"/>
    <w:tmpl w:val="266A2854"/>
    <w:lvl w:ilvl="0" w:tplc="75CA64C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D52389"/>
    <w:multiLevelType w:val="hybridMultilevel"/>
    <w:tmpl w:val="29C0130A"/>
    <w:lvl w:ilvl="0" w:tplc="46188E84">
      <w:start w:val="1"/>
      <w:numFmt w:val="decimal"/>
      <w:lvlText w:val="%1)"/>
      <w:lvlJc w:val="left"/>
      <w:pPr>
        <w:ind w:left="927" w:hanging="360"/>
      </w:pPr>
      <w:rPr>
        <w:rFonts w:hint="default"/>
        <w:lang w:val="el-GR"/>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016709A4"/>
    <w:multiLevelType w:val="hybridMultilevel"/>
    <w:tmpl w:val="2E20D562"/>
    <w:lvl w:ilvl="0" w:tplc="FDD0B432">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15:restartNumberingAfterBreak="0">
    <w:nsid w:val="017B72D7"/>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E36EB"/>
    <w:multiLevelType w:val="hybridMultilevel"/>
    <w:tmpl w:val="3CD2ABB2"/>
    <w:lvl w:ilvl="0" w:tplc="3DA6833E">
      <w:start w:val="1"/>
      <w:numFmt w:val="bullet"/>
      <w:lvlText w:val=""/>
      <w:lvlJc w:val="left"/>
      <w:pPr>
        <w:ind w:left="720" w:hanging="360"/>
      </w:pPr>
      <w:rPr>
        <w:rFonts w:ascii="Symbol" w:hAnsi="Symbol"/>
      </w:rPr>
    </w:lvl>
    <w:lvl w:ilvl="1" w:tplc="5782716A">
      <w:start w:val="1"/>
      <w:numFmt w:val="bullet"/>
      <w:lvlText w:val=""/>
      <w:lvlJc w:val="left"/>
      <w:pPr>
        <w:ind w:left="720" w:hanging="360"/>
      </w:pPr>
      <w:rPr>
        <w:rFonts w:ascii="Symbol" w:hAnsi="Symbol"/>
      </w:rPr>
    </w:lvl>
    <w:lvl w:ilvl="2" w:tplc="50F09A5E">
      <w:start w:val="1"/>
      <w:numFmt w:val="bullet"/>
      <w:lvlText w:val=""/>
      <w:lvlJc w:val="left"/>
      <w:pPr>
        <w:ind w:left="720" w:hanging="360"/>
      </w:pPr>
      <w:rPr>
        <w:rFonts w:ascii="Symbol" w:hAnsi="Symbol"/>
      </w:rPr>
    </w:lvl>
    <w:lvl w:ilvl="3" w:tplc="9664E9B8">
      <w:start w:val="1"/>
      <w:numFmt w:val="bullet"/>
      <w:lvlText w:val=""/>
      <w:lvlJc w:val="left"/>
      <w:pPr>
        <w:ind w:left="720" w:hanging="360"/>
      </w:pPr>
      <w:rPr>
        <w:rFonts w:ascii="Symbol" w:hAnsi="Symbol"/>
      </w:rPr>
    </w:lvl>
    <w:lvl w:ilvl="4" w:tplc="D8F4807C">
      <w:start w:val="1"/>
      <w:numFmt w:val="bullet"/>
      <w:lvlText w:val=""/>
      <w:lvlJc w:val="left"/>
      <w:pPr>
        <w:ind w:left="720" w:hanging="360"/>
      </w:pPr>
      <w:rPr>
        <w:rFonts w:ascii="Symbol" w:hAnsi="Symbol"/>
      </w:rPr>
    </w:lvl>
    <w:lvl w:ilvl="5" w:tplc="7F08E7B4">
      <w:start w:val="1"/>
      <w:numFmt w:val="bullet"/>
      <w:lvlText w:val=""/>
      <w:lvlJc w:val="left"/>
      <w:pPr>
        <w:ind w:left="720" w:hanging="360"/>
      </w:pPr>
      <w:rPr>
        <w:rFonts w:ascii="Symbol" w:hAnsi="Symbol"/>
      </w:rPr>
    </w:lvl>
    <w:lvl w:ilvl="6" w:tplc="9E1289C6">
      <w:start w:val="1"/>
      <w:numFmt w:val="bullet"/>
      <w:lvlText w:val=""/>
      <w:lvlJc w:val="left"/>
      <w:pPr>
        <w:ind w:left="720" w:hanging="360"/>
      </w:pPr>
      <w:rPr>
        <w:rFonts w:ascii="Symbol" w:hAnsi="Symbol"/>
      </w:rPr>
    </w:lvl>
    <w:lvl w:ilvl="7" w:tplc="0C465E4C">
      <w:start w:val="1"/>
      <w:numFmt w:val="bullet"/>
      <w:lvlText w:val=""/>
      <w:lvlJc w:val="left"/>
      <w:pPr>
        <w:ind w:left="720" w:hanging="360"/>
      </w:pPr>
      <w:rPr>
        <w:rFonts w:ascii="Symbol" w:hAnsi="Symbol"/>
      </w:rPr>
    </w:lvl>
    <w:lvl w:ilvl="8" w:tplc="0FB29556">
      <w:start w:val="1"/>
      <w:numFmt w:val="bullet"/>
      <w:lvlText w:val=""/>
      <w:lvlJc w:val="left"/>
      <w:pPr>
        <w:ind w:left="720" w:hanging="360"/>
      </w:pPr>
      <w:rPr>
        <w:rFonts w:ascii="Symbol" w:hAnsi="Symbol"/>
      </w:rPr>
    </w:lvl>
  </w:abstractNum>
  <w:abstractNum w:abstractNumId="13" w15:restartNumberingAfterBreak="0">
    <w:nsid w:val="01D03C96"/>
    <w:multiLevelType w:val="hybridMultilevel"/>
    <w:tmpl w:val="060A18F2"/>
    <w:lvl w:ilvl="0" w:tplc="86C0F73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30182"/>
    <w:multiLevelType w:val="hybridMultilevel"/>
    <w:tmpl w:val="29C0130A"/>
    <w:lvl w:ilvl="0" w:tplc="D69CA60A">
      <w:start w:val="1"/>
      <w:numFmt w:val="decimal"/>
      <w:lvlText w:val="%1)"/>
      <w:lvlJc w:val="left"/>
      <w:pPr>
        <w:ind w:left="927" w:hanging="360"/>
      </w:pPr>
      <w:rPr>
        <w:rFonts w:hint="default"/>
        <w:lang w:val="el-GR"/>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1F84524"/>
    <w:multiLevelType w:val="hybridMultilevel"/>
    <w:tmpl w:val="67D4949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FE0A19"/>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790F6F"/>
    <w:multiLevelType w:val="hybridMultilevel"/>
    <w:tmpl w:val="5908FA00"/>
    <w:lvl w:ilvl="0" w:tplc="7C181C34">
      <w:start w:val="1"/>
      <w:numFmt w:val="decimal"/>
      <w:lvlText w:val="%1)"/>
      <w:lvlJc w:val="left"/>
      <w:pPr>
        <w:ind w:left="720" w:hanging="360"/>
      </w:pPr>
      <w:rPr>
        <w:rFonts w:hint="default"/>
        <w:lang w:val="el-GR"/>
      </w:rPr>
    </w:lvl>
    <w:lvl w:ilvl="1" w:tplc="0408001B">
      <w:start w:val="1"/>
      <w:numFmt w:val="lowerRoman"/>
      <w:lvlText w:val="%2."/>
      <w:lvlJc w:val="right"/>
      <w:pPr>
        <w:ind w:left="1495" w:hanging="360"/>
      </w:pPr>
    </w:lvl>
    <w:lvl w:ilvl="2" w:tplc="0409001B">
      <w:start w:val="1"/>
      <w:numFmt w:val="lowerRoman"/>
      <w:lvlText w:val="%3."/>
      <w:lvlJc w:val="righ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C0291D"/>
    <w:multiLevelType w:val="hybridMultilevel"/>
    <w:tmpl w:val="F3B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3057386"/>
    <w:multiLevelType w:val="hybridMultilevel"/>
    <w:tmpl w:val="7DDAAD7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161699"/>
    <w:multiLevelType w:val="hybridMultilevel"/>
    <w:tmpl w:val="386023BA"/>
    <w:lvl w:ilvl="0" w:tplc="3F0C18C8">
      <w:start w:val="1"/>
      <w:numFmt w:val="decimal"/>
      <w:lvlText w:val="%1)"/>
      <w:lvlJc w:val="left"/>
      <w:pPr>
        <w:ind w:left="764" w:hanging="360"/>
      </w:pPr>
      <w:rPr>
        <w:rFonts w:hint="default"/>
        <w:lang w:val="el-GR"/>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1" w15:restartNumberingAfterBreak="0">
    <w:nsid w:val="03481603"/>
    <w:multiLevelType w:val="hybridMultilevel"/>
    <w:tmpl w:val="4C76B1FC"/>
    <w:lvl w:ilvl="0" w:tplc="0409001B">
      <w:start w:val="1"/>
      <w:numFmt w:val="low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15:restartNumberingAfterBreak="0">
    <w:nsid w:val="03521587"/>
    <w:multiLevelType w:val="hybridMultilevel"/>
    <w:tmpl w:val="C200FE72"/>
    <w:lvl w:ilvl="0" w:tplc="0408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C677C6"/>
    <w:multiLevelType w:val="hybridMultilevel"/>
    <w:tmpl w:val="79FAF538"/>
    <w:lvl w:ilvl="0" w:tplc="6352966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CB001F"/>
    <w:multiLevelType w:val="hybridMultilevel"/>
    <w:tmpl w:val="B72CA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4A257C"/>
    <w:multiLevelType w:val="hybridMultilevel"/>
    <w:tmpl w:val="5A026694"/>
    <w:lvl w:ilvl="0" w:tplc="6AEC5240">
      <w:start w:val="1"/>
      <w:numFmt w:val="decimal"/>
      <w:lvlText w:val="%1)"/>
      <w:lvlJc w:val="left"/>
      <w:pPr>
        <w:ind w:left="720" w:hanging="360"/>
      </w:pPr>
      <w:rPr>
        <w:rFonts w:hint="default"/>
        <w:lang w:val="el-GR"/>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704FE"/>
    <w:multiLevelType w:val="hybridMultilevel"/>
    <w:tmpl w:val="FFDAE10C"/>
    <w:lvl w:ilvl="0" w:tplc="B0182082">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056E7829"/>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5934E9"/>
    <w:multiLevelType w:val="hybridMultilevel"/>
    <w:tmpl w:val="1CA0663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4C15C0"/>
    <w:multiLevelType w:val="multilevel"/>
    <w:tmpl w:val="37B4811A"/>
    <w:lvl w:ilvl="0">
      <w:start w:val="1"/>
      <w:numFmt w:val="decimal"/>
      <w:lvlText w:val="%1."/>
      <w:lvlJc w:val="left"/>
      <w:pPr>
        <w:tabs>
          <w:tab w:val="num" w:pos="360"/>
        </w:tabs>
        <w:ind w:left="360" w:hanging="360"/>
      </w:pPr>
      <w:rPr>
        <w:strike w:val="0"/>
        <w:lang w:val="en-US"/>
      </w:rPr>
    </w:lvl>
    <w:lvl w:ilvl="1">
      <w:numFmt w:val="decimal"/>
      <w:lvlText w:val="%2"/>
      <w:lvlJc w:val="left"/>
      <w:pPr>
        <w:tabs>
          <w:tab w:val="num" w:pos="0"/>
        </w:tabs>
        <w:ind w:left="0" w:firstLine="0"/>
      </w:pPr>
      <w:rPr>
        <w:lang w:val="en-US"/>
      </w:rPr>
    </w:lvl>
    <w:lvl w:ilvl="2">
      <w:numFmt w:val="decimal"/>
      <w:lvlText w:val="%3"/>
      <w:lvlJc w:val="left"/>
      <w:pPr>
        <w:tabs>
          <w:tab w:val="num" w:pos="0"/>
        </w:tabs>
        <w:ind w:left="0" w:firstLine="0"/>
      </w:pPr>
      <w:rPr>
        <w:lang w:val="en-US"/>
      </w:rPr>
    </w:lvl>
    <w:lvl w:ilvl="3">
      <w:numFmt w:val="decimal"/>
      <w:lvlText w:val="%4"/>
      <w:lvlJc w:val="left"/>
      <w:pPr>
        <w:tabs>
          <w:tab w:val="num" w:pos="0"/>
        </w:tabs>
        <w:ind w:left="0" w:firstLine="0"/>
      </w:pPr>
      <w:rPr>
        <w:lang w:val="en-US"/>
      </w:rPr>
    </w:lvl>
    <w:lvl w:ilvl="4">
      <w:numFmt w:val="decimal"/>
      <w:lvlText w:val="%5"/>
      <w:lvlJc w:val="left"/>
      <w:pPr>
        <w:tabs>
          <w:tab w:val="num" w:pos="0"/>
        </w:tabs>
        <w:ind w:left="0" w:firstLine="0"/>
      </w:pPr>
      <w:rPr>
        <w:lang w:val="en-US"/>
      </w:rPr>
    </w:lvl>
    <w:lvl w:ilvl="5">
      <w:numFmt w:val="decimal"/>
      <w:lvlText w:val="%6"/>
      <w:lvlJc w:val="left"/>
      <w:pPr>
        <w:tabs>
          <w:tab w:val="num" w:pos="0"/>
        </w:tabs>
        <w:ind w:left="0" w:firstLine="0"/>
      </w:pPr>
      <w:rPr>
        <w:lang w:val="en-US"/>
      </w:rPr>
    </w:lvl>
    <w:lvl w:ilvl="6">
      <w:numFmt w:val="decimal"/>
      <w:lvlText w:val="%7"/>
      <w:lvlJc w:val="left"/>
      <w:pPr>
        <w:tabs>
          <w:tab w:val="num" w:pos="0"/>
        </w:tabs>
        <w:ind w:left="0" w:firstLine="0"/>
      </w:pPr>
      <w:rPr>
        <w:lang w:val="en-US"/>
      </w:rPr>
    </w:lvl>
    <w:lvl w:ilvl="7">
      <w:numFmt w:val="decimal"/>
      <w:lvlText w:val="%8"/>
      <w:lvlJc w:val="left"/>
      <w:pPr>
        <w:tabs>
          <w:tab w:val="num" w:pos="0"/>
        </w:tabs>
        <w:ind w:left="0" w:firstLine="0"/>
      </w:pPr>
      <w:rPr>
        <w:lang w:val="en-US"/>
      </w:rPr>
    </w:lvl>
    <w:lvl w:ilvl="8">
      <w:numFmt w:val="decimal"/>
      <w:lvlText w:val="%9"/>
      <w:lvlJc w:val="left"/>
      <w:pPr>
        <w:tabs>
          <w:tab w:val="num" w:pos="0"/>
        </w:tabs>
        <w:ind w:left="0" w:firstLine="0"/>
      </w:pPr>
      <w:rPr>
        <w:lang w:val="en-US"/>
      </w:rPr>
    </w:lvl>
  </w:abstractNum>
  <w:abstractNum w:abstractNumId="30" w15:restartNumberingAfterBreak="0">
    <w:nsid w:val="079F0DC6"/>
    <w:multiLevelType w:val="hybridMultilevel"/>
    <w:tmpl w:val="4AAAE5F4"/>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82C3262"/>
    <w:multiLevelType w:val="hybridMultilevel"/>
    <w:tmpl w:val="B870450A"/>
    <w:lvl w:ilvl="0" w:tplc="9BA0F012">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087819D7"/>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4B3E34"/>
    <w:multiLevelType w:val="hybridMultilevel"/>
    <w:tmpl w:val="20F6DE60"/>
    <w:lvl w:ilvl="0" w:tplc="9A1002B6">
      <w:start w:val="1"/>
      <w:numFmt w:val="bullet"/>
      <w:lvlText w:val=""/>
      <w:lvlJc w:val="left"/>
      <w:pPr>
        <w:ind w:left="720" w:hanging="360"/>
      </w:pPr>
      <w:rPr>
        <w:rFonts w:ascii="Symbol" w:hAnsi="Symbol"/>
      </w:rPr>
    </w:lvl>
    <w:lvl w:ilvl="1" w:tplc="77E895AC">
      <w:start w:val="1"/>
      <w:numFmt w:val="bullet"/>
      <w:lvlText w:val=""/>
      <w:lvlJc w:val="left"/>
      <w:pPr>
        <w:ind w:left="720" w:hanging="360"/>
      </w:pPr>
      <w:rPr>
        <w:rFonts w:ascii="Symbol" w:hAnsi="Symbol"/>
      </w:rPr>
    </w:lvl>
    <w:lvl w:ilvl="2" w:tplc="4FB0A05C">
      <w:start w:val="1"/>
      <w:numFmt w:val="bullet"/>
      <w:lvlText w:val=""/>
      <w:lvlJc w:val="left"/>
      <w:pPr>
        <w:ind w:left="720" w:hanging="360"/>
      </w:pPr>
      <w:rPr>
        <w:rFonts w:ascii="Symbol" w:hAnsi="Symbol"/>
      </w:rPr>
    </w:lvl>
    <w:lvl w:ilvl="3" w:tplc="60007CB8">
      <w:start w:val="1"/>
      <w:numFmt w:val="bullet"/>
      <w:lvlText w:val=""/>
      <w:lvlJc w:val="left"/>
      <w:pPr>
        <w:ind w:left="720" w:hanging="360"/>
      </w:pPr>
      <w:rPr>
        <w:rFonts w:ascii="Symbol" w:hAnsi="Symbol"/>
      </w:rPr>
    </w:lvl>
    <w:lvl w:ilvl="4" w:tplc="41802F6E">
      <w:start w:val="1"/>
      <w:numFmt w:val="bullet"/>
      <w:lvlText w:val=""/>
      <w:lvlJc w:val="left"/>
      <w:pPr>
        <w:ind w:left="720" w:hanging="360"/>
      </w:pPr>
      <w:rPr>
        <w:rFonts w:ascii="Symbol" w:hAnsi="Symbol"/>
      </w:rPr>
    </w:lvl>
    <w:lvl w:ilvl="5" w:tplc="E1FAD53A">
      <w:start w:val="1"/>
      <w:numFmt w:val="bullet"/>
      <w:lvlText w:val=""/>
      <w:lvlJc w:val="left"/>
      <w:pPr>
        <w:ind w:left="720" w:hanging="360"/>
      </w:pPr>
      <w:rPr>
        <w:rFonts w:ascii="Symbol" w:hAnsi="Symbol"/>
      </w:rPr>
    </w:lvl>
    <w:lvl w:ilvl="6" w:tplc="BE543522">
      <w:start w:val="1"/>
      <w:numFmt w:val="bullet"/>
      <w:lvlText w:val=""/>
      <w:lvlJc w:val="left"/>
      <w:pPr>
        <w:ind w:left="720" w:hanging="360"/>
      </w:pPr>
      <w:rPr>
        <w:rFonts w:ascii="Symbol" w:hAnsi="Symbol"/>
      </w:rPr>
    </w:lvl>
    <w:lvl w:ilvl="7" w:tplc="B178FEEE">
      <w:start w:val="1"/>
      <w:numFmt w:val="bullet"/>
      <w:lvlText w:val=""/>
      <w:lvlJc w:val="left"/>
      <w:pPr>
        <w:ind w:left="720" w:hanging="360"/>
      </w:pPr>
      <w:rPr>
        <w:rFonts w:ascii="Symbol" w:hAnsi="Symbol"/>
      </w:rPr>
    </w:lvl>
    <w:lvl w:ilvl="8" w:tplc="9936296C">
      <w:start w:val="1"/>
      <w:numFmt w:val="bullet"/>
      <w:lvlText w:val=""/>
      <w:lvlJc w:val="left"/>
      <w:pPr>
        <w:ind w:left="720" w:hanging="360"/>
      </w:pPr>
      <w:rPr>
        <w:rFonts w:ascii="Symbol" w:hAnsi="Symbol"/>
      </w:rPr>
    </w:lvl>
  </w:abstractNum>
  <w:abstractNum w:abstractNumId="34" w15:restartNumberingAfterBreak="0">
    <w:nsid w:val="0950785F"/>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9A64617"/>
    <w:multiLevelType w:val="hybridMultilevel"/>
    <w:tmpl w:val="68F04E3A"/>
    <w:lvl w:ilvl="0" w:tplc="80E2E9D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C62147"/>
    <w:multiLevelType w:val="hybridMultilevel"/>
    <w:tmpl w:val="A1861EFC"/>
    <w:lvl w:ilvl="0" w:tplc="D18A4AB6">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09EF52BE"/>
    <w:multiLevelType w:val="hybridMultilevel"/>
    <w:tmpl w:val="1DDE3FF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8E0A83"/>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0D19D4"/>
    <w:multiLevelType w:val="hybridMultilevel"/>
    <w:tmpl w:val="FC18C8B4"/>
    <w:lvl w:ilvl="0" w:tplc="B9D4A71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EB3FBC"/>
    <w:multiLevelType w:val="hybridMultilevel"/>
    <w:tmpl w:val="82405BE0"/>
    <w:lvl w:ilvl="0" w:tplc="04080001">
      <w:start w:val="1"/>
      <w:numFmt w:val="bullet"/>
      <w:lvlText w:val=""/>
      <w:lvlJc w:val="left"/>
      <w:pPr>
        <w:ind w:left="2226" w:hanging="360"/>
      </w:pPr>
      <w:rPr>
        <w:rFonts w:ascii="Symbol" w:hAnsi="Symbol" w:hint="default"/>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41" w15:restartNumberingAfterBreak="0">
    <w:nsid w:val="0D396DE2"/>
    <w:multiLevelType w:val="hybridMultilevel"/>
    <w:tmpl w:val="BDAE63CE"/>
    <w:lvl w:ilvl="0" w:tplc="42A634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57698E"/>
    <w:multiLevelType w:val="hybridMultilevel"/>
    <w:tmpl w:val="325EB3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5A5E1C"/>
    <w:multiLevelType w:val="hybridMultilevel"/>
    <w:tmpl w:val="15A6C4AC"/>
    <w:lvl w:ilvl="0" w:tplc="25C41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D5A62AD"/>
    <w:multiLevelType w:val="hybridMultilevel"/>
    <w:tmpl w:val="55B224FA"/>
    <w:lvl w:ilvl="0" w:tplc="FFFFFFFF">
      <w:start w:val="1"/>
      <w:numFmt w:val="decimal"/>
      <w:lvlText w:val="%1."/>
      <w:lvlJc w:val="left"/>
      <w:pPr>
        <w:ind w:left="720" w:hanging="360"/>
      </w:pPr>
    </w:lvl>
    <w:lvl w:ilvl="1" w:tplc="7CEA81F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DF94BE5"/>
    <w:multiLevelType w:val="hybridMultilevel"/>
    <w:tmpl w:val="95AEABEE"/>
    <w:lvl w:ilvl="0" w:tplc="9F22433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E102387"/>
    <w:multiLevelType w:val="hybridMultilevel"/>
    <w:tmpl w:val="5AB8D46A"/>
    <w:lvl w:ilvl="0" w:tplc="C7ACCAF2">
      <w:start w:val="1"/>
      <w:numFmt w:val="decimal"/>
      <w:lvlText w:val="%1)"/>
      <w:lvlJc w:val="left"/>
      <w:pPr>
        <w:ind w:left="644" w:hanging="360"/>
      </w:pPr>
      <w:rPr>
        <w:rFonts w:hint="default"/>
        <w:lang w:val="el-GR"/>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E3540CC"/>
    <w:multiLevelType w:val="hybridMultilevel"/>
    <w:tmpl w:val="D43ECEAA"/>
    <w:lvl w:ilvl="0" w:tplc="23584CDE">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EA21186"/>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DE7A26"/>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02607E"/>
    <w:multiLevelType w:val="hybridMultilevel"/>
    <w:tmpl w:val="17743254"/>
    <w:lvl w:ilvl="0" w:tplc="FFFFFFFF">
      <w:start w:val="1"/>
      <w:numFmt w:val="decimal"/>
      <w:lvlText w:val="%1."/>
      <w:lvlJc w:val="left"/>
      <w:pPr>
        <w:ind w:left="720" w:hanging="360"/>
      </w:pPr>
      <w:rPr>
        <w:rFonts w:ascii="Roboto" w:hAnsi="Robot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F711B99"/>
    <w:multiLevelType w:val="hybridMultilevel"/>
    <w:tmpl w:val="C764E4F6"/>
    <w:lvl w:ilvl="0" w:tplc="2FB6C200">
      <w:start w:val="1"/>
      <w:numFmt w:val="decimal"/>
      <w:lvlText w:val="%1)"/>
      <w:lvlJc w:val="left"/>
      <w:pPr>
        <w:ind w:left="1146"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2" w15:restartNumberingAfterBreak="0">
    <w:nsid w:val="0F956B8C"/>
    <w:multiLevelType w:val="hybridMultilevel"/>
    <w:tmpl w:val="4C9A2F3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FC06FA0"/>
    <w:multiLevelType w:val="hybridMultilevel"/>
    <w:tmpl w:val="EB8268CA"/>
    <w:lvl w:ilvl="0" w:tplc="ECBC808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FE278FB"/>
    <w:multiLevelType w:val="hybridMultilevel"/>
    <w:tmpl w:val="2A16D53A"/>
    <w:lvl w:ilvl="0" w:tplc="90C2049E">
      <w:start w:val="1"/>
      <w:numFmt w:val="decimal"/>
      <w:lvlText w:val="%1)"/>
      <w:lvlJc w:val="left"/>
      <w:pPr>
        <w:ind w:left="720" w:hanging="360"/>
      </w:pPr>
      <w:rPr>
        <w:rFonts w:hint="default"/>
        <w:lang w:val="el-GR"/>
      </w:rPr>
    </w:lvl>
    <w:lvl w:ilvl="1" w:tplc="040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360D75"/>
    <w:multiLevelType w:val="hybridMultilevel"/>
    <w:tmpl w:val="FFDAE10C"/>
    <w:lvl w:ilvl="0" w:tplc="A3126C3E">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6" w15:restartNumberingAfterBreak="0">
    <w:nsid w:val="10E96B43"/>
    <w:multiLevelType w:val="hybridMultilevel"/>
    <w:tmpl w:val="CE54FC20"/>
    <w:lvl w:ilvl="0" w:tplc="23304F5C">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11D54710"/>
    <w:multiLevelType w:val="hybridMultilevel"/>
    <w:tmpl w:val="0B762554"/>
    <w:lvl w:ilvl="0" w:tplc="0F9E6892">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8" w15:restartNumberingAfterBreak="0">
    <w:nsid w:val="122A7DE7"/>
    <w:multiLevelType w:val="hybridMultilevel"/>
    <w:tmpl w:val="A56CC60A"/>
    <w:lvl w:ilvl="0" w:tplc="7FF6606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377C3E"/>
    <w:multiLevelType w:val="hybridMultilevel"/>
    <w:tmpl w:val="3762F558"/>
    <w:lvl w:ilvl="0" w:tplc="A7505C4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F21036"/>
    <w:multiLevelType w:val="hybridMultilevel"/>
    <w:tmpl w:val="2BCCAD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37474B0"/>
    <w:multiLevelType w:val="multilevel"/>
    <w:tmpl w:val="7F4644CA"/>
    <w:lvl w:ilvl="0">
      <w:start w:val="1"/>
      <w:numFmt w:val="decimal"/>
      <w:lvlText w:val="%1."/>
      <w:lvlJc w:val="left"/>
      <w:pPr>
        <w:tabs>
          <w:tab w:val="num" w:pos="360"/>
        </w:tabs>
        <w:ind w:left="360" w:hanging="360"/>
      </w:pPr>
      <w:rPr>
        <w:rFonts w:ascii="Roboto" w:hAnsi="Roboto" w:cs="Times New Roman" w:hint="default"/>
        <w:b w:val="0"/>
        <w:i w:val="0"/>
        <w:sz w:val="22"/>
        <w:szCs w:val="22"/>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2" w15:restartNumberingAfterBreak="0">
    <w:nsid w:val="13833398"/>
    <w:multiLevelType w:val="hybridMultilevel"/>
    <w:tmpl w:val="F85EB490"/>
    <w:lvl w:ilvl="0" w:tplc="5420CB1C">
      <w:start w:val="1"/>
      <w:numFmt w:val="decimal"/>
      <w:lvlText w:val="%1)"/>
      <w:lvlJc w:val="left"/>
      <w:pPr>
        <w:ind w:left="720" w:hanging="360"/>
      </w:pPr>
      <w:rPr>
        <w:rFonts w:hint="default"/>
        <w:lang w:val="el-G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39C78C3"/>
    <w:multiLevelType w:val="hybridMultilevel"/>
    <w:tmpl w:val="FFDAE10C"/>
    <w:lvl w:ilvl="0" w:tplc="7C94C682">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13D75109"/>
    <w:multiLevelType w:val="hybridMultilevel"/>
    <w:tmpl w:val="1106583E"/>
    <w:lvl w:ilvl="0" w:tplc="F73C4312">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13F66C9E"/>
    <w:multiLevelType w:val="hybridMultilevel"/>
    <w:tmpl w:val="4F4C8778"/>
    <w:lvl w:ilvl="0" w:tplc="9B50DC7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41D4C16"/>
    <w:multiLevelType w:val="hybridMultilevel"/>
    <w:tmpl w:val="5F70B7D2"/>
    <w:lvl w:ilvl="0" w:tplc="F0D4A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14220A73"/>
    <w:multiLevelType w:val="hybridMultilevel"/>
    <w:tmpl w:val="404E4DF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4484FF8"/>
    <w:multiLevelType w:val="hybridMultilevel"/>
    <w:tmpl w:val="3058E8E4"/>
    <w:lvl w:ilvl="0" w:tplc="6ED6822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4996BA6"/>
    <w:multiLevelType w:val="hybridMultilevel"/>
    <w:tmpl w:val="FA0C2CB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953918"/>
    <w:multiLevelType w:val="hybridMultilevel"/>
    <w:tmpl w:val="588C500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6062B99"/>
    <w:multiLevelType w:val="hybridMultilevel"/>
    <w:tmpl w:val="7F22CC10"/>
    <w:lvl w:ilvl="0" w:tplc="1494EDB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62F4B58"/>
    <w:multiLevelType w:val="hybridMultilevel"/>
    <w:tmpl w:val="2BBA0C1E"/>
    <w:lvl w:ilvl="0" w:tplc="0408001B">
      <w:start w:val="1"/>
      <w:numFmt w:val="lowerRoman"/>
      <w:lvlText w:val="%1."/>
      <w:lvlJc w:val="righ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73" w15:restartNumberingAfterBreak="0">
    <w:nsid w:val="163D6262"/>
    <w:multiLevelType w:val="hybridMultilevel"/>
    <w:tmpl w:val="1F265022"/>
    <w:lvl w:ilvl="0" w:tplc="3586C40E">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16E171C9"/>
    <w:multiLevelType w:val="hybridMultilevel"/>
    <w:tmpl w:val="555C0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6F20907"/>
    <w:multiLevelType w:val="hybridMultilevel"/>
    <w:tmpl w:val="04E28A54"/>
    <w:lvl w:ilvl="0" w:tplc="C82CE69A">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174C7B9A"/>
    <w:multiLevelType w:val="hybridMultilevel"/>
    <w:tmpl w:val="400A2CE6"/>
    <w:lvl w:ilvl="0" w:tplc="1E7A9D7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8580F71"/>
    <w:multiLevelType w:val="hybridMultilevel"/>
    <w:tmpl w:val="2F1E0BB2"/>
    <w:lvl w:ilvl="0" w:tplc="4F6C721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8" w15:restartNumberingAfterBreak="0">
    <w:nsid w:val="18A8138D"/>
    <w:multiLevelType w:val="hybridMultilevel"/>
    <w:tmpl w:val="085883D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8E36C38"/>
    <w:multiLevelType w:val="multilevel"/>
    <w:tmpl w:val="B4DE41E0"/>
    <w:lvl w:ilvl="0">
      <w:start w:val="3"/>
      <w:numFmt w:val="decimal"/>
      <w:pStyle w:val="AChar5"/>
      <w:lvlText w:val="%1."/>
      <w:lvlJc w:val="left"/>
      <w:pPr>
        <w:tabs>
          <w:tab w:val="num" w:pos="567"/>
        </w:tabs>
        <w:ind w:left="567" w:hanging="567"/>
      </w:pPr>
      <w:rPr>
        <w:rFonts w:hint="default"/>
        <w:i w:val="0"/>
        <w:lang w:val="el-GR"/>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0" w15:restartNumberingAfterBreak="0">
    <w:nsid w:val="19173D42"/>
    <w:multiLevelType w:val="hybridMultilevel"/>
    <w:tmpl w:val="7708DD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A107E08"/>
    <w:multiLevelType w:val="hybridMultilevel"/>
    <w:tmpl w:val="9A32F688"/>
    <w:lvl w:ilvl="0" w:tplc="24C4EA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AD20F82"/>
    <w:multiLevelType w:val="hybridMultilevel"/>
    <w:tmpl w:val="31641490"/>
    <w:lvl w:ilvl="0" w:tplc="220232AC">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B35785E"/>
    <w:multiLevelType w:val="hybridMultilevel"/>
    <w:tmpl w:val="59BE3DE4"/>
    <w:lvl w:ilvl="0" w:tplc="78D26E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B5B1DA8"/>
    <w:multiLevelType w:val="hybridMultilevel"/>
    <w:tmpl w:val="E1C4B17E"/>
    <w:lvl w:ilvl="0" w:tplc="FE9682A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B6488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1D296EB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C010E8"/>
    <w:multiLevelType w:val="hybridMultilevel"/>
    <w:tmpl w:val="AFE677FE"/>
    <w:lvl w:ilvl="0" w:tplc="A0FA36F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DD70673"/>
    <w:multiLevelType w:val="multilevel"/>
    <w:tmpl w:val="1DA4654A"/>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1DDD5F06"/>
    <w:multiLevelType w:val="hybridMultilevel"/>
    <w:tmpl w:val="6B82BA86"/>
    <w:lvl w:ilvl="0" w:tplc="E7369F2C">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15:restartNumberingAfterBreak="0">
    <w:nsid w:val="1E222E5D"/>
    <w:multiLevelType w:val="hybridMultilevel"/>
    <w:tmpl w:val="BA1A05F6"/>
    <w:lvl w:ilvl="0" w:tplc="05D4FEA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3F7ED5"/>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EDD3AC7"/>
    <w:multiLevelType w:val="hybridMultilevel"/>
    <w:tmpl w:val="17743254"/>
    <w:lvl w:ilvl="0" w:tplc="FA74D59C">
      <w:start w:val="1"/>
      <w:numFmt w:val="decimal"/>
      <w:lvlText w:val="%1."/>
      <w:lvlJc w:val="left"/>
      <w:pPr>
        <w:ind w:left="720" w:hanging="360"/>
      </w:pPr>
      <w:rPr>
        <w:rFonts w:ascii="Roboto" w:hAnsi="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45478F"/>
    <w:multiLevelType w:val="hybridMultilevel"/>
    <w:tmpl w:val="DBDADB80"/>
    <w:lvl w:ilvl="0" w:tplc="B018270E">
      <w:start w:val="1"/>
      <w:numFmt w:val="decimal"/>
      <w:lvlText w:val="%1)"/>
      <w:lvlJc w:val="left"/>
      <w:pPr>
        <w:ind w:left="1287" w:hanging="360"/>
      </w:pPr>
      <w:rPr>
        <w:rFonts w:hint="default"/>
        <w:lang w:val="el-GR"/>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94" w15:restartNumberingAfterBreak="0">
    <w:nsid w:val="1F80325F"/>
    <w:multiLevelType w:val="hybridMultilevel"/>
    <w:tmpl w:val="3578B740"/>
    <w:lvl w:ilvl="0" w:tplc="939EAF1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FA65AA6"/>
    <w:multiLevelType w:val="hybridMultilevel"/>
    <w:tmpl w:val="214E1C0C"/>
    <w:lvl w:ilvl="0" w:tplc="7D721A36">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FFE09FC"/>
    <w:multiLevelType w:val="hybridMultilevel"/>
    <w:tmpl w:val="72C4617A"/>
    <w:lvl w:ilvl="0" w:tplc="12A0DE0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0970076"/>
    <w:multiLevelType w:val="hybridMultilevel"/>
    <w:tmpl w:val="F72843A0"/>
    <w:lvl w:ilvl="0" w:tplc="68C4B23C">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0B157A4"/>
    <w:multiLevelType w:val="hybridMultilevel"/>
    <w:tmpl w:val="CE54FC20"/>
    <w:lvl w:ilvl="0" w:tplc="3398C89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213E7F2F"/>
    <w:multiLevelType w:val="hybridMultilevel"/>
    <w:tmpl w:val="145A433C"/>
    <w:lvl w:ilvl="0" w:tplc="DF926CF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C37AC3"/>
    <w:multiLevelType w:val="hybridMultilevel"/>
    <w:tmpl w:val="4C76B1FC"/>
    <w:lvl w:ilvl="0" w:tplc="FFFFFFFF">
      <w:start w:val="1"/>
      <w:numFmt w:val="lowerRoman"/>
      <w:lvlText w:val="%1."/>
      <w:lvlJc w:val="righ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01" w15:restartNumberingAfterBreak="0">
    <w:nsid w:val="223D4321"/>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31D3830"/>
    <w:multiLevelType w:val="hybridMultilevel"/>
    <w:tmpl w:val="6BBA5A50"/>
    <w:lvl w:ilvl="0" w:tplc="0B3A1A88">
      <w:start w:val="1"/>
      <w:numFmt w:val="decimal"/>
      <w:lvlText w:val="%1."/>
      <w:lvlJc w:val="left"/>
      <w:pPr>
        <w:ind w:left="644" w:hanging="360"/>
      </w:pPr>
      <w:rPr>
        <w:rFonts w:ascii="Roboto" w:hAnsi="Roboto" w:hint="default"/>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3290408"/>
    <w:multiLevelType w:val="hybridMultilevel"/>
    <w:tmpl w:val="74FC82A4"/>
    <w:lvl w:ilvl="0" w:tplc="E458C00E">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4" w15:restartNumberingAfterBreak="0">
    <w:nsid w:val="23CB4928"/>
    <w:multiLevelType w:val="hybridMultilevel"/>
    <w:tmpl w:val="8A0C62E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3E25E4F"/>
    <w:multiLevelType w:val="hybridMultilevel"/>
    <w:tmpl w:val="9E4653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6" w15:restartNumberingAfterBreak="0">
    <w:nsid w:val="24DC394D"/>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4EF2BEB"/>
    <w:multiLevelType w:val="hybridMultilevel"/>
    <w:tmpl w:val="0A56E1DE"/>
    <w:lvl w:ilvl="0" w:tplc="57CCC5D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50A3442"/>
    <w:multiLevelType w:val="hybridMultilevel"/>
    <w:tmpl w:val="F72843A0"/>
    <w:lvl w:ilvl="0" w:tplc="3EF0EBAE">
      <w:start w:val="1"/>
      <w:numFmt w:val="decimal"/>
      <w:lvlText w:val="%1)"/>
      <w:lvlJc w:val="left"/>
      <w:pPr>
        <w:ind w:left="144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25236710"/>
    <w:multiLevelType w:val="hybridMultilevel"/>
    <w:tmpl w:val="79F65BD6"/>
    <w:lvl w:ilvl="0" w:tplc="FFFFFFFF">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F9E6892">
      <w:start w:val="1"/>
      <mc:AlternateContent>
        <mc:Choice Requires="w14">
          <w:numFmt w:val="custom" w:format="α, β, γ, ..."/>
        </mc:Choice>
        <mc:Fallback>
          <w:numFmt w:val="decimal"/>
        </mc:Fallback>
      </mc:AlternateContent>
      <w:lvlText w:val="%2)"/>
      <w:lvlJc w:val="left"/>
      <w:pPr>
        <w:ind w:left="92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0" w15:restartNumberingAfterBreak="0">
    <w:nsid w:val="257658D6"/>
    <w:multiLevelType w:val="hybridMultilevel"/>
    <w:tmpl w:val="C4742BA8"/>
    <w:lvl w:ilvl="0" w:tplc="0408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1" w15:restartNumberingAfterBreak="0">
    <w:nsid w:val="25BA7FAD"/>
    <w:multiLevelType w:val="hybridMultilevel"/>
    <w:tmpl w:val="AFBE78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5BD7D23"/>
    <w:multiLevelType w:val="hybridMultilevel"/>
    <w:tmpl w:val="EE060DC4"/>
    <w:lvl w:ilvl="0" w:tplc="0486F2E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632109D"/>
    <w:multiLevelType w:val="hybridMultilevel"/>
    <w:tmpl w:val="CE54FC20"/>
    <w:lvl w:ilvl="0" w:tplc="99086E8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15:restartNumberingAfterBreak="0">
    <w:nsid w:val="26C52008"/>
    <w:multiLevelType w:val="hybridMultilevel"/>
    <w:tmpl w:val="887A442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5" w15:restartNumberingAfterBreak="0">
    <w:nsid w:val="26D61292"/>
    <w:multiLevelType w:val="hybridMultilevel"/>
    <w:tmpl w:val="2B76DC3C"/>
    <w:lvl w:ilvl="0" w:tplc="C202692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7496377"/>
    <w:multiLevelType w:val="hybridMultilevel"/>
    <w:tmpl w:val="31641490"/>
    <w:lvl w:ilvl="0" w:tplc="887C8B4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76C05C8"/>
    <w:multiLevelType w:val="hybridMultilevel"/>
    <w:tmpl w:val="F916769A"/>
    <w:lvl w:ilvl="0" w:tplc="1C4622DA">
      <w:start w:val="1"/>
      <w:numFmt w:val="decimal"/>
      <w:lvlText w:val="%1)"/>
      <w:lvlJc w:val="left"/>
      <w:pPr>
        <w:ind w:left="502"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79F2AC0"/>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8602EBC"/>
    <w:multiLevelType w:val="hybridMultilevel"/>
    <w:tmpl w:val="41B2B2FA"/>
    <w:lvl w:ilvl="0" w:tplc="5B7CFF8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8795D05"/>
    <w:multiLevelType w:val="hybridMultilevel"/>
    <w:tmpl w:val="33CC62D8"/>
    <w:lvl w:ilvl="0" w:tplc="040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8812416"/>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8CC5894"/>
    <w:multiLevelType w:val="hybridMultilevel"/>
    <w:tmpl w:val="EB8268CA"/>
    <w:lvl w:ilvl="0" w:tplc="DE282B6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292102C8"/>
    <w:multiLevelType w:val="hybridMultilevel"/>
    <w:tmpl w:val="7A767D9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940269B"/>
    <w:multiLevelType w:val="hybridMultilevel"/>
    <w:tmpl w:val="6C186DA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98475C3"/>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9A01FD4"/>
    <w:multiLevelType w:val="hybridMultilevel"/>
    <w:tmpl w:val="926E1E1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A025A09"/>
    <w:multiLevelType w:val="hybridMultilevel"/>
    <w:tmpl w:val="C3566326"/>
    <w:lvl w:ilvl="0" w:tplc="04326A0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A6F0E68"/>
    <w:multiLevelType w:val="hybridMultilevel"/>
    <w:tmpl w:val="CD78288A"/>
    <w:lvl w:ilvl="0" w:tplc="0408001B">
      <w:start w:val="1"/>
      <w:numFmt w:val="lowerRoman"/>
      <w:lvlText w:val="%1."/>
      <w:lvlJc w:val="right"/>
      <w:pPr>
        <w:ind w:left="1506" w:hanging="360"/>
      </w:pPr>
      <w:rPr>
        <w:rFont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29" w15:restartNumberingAfterBreak="0">
    <w:nsid w:val="2B1B52D3"/>
    <w:multiLevelType w:val="hybridMultilevel"/>
    <w:tmpl w:val="C200FE72"/>
    <w:lvl w:ilvl="0" w:tplc="FFFFFFFF">
      <w:start w:val="1"/>
      <w:numFmt w:val="decimal"/>
      <w:lvlText w:val="%1."/>
      <w:lvlJc w:val="left"/>
      <w:pPr>
        <w:ind w:left="360"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30" w15:restartNumberingAfterBreak="0">
    <w:nsid w:val="2B9B04DC"/>
    <w:multiLevelType w:val="hybridMultilevel"/>
    <w:tmpl w:val="C2D62EA4"/>
    <w:lvl w:ilvl="0" w:tplc="590A389A">
      <w:start w:val="1"/>
      <w:numFmt w:val="decimal"/>
      <w:pStyle w:val="Numberedgreekletters"/>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1" w15:restartNumberingAfterBreak="0">
    <w:nsid w:val="2C061D57"/>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C3A66AB"/>
    <w:multiLevelType w:val="hybridMultilevel"/>
    <w:tmpl w:val="EB8E3890"/>
    <w:lvl w:ilvl="0" w:tplc="DA08E28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CE63FBD"/>
    <w:multiLevelType w:val="hybridMultilevel"/>
    <w:tmpl w:val="BDAE63C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2CFC7CAC"/>
    <w:multiLevelType w:val="hybridMultilevel"/>
    <w:tmpl w:val="434E8350"/>
    <w:lvl w:ilvl="0" w:tplc="0408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5" w15:restartNumberingAfterBreak="0">
    <w:nsid w:val="2E4E1AB6"/>
    <w:multiLevelType w:val="hybridMultilevel"/>
    <w:tmpl w:val="3B020B42"/>
    <w:lvl w:ilvl="0" w:tplc="D92ADB5E">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2ED96F8D"/>
    <w:multiLevelType w:val="hybridMultilevel"/>
    <w:tmpl w:val="68FAD882"/>
    <w:lvl w:ilvl="0" w:tplc="4BEE468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F6B455C"/>
    <w:multiLevelType w:val="hybridMultilevel"/>
    <w:tmpl w:val="4DECBB80"/>
    <w:lvl w:ilvl="0" w:tplc="0408000F">
      <w:start w:val="1"/>
      <w:numFmt w:val="decimal"/>
      <w:lvlText w:val="%1."/>
      <w:lvlJc w:val="left"/>
      <w:pPr>
        <w:ind w:left="360" w:hanging="360"/>
      </w:pPr>
    </w:lvl>
    <w:lvl w:ilvl="1" w:tplc="6AEC5240">
      <w:start w:val="1"/>
      <w:numFmt w:val="decimal"/>
      <w:lvlText w:val="%2)"/>
      <w:lvlJc w:val="left"/>
      <w:pPr>
        <w:ind w:left="1440" w:hanging="360"/>
      </w:pPr>
      <w:rPr>
        <w:rFonts w:hint="default"/>
        <w:lang w:val="el-G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0090762"/>
    <w:multiLevelType w:val="hybridMultilevel"/>
    <w:tmpl w:val="C8202AA6"/>
    <w:lvl w:ilvl="0" w:tplc="8862930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03518A4"/>
    <w:multiLevelType w:val="hybridMultilevel"/>
    <w:tmpl w:val="F6A6FF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0B07AC7"/>
    <w:multiLevelType w:val="hybridMultilevel"/>
    <w:tmpl w:val="D43ECEAA"/>
    <w:lvl w:ilvl="0" w:tplc="1A3CEEE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0CC3033"/>
    <w:multiLevelType w:val="hybridMultilevel"/>
    <w:tmpl w:val="922E951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0FF59A8"/>
    <w:multiLevelType w:val="hybridMultilevel"/>
    <w:tmpl w:val="781E7444"/>
    <w:lvl w:ilvl="0" w:tplc="F696682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025896"/>
    <w:multiLevelType w:val="hybridMultilevel"/>
    <w:tmpl w:val="98208498"/>
    <w:lvl w:ilvl="0" w:tplc="9BE633E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1C647E9"/>
    <w:multiLevelType w:val="hybridMultilevel"/>
    <w:tmpl w:val="EF645056"/>
    <w:lvl w:ilvl="0" w:tplc="46463AB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2145E1A"/>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3235579F"/>
    <w:multiLevelType w:val="hybridMultilevel"/>
    <w:tmpl w:val="555C06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37F3E6A"/>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3BF60E9"/>
    <w:multiLevelType w:val="hybridMultilevel"/>
    <w:tmpl w:val="0C5EE624"/>
    <w:lvl w:ilvl="0" w:tplc="F500866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D41C47"/>
    <w:multiLevelType w:val="hybridMultilevel"/>
    <w:tmpl w:val="F356CEA0"/>
    <w:lvl w:ilvl="0" w:tplc="4A8AE9F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3756EE"/>
    <w:multiLevelType w:val="multilevel"/>
    <w:tmpl w:val="7B7E1DDA"/>
    <w:lvl w:ilvl="0">
      <w:start w:val="1"/>
      <w:numFmt w:val="decimal"/>
      <w:lvlText w:val="Άρθρο %1."/>
      <w:lvlJc w:val="left"/>
      <w:pPr>
        <w:ind w:left="7372" w:firstLine="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51" w15:restartNumberingAfterBreak="0">
    <w:nsid w:val="34EA36CB"/>
    <w:multiLevelType w:val="hybridMultilevel"/>
    <w:tmpl w:val="8ECA64D8"/>
    <w:lvl w:ilvl="0" w:tplc="3260FD4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54005C2"/>
    <w:multiLevelType w:val="hybridMultilevel"/>
    <w:tmpl w:val="373693A4"/>
    <w:lvl w:ilvl="0" w:tplc="45C873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5855D4D"/>
    <w:multiLevelType w:val="hybridMultilevel"/>
    <w:tmpl w:val="5A3638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5996447"/>
    <w:multiLevelType w:val="hybridMultilevel"/>
    <w:tmpl w:val="AFFE190C"/>
    <w:lvl w:ilvl="0" w:tplc="FFFFFFFF">
      <w:start w:val="1"/>
      <w:numFmt w:val="lowerRoman"/>
      <w:lvlText w:val="%1."/>
      <w:lvlJc w:val="righ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55" w15:restartNumberingAfterBreak="0">
    <w:nsid w:val="35CE673A"/>
    <w:multiLevelType w:val="hybridMultilevel"/>
    <w:tmpl w:val="DB66759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36226ECF"/>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67D1ACB"/>
    <w:multiLevelType w:val="hybridMultilevel"/>
    <w:tmpl w:val="1B6A1606"/>
    <w:lvl w:ilvl="0" w:tplc="F72029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6866A7A"/>
    <w:multiLevelType w:val="hybridMultilevel"/>
    <w:tmpl w:val="29A29BC4"/>
    <w:lvl w:ilvl="0" w:tplc="E086275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6AF0D86"/>
    <w:multiLevelType w:val="hybridMultilevel"/>
    <w:tmpl w:val="214E1C0C"/>
    <w:lvl w:ilvl="0" w:tplc="14EAD8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6EA7E97"/>
    <w:multiLevelType w:val="hybridMultilevel"/>
    <w:tmpl w:val="79BC7FAE"/>
    <w:lvl w:ilvl="0" w:tplc="C504AC5C">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1" w15:restartNumberingAfterBreak="0">
    <w:nsid w:val="37311972"/>
    <w:multiLevelType w:val="hybridMultilevel"/>
    <w:tmpl w:val="EB8268CA"/>
    <w:lvl w:ilvl="0" w:tplc="D18EE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74D4085"/>
    <w:multiLevelType w:val="hybridMultilevel"/>
    <w:tmpl w:val="ED36D1EC"/>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7AC71FF"/>
    <w:multiLevelType w:val="hybridMultilevel"/>
    <w:tmpl w:val="22F43A68"/>
    <w:lvl w:ilvl="0" w:tplc="3934FE7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7C07284"/>
    <w:multiLevelType w:val="hybridMultilevel"/>
    <w:tmpl w:val="2ADED504"/>
    <w:lvl w:ilvl="0" w:tplc="5DF2861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80130D6"/>
    <w:multiLevelType w:val="hybridMultilevel"/>
    <w:tmpl w:val="8A3EF76E"/>
    <w:lvl w:ilvl="0" w:tplc="0F9E6892">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15:restartNumberingAfterBreak="0">
    <w:nsid w:val="38084EE2"/>
    <w:multiLevelType w:val="hybridMultilevel"/>
    <w:tmpl w:val="E2AA2FD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83470C3"/>
    <w:multiLevelType w:val="hybridMultilevel"/>
    <w:tmpl w:val="83CE0BBC"/>
    <w:lvl w:ilvl="0" w:tplc="9850AB94">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38B36C95"/>
    <w:multiLevelType w:val="hybridMultilevel"/>
    <w:tmpl w:val="33CC62D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38BE1479"/>
    <w:multiLevelType w:val="hybridMultilevel"/>
    <w:tmpl w:val="51C68E5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8D04A97"/>
    <w:multiLevelType w:val="hybridMultilevel"/>
    <w:tmpl w:val="A2C4DBF8"/>
    <w:lvl w:ilvl="0" w:tplc="FD5A240C">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1" w15:restartNumberingAfterBreak="0">
    <w:nsid w:val="38DD3DFE"/>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39217523"/>
    <w:multiLevelType w:val="hybridMultilevel"/>
    <w:tmpl w:val="2360819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9D15582"/>
    <w:multiLevelType w:val="hybridMultilevel"/>
    <w:tmpl w:val="D3D633DA"/>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9E83B14"/>
    <w:multiLevelType w:val="hybridMultilevel"/>
    <w:tmpl w:val="4D4E07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A9763C1"/>
    <w:multiLevelType w:val="hybridMultilevel"/>
    <w:tmpl w:val="3E023A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3BCD5A77"/>
    <w:multiLevelType w:val="hybridMultilevel"/>
    <w:tmpl w:val="68F04E3A"/>
    <w:lvl w:ilvl="0" w:tplc="51660D1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C0C4C1B"/>
    <w:multiLevelType w:val="hybridMultilevel"/>
    <w:tmpl w:val="FF18DC74"/>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3C7F0EC1"/>
    <w:multiLevelType w:val="hybridMultilevel"/>
    <w:tmpl w:val="72F6D93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CDF69F0"/>
    <w:multiLevelType w:val="hybridMultilevel"/>
    <w:tmpl w:val="CE54FC20"/>
    <w:lvl w:ilvl="0" w:tplc="9EDCC85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0" w15:restartNumberingAfterBreak="0">
    <w:nsid w:val="3D0B1DD4"/>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3D831586"/>
    <w:multiLevelType w:val="hybridMultilevel"/>
    <w:tmpl w:val="D53E53F0"/>
    <w:lvl w:ilvl="0" w:tplc="0408001B">
      <w:start w:val="1"/>
      <w:numFmt w:val="low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2" w15:restartNumberingAfterBreak="0">
    <w:nsid w:val="3DE00034"/>
    <w:multiLevelType w:val="hybridMultilevel"/>
    <w:tmpl w:val="CE54FC20"/>
    <w:lvl w:ilvl="0" w:tplc="8BE43970">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3" w15:restartNumberingAfterBreak="0">
    <w:nsid w:val="3E3D73F4"/>
    <w:multiLevelType w:val="hybridMultilevel"/>
    <w:tmpl w:val="C01EF28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E60356C"/>
    <w:multiLevelType w:val="hybridMultilevel"/>
    <w:tmpl w:val="3B020B42"/>
    <w:lvl w:ilvl="0" w:tplc="FC420FE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E68638F"/>
    <w:multiLevelType w:val="hybridMultilevel"/>
    <w:tmpl w:val="35707278"/>
    <w:lvl w:ilvl="0" w:tplc="0409000F">
      <w:start w:val="1"/>
      <w:numFmt w:val="decimal"/>
      <w:lvlText w:val="%1."/>
      <w:lvlJc w:val="left"/>
      <w:pPr>
        <w:ind w:left="644" w:hanging="360"/>
      </w:pPr>
      <w:rPr>
        <w:b w:val="0"/>
        <w:bCs w:val="0"/>
      </w:rPr>
    </w:lvl>
    <w:lvl w:ilvl="1" w:tplc="FFFFFFFF">
      <w:start w:val="1"/>
      <w:numFmt w:val="lowerRoman"/>
      <w:lvlText w:val="%2."/>
      <w:lvlJc w:val="right"/>
      <w:pPr>
        <w:ind w:left="1070" w:hanging="360"/>
      </w:pPr>
    </w:lvl>
    <w:lvl w:ilvl="2" w:tplc="04090001">
      <w:start w:val="1"/>
      <w:numFmt w:val="bullet"/>
      <w:lvlText w:val=""/>
      <w:lvlJc w:val="left"/>
      <w:pPr>
        <w:ind w:left="1495" w:hanging="360"/>
      </w:pPr>
      <w:rPr>
        <w:rFonts w:ascii="Symbol" w:hAnsi="Symbol"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6" w15:restartNumberingAfterBreak="0">
    <w:nsid w:val="3EBE37BF"/>
    <w:multiLevelType w:val="hybridMultilevel"/>
    <w:tmpl w:val="DB9ECCB0"/>
    <w:lvl w:ilvl="0" w:tplc="DF6E1C84">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3EE77806"/>
    <w:multiLevelType w:val="hybridMultilevel"/>
    <w:tmpl w:val="D74AB706"/>
    <w:lvl w:ilvl="0" w:tplc="E2D6D65C">
      <w:start w:val="1"/>
      <w:numFmt w:val="decimal"/>
      <w:lvlText w:val="%1."/>
      <w:lvlJc w:val="right"/>
      <w:pPr>
        <w:ind w:left="-2322" w:hanging="360"/>
      </w:pPr>
      <w:rPr>
        <w:rFonts w:ascii="Roboto" w:eastAsiaTheme="minorHAnsi" w:hAnsi="Roboto" w:cstheme="minorBidi"/>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2" w:hanging="360"/>
      </w:pPr>
    </w:lvl>
    <w:lvl w:ilvl="4" w:tplc="04090019" w:tentative="1">
      <w:start w:val="1"/>
      <w:numFmt w:val="lowerLetter"/>
      <w:lvlText w:val="%5."/>
      <w:lvlJc w:val="left"/>
      <w:pPr>
        <w:ind w:left="558" w:hanging="360"/>
      </w:pPr>
    </w:lvl>
    <w:lvl w:ilvl="5" w:tplc="0409001B" w:tentative="1">
      <w:start w:val="1"/>
      <w:numFmt w:val="lowerRoman"/>
      <w:lvlText w:val="%6."/>
      <w:lvlJc w:val="right"/>
      <w:pPr>
        <w:ind w:left="1278" w:hanging="180"/>
      </w:pPr>
    </w:lvl>
    <w:lvl w:ilvl="6" w:tplc="0409000F" w:tentative="1">
      <w:start w:val="1"/>
      <w:numFmt w:val="decimal"/>
      <w:lvlText w:val="%7."/>
      <w:lvlJc w:val="left"/>
      <w:pPr>
        <w:ind w:left="1998" w:hanging="360"/>
      </w:pPr>
    </w:lvl>
    <w:lvl w:ilvl="7" w:tplc="04090019" w:tentative="1">
      <w:start w:val="1"/>
      <w:numFmt w:val="lowerLetter"/>
      <w:lvlText w:val="%8."/>
      <w:lvlJc w:val="left"/>
      <w:pPr>
        <w:ind w:left="2718" w:hanging="360"/>
      </w:pPr>
    </w:lvl>
    <w:lvl w:ilvl="8" w:tplc="0409001B" w:tentative="1">
      <w:start w:val="1"/>
      <w:numFmt w:val="lowerRoman"/>
      <w:lvlText w:val="%9."/>
      <w:lvlJc w:val="right"/>
      <w:pPr>
        <w:ind w:left="3438" w:hanging="180"/>
      </w:pPr>
    </w:lvl>
  </w:abstractNum>
  <w:abstractNum w:abstractNumId="188" w15:restartNumberingAfterBreak="0">
    <w:nsid w:val="3EEF2042"/>
    <w:multiLevelType w:val="hybridMultilevel"/>
    <w:tmpl w:val="FF982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3F3817CC"/>
    <w:multiLevelType w:val="hybridMultilevel"/>
    <w:tmpl w:val="4B00BECE"/>
    <w:lvl w:ilvl="0" w:tplc="59A8E15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F70722D"/>
    <w:multiLevelType w:val="hybridMultilevel"/>
    <w:tmpl w:val="228E0652"/>
    <w:lvl w:ilvl="0" w:tplc="8B56E5A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1" w15:restartNumberingAfterBreak="0">
    <w:nsid w:val="3FB41462"/>
    <w:multiLevelType w:val="hybridMultilevel"/>
    <w:tmpl w:val="69822C94"/>
    <w:lvl w:ilvl="0" w:tplc="F32A1658">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2" w15:restartNumberingAfterBreak="0">
    <w:nsid w:val="4037384B"/>
    <w:multiLevelType w:val="hybridMultilevel"/>
    <w:tmpl w:val="C7EEA9F6"/>
    <w:lvl w:ilvl="0" w:tplc="A25C18F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0EF446A"/>
    <w:multiLevelType w:val="hybridMultilevel"/>
    <w:tmpl w:val="FFDAE10C"/>
    <w:lvl w:ilvl="0" w:tplc="24A089F6">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4" w15:restartNumberingAfterBreak="0">
    <w:nsid w:val="414775FA"/>
    <w:multiLevelType w:val="hybridMultilevel"/>
    <w:tmpl w:val="33CC62D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416A4268"/>
    <w:multiLevelType w:val="hybridMultilevel"/>
    <w:tmpl w:val="A2F4F520"/>
    <w:lvl w:ilvl="0" w:tplc="30B28D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6" w15:restartNumberingAfterBreak="0">
    <w:nsid w:val="41BF085B"/>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41C84A10"/>
    <w:multiLevelType w:val="multilevel"/>
    <w:tmpl w:val="FD4AB9E4"/>
    <w:name w:val="WW8Num102"/>
    <w:lvl w:ilvl="0">
      <w:start w:val="1"/>
      <w:numFmt w:val="decimal"/>
      <w:lvlText w:val="%1."/>
      <w:lvlJc w:val="left"/>
      <w:pPr>
        <w:tabs>
          <w:tab w:val="num" w:pos="360"/>
        </w:tabs>
        <w:ind w:left="360" w:hanging="360"/>
      </w:pPr>
      <w:rPr>
        <w:rFonts w:ascii="Roboto" w:hAnsi="Roboto" w:cs="Times New Roman" w:hint="default"/>
        <w:b w:val="0"/>
        <w:i w:val="0"/>
        <w:sz w:val="22"/>
        <w:szCs w:val="20"/>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98" w15:restartNumberingAfterBreak="0">
    <w:nsid w:val="43026AFC"/>
    <w:multiLevelType w:val="hybridMultilevel"/>
    <w:tmpl w:val="25BE50FE"/>
    <w:lvl w:ilvl="0" w:tplc="8AD49330">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9" w15:restartNumberingAfterBreak="0">
    <w:nsid w:val="44BA54BB"/>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0" w15:restartNumberingAfterBreak="0">
    <w:nsid w:val="455D3239"/>
    <w:multiLevelType w:val="hybridMultilevel"/>
    <w:tmpl w:val="005AB334"/>
    <w:lvl w:ilvl="0" w:tplc="FEBC169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5DF4434"/>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FF0924"/>
    <w:multiLevelType w:val="hybridMultilevel"/>
    <w:tmpl w:val="4F189E56"/>
    <w:lvl w:ilvl="0" w:tplc="18D85C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61D14B4"/>
    <w:multiLevelType w:val="hybridMultilevel"/>
    <w:tmpl w:val="03A42D80"/>
    <w:lvl w:ilvl="0" w:tplc="1F4AA45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7DC79EF"/>
    <w:multiLevelType w:val="hybridMultilevel"/>
    <w:tmpl w:val="4CEC4770"/>
    <w:lvl w:ilvl="0" w:tplc="074C4A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7FE1EA9"/>
    <w:multiLevelType w:val="hybridMultilevel"/>
    <w:tmpl w:val="C4C8D480"/>
    <w:lvl w:ilvl="0" w:tplc="E294D5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6" w15:restartNumberingAfterBreak="0">
    <w:nsid w:val="484125DC"/>
    <w:multiLevelType w:val="hybridMultilevel"/>
    <w:tmpl w:val="389635F2"/>
    <w:lvl w:ilvl="0" w:tplc="EEF026D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85E70AF"/>
    <w:multiLevelType w:val="hybridMultilevel"/>
    <w:tmpl w:val="7D4EBE26"/>
    <w:lvl w:ilvl="0" w:tplc="CEB6C78A">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08" w15:restartNumberingAfterBreak="0">
    <w:nsid w:val="487F6928"/>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49AA303E"/>
    <w:multiLevelType w:val="hybridMultilevel"/>
    <w:tmpl w:val="614C1780"/>
    <w:lvl w:ilvl="0" w:tplc="AAAE7EE2">
      <w:start w:val="1"/>
      <w:numFmt w:val="decimal"/>
      <w:lvlText w:val="%1."/>
      <w:lvlJc w:val="center"/>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0" w15:restartNumberingAfterBreak="0">
    <w:nsid w:val="4A636E52"/>
    <w:multiLevelType w:val="hybridMultilevel"/>
    <w:tmpl w:val="43B2837A"/>
    <w:lvl w:ilvl="0" w:tplc="AEA6C72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A8C2EBE"/>
    <w:multiLevelType w:val="hybridMultilevel"/>
    <w:tmpl w:val="DD84C6DE"/>
    <w:lvl w:ilvl="0" w:tplc="26F2797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A8F15F7"/>
    <w:multiLevelType w:val="hybridMultilevel"/>
    <w:tmpl w:val="404C0CD4"/>
    <w:lvl w:ilvl="0" w:tplc="66EE53C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4AE16F37"/>
    <w:multiLevelType w:val="multilevel"/>
    <w:tmpl w:val="D9EA88A2"/>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w:numFmt w:val="decimal"/>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4" w15:restartNumberingAfterBreak="0">
    <w:nsid w:val="4CAA4A8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CB57F8D"/>
    <w:multiLevelType w:val="hybridMultilevel"/>
    <w:tmpl w:val="A704B918"/>
    <w:lvl w:ilvl="0" w:tplc="31F01D34">
      <w:start w:val="1"/>
      <w:numFmt w:val="decimal"/>
      <w:lvlText w:val="%1)"/>
      <w:lvlJc w:val="left"/>
      <w:pPr>
        <w:ind w:left="1146" w:hanging="360"/>
      </w:pPr>
      <w:rPr>
        <w:rFonts w:ascii="Roboto" w:hAnsi="Roboto"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6" w15:restartNumberingAfterBreak="0">
    <w:nsid w:val="4CB6293C"/>
    <w:multiLevelType w:val="hybridMultilevel"/>
    <w:tmpl w:val="2FB47B3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CEB276F"/>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4CFB0BF4"/>
    <w:multiLevelType w:val="hybridMultilevel"/>
    <w:tmpl w:val="D258157A"/>
    <w:lvl w:ilvl="0" w:tplc="A656E42A">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4D504C46"/>
    <w:multiLevelType w:val="hybridMultilevel"/>
    <w:tmpl w:val="F72843A0"/>
    <w:lvl w:ilvl="0" w:tplc="AD1CA3FA">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4D587201"/>
    <w:multiLevelType w:val="hybridMultilevel"/>
    <w:tmpl w:val="BDDC372A"/>
    <w:lvl w:ilvl="0" w:tplc="31A8878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E1C52D7"/>
    <w:multiLevelType w:val="hybridMultilevel"/>
    <w:tmpl w:val="93ACA462"/>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E74007E"/>
    <w:multiLevelType w:val="hybridMultilevel"/>
    <w:tmpl w:val="8ECEF0B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3" w15:restartNumberingAfterBreak="0">
    <w:nsid w:val="4E9E4191"/>
    <w:multiLevelType w:val="hybridMultilevel"/>
    <w:tmpl w:val="0D0840AA"/>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EAC6DA6"/>
    <w:multiLevelType w:val="hybridMultilevel"/>
    <w:tmpl w:val="B0206C1E"/>
    <w:lvl w:ilvl="0" w:tplc="F84C0F90">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5" w15:restartNumberingAfterBreak="0">
    <w:nsid w:val="4EC63953"/>
    <w:multiLevelType w:val="hybridMultilevel"/>
    <w:tmpl w:val="B9CAF39A"/>
    <w:lvl w:ilvl="0" w:tplc="4E72E29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EF560B9"/>
    <w:multiLevelType w:val="hybridMultilevel"/>
    <w:tmpl w:val="E29C3EDC"/>
    <w:lvl w:ilvl="0" w:tplc="15B87BC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F361386"/>
    <w:multiLevelType w:val="hybridMultilevel"/>
    <w:tmpl w:val="78E44258"/>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04E1787"/>
    <w:multiLevelType w:val="hybridMultilevel"/>
    <w:tmpl w:val="9B2C4F7E"/>
    <w:lvl w:ilvl="0" w:tplc="26EED5B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0E380D7"/>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11D7AB6"/>
    <w:multiLevelType w:val="hybridMultilevel"/>
    <w:tmpl w:val="FE3C0F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13513A3"/>
    <w:multiLevelType w:val="multilevel"/>
    <w:tmpl w:val="CD3645F4"/>
    <w:lvl w:ilvl="0">
      <w:start w:val="1"/>
      <w:numFmt w:val="none"/>
      <w:pStyle w:val="Heading1"/>
      <w:suff w:val="nothing"/>
      <w:lvlText w:val="%1"/>
      <w:lvlJc w:val="left"/>
      <w:pPr>
        <w:ind w:left="432" w:hanging="432"/>
      </w:pPr>
      <w:rPr>
        <w:rFonts w:hint="default"/>
      </w:rPr>
    </w:lvl>
    <w:lvl w:ilvl="1">
      <w:start w:val="1"/>
      <w:numFmt w:val="decimal"/>
      <w:pStyle w:val="Heading2"/>
      <w:suff w:val="space"/>
      <w:lvlText w:val="%1ΚΕΦΑΛΑΙΟ %2."/>
      <w:lvlJc w:val="left"/>
      <w:pPr>
        <w:ind w:left="576" w:hanging="576"/>
      </w:pPr>
      <w:rPr>
        <w:rFonts w:hint="default"/>
      </w:rPr>
    </w:lvl>
    <w:lvl w:ilvl="2">
      <w:start w:val="1"/>
      <w:numFmt w:val="decimal"/>
      <w:pStyle w:val="Heading3"/>
      <w:lvlText w:val="%1Άρθρο %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2" w15:restartNumberingAfterBreak="0">
    <w:nsid w:val="51614DB9"/>
    <w:multiLevelType w:val="hybridMultilevel"/>
    <w:tmpl w:val="DC461360"/>
    <w:lvl w:ilvl="0" w:tplc="0409001B">
      <w:start w:val="1"/>
      <w:numFmt w:val="lowerRoman"/>
      <w:lvlText w:val="%1."/>
      <w:lvlJc w:val="righ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33" w15:restartNumberingAfterBreak="0">
    <w:nsid w:val="52875ADC"/>
    <w:multiLevelType w:val="hybridMultilevel"/>
    <w:tmpl w:val="FE8E2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4" w15:restartNumberingAfterBreak="0">
    <w:nsid w:val="5371704A"/>
    <w:multiLevelType w:val="hybridMultilevel"/>
    <w:tmpl w:val="09A675B4"/>
    <w:lvl w:ilvl="0" w:tplc="11A653A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417436E"/>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43A7FC6"/>
    <w:multiLevelType w:val="hybridMultilevel"/>
    <w:tmpl w:val="887A442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7" w15:restartNumberingAfterBreak="0">
    <w:nsid w:val="5494743C"/>
    <w:multiLevelType w:val="hybridMultilevel"/>
    <w:tmpl w:val="D4F68D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5451238"/>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5457E36"/>
    <w:multiLevelType w:val="hybridMultilevel"/>
    <w:tmpl w:val="555C0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555F655A"/>
    <w:multiLevelType w:val="hybridMultilevel"/>
    <w:tmpl w:val="DE3E8670"/>
    <w:lvl w:ilvl="0" w:tplc="61380D7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5724CC2"/>
    <w:multiLevelType w:val="hybridMultilevel"/>
    <w:tmpl w:val="DA5EE7C8"/>
    <w:lvl w:ilvl="0" w:tplc="CF7ECE9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5FF5195"/>
    <w:multiLevelType w:val="hybridMultilevel"/>
    <w:tmpl w:val="336E6E8E"/>
    <w:lvl w:ilvl="0" w:tplc="0408001B">
      <w:start w:val="1"/>
      <w:numFmt w:val="lowerRoman"/>
      <w:lvlText w:val="%1."/>
      <w:lvlJc w:val="right"/>
      <w:pPr>
        <w:ind w:left="186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3" w15:restartNumberingAfterBreak="0">
    <w:nsid w:val="562C1EE5"/>
    <w:multiLevelType w:val="hybridMultilevel"/>
    <w:tmpl w:val="D2708D60"/>
    <w:lvl w:ilvl="0" w:tplc="682E07E0">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4" w15:restartNumberingAfterBreak="0">
    <w:nsid w:val="563E4C24"/>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64A2B1A"/>
    <w:multiLevelType w:val="hybridMultilevel"/>
    <w:tmpl w:val="6B1A5C68"/>
    <w:lvl w:ilvl="0" w:tplc="87404C32">
      <w:start w:val="1"/>
      <w:numFmt w:val="decimal"/>
      <w:lvlText w:val="%1."/>
      <w:lvlJc w:val="left"/>
      <w:pPr>
        <w:ind w:left="720" w:hanging="360"/>
      </w:pPr>
      <w:rPr>
        <w:rFonts w:ascii="Roboto" w:hAnsi="Roboto"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6EE435F"/>
    <w:multiLevelType w:val="hybridMultilevel"/>
    <w:tmpl w:val="7B829A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7035CFF"/>
    <w:multiLevelType w:val="hybridMultilevel"/>
    <w:tmpl w:val="D258157A"/>
    <w:lvl w:ilvl="0" w:tplc="8F067912">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57301435"/>
    <w:multiLevelType w:val="hybridMultilevel"/>
    <w:tmpl w:val="E7ECD078"/>
    <w:lvl w:ilvl="0" w:tplc="0F1298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9" w15:restartNumberingAfterBreak="0">
    <w:nsid w:val="57441D11"/>
    <w:multiLevelType w:val="hybridMultilevel"/>
    <w:tmpl w:val="CE54FC20"/>
    <w:lvl w:ilvl="0" w:tplc="719E5F44">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0" w15:restartNumberingAfterBreak="0">
    <w:nsid w:val="57FA50A6"/>
    <w:multiLevelType w:val="hybridMultilevel"/>
    <w:tmpl w:val="81262ABC"/>
    <w:lvl w:ilvl="0" w:tplc="1FDA5CB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9640BE7"/>
    <w:multiLevelType w:val="hybridMultilevel"/>
    <w:tmpl w:val="C33EA102"/>
    <w:lvl w:ilvl="0" w:tplc="377AACA4">
      <w:start w:val="1"/>
      <w:numFmt w:val="decimal"/>
      <w:lvlText w:val="%1)"/>
      <w:lvlJc w:val="left"/>
      <w:pPr>
        <w:ind w:left="1440" w:hanging="360"/>
      </w:pPr>
      <w:rPr>
        <w:rFonts w:hint="default"/>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5ABB7FA5"/>
    <w:multiLevelType w:val="hybridMultilevel"/>
    <w:tmpl w:val="74FC82A4"/>
    <w:lvl w:ilvl="0" w:tplc="9B128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3" w15:restartNumberingAfterBreak="0">
    <w:nsid w:val="5AC20FD7"/>
    <w:multiLevelType w:val="hybridMultilevel"/>
    <w:tmpl w:val="228E0652"/>
    <w:lvl w:ilvl="0" w:tplc="0B46F1D0">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4" w15:restartNumberingAfterBreak="0">
    <w:nsid w:val="5B6B6BA4"/>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5BAA4573"/>
    <w:multiLevelType w:val="hybridMultilevel"/>
    <w:tmpl w:val="180A9058"/>
    <w:lvl w:ilvl="0" w:tplc="51D480AA">
      <w:start w:val="1"/>
      <w:numFmt w:val="decimal"/>
      <w:lvlText w:val="%1)"/>
      <w:lvlJc w:val="left"/>
      <w:pPr>
        <w:ind w:left="786" w:hanging="360"/>
      </w:pPr>
      <w:rPr>
        <w:rFonts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6" w15:restartNumberingAfterBreak="0">
    <w:nsid w:val="5BB73E53"/>
    <w:multiLevelType w:val="hybridMultilevel"/>
    <w:tmpl w:val="4F06ED90"/>
    <w:lvl w:ilvl="0" w:tplc="865E277A">
      <w:start w:val="1"/>
      <w:numFmt w:val="decimal"/>
      <w:lvlText w:val="%1)"/>
      <w:lvlJc w:val="left"/>
      <w:pPr>
        <w:ind w:left="1080" w:hanging="360"/>
      </w:pPr>
      <w:rPr>
        <w:rFonts w:hint="default"/>
        <w:lang w:val="el-G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5BBE5560"/>
    <w:multiLevelType w:val="hybridMultilevel"/>
    <w:tmpl w:val="F72843A0"/>
    <w:lvl w:ilvl="0" w:tplc="BE763F8E">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5BCA1BB5"/>
    <w:multiLevelType w:val="hybridMultilevel"/>
    <w:tmpl w:val="97A0625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C003EC3"/>
    <w:multiLevelType w:val="hybridMultilevel"/>
    <w:tmpl w:val="060C6962"/>
    <w:lvl w:ilvl="0" w:tplc="ABD6B900">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0" w15:restartNumberingAfterBreak="0">
    <w:nsid w:val="5CED4B64"/>
    <w:multiLevelType w:val="hybridMultilevel"/>
    <w:tmpl w:val="DE5E6B3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E232221"/>
    <w:multiLevelType w:val="hybridMultilevel"/>
    <w:tmpl w:val="1D441FCE"/>
    <w:lvl w:ilvl="0" w:tplc="E14A879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2" w15:restartNumberingAfterBreak="0">
    <w:nsid w:val="5E8C672D"/>
    <w:multiLevelType w:val="hybridMultilevel"/>
    <w:tmpl w:val="D53E53F0"/>
    <w:lvl w:ilvl="0" w:tplc="FFFFFFFF">
      <w:start w:val="1"/>
      <w:numFmt w:val="low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3" w15:restartNumberingAfterBreak="0">
    <w:nsid w:val="5EBC2267"/>
    <w:multiLevelType w:val="hybridMultilevel"/>
    <w:tmpl w:val="FFDAE10C"/>
    <w:lvl w:ilvl="0" w:tplc="4614D6DA">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4" w15:restartNumberingAfterBreak="0">
    <w:nsid w:val="5EF057C9"/>
    <w:multiLevelType w:val="hybridMultilevel"/>
    <w:tmpl w:val="F9F84C66"/>
    <w:lvl w:ilvl="0" w:tplc="E910C8A4">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5" w15:restartNumberingAfterBreak="0">
    <w:nsid w:val="5FC430B4"/>
    <w:multiLevelType w:val="hybridMultilevel"/>
    <w:tmpl w:val="F72843A0"/>
    <w:lvl w:ilvl="0" w:tplc="BB7C05CE">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11E00FC"/>
    <w:multiLevelType w:val="hybridMultilevel"/>
    <w:tmpl w:val="CE54FC20"/>
    <w:lvl w:ilvl="0" w:tplc="1A58132A">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67" w15:restartNumberingAfterBreak="0">
    <w:nsid w:val="614A1E41"/>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16A5BC7"/>
    <w:multiLevelType w:val="hybridMultilevel"/>
    <w:tmpl w:val="5BBA4308"/>
    <w:lvl w:ilvl="0" w:tplc="7FE639B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A00451"/>
    <w:multiLevelType w:val="hybridMultilevel"/>
    <w:tmpl w:val="84504FF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2354E2D"/>
    <w:multiLevelType w:val="hybridMultilevel"/>
    <w:tmpl w:val="C3566326"/>
    <w:lvl w:ilvl="0" w:tplc="BE788896">
      <w:start w:val="1"/>
      <w:numFmt w:val="decimal"/>
      <w:lvlText w:val="%1)"/>
      <w:lvlJc w:val="left"/>
      <w:pPr>
        <w:ind w:left="851" w:hanging="360"/>
      </w:pPr>
      <w:rPr>
        <w:rFonts w:hint="default"/>
        <w:lang w:val="el-GR"/>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271" w15:restartNumberingAfterBreak="0">
    <w:nsid w:val="62AB17FE"/>
    <w:multiLevelType w:val="hybridMultilevel"/>
    <w:tmpl w:val="249CD1D0"/>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62E3709D"/>
    <w:multiLevelType w:val="hybridMultilevel"/>
    <w:tmpl w:val="24647B54"/>
    <w:lvl w:ilvl="0" w:tplc="68FAAC7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3451AF5"/>
    <w:multiLevelType w:val="hybridMultilevel"/>
    <w:tmpl w:val="98A0C238"/>
    <w:lvl w:ilvl="0" w:tplc="DB8643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37706AE"/>
    <w:multiLevelType w:val="hybridMultilevel"/>
    <w:tmpl w:val="B8865DBE"/>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3993C04"/>
    <w:multiLevelType w:val="hybridMultilevel"/>
    <w:tmpl w:val="99A4A2C4"/>
    <w:lvl w:ilvl="0" w:tplc="1D4A27F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3B02538"/>
    <w:multiLevelType w:val="hybridMultilevel"/>
    <w:tmpl w:val="B6BCE12A"/>
    <w:lvl w:ilvl="0" w:tplc="0F9E6892">
      <w:start w:val="1"/>
      <mc:AlternateContent>
        <mc:Choice Requires="w14">
          <w:numFmt w:val="custom" w:format="α, β, γ, ..."/>
        </mc:Choice>
        <mc:Fallback>
          <w:numFmt w:val="decimal"/>
        </mc:Fallback>
      </mc:AlternateContent>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7" w15:restartNumberingAfterBreak="0">
    <w:nsid w:val="63C250D4"/>
    <w:multiLevelType w:val="hybridMultilevel"/>
    <w:tmpl w:val="4AB6941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4560754"/>
    <w:multiLevelType w:val="hybridMultilevel"/>
    <w:tmpl w:val="2496F354"/>
    <w:lvl w:ilvl="0" w:tplc="7902E55E">
      <w:start w:val="1"/>
      <w:numFmt w:val="decimal"/>
      <w:lvlText w:val="%1."/>
      <w:lvlJc w:val="left"/>
      <w:pPr>
        <w:ind w:left="720" w:hanging="360"/>
      </w:pPr>
      <w:rPr>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47C2BCC"/>
    <w:multiLevelType w:val="hybridMultilevel"/>
    <w:tmpl w:val="CCC6859E"/>
    <w:lvl w:ilvl="0" w:tplc="9AD8C4D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4BD6855"/>
    <w:multiLevelType w:val="hybridMultilevel"/>
    <w:tmpl w:val="12441290"/>
    <w:lvl w:ilvl="0" w:tplc="0408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4E87092"/>
    <w:multiLevelType w:val="hybridMultilevel"/>
    <w:tmpl w:val="FFDAE10C"/>
    <w:lvl w:ilvl="0" w:tplc="EBB2D138">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2" w15:restartNumberingAfterBreak="0">
    <w:nsid w:val="6556579C"/>
    <w:multiLevelType w:val="hybridMultilevel"/>
    <w:tmpl w:val="748CA2E0"/>
    <w:lvl w:ilvl="0" w:tplc="E8F803B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6E40F73"/>
    <w:multiLevelType w:val="hybridMultilevel"/>
    <w:tmpl w:val="887A442E"/>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4" w15:restartNumberingAfterBreak="0">
    <w:nsid w:val="66E82017"/>
    <w:multiLevelType w:val="hybridMultilevel"/>
    <w:tmpl w:val="8FEE39F6"/>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671901D8"/>
    <w:multiLevelType w:val="hybridMultilevel"/>
    <w:tmpl w:val="B870450A"/>
    <w:lvl w:ilvl="0" w:tplc="C2967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673400FB"/>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678D4C4A"/>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80141B4"/>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9094212"/>
    <w:multiLevelType w:val="hybridMultilevel"/>
    <w:tmpl w:val="CBB0B844"/>
    <w:lvl w:ilvl="0" w:tplc="28CECDD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91468CD"/>
    <w:multiLevelType w:val="multilevel"/>
    <w:tmpl w:val="1DA4654A"/>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1" w15:restartNumberingAfterBreak="0">
    <w:nsid w:val="69BC0EB9"/>
    <w:multiLevelType w:val="hybridMultilevel"/>
    <w:tmpl w:val="69E85FD2"/>
    <w:lvl w:ilvl="0" w:tplc="0409001B">
      <w:start w:val="1"/>
      <w:numFmt w:val="lowerRoman"/>
      <w:lvlText w:val="%1."/>
      <w:lvlJc w:val="righ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2" w15:restartNumberingAfterBreak="0">
    <w:nsid w:val="69C3367B"/>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9D13C7C"/>
    <w:multiLevelType w:val="hybridMultilevel"/>
    <w:tmpl w:val="25021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4" w15:restartNumberingAfterBreak="0">
    <w:nsid w:val="6AC4417E"/>
    <w:multiLevelType w:val="hybridMultilevel"/>
    <w:tmpl w:val="6A5CBA56"/>
    <w:lvl w:ilvl="0" w:tplc="2CF62CF0">
      <w:start w:val="1"/>
      <w:numFmt w:val="decimal"/>
      <w:lvlText w:val="%1."/>
      <w:lvlJc w:val="left"/>
      <w:pPr>
        <w:ind w:left="720" w:hanging="360"/>
      </w:pPr>
    </w:lvl>
    <w:lvl w:ilvl="1" w:tplc="3986330C">
      <w:start w:val="1"/>
      <w:numFmt w:val="decimal"/>
      <w:lvlText w:val="%2."/>
      <w:lvlJc w:val="left"/>
      <w:pPr>
        <w:ind w:left="720" w:hanging="360"/>
      </w:pPr>
    </w:lvl>
    <w:lvl w:ilvl="2" w:tplc="CA00D5D4">
      <w:start w:val="1"/>
      <w:numFmt w:val="decimal"/>
      <w:lvlText w:val="%3."/>
      <w:lvlJc w:val="left"/>
      <w:pPr>
        <w:ind w:left="720" w:hanging="360"/>
      </w:pPr>
    </w:lvl>
    <w:lvl w:ilvl="3" w:tplc="D1401B4E">
      <w:start w:val="1"/>
      <w:numFmt w:val="decimal"/>
      <w:lvlText w:val="%4."/>
      <w:lvlJc w:val="left"/>
      <w:pPr>
        <w:ind w:left="720" w:hanging="360"/>
      </w:pPr>
    </w:lvl>
    <w:lvl w:ilvl="4" w:tplc="08A022F0">
      <w:start w:val="1"/>
      <w:numFmt w:val="decimal"/>
      <w:lvlText w:val="%5."/>
      <w:lvlJc w:val="left"/>
      <w:pPr>
        <w:ind w:left="720" w:hanging="360"/>
      </w:pPr>
    </w:lvl>
    <w:lvl w:ilvl="5" w:tplc="B538A764">
      <w:start w:val="1"/>
      <w:numFmt w:val="decimal"/>
      <w:lvlText w:val="%6."/>
      <w:lvlJc w:val="left"/>
      <w:pPr>
        <w:ind w:left="720" w:hanging="360"/>
      </w:pPr>
    </w:lvl>
    <w:lvl w:ilvl="6" w:tplc="35E03FEC">
      <w:start w:val="1"/>
      <w:numFmt w:val="decimal"/>
      <w:lvlText w:val="%7."/>
      <w:lvlJc w:val="left"/>
      <w:pPr>
        <w:ind w:left="720" w:hanging="360"/>
      </w:pPr>
    </w:lvl>
    <w:lvl w:ilvl="7" w:tplc="9D02BB08">
      <w:start w:val="1"/>
      <w:numFmt w:val="decimal"/>
      <w:lvlText w:val="%8."/>
      <w:lvlJc w:val="left"/>
      <w:pPr>
        <w:ind w:left="720" w:hanging="360"/>
      </w:pPr>
    </w:lvl>
    <w:lvl w:ilvl="8" w:tplc="B50C147C">
      <w:start w:val="1"/>
      <w:numFmt w:val="decimal"/>
      <w:lvlText w:val="%9."/>
      <w:lvlJc w:val="left"/>
      <w:pPr>
        <w:ind w:left="720" w:hanging="360"/>
      </w:pPr>
    </w:lvl>
  </w:abstractNum>
  <w:abstractNum w:abstractNumId="295" w15:restartNumberingAfterBreak="0">
    <w:nsid w:val="6B086E0D"/>
    <w:multiLevelType w:val="hybridMultilevel"/>
    <w:tmpl w:val="88D01406"/>
    <w:lvl w:ilvl="0" w:tplc="5C2A305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B0E53A0"/>
    <w:multiLevelType w:val="hybridMultilevel"/>
    <w:tmpl w:val="7BE0AC5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7" w15:restartNumberingAfterBreak="0">
    <w:nsid w:val="6B375CFC"/>
    <w:multiLevelType w:val="hybridMultilevel"/>
    <w:tmpl w:val="D258157A"/>
    <w:lvl w:ilvl="0" w:tplc="6D2CB6C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BDC369C"/>
    <w:multiLevelType w:val="hybridMultilevel"/>
    <w:tmpl w:val="228E0652"/>
    <w:lvl w:ilvl="0" w:tplc="0A56F33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9" w15:restartNumberingAfterBreak="0">
    <w:nsid w:val="6C3B6A52"/>
    <w:multiLevelType w:val="hybridMultilevel"/>
    <w:tmpl w:val="3E6C140C"/>
    <w:lvl w:ilvl="0" w:tplc="58CE615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CA40EA5"/>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CAB274A"/>
    <w:multiLevelType w:val="hybridMultilevel"/>
    <w:tmpl w:val="564AC6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D0776AE"/>
    <w:multiLevelType w:val="hybridMultilevel"/>
    <w:tmpl w:val="B870450A"/>
    <w:lvl w:ilvl="0" w:tplc="5C92BF7A">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3" w15:restartNumberingAfterBreak="0">
    <w:nsid w:val="6D53516C"/>
    <w:multiLevelType w:val="hybridMultilevel"/>
    <w:tmpl w:val="DB667590"/>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4" w15:restartNumberingAfterBreak="0">
    <w:nsid w:val="6E213950"/>
    <w:multiLevelType w:val="hybridMultilevel"/>
    <w:tmpl w:val="6DEEB026"/>
    <w:lvl w:ilvl="0" w:tplc="066A7E7A">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5" w15:restartNumberingAfterBreak="0">
    <w:nsid w:val="6E753D63"/>
    <w:multiLevelType w:val="hybridMultilevel"/>
    <w:tmpl w:val="7FB25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6" w15:restartNumberingAfterBreak="0">
    <w:nsid w:val="6EC53AD1"/>
    <w:multiLevelType w:val="hybridMultilevel"/>
    <w:tmpl w:val="CE54FC20"/>
    <w:lvl w:ilvl="0" w:tplc="227441E0">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7" w15:restartNumberingAfterBreak="0">
    <w:nsid w:val="6F0E33A6"/>
    <w:multiLevelType w:val="hybridMultilevel"/>
    <w:tmpl w:val="5CF478A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F5D1AA2"/>
    <w:multiLevelType w:val="hybridMultilevel"/>
    <w:tmpl w:val="C6A65CE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F931F4A"/>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0" w15:restartNumberingAfterBreak="0">
    <w:nsid w:val="6FE566CF"/>
    <w:multiLevelType w:val="hybridMultilevel"/>
    <w:tmpl w:val="C0AAE07C"/>
    <w:lvl w:ilvl="0" w:tplc="B210A96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02D466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03737D1"/>
    <w:multiLevelType w:val="hybridMultilevel"/>
    <w:tmpl w:val="F72843A0"/>
    <w:lvl w:ilvl="0" w:tplc="4822C582">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08D1308"/>
    <w:multiLevelType w:val="hybridMultilevel"/>
    <w:tmpl w:val="BD10A80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10B05DC"/>
    <w:multiLevelType w:val="hybridMultilevel"/>
    <w:tmpl w:val="FFDAE10C"/>
    <w:lvl w:ilvl="0" w:tplc="C742C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5" w15:restartNumberingAfterBreak="0">
    <w:nsid w:val="71397307"/>
    <w:multiLevelType w:val="hybridMultilevel"/>
    <w:tmpl w:val="739CC0D6"/>
    <w:lvl w:ilvl="0" w:tplc="12C6B712">
      <w:start w:val="1"/>
      <w:numFmt w:val="decimal"/>
      <w:lvlText w:val="%1)"/>
      <w:lvlJc w:val="left"/>
      <w:pPr>
        <w:ind w:left="927" w:hanging="360"/>
      </w:pPr>
      <w:rPr>
        <w:rFonts w:hint="default"/>
      </w:rPr>
    </w:lvl>
    <w:lvl w:ilvl="1" w:tplc="FFFFFFFF">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6" w15:restartNumberingAfterBreak="0">
    <w:nsid w:val="717578E0"/>
    <w:multiLevelType w:val="hybridMultilevel"/>
    <w:tmpl w:val="655C1A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7" w15:restartNumberingAfterBreak="0">
    <w:nsid w:val="71C0110E"/>
    <w:multiLevelType w:val="hybridMultilevel"/>
    <w:tmpl w:val="DC461360"/>
    <w:lvl w:ilvl="0" w:tplc="FFFFFFFF">
      <w:start w:val="1"/>
      <w:numFmt w:val="lowerRoman"/>
      <w:lvlText w:val="%1."/>
      <w:lvlJc w:val="right"/>
      <w:pPr>
        <w:ind w:left="1410" w:hanging="360"/>
      </w:p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318" w15:restartNumberingAfterBreak="0">
    <w:nsid w:val="72074BD1"/>
    <w:multiLevelType w:val="hybridMultilevel"/>
    <w:tmpl w:val="A3B4B8E4"/>
    <w:lvl w:ilvl="0" w:tplc="3F0C18C8">
      <w:start w:val="1"/>
      <w:numFmt w:val="decimal"/>
      <w:lvlText w:val="%1)"/>
      <w:lvlJc w:val="left"/>
      <w:pPr>
        <w:ind w:left="1146" w:hanging="360"/>
      </w:pPr>
      <w:rPr>
        <w:rFonts w:hint="default"/>
        <w:lang w:val="el-GR"/>
      </w:rPr>
    </w:lvl>
    <w:lvl w:ilvl="1" w:tplc="0408001B">
      <w:start w:val="1"/>
      <w:numFmt w:val="lowerRoman"/>
      <w:lvlText w:val="%2."/>
      <w:lvlJc w:val="right"/>
      <w:pPr>
        <w:ind w:left="1495"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9" w15:restartNumberingAfterBreak="0">
    <w:nsid w:val="72976801"/>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3473EE4"/>
    <w:multiLevelType w:val="hybridMultilevel"/>
    <w:tmpl w:val="C0D2F056"/>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37822F8"/>
    <w:multiLevelType w:val="hybridMultilevel"/>
    <w:tmpl w:val="8B26CB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4036367"/>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4220020"/>
    <w:multiLevelType w:val="hybridMultilevel"/>
    <w:tmpl w:val="F8CC40DC"/>
    <w:lvl w:ilvl="0" w:tplc="C13EDC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4A07BCF"/>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4DD1264"/>
    <w:multiLevelType w:val="hybridMultilevel"/>
    <w:tmpl w:val="59BE3DE4"/>
    <w:lvl w:ilvl="0" w:tplc="287464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6" w15:restartNumberingAfterBreak="0">
    <w:nsid w:val="75DF33EB"/>
    <w:multiLevelType w:val="hybridMultilevel"/>
    <w:tmpl w:val="F8047D5C"/>
    <w:lvl w:ilvl="0" w:tplc="18283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6020AA9"/>
    <w:multiLevelType w:val="hybridMultilevel"/>
    <w:tmpl w:val="338C0DAC"/>
    <w:lvl w:ilvl="0" w:tplc="E304BD84">
      <w:start w:val="1"/>
      <w:numFmt w:val="decimal"/>
      <w:lvlText w:val="%1."/>
      <w:lvlJc w:val="left"/>
      <w:pPr>
        <w:ind w:left="720" w:hanging="360"/>
      </w:pPr>
      <w:rPr>
        <w:rFonts w:hint="default"/>
      </w:rPr>
    </w:lvl>
    <w:lvl w:ilvl="1" w:tplc="E2DCD746">
      <w:start w:val="1"/>
      <w:numFmt w:val="decimal"/>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66F4C29"/>
    <w:multiLevelType w:val="hybridMultilevel"/>
    <w:tmpl w:val="3B020B42"/>
    <w:lvl w:ilvl="0" w:tplc="12688E5A">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9" w15:restartNumberingAfterBreak="0">
    <w:nsid w:val="76737CF5"/>
    <w:multiLevelType w:val="hybridMultilevel"/>
    <w:tmpl w:val="C3566326"/>
    <w:lvl w:ilvl="0" w:tplc="8D7EA336">
      <w:start w:val="1"/>
      <w:numFmt w:val="decimal"/>
      <w:lvlText w:val="%1)"/>
      <w:lvlJc w:val="left"/>
      <w:pPr>
        <w:ind w:left="851" w:hanging="360"/>
      </w:pPr>
      <w:rPr>
        <w:rFonts w:hint="default"/>
        <w:lang w:val="el-GR"/>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330" w15:restartNumberingAfterBreak="0">
    <w:nsid w:val="768A5ECB"/>
    <w:multiLevelType w:val="hybridMultilevel"/>
    <w:tmpl w:val="FFDAE10C"/>
    <w:lvl w:ilvl="0" w:tplc="E1727C86">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1" w15:restartNumberingAfterBreak="0">
    <w:nsid w:val="76D35C7A"/>
    <w:multiLevelType w:val="hybridMultilevel"/>
    <w:tmpl w:val="A2F4F520"/>
    <w:lvl w:ilvl="0" w:tplc="A68AA6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2" w15:restartNumberingAfterBreak="0">
    <w:nsid w:val="770140F5"/>
    <w:multiLevelType w:val="hybridMultilevel"/>
    <w:tmpl w:val="96AA70AE"/>
    <w:lvl w:ilvl="0" w:tplc="A4FCDED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7350775"/>
    <w:multiLevelType w:val="hybridMultilevel"/>
    <w:tmpl w:val="7A523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79A2320"/>
    <w:multiLevelType w:val="hybridMultilevel"/>
    <w:tmpl w:val="739CC0D6"/>
    <w:lvl w:ilvl="0" w:tplc="22C42926">
      <w:start w:val="1"/>
      <w:numFmt w:val="decimal"/>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5" w15:restartNumberingAfterBreak="0">
    <w:nsid w:val="77F966F5"/>
    <w:multiLevelType w:val="hybridMultilevel"/>
    <w:tmpl w:val="376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8A2343E"/>
    <w:multiLevelType w:val="hybridMultilevel"/>
    <w:tmpl w:val="E5128F06"/>
    <w:lvl w:ilvl="0" w:tplc="ED183D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9575047"/>
    <w:multiLevelType w:val="hybridMultilevel"/>
    <w:tmpl w:val="A48E4308"/>
    <w:lvl w:ilvl="0" w:tplc="5254F97E">
      <w:start w:val="1"/>
      <w:numFmt w:val="decimal"/>
      <w:lvlText w:val="%1."/>
      <w:lvlJc w:val="left"/>
      <w:pPr>
        <w:ind w:left="720" w:hanging="360"/>
      </w:pPr>
      <w:rPr>
        <w:i w:val="0"/>
        <w:iCs w:val="0"/>
      </w:rPr>
    </w:lvl>
    <w:lvl w:ilvl="1" w:tplc="0F9E6892">
      <w:start w:val="1"/>
      <mc:AlternateContent>
        <mc:Choice Requires="w14">
          <w:numFmt w:val="custom" w:format="α, β, γ, ..."/>
        </mc:Choice>
        <mc:Fallback>
          <w:numFmt w:val="decimal"/>
        </mc:Fallback>
      </mc:AlternateContent>
      <w:lvlText w:val="%2)"/>
      <w:lvlJc w:val="left"/>
      <w:pPr>
        <w:ind w:left="92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9CD0A3E"/>
    <w:multiLevelType w:val="hybridMultilevel"/>
    <w:tmpl w:val="FFDAE10C"/>
    <w:lvl w:ilvl="0" w:tplc="41E08B3E">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9" w15:restartNumberingAfterBreak="0">
    <w:nsid w:val="7AEE5504"/>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7B095E02"/>
    <w:multiLevelType w:val="hybridMultilevel"/>
    <w:tmpl w:val="84042614"/>
    <w:lvl w:ilvl="0" w:tplc="3266019A">
      <w:start w:val="1"/>
      <w:numFmt w:val="bullet"/>
      <w:lvlText w:val=""/>
      <w:lvlJc w:val="left"/>
      <w:pPr>
        <w:ind w:left="720" w:hanging="360"/>
      </w:pPr>
      <w:rPr>
        <w:rFonts w:ascii="Symbol" w:hAnsi="Symbol"/>
      </w:rPr>
    </w:lvl>
    <w:lvl w:ilvl="1" w:tplc="C44E5A9E">
      <w:start w:val="1"/>
      <w:numFmt w:val="bullet"/>
      <w:lvlText w:val=""/>
      <w:lvlJc w:val="left"/>
      <w:pPr>
        <w:ind w:left="720" w:hanging="360"/>
      </w:pPr>
      <w:rPr>
        <w:rFonts w:ascii="Symbol" w:hAnsi="Symbol"/>
      </w:rPr>
    </w:lvl>
    <w:lvl w:ilvl="2" w:tplc="FA7E802C">
      <w:start w:val="1"/>
      <w:numFmt w:val="bullet"/>
      <w:lvlText w:val=""/>
      <w:lvlJc w:val="left"/>
      <w:pPr>
        <w:ind w:left="720" w:hanging="360"/>
      </w:pPr>
      <w:rPr>
        <w:rFonts w:ascii="Symbol" w:hAnsi="Symbol"/>
      </w:rPr>
    </w:lvl>
    <w:lvl w:ilvl="3" w:tplc="944EFDB6">
      <w:start w:val="1"/>
      <w:numFmt w:val="bullet"/>
      <w:lvlText w:val=""/>
      <w:lvlJc w:val="left"/>
      <w:pPr>
        <w:ind w:left="720" w:hanging="360"/>
      </w:pPr>
      <w:rPr>
        <w:rFonts w:ascii="Symbol" w:hAnsi="Symbol"/>
      </w:rPr>
    </w:lvl>
    <w:lvl w:ilvl="4" w:tplc="EAFA02E8">
      <w:start w:val="1"/>
      <w:numFmt w:val="bullet"/>
      <w:lvlText w:val=""/>
      <w:lvlJc w:val="left"/>
      <w:pPr>
        <w:ind w:left="720" w:hanging="360"/>
      </w:pPr>
      <w:rPr>
        <w:rFonts w:ascii="Symbol" w:hAnsi="Symbol"/>
      </w:rPr>
    </w:lvl>
    <w:lvl w:ilvl="5" w:tplc="FDE0FDF8">
      <w:start w:val="1"/>
      <w:numFmt w:val="bullet"/>
      <w:lvlText w:val=""/>
      <w:lvlJc w:val="left"/>
      <w:pPr>
        <w:ind w:left="720" w:hanging="360"/>
      </w:pPr>
      <w:rPr>
        <w:rFonts w:ascii="Symbol" w:hAnsi="Symbol"/>
      </w:rPr>
    </w:lvl>
    <w:lvl w:ilvl="6" w:tplc="B704CA46">
      <w:start w:val="1"/>
      <w:numFmt w:val="bullet"/>
      <w:lvlText w:val=""/>
      <w:lvlJc w:val="left"/>
      <w:pPr>
        <w:ind w:left="720" w:hanging="360"/>
      </w:pPr>
      <w:rPr>
        <w:rFonts w:ascii="Symbol" w:hAnsi="Symbol"/>
      </w:rPr>
    </w:lvl>
    <w:lvl w:ilvl="7" w:tplc="5C685A2C">
      <w:start w:val="1"/>
      <w:numFmt w:val="bullet"/>
      <w:lvlText w:val=""/>
      <w:lvlJc w:val="left"/>
      <w:pPr>
        <w:ind w:left="720" w:hanging="360"/>
      </w:pPr>
      <w:rPr>
        <w:rFonts w:ascii="Symbol" w:hAnsi="Symbol"/>
      </w:rPr>
    </w:lvl>
    <w:lvl w:ilvl="8" w:tplc="DEF892F6">
      <w:start w:val="1"/>
      <w:numFmt w:val="bullet"/>
      <w:lvlText w:val=""/>
      <w:lvlJc w:val="left"/>
      <w:pPr>
        <w:ind w:left="720" w:hanging="360"/>
      </w:pPr>
      <w:rPr>
        <w:rFonts w:ascii="Symbol" w:hAnsi="Symbol"/>
      </w:rPr>
    </w:lvl>
  </w:abstractNum>
  <w:abstractNum w:abstractNumId="341" w15:restartNumberingAfterBreak="0">
    <w:nsid w:val="7B2A3AAE"/>
    <w:multiLevelType w:val="hybridMultilevel"/>
    <w:tmpl w:val="1902B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2" w15:restartNumberingAfterBreak="0">
    <w:nsid w:val="7BA8277C"/>
    <w:multiLevelType w:val="hybridMultilevel"/>
    <w:tmpl w:val="96AA70AE"/>
    <w:lvl w:ilvl="0" w:tplc="5F4E8BB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BC33655"/>
    <w:multiLevelType w:val="hybridMultilevel"/>
    <w:tmpl w:val="32F2DE0A"/>
    <w:lvl w:ilvl="0" w:tplc="01242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C10368F"/>
    <w:multiLevelType w:val="hybridMultilevel"/>
    <w:tmpl w:val="99A4A2C4"/>
    <w:lvl w:ilvl="0" w:tplc="0DF23A1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C3A1D83"/>
    <w:multiLevelType w:val="hybridMultilevel"/>
    <w:tmpl w:val="DDF6B66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D6A3084"/>
    <w:multiLevelType w:val="multilevel"/>
    <w:tmpl w:val="13D06824"/>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w:numFmt w:val="decimal"/>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7" w15:restartNumberingAfterBreak="0">
    <w:nsid w:val="7DB43430"/>
    <w:multiLevelType w:val="hybridMultilevel"/>
    <w:tmpl w:val="DC461360"/>
    <w:lvl w:ilvl="0" w:tplc="FFFFFFFF">
      <w:start w:val="1"/>
      <w:numFmt w:val="lowerRoman"/>
      <w:lvlText w:val="%1."/>
      <w:lvlJc w:val="right"/>
      <w:pPr>
        <w:ind w:left="1410" w:hanging="360"/>
      </w:p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348" w15:restartNumberingAfterBreak="0">
    <w:nsid w:val="7DEE19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7E00265E"/>
    <w:multiLevelType w:val="hybridMultilevel"/>
    <w:tmpl w:val="4DA885CE"/>
    <w:lvl w:ilvl="0" w:tplc="D564F4FA">
      <w:start w:val="1"/>
      <w:numFmt w:val="bullet"/>
      <w:lvlText w:val=""/>
      <w:lvlJc w:val="left"/>
      <w:pPr>
        <w:ind w:left="720" w:hanging="360"/>
      </w:pPr>
      <w:rPr>
        <w:rFonts w:ascii="Symbol" w:hAnsi="Symbol"/>
      </w:rPr>
    </w:lvl>
    <w:lvl w:ilvl="1" w:tplc="A6C8DEDC">
      <w:start w:val="1"/>
      <w:numFmt w:val="bullet"/>
      <w:lvlText w:val=""/>
      <w:lvlJc w:val="left"/>
      <w:pPr>
        <w:ind w:left="720" w:hanging="360"/>
      </w:pPr>
      <w:rPr>
        <w:rFonts w:ascii="Symbol" w:hAnsi="Symbol"/>
      </w:rPr>
    </w:lvl>
    <w:lvl w:ilvl="2" w:tplc="317026F2">
      <w:start w:val="1"/>
      <w:numFmt w:val="bullet"/>
      <w:lvlText w:val=""/>
      <w:lvlJc w:val="left"/>
      <w:pPr>
        <w:ind w:left="720" w:hanging="360"/>
      </w:pPr>
      <w:rPr>
        <w:rFonts w:ascii="Symbol" w:hAnsi="Symbol"/>
      </w:rPr>
    </w:lvl>
    <w:lvl w:ilvl="3" w:tplc="6B704964">
      <w:start w:val="1"/>
      <w:numFmt w:val="bullet"/>
      <w:lvlText w:val=""/>
      <w:lvlJc w:val="left"/>
      <w:pPr>
        <w:ind w:left="720" w:hanging="360"/>
      </w:pPr>
      <w:rPr>
        <w:rFonts w:ascii="Symbol" w:hAnsi="Symbol"/>
      </w:rPr>
    </w:lvl>
    <w:lvl w:ilvl="4" w:tplc="E9A29CB0">
      <w:start w:val="1"/>
      <w:numFmt w:val="bullet"/>
      <w:lvlText w:val=""/>
      <w:lvlJc w:val="left"/>
      <w:pPr>
        <w:ind w:left="720" w:hanging="360"/>
      </w:pPr>
      <w:rPr>
        <w:rFonts w:ascii="Symbol" w:hAnsi="Symbol"/>
      </w:rPr>
    </w:lvl>
    <w:lvl w:ilvl="5" w:tplc="B3A450E2">
      <w:start w:val="1"/>
      <w:numFmt w:val="bullet"/>
      <w:lvlText w:val=""/>
      <w:lvlJc w:val="left"/>
      <w:pPr>
        <w:ind w:left="720" w:hanging="360"/>
      </w:pPr>
      <w:rPr>
        <w:rFonts w:ascii="Symbol" w:hAnsi="Symbol"/>
      </w:rPr>
    </w:lvl>
    <w:lvl w:ilvl="6" w:tplc="4CEEDB92">
      <w:start w:val="1"/>
      <w:numFmt w:val="bullet"/>
      <w:lvlText w:val=""/>
      <w:lvlJc w:val="left"/>
      <w:pPr>
        <w:ind w:left="720" w:hanging="360"/>
      </w:pPr>
      <w:rPr>
        <w:rFonts w:ascii="Symbol" w:hAnsi="Symbol"/>
      </w:rPr>
    </w:lvl>
    <w:lvl w:ilvl="7" w:tplc="FB70B344">
      <w:start w:val="1"/>
      <w:numFmt w:val="bullet"/>
      <w:lvlText w:val=""/>
      <w:lvlJc w:val="left"/>
      <w:pPr>
        <w:ind w:left="720" w:hanging="360"/>
      </w:pPr>
      <w:rPr>
        <w:rFonts w:ascii="Symbol" w:hAnsi="Symbol"/>
      </w:rPr>
    </w:lvl>
    <w:lvl w:ilvl="8" w:tplc="C95EBE70">
      <w:start w:val="1"/>
      <w:numFmt w:val="bullet"/>
      <w:lvlText w:val=""/>
      <w:lvlJc w:val="left"/>
      <w:pPr>
        <w:ind w:left="720" w:hanging="360"/>
      </w:pPr>
      <w:rPr>
        <w:rFonts w:ascii="Symbol" w:hAnsi="Symbol"/>
      </w:rPr>
    </w:lvl>
  </w:abstractNum>
  <w:abstractNum w:abstractNumId="350" w15:restartNumberingAfterBreak="0">
    <w:nsid w:val="7E0A1EE9"/>
    <w:multiLevelType w:val="hybridMultilevel"/>
    <w:tmpl w:val="28E8BFB2"/>
    <w:lvl w:ilvl="0" w:tplc="8E2A549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E18204D"/>
    <w:multiLevelType w:val="hybridMultilevel"/>
    <w:tmpl w:val="B6F20BE6"/>
    <w:lvl w:ilvl="0" w:tplc="C42EAA7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2" w15:restartNumberingAfterBreak="0">
    <w:nsid w:val="7E387AFE"/>
    <w:multiLevelType w:val="hybridMultilevel"/>
    <w:tmpl w:val="8B688C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EB8268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F774192"/>
    <w:multiLevelType w:val="hybridMultilevel"/>
    <w:tmpl w:val="655C1A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5" w15:restartNumberingAfterBreak="0">
    <w:nsid w:val="7F972512"/>
    <w:multiLevelType w:val="hybridMultilevel"/>
    <w:tmpl w:val="D056EF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FE848FC"/>
    <w:multiLevelType w:val="hybridMultilevel"/>
    <w:tmpl w:val="98D0CDD0"/>
    <w:lvl w:ilvl="0" w:tplc="AAAE7EE2">
      <w:start w:val="1"/>
      <w:numFmt w:val="decimal"/>
      <w:lvlText w:val="%1."/>
      <w:lvlJc w:val="center"/>
      <w:pPr>
        <w:ind w:left="720" w:hanging="360"/>
      </w:pPr>
      <w:rPr>
        <w:rFonts w:hint="default"/>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7" w15:restartNumberingAfterBreak="0">
    <w:nsid w:val="7FF36E29"/>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0808912">
    <w:abstractNumId w:val="150"/>
  </w:num>
  <w:num w:numId="2" w16cid:durableId="1342050472">
    <w:abstractNumId w:val="216"/>
  </w:num>
  <w:num w:numId="3" w16cid:durableId="1424960701">
    <w:abstractNumId w:val="156"/>
  </w:num>
  <w:num w:numId="4" w16cid:durableId="388261636">
    <w:abstractNumId w:val="80"/>
  </w:num>
  <w:num w:numId="5" w16cid:durableId="153500194">
    <w:abstractNumId w:val="237"/>
  </w:num>
  <w:num w:numId="6" w16cid:durableId="1526140646">
    <w:abstractNumId w:val="28"/>
  </w:num>
  <w:num w:numId="7" w16cid:durableId="1958900957">
    <w:abstractNumId w:val="202"/>
  </w:num>
  <w:num w:numId="8" w16cid:durableId="395973594">
    <w:abstractNumId w:val="38"/>
  </w:num>
  <w:num w:numId="9" w16cid:durableId="681131497">
    <w:abstractNumId w:val="91"/>
  </w:num>
  <w:num w:numId="10" w16cid:durableId="951324639">
    <w:abstractNumId w:val="355"/>
  </w:num>
  <w:num w:numId="11" w16cid:durableId="927734064">
    <w:abstractNumId w:val="238"/>
  </w:num>
  <w:num w:numId="12" w16cid:durableId="1835678397">
    <w:abstractNumId w:val="277"/>
  </w:num>
  <w:num w:numId="13" w16cid:durableId="300039235">
    <w:abstractNumId w:val="352"/>
  </w:num>
  <w:num w:numId="14" w16cid:durableId="136384831">
    <w:abstractNumId w:val="300"/>
  </w:num>
  <w:num w:numId="15" w16cid:durableId="463038788">
    <w:abstractNumId w:val="11"/>
  </w:num>
  <w:num w:numId="16" w16cid:durableId="1553150240">
    <w:abstractNumId w:val="37"/>
  </w:num>
  <w:num w:numId="17" w16cid:durableId="218712068">
    <w:abstractNumId w:val="230"/>
  </w:num>
  <w:num w:numId="18" w16cid:durableId="1031808463">
    <w:abstractNumId w:val="41"/>
  </w:num>
  <w:num w:numId="19" w16cid:durableId="1435323410">
    <w:abstractNumId w:val="42"/>
  </w:num>
  <w:num w:numId="20" w16cid:durableId="818961673">
    <w:abstractNumId w:val="307"/>
  </w:num>
  <w:num w:numId="21" w16cid:durableId="1525972289">
    <w:abstractNumId w:val="27"/>
  </w:num>
  <w:num w:numId="22" w16cid:durableId="667251905">
    <w:abstractNumId w:val="78"/>
  </w:num>
  <w:num w:numId="23" w16cid:durableId="532503649">
    <w:abstractNumId w:val="183"/>
  </w:num>
  <w:num w:numId="24" w16cid:durableId="728453369">
    <w:abstractNumId w:val="173"/>
  </w:num>
  <w:num w:numId="25" w16cid:durableId="641736070">
    <w:abstractNumId w:val="321"/>
  </w:num>
  <w:num w:numId="26" w16cid:durableId="458576353">
    <w:abstractNumId w:val="187"/>
  </w:num>
  <w:num w:numId="27" w16cid:durableId="908610223">
    <w:abstractNumId w:val="110"/>
  </w:num>
  <w:num w:numId="28" w16cid:durableId="1175265601">
    <w:abstractNumId w:val="308"/>
  </w:num>
  <w:num w:numId="29" w16cid:durableId="869102002">
    <w:abstractNumId w:val="313"/>
  </w:num>
  <w:num w:numId="30" w16cid:durableId="1806119968">
    <w:abstractNumId w:val="67"/>
  </w:num>
  <w:num w:numId="31" w16cid:durableId="286861914">
    <w:abstractNumId w:val="201"/>
  </w:num>
  <w:num w:numId="32" w16cid:durableId="1593320846">
    <w:abstractNumId w:val="345"/>
  </w:num>
  <w:num w:numId="33" w16cid:durableId="956179526">
    <w:abstractNumId w:val="274"/>
  </w:num>
  <w:num w:numId="34" w16cid:durableId="263270171">
    <w:abstractNumId w:val="52"/>
  </w:num>
  <w:num w:numId="35" w16cid:durableId="1411197778">
    <w:abstractNumId w:val="178"/>
  </w:num>
  <w:num w:numId="36" w16cid:durableId="1330868183">
    <w:abstractNumId w:val="260"/>
  </w:num>
  <w:num w:numId="37" w16cid:durableId="160629397">
    <w:abstractNumId w:val="146"/>
  </w:num>
  <w:num w:numId="38" w16cid:durableId="2020962908">
    <w:abstractNumId w:val="269"/>
  </w:num>
  <w:num w:numId="39" w16cid:durableId="1962297044">
    <w:abstractNumId w:val="153"/>
  </w:num>
  <w:num w:numId="40" w16cid:durableId="671831767">
    <w:abstractNumId w:val="227"/>
  </w:num>
  <w:num w:numId="41" w16cid:durableId="927033701">
    <w:abstractNumId w:val="245"/>
  </w:num>
  <w:num w:numId="42" w16cid:durableId="1433818348">
    <w:abstractNumId w:val="162"/>
  </w:num>
  <w:num w:numId="43" w16cid:durableId="345178279">
    <w:abstractNumId w:val="221"/>
  </w:num>
  <w:num w:numId="44" w16cid:durableId="1241252397">
    <w:abstractNumId w:val="246"/>
  </w:num>
  <w:num w:numId="45" w16cid:durableId="424572812">
    <w:abstractNumId w:val="15"/>
  </w:num>
  <w:num w:numId="46" w16cid:durableId="1066536782">
    <w:abstractNumId w:val="288"/>
  </w:num>
  <w:num w:numId="47" w16cid:durableId="97067109">
    <w:abstractNumId w:val="101"/>
  </w:num>
  <w:num w:numId="48" w16cid:durableId="1008365544">
    <w:abstractNumId w:val="70"/>
  </w:num>
  <w:num w:numId="49" w16cid:durableId="2085449822">
    <w:abstractNumId w:val="92"/>
  </w:num>
  <w:num w:numId="50" w16cid:durableId="1596088070">
    <w:abstractNumId w:val="111"/>
  </w:num>
  <w:num w:numId="51" w16cid:durableId="1511603870">
    <w:abstractNumId w:val="69"/>
  </w:num>
  <w:num w:numId="52" w16cid:durableId="1419476899">
    <w:abstractNumId w:val="19"/>
  </w:num>
  <w:num w:numId="53" w16cid:durableId="449279480">
    <w:abstractNumId w:val="174"/>
  </w:num>
  <w:num w:numId="54" w16cid:durableId="1227256235">
    <w:abstractNumId w:val="301"/>
  </w:num>
  <w:num w:numId="55" w16cid:durableId="1660037192">
    <w:abstractNumId w:val="337"/>
  </w:num>
  <w:num w:numId="56" w16cid:durableId="235747482">
    <w:abstractNumId w:val="137"/>
  </w:num>
  <w:num w:numId="57" w16cid:durableId="1526599819">
    <w:abstractNumId w:val="22"/>
  </w:num>
  <w:num w:numId="58" w16cid:durableId="2042781001">
    <w:abstractNumId w:val="320"/>
  </w:num>
  <w:num w:numId="59" w16cid:durableId="1576554213">
    <w:abstractNumId w:val="322"/>
  </w:num>
  <w:num w:numId="60" w16cid:durableId="517425160">
    <w:abstractNumId w:val="124"/>
  </w:num>
  <w:num w:numId="61" w16cid:durableId="1700087096">
    <w:abstractNumId w:val="60"/>
  </w:num>
  <w:num w:numId="62" w16cid:durableId="704869619">
    <w:abstractNumId w:val="4"/>
  </w:num>
  <w:num w:numId="63" w16cid:durableId="985282562">
    <w:abstractNumId w:val="3"/>
  </w:num>
  <w:num w:numId="64" w16cid:durableId="1138575183">
    <w:abstractNumId w:val="197"/>
  </w:num>
  <w:num w:numId="65" w16cid:durableId="767775156">
    <w:abstractNumId w:val="199"/>
  </w:num>
  <w:num w:numId="66" w16cid:durableId="869991472">
    <w:abstractNumId w:val="283"/>
  </w:num>
  <w:num w:numId="67" w16cid:durableId="1663580980">
    <w:abstractNumId w:val="278"/>
  </w:num>
  <w:num w:numId="68" w16cid:durableId="1916545964">
    <w:abstractNumId w:val="118"/>
  </w:num>
  <w:num w:numId="69" w16cid:durableId="1837958602">
    <w:abstractNumId w:val="147"/>
  </w:num>
  <w:num w:numId="70" w16cid:durableId="501435091">
    <w:abstractNumId w:val="120"/>
  </w:num>
  <w:num w:numId="71" w16cid:durableId="1391884441">
    <w:abstractNumId w:val="280"/>
  </w:num>
  <w:num w:numId="72" w16cid:durableId="1165319147">
    <w:abstractNumId w:val="16"/>
  </w:num>
  <w:num w:numId="73" w16cid:durableId="304630490">
    <w:abstractNumId w:val="131"/>
  </w:num>
  <w:num w:numId="74" w16cid:durableId="836305431">
    <w:abstractNumId w:val="318"/>
  </w:num>
  <w:num w:numId="75" w16cid:durableId="789474963">
    <w:abstractNumId w:val="79"/>
  </w:num>
  <w:num w:numId="76" w16cid:durableId="584413029">
    <w:abstractNumId w:val="267"/>
  </w:num>
  <w:num w:numId="77" w16cid:durableId="281346832">
    <w:abstractNumId w:val="356"/>
  </w:num>
  <w:num w:numId="78" w16cid:durableId="1886214351">
    <w:abstractNumId w:val="209"/>
  </w:num>
  <w:num w:numId="79" w16cid:durableId="72089888">
    <w:abstractNumId w:val="49"/>
  </w:num>
  <w:num w:numId="80" w16cid:durableId="1075198709">
    <w:abstractNumId w:val="166"/>
  </w:num>
  <w:num w:numId="81" w16cid:durableId="2137064163">
    <w:abstractNumId w:val="309"/>
  </w:num>
  <w:num w:numId="82" w16cid:durableId="835075291">
    <w:abstractNumId w:val="106"/>
  </w:num>
  <w:num w:numId="83" w16cid:durableId="1222015385">
    <w:abstractNumId w:val="235"/>
  </w:num>
  <w:num w:numId="84" w16cid:durableId="1240018210">
    <w:abstractNumId w:val="319"/>
  </w:num>
  <w:num w:numId="85" w16cid:durableId="1748186486">
    <w:abstractNumId w:val="7"/>
  </w:num>
  <w:num w:numId="86" w16cid:durableId="1841045851">
    <w:abstractNumId w:val="25"/>
  </w:num>
  <w:num w:numId="87" w16cid:durableId="348529271">
    <w:abstractNumId w:val="335"/>
  </w:num>
  <w:num w:numId="88" w16cid:durableId="632757161">
    <w:abstractNumId w:val="24"/>
  </w:num>
  <w:num w:numId="89" w16cid:durableId="2047947339">
    <w:abstractNumId w:val="88"/>
  </w:num>
  <w:num w:numId="90" w16cid:durableId="868957302">
    <w:abstractNumId w:val="291"/>
  </w:num>
  <w:num w:numId="91" w16cid:durableId="141892125">
    <w:abstractNumId w:val="125"/>
  </w:num>
  <w:num w:numId="92" w16cid:durableId="1967275262">
    <w:abstractNumId w:val="29"/>
  </w:num>
  <w:num w:numId="93" w16cid:durableId="1035302984">
    <w:abstractNumId w:val="32"/>
  </w:num>
  <w:num w:numId="94" w16cid:durableId="1180394464">
    <w:abstractNumId w:val="130"/>
  </w:num>
  <w:num w:numId="95" w16cid:durableId="1258708970">
    <w:abstractNumId w:val="149"/>
  </w:num>
  <w:num w:numId="96" w16cid:durableId="142311301">
    <w:abstractNumId w:val="158"/>
  </w:num>
  <w:num w:numId="97" w16cid:durableId="787504084">
    <w:abstractNumId w:val="268"/>
  </w:num>
  <w:num w:numId="98" w16cid:durableId="87124005">
    <w:abstractNumId w:val="71"/>
  </w:num>
  <w:num w:numId="99" w16cid:durableId="1473864064">
    <w:abstractNumId w:val="198"/>
  </w:num>
  <w:num w:numId="100" w16cid:durableId="1355113035">
    <w:abstractNumId w:val="10"/>
  </w:num>
  <w:num w:numId="101" w16cid:durableId="291832815">
    <w:abstractNumId w:val="203"/>
  </w:num>
  <w:num w:numId="102" w16cid:durableId="852301067">
    <w:abstractNumId w:val="68"/>
  </w:num>
  <w:num w:numId="103" w16cid:durableId="1669166363">
    <w:abstractNumId w:val="299"/>
  </w:num>
  <w:num w:numId="104" w16cid:durableId="1077823666">
    <w:abstractNumId w:val="344"/>
  </w:num>
  <w:num w:numId="105" w16cid:durableId="971792138">
    <w:abstractNumId w:val="90"/>
  </w:num>
  <w:num w:numId="106" w16cid:durableId="1975406137">
    <w:abstractNumId w:val="336"/>
  </w:num>
  <w:num w:numId="107" w16cid:durableId="186843710">
    <w:abstractNumId w:val="241"/>
  </w:num>
  <w:num w:numId="108" w16cid:durableId="206332159">
    <w:abstractNumId w:val="143"/>
  </w:num>
  <w:num w:numId="109" w16cid:durableId="1731922265">
    <w:abstractNumId w:val="220"/>
  </w:num>
  <w:num w:numId="110" w16cid:durableId="278877445">
    <w:abstractNumId w:val="94"/>
  </w:num>
  <w:num w:numId="111" w16cid:durableId="1414428159">
    <w:abstractNumId w:val="206"/>
  </w:num>
  <w:num w:numId="112" w16cid:durableId="1447115695">
    <w:abstractNumId w:val="250"/>
  </w:num>
  <w:num w:numId="113" w16cid:durableId="1462992362">
    <w:abstractNumId w:val="136"/>
  </w:num>
  <w:num w:numId="114" w16cid:durableId="1837530769">
    <w:abstractNumId w:val="289"/>
  </w:num>
  <w:num w:numId="115" w16cid:durableId="2035765409">
    <w:abstractNumId w:val="13"/>
  </w:num>
  <w:num w:numId="116" w16cid:durableId="247230610">
    <w:abstractNumId w:val="192"/>
  </w:num>
  <w:num w:numId="117" w16cid:durableId="163327798">
    <w:abstractNumId w:val="81"/>
  </w:num>
  <w:num w:numId="118" w16cid:durableId="1495147311">
    <w:abstractNumId w:val="39"/>
  </w:num>
  <w:num w:numId="119" w16cid:durableId="1015695502">
    <w:abstractNumId w:val="167"/>
  </w:num>
  <w:num w:numId="120" w16cid:durableId="1827941443">
    <w:abstractNumId w:val="148"/>
  </w:num>
  <w:num w:numId="121" w16cid:durableId="1581601824">
    <w:abstractNumId w:val="112"/>
  </w:num>
  <w:num w:numId="122" w16cid:durableId="764306684">
    <w:abstractNumId w:val="99"/>
  </w:num>
  <w:num w:numId="123" w16cid:durableId="109975980">
    <w:abstractNumId w:val="272"/>
  </w:num>
  <w:num w:numId="124" w16cid:durableId="191307023">
    <w:abstractNumId w:val="76"/>
  </w:num>
  <w:num w:numId="125" w16cid:durableId="973750558">
    <w:abstractNumId w:val="332"/>
  </w:num>
  <w:num w:numId="126" w16cid:durableId="785276215">
    <w:abstractNumId w:val="234"/>
  </w:num>
  <w:num w:numId="127" w16cid:durableId="1391609614">
    <w:abstractNumId w:val="204"/>
  </w:num>
  <w:num w:numId="128" w16cid:durableId="1360549420">
    <w:abstractNumId w:val="228"/>
  </w:num>
  <w:num w:numId="129" w16cid:durableId="1481653008">
    <w:abstractNumId w:val="35"/>
  </w:num>
  <w:num w:numId="130" w16cid:durableId="924456484">
    <w:abstractNumId w:val="164"/>
  </w:num>
  <w:num w:numId="131" w16cid:durableId="1925452580">
    <w:abstractNumId w:val="200"/>
  </w:num>
  <w:num w:numId="132" w16cid:durableId="709065183">
    <w:abstractNumId w:val="45"/>
  </w:num>
  <w:num w:numId="133" w16cid:durableId="1333217613">
    <w:abstractNumId w:val="210"/>
  </w:num>
  <w:num w:numId="134" w16cid:durableId="327287916">
    <w:abstractNumId w:val="240"/>
  </w:num>
  <w:num w:numId="135" w16cid:durableId="1863319953">
    <w:abstractNumId w:val="157"/>
  </w:num>
  <w:num w:numId="136" w16cid:durableId="1062287122">
    <w:abstractNumId w:val="350"/>
  </w:num>
  <w:num w:numId="137" w16cid:durableId="757947823">
    <w:abstractNumId w:val="84"/>
  </w:num>
  <w:num w:numId="138" w16cid:durableId="1241526375">
    <w:abstractNumId w:val="282"/>
  </w:num>
  <w:num w:numId="139" w16cid:durableId="1140730011">
    <w:abstractNumId w:val="226"/>
  </w:num>
  <w:num w:numId="140" w16cid:durableId="143157520">
    <w:abstractNumId w:val="8"/>
  </w:num>
  <w:num w:numId="141" w16cid:durableId="1410998246">
    <w:abstractNumId w:val="65"/>
  </w:num>
  <w:num w:numId="142" w16cid:durableId="1235704566">
    <w:abstractNumId w:val="119"/>
  </w:num>
  <w:num w:numId="143" w16cid:durableId="780497118">
    <w:abstractNumId w:val="295"/>
  </w:num>
  <w:num w:numId="144" w16cid:durableId="703018976">
    <w:abstractNumId w:val="87"/>
  </w:num>
  <w:num w:numId="145" w16cid:durableId="2127305658">
    <w:abstractNumId w:val="297"/>
  </w:num>
  <w:num w:numId="146" w16cid:durableId="864944436">
    <w:abstractNumId w:val="23"/>
  </w:num>
  <w:num w:numId="147" w16cid:durableId="1722635746">
    <w:abstractNumId w:val="189"/>
  </w:num>
  <w:num w:numId="148" w16cid:durableId="2115788596">
    <w:abstractNumId w:val="58"/>
  </w:num>
  <w:num w:numId="149" w16cid:durableId="845905489">
    <w:abstractNumId w:val="138"/>
  </w:num>
  <w:num w:numId="150" w16cid:durableId="1872840166">
    <w:abstractNumId w:val="62"/>
  </w:num>
  <w:num w:numId="151" w16cid:durableId="36273446">
    <w:abstractNumId w:val="211"/>
  </w:num>
  <w:num w:numId="152" w16cid:durableId="555552286">
    <w:abstractNumId w:val="116"/>
  </w:num>
  <w:num w:numId="153" w16cid:durableId="1224441267">
    <w:abstractNumId w:val="310"/>
  </w:num>
  <w:num w:numId="154" w16cid:durableId="1668169855">
    <w:abstractNumId w:val="142"/>
  </w:num>
  <w:num w:numId="155" w16cid:durableId="2084179029">
    <w:abstractNumId w:val="96"/>
  </w:num>
  <w:num w:numId="156" w16cid:durableId="322199192">
    <w:abstractNumId w:val="59"/>
  </w:num>
  <w:num w:numId="157" w16cid:durableId="713234368">
    <w:abstractNumId w:val="279"/>
  </w:num>
  <w:num w:numId="158" w16cid:durableId="1877504265">
    <w:abstractNumId w:val="163"/>
  </w:num>
  <w:num w:numId="159" w16cid:durableId="132914011">
    <w:abstractNumId w:val="266"/>
  </w:num>
  <w:num w:numId="160" w16cid:durableId="778182745">
    <w:abstractNumId w:val="127"/>
  </w:num>
  <w:num w:numId="161" w16cid:durableId="2028171983">
    <w:abstractNumId w:val="264"/>
  </w:num>
  <w:num w:numId="162" w16cid:durableId="696393010">
    <w:abstractNumId w:val="191"/>
  </w:num>
  <w:num w:numId="163" w16cid:durableId="238102804">
    <w:abstractNumId w:val="107"/>
  </w:num>
  <w:num w:numId="164" w16cid:durableId="2974649">
    <w:abstractNumId w:val="323"/>
  </w:num>
  <w:num w:numId="165" w16cid:durableId="1616014478">
    <w:abstractNumId w:val="325"/>
  </w:num>
  <w:num w:numId="166" w16cid:durableId="39866521">
    <w:abstractNumId w:val="132"/>
  </w:num>
  <w:num w:numId="167" w16cid:durableId="1169248415">
    <w:abstractNumId w:val="144"/>
  </w:num>
  <w:num w:numId="168" w16cid:durableId="592082730">
    <w:abstractNumId w:val="17"/>
  </w:num>
  <w:num w:numId="169" w16cid:durableId="1225947472">
    <w:abstractNumId w:val="159"/>
  </w:num>
  <w:num w:numId="170" w16cid:durableId="1306543317">
    <w:abstractNumId w:val="161"/>
  </w:num>
  <w:num w:numId="171" w16cid:durableId="683282193">
    <w:abstractNumId w:val="343"/>
  </w:num>
  <w:num w:numId="172" w16cid:durableId="1822305722">
    <w:abstractNumId w:val="248"/>
  </w:num>
  <w:num w:numId="173" w16cid:durableId="587153254">
    <w:abstractNumId w:val="285"/>
  </w:num>
  <w:num w:numId="174" w16cid:durableId="1305043285">
    <w:abstractNumId w:val="66"/>
  </w:num>
  <w:num w:numId="175" w16cid:durableId="1572538242">
    <w:abstractNumId w:val="314"/>
  </w:num>
  <w:num w:numId="176" w16cid:durableId="1873881672">
    <w:abstractNumId w:val="207"/>
  </w:num>
  <w:num w:numId="177" w16cid:durableId="1095638508">
    <w:abstractNumId w:val="252"/>
  </w:num>
  <w:num w:numId="178" w16cid:durableId="1453086730">
    <w:abstractNumId w:val="331"/>
  </w:num>
  <w:num w:numId="179" w16cid:durableId="640232374">
    <w:abstractNumId w:val="195"/>
  </w:num>
  <w:num w:numId="180" w16cid:durableId="302927439">
    <w:abstractNumId w:val="243"/>
  </w:num>
  <w:num w:numId="181" w16cid:durableId="1666319246">
    <w:abstractNumId w:val="225"/>
  </w:num>
  <w:num w:numId="182" w16cid:durableId="1236890678">
    <w:abstractNumId w:val="213"/>
  </w:num>
  <w:num w:numId="183" w16cid:durableId="2043093206">
    <w:abstractNumId w:val="334"/>
  </w:num>
  <w:num w:numId="184" w16cid:durableId="857546169">
    <w:abstractNumId w:val="351"/>
  </w:num>
  <w:num w:numId="185" w16cid:durableId="1126965107">
    <w:abstractNumId w:val="77"/>
  </w:num>
  <w:num w:numId="186" w16cid:durableId="606500929">
    <w:abstractNumId w:val="261"/>
  </w:num>
  <w:num w:numId="187" w16cid:durableId="1465543764">
    <w:abstractNumId w:val="259"/>
  </w:num>
  <w:num w:numId="188" w16cid:durableId="812990816">
    <w:abstractNumId w:val="14"/>
  </w:num>
  <w:num w:numId="189" w16cid:durableId="36315384">
    <w:abstractNumId w:val="89"/>
  </w:num>
  <w:num w:numId="190" w16cid:durableId="1439133446">
    <w:abstractNumId w:val="64"/>
  </w:num>
  <w:num w:numId="191" w16cid:durableId="482043762">
    <w:abstractNumId w:val="75"/>
  </w:num>
  <w:num w:numId="192" w16cid:durableId="399914109">
    <w:abstractNumId w:val="170"/>
  </w:num>
  <w:num w:numId="193" w16cid:durableId="1595477711">
    <w:abstractNumId w:val="117"/>
  </w:num>
  <w:num w:numId="194" w16cid:durableId="918367158">
    <w:abstractNumId w:val="160"/>
  </w:num>
  <w:num w:numId="195" w16cid:durableId="1528131854">
    <w:abstractNumId w:val="152"/>
  </w:num>
  <w:num w:numId="196" w16cid:durableId="1242133137">
    <w:abstractNumId w:val="54"/>
  </w:num>
  <w:num w:numId="197" w16cid:durableId="1638022361">
    <w:abstractNumId w:val="327"/>
  </w:num>
  <w:num w:numId="198" w16cid:durableId="1296106508">
    <w:abstractNumId w:val="324"/>
  </w:num>
  <w:num w:numId="199" w16cid:durableId="1330868218">
    <w:abstractNumId w:val="233"/>
  </w:num>
  <w:num w:numId="200" w16cid:durableId="905603404">
    <w:abstractNumId w:val="205"/>
  </w:num>
  <w:num w:numId="201" w16cid:durableId="1844129588">
    <w:abstractNumId w:val="108"/>
  </w:num>
  <w:num w:numId="202" w16cid:durableId="1772508496">
    <w:abstractNumId w:val="311"/>
  </w:num>
  <w:num w:numId="203" w16cid:durableId="1714035862">
    <w:abstractNumId w:val="292"/>
  </w:num>
  <w:num w:numId="204" w16cid:durableId="933132138">
    <w:abstractNumId w:val="86"/>
  </w:num>
  <w:num w:numId="205" w16cid:durableId="1078863307">
    <w:abstractNumId w:val="342"/>
  </w:num>
  <w:num w:numId="206" w16cid:durableId="1757707786">
    <w:abstractNumId w:val="176"/>
  </w:num>
  <w:num w:numId="207" w16cid:durableId="1009142286">
    <w:abstractNumId w:val="214"/>
  </w:num>
  <w:num w:numId="208" w16cid:durableId="1299533569">
    <w:abstractNumId w:val="353"/>
  </w:num>
  <w:num w:numId="209" w16cid:durableId="117073633">
    <w:abstractNumId w:val="316"/>
  </w:num>
  <w:num w:numId="210" w16cid:durableId="2147310728">
    <w:abstractNumId w:val="97"/>
  </w:num>
  <w:num w:numId="211" w16cid:durableId="1909680590">
    <w:abstractNumId w:val="219"/>
  </w:num>
  <w:num w:numId="212" w16cid:durableId="1772552870">
    <w:abstractNumId w:val="265"/>
  </w:num>
  <w:num w:numId="213" w16cid:durableId="1846626881">
    <w:abstractNumId w:val="312"/>
  </w:num>
  <w:num w:numId="214" w16cid:durableId="1377310647">
    <w:abstractNumId w:val="257"/>
  </w:num>
  <w:num w:numId="215" w16cid:durableId="787970917">
    <w:abstractNumId w:val="354"/>
  </w:num>
  <w:num w:numId="216" w16cid:durableId="798911535">
    <w:abstractNumId w:val="328"/>
  </w:num>
  <w:num w:numId="217" w16cid:durableId="1512378041">
    <w:abstractNumId w:val="2"/>
  </w:num>
  <w:num w:numId="218" w16cid:durableId="480737262">
    <w:abstractNumId w:val="135"/>
  </w:num>
  <w:num w:numId="219" w16cid:durableId="2145735659">
    <w:abstractNumId w:val="271"/>
  </w:num>
  <w:num w:numId="220" w16cid:durableId="1693342158">
    <w:abstractNumId w:val="133"/>
  </w:num>
  <w:num w:numId="221" w16cid:durableId="1081416623">
    <w:abstractNumId w:val="9"/>
  </w:num>
  <w:num w:numId="222" w16cid:durableId="576936982">
    <w:abstractNumId w:val="242"/>
  </w:num>
  <w:num w:numId="223" w16cid:durableId="771897257">
    <w:abstractNumId w:val="177"/>
  </w:num>
  <w:num w:numId="224" w16cid:durableId="727997674">
    <w:abstractNumId w:val="34"/>
  </w:num>
  <w:num w:numId="225" w16cid:durableId="1585186289">
    <w:abstractNumId w:val="275"/>
  </w:num>
  <w:num w:numId="226" w16cid:durableId="1016233717">
    <w:abstractNumId w:val="290"/>
  </w:num>
  <w:num w:numId="227" w16cid:durableId="261450725">
    <w:abstractNumId w:val="346"/>
  </w:num>
  <w:num w:numId="228" w16cid:durableId="451286995">
    <w:abstractNumId w:val="105"/>
  </w:num>
  <w:num w:numId="229" w16cid:durableId="187136711">
    <w:abstractNumId w:val="244"/>
  </w:num>
  <w:num w:numId="230" w16cid:durableId="641422815">
    <w:abstractNumId w:val="48"/>
  </w:num>
  <w:num w:numId="231" w16cid:durableId="1467628211">
    <w:abstractNumId w:val="73"/>
  </w:num>
  <w:num w:numId="232" w16cid:durableId="1987976097">
    <w:abstractNumId w:val="93"/>
  </w:num>
  <w:num w:numId="233" w16cid:durableId="1007710519">
    <w:abstractNumId w:val="46"/>
  </w:num>
  <w:num w:numId="234" w16cid:durableId="133328627">
    <w:abstractNumId w:val="139"/>
  </w:num>
  <w:num w:numId="235" w16cid:durableId="1082331979">
    <w:abstractNumId w:val="256"/>
  </w:num>
  <w:num w:numId="236" w16cid:durableId="296644120">
    <w:abstractNumId w:val="251"/>
  </w:num>
  <w:num w:numId="237" w16cid:durableId="549075733">
    <w:abstractNumId w:val="232"/>
  </w:num>
  <w:num w:numId="238" w16cid:durableId="1212418695">
    <w:abstractNumId w:val="347"/>
  </w:num>
  <w:num w:numId="239" w16cid:durableId="271939093">
    <w:abstractNumId w:val="53"/>
  </w:num>
  <w:num w:numId="240" w16cid:durableId="196433214">
    <w:abstractNumId w:val="317"/>
  </w:num>
  <w:num w:numId="241" w16cid:durableId="1089621672">
    <w:abstractNumId w:val="188"/>
  </w:num>
  <w:num w:numId="242" w16cid:durableId="76751497">
    <w:abstractNumId w:val="47"/>
  </w:num>
  <w:num w:numId="243" w16cid:durableId="704600818">
    <w:abstractNumId w:val="121"/>
  </w:num>
  <w:num w:numId="244" w16cid:durableId="291443274">
    <w:abstractNumId w:val="82"/>
  </w:num>
  <w:num w:numId="245" w16cid:durableId="596333559">
    <w:abstractNumId w:val="215"/>
  </w:num>
  <w:num w:numId="246" w16cid:durableId="861864470">
    <w:abstractNumId w:val="122"/>
  </w:num>
  <w:num w:numId="247" w16cid:durableId="1986859034">
    <w:abstractNumId w:val="31"/>
  </w:num>
  <w:num w:numId="248" w16cid:durableId="1621257573">
    <w:abstractNumId w:val="193"/>
  </w:num>
  <w:num w:numId="249" w16cid:durableId="451487053">
    <w:abstractNumId w:val="33"/>
  </w:num>
  <w:num w:numId="250" w16cid:durableId="1152675702">
    <w:abstractNumId w:val="294"/>
  </w:num>
  <w:num w:numId="251" w16cid:durableId="177432325">
    <w:abstractNumId w:val="180"/>
  </w:num>
  <w:num w:numId="252" w16cid:durableId="1971397227">
    <w:abstractNumId w:val="190"/>
  </w:num>
  <w:num w:numId="253" w16cid:durableId="1846699277">
    <w:abstractNumId w:val="182"/>
  </w:num>
  <w:num w:numId="254" w16cid:durableId="692145008">
    <w:abstractNumId w:val="56"/>
  </w:num>
  <w:num w:numId="255" w16cid:durableId="1025638881">
    <w:abstractNumId w:val="286"/>
  </w:num>
  <w:num w:numId="256" w16cid:durableId="113910977">
    <w:abstractNumId w:val="98"/>
  </w:num>
  <w:num w:numId="257" w16cid:durableId="116527170">
    <w:abstractNumId w:val="217"/>
  </w:num>
  <w:num w:numId="258" w16cid:durableId="1187015486">
    <w:abstractNumId w:val="145"/>
  </w:num>
  <w:num w:numId="259" w16cid:durableId="1063797032">
    <w:abstractNumId w:val="339"/>
  </w:num>
  <w:num w:numId="260" w16cid:durableId="2048873128">
    <w:abstractNumId w:val="357"/>
  </w:num>
  <w:num w:numId="261" w16cid:durableId="1380284527">
    <w:abstractNumId w:val="254"/>
  </w:num>
  <w:num w:numId="262" w16cid:durableId="471363554">
    <w:abstractNumId w:val="341"/>
  </w:num>
  <w:num w:numId="263" w16cid:durableId="2083717786">
    <w:abstractNumId w:val="113"/>
  </w:num>
  <w:num w:numId="264" w16cid:durableId="1140541619">
    <w:abstractNumId w:val="298"/>
  </w:num>
  <w:num w:numId="265" w16cid:durableId="1142696310">
    <w:abstractNumId w:val="85"/>
  </w:num>
  <w:num w:numId="266" w16cid:durableId="1143040284">
    <w:abstractNumId w:val="0"/>
  </w:num>
  <w:num w:numId="267" w16cid:durableId="270403048">
    <w:abstractNumId w:val="229"/>
  </w:num>
  <w:num w:numId="268" w16cid:durableId="1672098041">
    <w:abstractNumId w:val="55"/>
  </w:num>
  <w:num w:numId="269" w16cid:durableId="70740608">
    <w:abstractNumId w:val="61"/>
  </w:num>
  <w:num w:numId="270" w16cid:durableId="1531215646">
    <w:abstractNumId w:val="169"/>
  </w:num>
  <w:num w:numId="271" w16cid:durableId="1740980520">
    <w:abstractNumId w:val="104"/>
  </w:num>
  <w:num w:numId="272" w16cid:durableId="1861041870">
    <w:abstractNumId w:val="134"/>
  </w:num>
  <w:num w:numId="273" w16cid:durableId="710616090">
    <w:abstractNumId w:val="172"/>
  </w:num>
  <w:num w:numId="274" w16cid:durableId="808782957">
    <w:abstractNumId w:val="258"/>
  </w:num>
  <w:num w:numId="275" w16cid:durableId="1399670682">
    <w:abstractNumId w:val="141"/>
  </w:num>
  <w:num w:numId="276" w16cid:durableId="609364317">
    <w:abstractNumId w:val="126"/>
  </w:num>
  <w:num w:numId="277" w16cid:durableId="546378186">
    <w:abstractNumId w:val="222"/>
  </w:num>
  <w:num w:numId="278" w16cid:durableId="424038447">
    <w:abstractNumId w:val="296"/>
  </w:num>
  <w:num w:numId="279" w16cid:durableId="1589998430">
    <w:abstractNumId w:val="140"/>
  </w:num>
  <w:num w:numId="280" w16cid:durableId="1071316992">
    <w:abstractNumId w:val="51"/>
  </w:num>
  <w:num w:numId="281" w16cid:durableId="954409795">
    <w:abstractNumId w:val="184"/>
  </w:num>
  <w:num w:numId="282" w16cid:durableId="1947347054">
    <w:abstractNumId w:val="115"/>
  </w:num>
  <w:num w:numId="283" w16cid:durableId="1187593764">
    <w:abstractNumId w:val="151"/>
  </w:num>
  <w:num w:numId="284" w16cid:durableId="769204788">
    <w:abstractNumId w:val="36"/>
  </w:num>
  <w:num w:numId="285" w16cid:durableId="1769959441">
    <w:abstractNumId w:val="287"/>
  </w:num>
  <w:num w:numId="286" w16cid:durableId="397363359">
    <w:abstractNumId w:val="223"/>
  </w:num>
  <w:num w:numId="287" w16cid:durableId="762266737">
    <w:abstractNumId w:val="123"/>
  </w:num>
  <w:num w:numId="288" w16cid:durableId="1798907916">
    <w:abstractNumId w:val="255"/>
  </w:num>
  <w:num w:numId="289" w16cid:durableId="158157512">
    <w:abstractNumId w:val="128"/>
  </w:num>
  <w:num w:numId="290" w16cid:durableId="331373321">
    <w:abstractNumId w:val="40"/>
  </w:num>
  <w:num w:numId="291" w16cid:durableId="774860704">
    <w:abstractNumId w:val="284"/>
  </w:num>
  <w:num w:numId="292" w16cid:durableId="333191865">
    <w:abstractNumId w:val="30"/>
  </w:num>
  <w:num w:numId="293" w16cid:durableId="1715425470">
    <w:abstractNumId w:val="305"/>
  </w:num>
  <w:num w:numId="294" w16cid:durableId="1632588038">
    <w:abstractNumId w:val="293"/>
  </w:num>
  <w:num w:numId="295" w16cid:durableId="180171788">
    <w:abstractNumId w:val="20"/>
  </w:num>
  <w:num w:numId="296" w16cid:durableId="1773012183">
    <w:abstractNumId w:val="186"/>
  </w:num>
  <w:num w:numId="297" w16cid:durableId="966737505">
    <w:abstractNumId w:val="197"/>
    <w:lvlOverride w:ilvl="0">
      <w:startOverride w:val="1"/>
    </w:lvlOverride>
    <w:lvlOverride w:ilvl="1"/>
    <w:lvlOverride w:ilvl="2"/>
    <w:lvlOverride w:ilvl="3"/>
    <w:lvlOverride w:ilvl="4"/>
    <w:lvlOverride w:ilvl="5"/>
    <w:lvlOverride w:ilvl="6"/>
    <w:lvlOverride w:ilvl="7"/>
    <w:lvlOverride w:ilvl="8"/>
  </w:num>
  <w:num w:numId="298" w16cid:durableId="2035690668">
    <w:abstractNumId w:val="196"/>
  </w:num>
  <w:num w:numId="299" w16cid:durableId="1986278076">
    <w:abstractNumId w:val="95"/>
  </w:num>
  <w:num w:numId="300" w16cid:durableId="458305449">
    <w:abstractNumId w:val="333"/>
  </w:num>
  <w:num w:numId="301" w16cid:durableId="1424689378">
    <w:abstractNumId w:val="270"/>
  </w:num>
  <w:num w:numId="302" w16cid:durableId="119039394">
    <w:abstractNumId w:val="329"/>
  </w:num>
  <w:num w:numId="303" w16cid:durableId="1792089069">
    <w:abstractNumId w:val="155"/>
  </w:num>
  <w:num w:numId="304" w16cid:durableId="157580631">
    <w:abstractNumId w:val="175"/>
  </w:num>
  <w:num w:numId="305" w16cid:durableId="1848599202">
    <w:abstractNumId w:val="303"/>
  </w:num>
  <w:num w:numId="306" w16cid:durableId="585303539">
    <w:abstractNumId w:val="306"/>
  </w:num>
  <w:num w:numId="307" w16cid:durableId="1584215004">
    <w:abstractNumId w:val="212"/>
  </w:num>
  <w:num w:numId="308" w16cid:durableId="2068647296">
    <w:abstractNumId w:val="150"/>
  </w:num>
  <w:num w:numId="309" w16cid:durableId="643971646">
    <w:abstractNumId w:val="239"/>
  </w:num>
  <w:num w:numId="310" w16cid:durableId="2075856304">
    <w:abstractNumId w:val="247"/>
  </w:num>
  <w:num w:numId="311" w16cid:durableId="185294744">
    <w:abstractNumId w:val="171"/>
  </w:num>
  <w:num w:numId="312" w16cid:durableId="2141336548">
    <w:abstractNumId w:val="208"/>
  </w:num>
  <w:num w:numId="313" w16cid:durableId="1333411127">
    <w:abstractNumId w:val="249"/>
  </w:num>
  <w:num w:numId="314" w16cid:durableId="1625236152">
    <w:abstractNumId w:val="179"/>
  </w:num>
  <w:num w:numId="315" w16cid:durableId="1610775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477265358">
    <w:abstractNumId w:val="50"/>
  </w:num>
  <w:num w:numId="317" w16cid:durableId="279990520">
    <w:abstractNumId w:val="18"/>
  </w:num>
  <w:num w:numId="318" w16cid:durableId="1418208790">
    <w:abstractNumId w:val="253"/>
  </w:num>
  <w:num w:numId="319" w16cid:durableId="684327656">
    <w:abstractNumId w:val="57"/>
  </w:num>
  <w:num w:numId="320" w16cid:durableId="877087815">
    <w:abstractNumId w:val="302"/>
  </w:num>
  <w:num w:numId="321" w16cid:durableId="154031972">
    <w:abstractNumId w:val="304"/>
  </w:num>
  <w:num w:numId="322" w16cid:durableId="1339580890">
    <w:abstractNumId w:val="26"/>
  </w:num>
  <w:num w:numId="323" w16cid:durableId="1039475857">
    <w:abstractNumId w:val="129"/>
  </w:num>
  <w:num w:numId="324" w16cid:durableId="453602859">
    <w:abstractNumId w:val="12"/>
  </w:num>
  <w:num w:numId="325" w16cid:durableId="975455226">
    <w:abstractNumId w:val="340"/>
  </w:num>
  <w:num w:numId="326" w16cid:durableId="247082177">
    <w:abstractNumId w:val="185"/>
  </w:num>
  <w:num w:numId="327" w16cid:durableId="440151946">
    <w:abstractNumId w:val="276"/>
  </w:num>
  <w:num w:numId="328" w16cid:durableId="2099134615">
    <w:abstractNumId w:val="281"/>
  </w:num>
  <w:num w:numId="329" w16cid:durableId="798837596">
    <w:abstractNumId w:val="63"/>
  </w:num>
  <w:num w:numId="330" w16cid:durableId="988166664">
    <w:abstractNumId w:val="348"/>
  </w:num>
  <w:num w:numId="331" w16cid:durableId="1999117290">
    <w:abstractNumId w:val="72"/>
  </w:num>
  <w:num w:numId="332" w16cid:durableId="700478785">
    <w:abstractNumId w:val="263"/>
  </w:num>
  <w:num w:numId="333" w16cid:durableId="422384728">
    <w:abstractNumId w:val="154"/>
  </w:num>
  <w:num w:numId="334" w16cid:durableId="701243183">
    <w:abstractNumId w:val="330"/>
  </w:num>
  <w:num w:numId="335" w16cid:durableId="391008078">
    <w:abstractNumId w:val="181"/>
  </w:num>
  <w:num w:numId="336" w16cid:durableId="410734749">
    <w:abstractNumId w:val="349"/>
  </w:num>
  <w:num w:numId="337" w16cid:durableId="1271275153">
    <w:abstractNumId w:val="262"/>
  </w:num>
  <w:num w:numId="338" w16cid:durableId="12189734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573272703">
    <w:abstractNumId w:val="43"/>
  </w:num>
  <w:num w:numId="340" w16cid:durableId="1228145915">
    <w:abstractNumId w:val="273"/>
  </w:num>
  <w:num w:numId="341" w16cid:durableId="1184251529">
    <w:abstractNumId w:val="102"/>
  </w:num>
  <w:num w:numId="342" w16cid:durableId="224533401">
    <w:abstractNumId w:val="21"/>
  </w:num>
  <w:num w:numId="343" w16cid:durableId="1448619765">
    <w:abstractNumId w:val="100"/>
  </w:num>
  <w:num w:numId="344" w16cid:durableId="196965349">
    <w:abstractNumId w:val="1"/>
  </w:num>
  <w:num w:numId="345" w16cid:durableId="724449032">
    <w:abstractNumId w:val="83"/>
  </w:num>
  <w:num w:numId="346" w16cid:durableId="1700742726">
    <w:abstractNumId w:val="168"/>
  </w:num>
  <w:num w:numId="347" w16cid:durableId="592786166">
    <w:abstractNumId w:val="315"/>
  </w:num>
  <w:num w:numId="348" w16cid:durableId="1492403292">
    <w:abstractNumId w:val="231"/>
  </w:num>
  <w:num w:numId="349" w16cid:durableId="1931619910">
    <w:abstractNumId w:val="231"/>
  </w:num>
  <w:num w:numId="350" w16cid:durableId="1222525166">
    <w:abstractNumId w:val="2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91067371">
    <w:abstractNumId w:val="231"/>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555748293">
    <w:abstractNumId w:val="231"/>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572932608">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3919241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322613105">
    <w:abstractNumId w:val="194"/>
  </w:num>
  <w:num w:numId="356" w16cid:durableId="752314622">
    <w:abstractNumId w:val="231"/>
  </w:num>
  <w:num w:numId="357" w16cid:durableId="1735816950">
    <w:abstractNumId w:val="231"/>
  </w:num>
  <w:num w:numId="358" w16cid:durableId="1885360422">
    <w:abstractNumId w:val="2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342248610">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913508730">
    <w:abstractNumId w:val="231"/>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2137485337">
    <w:abstractNumId w:val="114"/>
  </w:num>
  <w:num w:numId="362" w16cid:durableId="739015262">
    <w:abstractNumId w:val="236"/>
  </w:num>
  <w:num w:numId="363" w16cid:durableId="990672903">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001498543">
    <w:abstractNumId w:val="74"/>
  </w:num>
  <w:num w:numId="365" w16cid:durableId="1484391714">
    <w:abstractNumId w:val="44"/>
  </w:num>
  <w:num w:numId="366" w16cid:durableId="1644626813">
    <w:abstractNumId w:val="326"/>
  </w:num>
  <w:num w:numId="367" w16cid:durableId="973758338">
    <w:abstractNumId w:val="218"/>
  </w:num>
  <w:num w:numId="368" w16cid:durableId="1397824031">
    <w:abstractNumId w:val="103"/>
  </w:num>
  <w:num w:numId="369" w16cid:durableId="457534108">
    <w:abstractNumId w:val="338"/>
  </w:num>
  <w:num w:numId="370" w16cid:durableId="1384908127">
    <w:abstractNumId w:val="224"/>
  </w:num>
  <w:num w:numId="371" w16cid:durableId="394545428">
    <w:abstractNumId w:val="109"/>
  </w:num>
  <w:num w:numId="372" w16cid:durableId="2038239130">
    <w:abstractNumId w:val="165"/>
  </w:num>
  <w:numIdMacAtCleanup w:val="3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D7"/>
    <w:rsid w:val="000005A5"/>
    <w:rsid w:val="00001740"/>
    <w:rsid w:val="00001753"/>
    <w:rsid w:val="00001784"/>
    <w:rsid w:val="000017F6"/>
    <w:rsid w:val="00001D02"/>
    <w:rsid w:val="00001D44"/>
    <w:rsid w:val="00002011"/>
    <w:rsid w:val="000029E8"/>
    <w:rsid w:val="00002B5E"/>
    <w:rsid w:val="00002BA7"/>
    <w:rsid w:val="00002F56"/>
    <w:rsid w:val="000038C1"/>
    <w:rsid w:val="00003B2A"/>
    <w:rsid w:val="00003C4A"/>
    <w:rsid w:val="00004B7D"/>
    <w:rsid w:val="000057D2"/>
    <w:rsid w:val="00005C5C"/>
    <w:rsid w:val="00006099"/>
    <w:rsid w:val="00006314"/>
    <w:rsid w:val="00006E73"/>
    <w:rsid w:val="00007082"/>
    <w:rsid w:val="00007686"/>
    <w:rsid w:val="00010536"/>
    <w:rsid w:val="00010647"/>
    <w:rsid w:val="00010B14"/>
    <w:rsid w:val="000114D3"/>
    <w:rsid w:val="0001187E"/>
    <w:rsid w:val="000119AF"/>
    <w:rsid w:val="00012325"/>
    <w:rsid w:val="000128FB"/>
    <w:rsid w:val="00013B7F"/>
    <w:rsid w:val="00013F7D"/>
    <w:rsid w:val="00014588"/>
    <w:rsid w:val="00014824"/>
    <w:rsid w:val="00014A21"/>
    <w:rsid w:val="00014A9E"/>
    <w:rsid w:val="00015141"/>
    <w:rsid w:val="00015576"/>
    <w:rsid w:val="00015936"/>
    <w:rsid w:val="00016BC1"/>
    <w:rsid w:val="000173E8"/>
    <w:rsid w:val="0001748F"/>
    <w:rsid w:val="000207B2"/>
    <w:rsid w:val="00020F50"/>
    <w:rsid w:val="00021018"/>
    <w:rsid w:val="000213B6"/>
    <w:rsid w:val="00021573"/>
    <w:rsid w:val="000217BD"/>
    <w:rsid w:val="00021C88"/>
    <w:rsid w:val="000222BD"/>
    <w:rsid w:val="00022872"/>
    <w:rsid w:val="0002300D"/>
    <w:rsid w:val="000239E9"/>
    <w:rsid w:val="00023EAE"/>
    <w:rsid w:val="000249DC"/>
    <w:rsid w:val="00024D93"/>
    <w:rsid w:val="000255BE"/>
    <w:rsid w:val="00025744"/>
    <w:rsid w:val="00026140"/>
    <w:rsid w:val="000261C1"/>
    <w:rsid w:val="000262E7"/>
    <w:rsid w:val="00026526"/>
    <w:rsid w:val="00026921"/>
    <w:rsid w:val="00027C42"/>
    <w:rsid w:val="00027C73"/>
    <w:rsid w:val="00027CFA"/>
    <w:rsid w:val="00030287"/>
    <w:rsid w:val="000304E1"/>
    <w:rsid w:val="00030657"/>
    <w:rsid w:val="000308B7"/>
    <w:rsid w:val="0003132B"/>
    <w:rsid w:val="0003137B"/>
    <w:rsid w:val="0003139D"/>
    <w:rsid w:val="000315D3"/>
    <w:rsid w:val="0003179A"/>
    <w:rsid w:val="0003190D"/>
    <w:rsid w:val="00031C7A"/>
    <w:rsid w:val="0003298E"/>
    <w:rsid w:val="000329DF"/>
    <w:rsid w:val="00032FA2"/>
    <w:rsid w:val="00033168"/>
    <w:rsid w:val="00034A6C"/>
    <w:rsid w:val="00034BE9"/>
    <w:rsid w:val="000355A9"/>
    <w:rsid w:val="000357E7"/>
    <w:rsid w:val="00036567"/>
    <w:rsid w:val="00036EBE"/>
    <w:rsid w:val="00037725"/>
    <w:rsid w:val="00037776"/>
    <w:rsid w:val="00037C96"/>
    <w:rsid w:val="00037FF1"/>
    <w:rsid w:val="000404A8"/>
    <w:rsid w:val="00040877"/>
    <w:rsid w:val="000409AA"/>
    <w:rsid w:val="000416C4"/>
    <w:rsid w:val="00041C60"/>
    <w:rsid w:val="00041D1A"/>
    <w:rsid w:val="00042193"/>
    <w:rsid w:val="000421D0"/>
    <w:rsid w:val="000424E2"/>
    <w:rsid w:val="00042632"/>
    <w:rsid w:val="00042653"/>
    <w:rsid w:val="00042C85"/>
    <w:rsid w:val="0004323A"/>
    <w:rsid w:val="00043273"/>
    <w:rsid w:val="0004377C"/>
    <w:rsid w:val="00043845"/>
    <w:rsid w:val="00043ADD"/>
    <w:rsid w:val="00043BCD"/>
    <w:rsid w:val="00043C83"/>
    <w:rsid w:val="00043E56"/>
    <w:rsid w:val="000444D0"/>
    <w:rsid w:val="0004456E"/>
    <w:rsid w:val="0004471B"/>
    <w:rsid w:val="0004517D"/>
    <w:rsid w:val="00045735"/>
    <w:rsid w:val="00045F08"/>
    <w:rsid w:val="000463E8"/>
    <w:rsid w:val="000464B6"/>
    <w:rsid w:val="000467D0"/>
    <w:rsid w:val="00046F73"/>
    <w:rsid w:val="00047F7B"/>
    <w:rsid w:val="000503A6"/>
    <w:rsid w:val="0005073D"/>
    <w:rsid w:val="00050C76"/>
    <w:rsid w:val="00050CC6"/>
    <w:rsid w:val="00050DCD"/>
    <w:rsid w:val="00050E3E"/>
    <w:rsid w:val="000512A1"/>
    <w:rsid w:val="00051ACA"/>
    <w:rsid w:val="00051C05"/>
    <w:rsid w:val="00051CF4"/>
    <w:rsid w:val="00051F89"/>
    <w:rsid w:val="0005253B"/>
    <w:rsid w:val="0005255E"/>
    <w:rsid w:val="00052605"/>
    <w:rsid w:val="00052D05"/>
    <w:rsid w:val="00053761"/>
    <w:rsid w:val="00053A7E"/>
    <w:rsid w:val="00053AE1"/>
    <w:rsid w:val="00053D69"/>
    <w:rsid w:val="00053D81"/>
    <w:rsid w:val="00054160"/>
    <w:rsid w:val="000549AA"/>
    <w:rsid w:val="00054B94"/>
    <w:rsid w:val="00054C1C"/>
    <w:rsid w:val="00055166"/>
    <w:rsid w:val="000557A7"/>
    <w:rsid w:val="00055839"/>
    <w:rsid w:val="000562CE"/>
    <w:rsid w:val="000565C5"/>
    <w:rsid w:val="00056815"/>
    <w:rsid w:val="00056DEB"/>
    <w:rsid w:val="000572B8"/>
    <w:rsid w:val="00057590"/>
    <w:rsid w:val="00057743"/>
    <w:rsid w:val="00057791"/>
    <w:rsid w:val="00057927"/>
    <w:rsid w:val="000602CA"/>
    <w:rsid w:val="000608B5"/>
    <w:rsid w:val="00060C80"/>
    <w:rsid w:val="00060D52"/>
    <w:rsid w:val="00060E38"/>
    <w:rsid w:val="00061CE6"/>
    <w:rsid w:val="000627FA"/>
    <w:rsid w:val="00062C7C"/>
    <w:rsid w:val="00064501"/>
    <w:rsid w:val="000645EC"/>
    <w:rsid w:val="0006488C"/>
    <w:rsid w:val="0006494C"/>
    <w:rsid w:val="000657C3"/>
    <w:rsid w:val="00065BF1"/>
    <w:rsid w:val="0006638C"/>
    <w:rsid w:val="00066954"/>
    <w:rsid w:val="00066E0B"/>
    <w:rsid w:val="00067184"/>
    <w:rsid w:val="00067386"/>
    <w:rsid w:val="000675EA"/>
    <w:rsid w:val="00070175"/>
    <w:rsid w:val="00070476"/>
    <w:rsid w:val="00070DFB"/>
    <w:rsid w:val="00070FB8"/>
    <w:rsid w:val="00071011"/>
    <w:rsid w:val="000710A7"/>
    <w:rsid w:val="000719CD"/>
    <w:rsid w:val="00071A0C"/>
    <w:rsid w:val="00071B51"/>
    <w:rsid w:val="00072530"/>
    <w:rsid w:val="0007272C"/>
    <w:rsid w:val="000728A5"/>
    <w:rsid w:val="00072A2F"/>
    <w:rsid w:val="00073A27"/>
    <w:rsid w:val="00073A67"/>
    <w:rsid w:val="00073A71"/>
    <w:rsid w:val="00073AA5"/>
    <w:rsid w:val="00074309"/>
    <w:rsid w:val="0007437B"/>
    <w:rsid w:val="00074F4F"/>
    <w:rsid w:val="00075879"/>
    <w:rsid w:val="00075D87"/>
    <w:rsid w:val="00076552"/>
    <w:rsid w:val="00076BCE"/>
    <w:rsid w:val="00076F4C"/>
    <w:rsid w:val="000800F5"/>
    <w:rsid w:val="000800FF"/>
    <w:rsid w:val="000806A1"/>
    <w:rsid w:val="0008118B"/>
    <w:rsid w:val="00081311"/>
    <w:rsid w:val="00081E00"/>
    <w:rsid w:val="000823E3"/>
    <w:rsid w:val="00082C31"/>
    <w:rsid w:val="000838BF"/>
    <w:rsid w:val="000838E4"/>
    <w:rsid w:val="000848A9"/>
    <w:rsid w:val="000849CB"/>
    <w:rsid w:val="00084BAE"/>
    <w:rsid w:val="00085858"/>
    <w:rsid w:val="00085DCA"/>
    <w:rsid w:val="00086395"/>
    <w:rsid w:val="00086456"/>
    <w:rsid w:val="0008648B"/>
    <w:rsid w:val="00086999"/>
    <w:rsid w:val="00087548"/>
    <w:rsid w:val="00087584"/>
    <w:rsid w:val="000877C4"/>
    <w:rsid w:val="00087B15"/>
    <w:rsid w:val="00087B7F"/>
    <w:rsid w:val="00087EDE"/>
    <w:rsid w:val="0009081C"/>
    <w:rsid w:val="00090B28"/>
    <w:rsid w:val="00091A33"/>
    <w:rsid w:val="00091DB6"/>
    <w:rsid w:val="00091F12"/>
    <w:rsid w:val="00091FD9"/>
    <w:rsid w:val="00092501"/>
    <w:rsid w:val="000927AC"/>
    <w:rsid w:val="00092A12"/>
    <w:rsid w:val="00092DA1"/>
    <w:rsid w:val="000932BF"/>
    <w:rsid w:val="00093CD6"/>
    <w:rsid w:val="000947A7"/>
    <w:rsid w:val="00094C99"/>
    <w:rsid w:val="0009565B"/>
    <w:rsid w:val="0009602A"/>
    <w:rsid w:val="000964E9"/>
    <w:rsid w:val="00096620"/>
    <w:rsid w:val="000967DE"/>
    <w:rsid w:val="0009694F"/>
    <w:rsid w:val="00096A61"/>
    <w:rsid w:val="000973DA"/>
    <w:rsid w:val="000976E4"/>
    <w:rsid w:val="000A02D6"/>
    <w:rsid w:val="000A04DC"/>
    <w:rsid w:val="000A04F0"/>
    <w:rsid w:val="000A060D"/>
    <w:rsid w:val="000A0A98"/>
    <w:rsid w:val="000A0D18"/>
    <w:rsid w:val="000A0D56"/>
    <w:rsid w:val="000A12D9"/>
    <w:rsid w:val="000A14D1"/>
    <w:rsid w:val="000A1C12"/>
    <w:rsid w:val="000A1D57"/>
    <w:rsid w:val="000A20D3"/>
    <w:rsid w:val="000A30FB"/>
    <w:rsid w:val="000A3745"/>
    <w:rsid w:val="000A408F"/>
    <w:rsid w:val="000A41D9"/>
    <w:rsid w:val="000A4D0F"/>
    <w:rsid w:val="000A4EBA"/>
    <w:rsid w:val="000A510D"/>
    <w:rsid w:val="000A58C2"/>
    <w:rsid w:val="000A5C44"/>
    <w:rsid w:val="000A63B6"/>
    <w:rsid w:val="000A6C24"/>
    <w:rsid w:val="000A6F0D"/>
    <w:rsid w:val="000A723E"/>
    <w:rsid w:val="000B0308"/>
    <w:rsid w:val="000B05E4"/>
    <w:rsid w:val="000B1A60"/>
    <w:rsid w:val="000B29A6"/>
    <w:rsid w:val="000B2A1A"/>
    <w:rsid w:val="000B2FE1"/>
    <w:rsid w:val="000B300D"/>
    <w:rsid w:val="000B3426"/>
    <w:rsid w:val="000B3BFF"/>
    <w:rsid w:val="000B468D"/>
    <w:rsid w:val="000B46F4"/>
    <w:rsid w:val="000B5775"/>
    <w:rsid w:val="000B5862"/>
    <w:rsid w:val="000B6843"/>
    <w:rsid w:val="000B7012"/>
    <w:rsid w:val="000B7116"/>
    <w:rsid w:val="000B7294"/>
    <w:rsid w:val="000B73F1"/>
    <w:rsid w:val="000C0D0F"/>
    <w:rsid w:val="000C1E78"/>
    <w:rsid w:val="000C2853"/>
    <w:rsid w:val="000C29FD"/>
    <w:rsid w:val="000C2B75"/>
    <w:rsid w:val="000C2BDC"/>
    <w:rsid w:val="000C2C22"/>
    <w:rsid w:val="000C3529"/>
    <w:rsid w:val="000C35DE"/>
    <w:rsid w:val="000C361C"/>
    <w:rsid w:val="000C3694"/>
    <w:rsid w:val="000C37F9"/>
    <w:rsid w:val="000C3C92"/>
    <w:rsid w:val="000C45DA"/>
    <w:rsid w:val="000C4785"/>
    <w:rsid w:val="000C5C41"/>
    <w:rsid w:val="000C5F09"/>
    <w:rsid w:val="000C60BD"/>
    <w:rsid w:val="000C6539"/>
    <w:rsid w:val="000C683A"/>
    <w:rsid w:val="000C6A93"/>
    <w:rsid w:val="000C6C4E"/>
    <w:rsid w:val="000C6E17"/>
    <w:rsid w:val="000C6FA0"/>
    <w:rsid w:val="000C729C"/>
    <w:rsid w:val="000C72A9"/>
    <w:rsid w:val="000C7316"/>
    <w:rsid w:val="000C74D8"/>
    <w:rsid w:val="000C7656"/>
    <w:rsid w:val="000C7EE6"/>
    <w:rsid w:val="000D06C8"/>
    <w:rsid w:val="000D0887"/>
    <w:rsid w:val="000D0C09"/>
    <w:rsid w:val="000D1544"/>
    <w:rsid w:val="000D156A"/>
    <w:rsid w:val="000D1C79"/>
    <w:rsid w:val="000D1EF5"/>
    <w:rsid w:val="000D1F3A"/>
    <w:rsid w:val="000D20E9"/>
    <w:rsid w:val="000D2467"/>
    <w:rsid w:val="000D2828"/>
    <w:rsid w:val="000D2A71"/>
    <w:rsid w:val="000D2EC3"/>
    <w:rsid w:val="000D3D2B"/>
    <w:rsid w:val="000D442B"/>
    <w:rsid w:val="000D4E83"/>
    <w:rsid w:val="000D4EB3"/>
    <w:rsid w:val="000D51A6"/>
    <w:rsid w:val="000D576C"/>
    <w:rsid w:val="000D60AB"/>
    <w:rsid w:val="000D62A2"/>
    <w:rsid w:val="000D68C9"/>
    <w:rsid w:val="000E0596"/>
    <w:rsid w:val="000E0B5C"/>
    <w:rsid w:val="000E1464"/>
    <w:rsid w:val="000E1473"/>
    <w:rsid w:val="000E1F0A"/>
    <w:rsid w:val="000E216B"/>
    <w:rsid w:val="000E27D5"/>
    <w:rsid w:val="000E2FC2"/>
    <w:rsid w:val="000E3004"/>
    <w:rsid w:val="000E33AF"/>
    <w:rsid w:val="000E42B6"/>
    <w:rsid w:val="000E43B7"/>
    <w:rsid w:val="000E4462"/>
    <w:rsid w:val="000E44B7"/>
    <w:rsid w:val="000E49BA"/>
    <w:rsid w:val="000E4AB9"/>
    <w:rsid w:val="000E4CEE"/>
    <w:rsid w:val="000E4DA1"/>
    <w:rsid w:val="000E4EA9"/>
    <w:rsid w:val="000E5359"/>
    <w:rsid w:val="000E5FC6"/>
    <w:rsid w:val="000E63E0"/>
    <w:rsid w:val="000E7256"/>
    <w:rsid w:val="000E733D"/>
    <w:rsid w:val="000E73EB"/>
    <w:rsid w:val="000E7524"/>
    <w:rsid w:val="000E76EB"/>
    <w:rsid w:val="000E7A78"/>
    <w:rsid w:val="000E7D25"/>
    <w:rsid w:val="000E7E3C"/>
    <w:rsid w:val="000F051A"/>
    <w:rsid w:val="000F106B"/>
    <w:rsid w:val="000F1392"/>
    <w:rsid w:val="000F1857"/>
    <w:rsid w:val="000F18A2"/>
    <w:rsid w:val="000F20DF"/>
    <w:rsid w:val="000F30DC"/>
    <w:rsid w:val="000F3281"/>
    <w:rsid w:val="000F3C6A"/>
    <w:rsid w:val="000F5DC2"/>
    <w:rsid w:val="000F6C43"/>
    <w:rsid w:val="000F7C80"/>
    <w:rsid w:val="000F7F5E"/>
    <w:rsid w:val="0010078A"/>
    <w:rsid w:val="001008EB"/>
    <w:rsid w:val="001011E6"/>
    <w:rsid w:val="001017A2"/>
    <w:rsid w:val="00102711"/>
    <w:rsid w:val="00102EE5"/>
    <w:rsid w:val="001031A4"/>
    <w:rsid w:val="001035E9"/>
    <w:rsid w:val="0010410A"/>
    <w:rsid w:val="001044A9"/>
    <w:rsid w:val="00104632"/>
    <w:rsid w:val="00104F15"/>
    <w:rsid w:val="00105819"/>
    <w:rsid w:val="00105CE5"/>
    <w:rsid w:val="00105DCB"/>
    <w:rsid w:val="00106955"/>
    <w:rsid w:val="001069AC"/>
    <w:rsid w:val="0010727A"/>
    <w:rsid w:val="00107608"/>
    <w:rsid w:val="00107A67"/>
    <w:rsid w:val="00107C80"/>
    <w:rsid w:val="00107DA7"/>
    <w:rsid w:val="001103FD"/>
    <w:rsid w:val="001107A3"/>
    <w:rsid w:val="00110C93"/>
    <w:rsid w:val="001110FD"/>
    <w:rsid w:val="00111257"/>
    <w:rsid w:val="00112AA3"/>
    <w:rsid w:val="00112D00"/>
    <w:rsid w:val="00112F39"/>
    <w:rsid w:val="00113047"/>
    <w:rsid w:val="00113636"/>
    <w:rsid w:val="0011471E"/>
    <w:rsid w:val="00114D37"/>
    <w:rsid w:val="00115035"/>
    <w:rsid w:val="00115A2A"/>
    <w:rsid w:val="00116D1F"/>
    <w:rsid w:val="00116DD0"/>
    <w:rsid w:val="00116E2C"/>
    <w:rsid w:val="00117943"/>
    <w:rsid w:val="00117B35"/>
    <w:rsid w:val="00120523"/>
    <w:rsid w:val="00121CBC"/>
    <w:rsid w:val="00121FA5"/>
    <w:rsid w:val="00122100"/>
    <w:rsid w:val="00122140"/>
    <w:rsid w:val="0012229F"/>
    <w:rsid w:val="00122870"/>
    <w:rsid w:val="00122F43"/>
    <w:rsid w:val="0012317E"/>
    <w:rsid w:val="00123E3B"/>
    <w:rsid w:val="00123E56"/>
    <w:rsid w:val="00124302"/>
    <w:rsid w:val="00124354"/>
    <w:rsid w:val="001245EC"/>
    <w:rsid w:val="00124781"/>
    <w:rsid w:val="00125773"/>
    <w:rsid w:val="001257CD"/>
    <w:rsid w:val="001258E7"/>
    <w:rsid w:val="00125AB2"/>
    <w:rsid w:val="00125B24"/>
    <w:rsid w:val="00125F43"/>
    <w:rsid w:val="00126C68"/>
    <w:rsid w:val="00127503"/>
    <w:rsid w:val="00127BF4"/>
    <w:rsid w:val="00127DB2"/>
    <w:rsid w:val="00130402"/>
    <w:rsid w:val="001310B4"/>
    <w:rsid w:val="001311DF"/>
    <w:rsid w:val="001311F6"/>
    <w:rsid w:val="0013136C"/>
    <w:rsid w:val="00131404"/>
    <w:rsid w:val="0013148F"/>
    <w:rsid w:val="00131BF0"/>
    <w:rsid w:val="00131BF2"/>
    <w:rsid w:val="00131F09"/>
    <w:rsid w:val="00131F8D"/>
    <w:rsid w:val="0013238B"/>
    <w:rsid w:val="001323F4"/>
    <w:rsid w:val="00132B95"/>
    <w:rsid w:val="00132C46"/>
    <w:rsid w:val="00132D3A"/>
    <w:rsid w:val="0013306F"/>
    <w:rsid w:val="0013327D"/>
    <w:rsid w:val="00133979"/>
    <w:rsid w:val="001339F4"/>
    <w:rsid w:val="00133AD7"/>
    <w:rsid w:val="001342E2"/>
    <w:rsid w:val="0013483C"/>
    <w:rsid w:val="00134D63"/>
    <w:rsid w:val="00135493"/>
    <w:rsid w:val="001355FE"/>
    <w:rsid w:val="00135670"/>
    <w:rsid w:val="00135B4A"/>
    <w:rsid w:val="001366A8"/>
    <w:rsid w:val="001366E4"/>
    <w:rsid w:val="001367A6"/>
    <w:rsid w:val="0013774A"/>
    <w:rsid w:val="00137E26"/>
    <w:rsid w:val="0014002F"/>
    <w:rsid w:val="00140163"/>
    <w:rsid w:val="001401F0"/>
    <w:rsid w:val="001406E6"/>
    <w:rsid w:val="001408C9"/>
    <w:rsid w:val="00140F43"/>
    <w:rsid w:val="00141A83"/>
    <w:rsid w:val="00142105"/>
    <w:rsid w:val="00142316"/>
    <w:rsid w:val="00142770"/>
    <w:rsid w:val="00142837"/>
    <w:rsid w:val="00142AF4"/>
    <w:rsid w:val="00142C56"/>
    <w:rsid w:val="001439B0"/>
    <w:rsid w:val="00143B4E"/>
    <w:rsid w:val="00145AAC"/>
    <w:rsid w:val="00145EDE"/>
    <w:rsid w:val="001461EE"/>
    <w:rsid w:val="00146521"/>
    <w:rsid w:val="001468D2"/>
    <w:rsid w:val="00146987"/>
    <w:rsid w:val="00146E69"/>
    <w:rsid w:val="00146F29"/>
    <w:rsid w:val="0014713E"/>
    <w:rsid w:val="001474F9"/>
    <w:rsid w:val="001477FF"/>
    <w:rsid w:val="0015038C"/>
    <w:rsid w:val="001507AE"/>
    <w:rsid w:val="00150810"/>
    <w:rsid w:val="00150A00"/>
    <w:rsid w:val="0015127F"/>
    <w:rsid w:val="001515CB"/>
    <w:rsid w:val="0015204C"/>
    <w:rsid w:val="001527A8"/>
    <w:rsid w:val="001530A4"/>
    <w:rsid w:val="001533AE"/>
    <w:rsid w:val="001533D9"/>
    <w:rsid w:val="00153FEF"/>
    <w:rsid w:val="00154692"/>
    <w:rsid w:val="00154EAB"/>
    <w:rsid w:val="00154FD5"/>
    <w:rsid w:val="00155046"/>
    <w:rsid w:val="00155878"/>
    <w:rsid w:val="00155DF2"/>
    <w:rsid w:val="00156178"/>
    <w:rsid w:val="00157210"/>
    <w:rsid w:val="001577DA"/>
    <w:rsid w:val="00157B8F"/>
    <w:rsid w:val="00157CEA"/>
    <w:rsid w:val="00157F37"/>
    <w:rsid w:val="0016086C"/>
    <w:rsid w:val="001608F3"/>
    <w:rsid w:val="00160A7D"/>
    <w:rsid w:val="00160B77"/>
    <w:rsid w:val="00160CDE"/>
    <w:rsid w:val="00160E76"/>
    <w:rsid w:val="00161020"/>
    <w:rsid w:val="0016166A"/>
    <w:rsid w:val="001616CA"/>
    <w:rsid w:val="001617E3"/>
    <w:rsid w:val="00161930"/>
    <w:rsid w:val="00161DA4"/>
    <w:rsid w:val="00162491"/>
    <w:rsid w:val="00162A92"/>
    <w:rsid w:val="001632ED"/>
    <w:rsid w:val="00163424"/>
    <w:rsid w:val="0016499A"/>
    <w:rsid w:val="00164A1E"/>
    <w:rsid w:val="00165FCD"/>
    <w:rsid w:val="00166CD4"/>
    <w:rsid w:val="00166CDC"/>
    <w:rsid w:val="0016702B"/>
    <w:rsid w:val="00167235"/>
    <w:rsid w:val="00167B20"/>
    <w:rsid w:val="00167FC4"/>
    <w:rsid w:val="0017025A"/>
    <w:rsid w:val="00170521"/>
    <w:rsid w:val="00170636"/>
    <w:rsid w:val="001706BD"/>
    <w:rsid w:val="001709BA"/>
    <w:rsid w:val="00170B3E"/>
    <w:rsid w:val="00170E37"/>
    <w:rsid w:val="00171745"/>
    <w:rsid w:val="00171D05"/>
    <w:rsid w:val="00172B4C"/>
    <w:rsid w:val="00172E68"/>
    <w:rsid w:val="00173C9D"/>
    <w:rsid w:val="001752B0"/>
    <w:rsid w:val="00175687"/>
    <w:rsid w:val="00175F0A"/>
    <w:rsid w:val="00175F7B"/>
    <w:rsid w:val="001773C6"/>
    <w:rsid w:val="00177416"/>
    <w:rsid w:val="00177804"/>
    <w:rsid w:val="00177B5F"/>
    <w:rsid w:val="00177D0B"/>
    <w:rsid w:val="00180017"/>
    <w:rsid w:val="0018021E"/>
    <w:rsid w:val="00180310"/>
    <w:rsid w:val="001807DA"/>
    <w:rsid w:val="00180CD8"/>
    <w:rsid w:val="00181EAC"/>
    <w:rsid w:val="00182BAD"/>
    <w:rsid w:val="00184DF8"/>
    <w:rsid w:val="00184E9F"/>
    <w:rsid w:val="00185411"/>
    <w:rsid w:val="00185AF7"/>
    <w:rsid w:val="00186218"/>
    <w:rsid w:val="0018653F"/>
    <w:rsid w:val="00186966"/>
    <w:rsid w:val="00186C31"/>
    <w:rsid w:val="00186EC8"/>
    <w:rsid w:val="00187403"/>
    <w:rsid w:val="00187607"/>
    <w:rsid w:val="001876D5"/>
    <w:rsid w:val="00187925"/>
    <w:rsid w:val="00187C36"/>
    <w:rsid w:val="00190070"/>
    <w:rsid w:val="00190203"/>
    <w:rsid w:val="0019216E"/>
    <w:rsid w:val="00192480"/>
    <w:rsid w:val="00192D19"/>
    <w:rsid w:val="00192E3F"/>
    <w:rsid w:val="00192E64"/>
    <w:rsid w:val="001938FB"/>
    <w:rsid w:val="00193F4E"/>
    <w:rsid w:val="001941B0"/>
    <w:rsid w:val="001947CA"/>
    <w:rsid w:val="0019489E"/>
    <w:rsid w:val="00194E21"/>
    <w:rsid w:val="00195419"/>
    <w:rsid w:val="00195B6F"/>
    <w:rsid w:val="00195B89"/>
    <w:rsid w:val="00195E61"/>
    <w:rsid w:val="00195E64"/>
    <w:rsid w:val="00195EA6"/>
    <w:rsid w:val="00196300"/>
    <w:rsid w:val="00196D75"/>
    <w:rsid w:val="001971C4"/>
    <w:rsid w:val="001973BD"/>
    <w:rsid w:val="001979D3"/>
    <w:rsid w:val="001A011B"/>
    <w:rsid w:val="001A01D5"/>
    <w:rsid w:val="001A0283"/>
    <w:rsid w:val="001A02CF"/>
    <w:rsid w:val="001A032C"/>
    <w:rsid w:val="001A0566"/>
    <w:rsid w:val="001A11CB"/>
    <w:rsid w:val="001A16F4"/>
    <w:rsid w:val="001A17C7"/>
    <w:rsid w:val="001A1939"/>
    <w:rsid w:val="001A1DDA"/>
    <w:rsid w:val="001A204C"/>
    <w:rsid w:val="001A2068"/>
    <w:rsid w:val="001A2BD0"/>
    <w:rsid w:val="001A2D56"/>
    <w:rsid w:val="001A2DB1"/>
    <w:rsid w:val="001A3D2D"/>
    <w:rsid w:val="001A4434"/>
    <w:rsid w:val="001A45FB"/>
    <w:rsid w:val="001A4CD2"/>
    <w:rsid w:val="001A4D11"/>
    <w:rsid w:val="001A5A7E"/>
    <w:rsid w:val="001A6813"/>
    <w:rsid w:val="001A6DB4"/>
    <w:rsid w:val="001A7174"/>
    <w:rsid w:val="001B03FB"/>
    <w:rsid w:val="001B0407"/>
    <w:rsid w:val="001B0621"/>
    <w:rsid w:val="001B0638"/>
    <w:rsid w:val="001B08B5"/>
    <w:rsid w:val="001B0C80"/>
    <w:rsid w:val="001B1AE1"/>
    <w:rsid w:val="001B24F7"/>
    <w:rsid w:val="001B28D1"/>
    <w:rsid w:val="001B2D20"/>
    <w:rsid w:val="001B37FC"/>
    <w:rsid w:val="001B3D18"/>
    <w:rsid w:val="001B3EA1"/>
    <w:rsid w:val="001B4224"/>
    <w:rsid w:val="001B4666"/>
    <w:rsid w:val="001B5324"/>
    <w:rsid w:val="001B579C"/>
    <w:rsid w:val="001B594F"/>
    <w:rsid w:val="001B6D01"/>
    <w:rsid w:val="001B7105"/>
    <w:rsid w:val="001C00CB"/>
    <w:rsid w:val="001C00CE"/>
    <w:rsid w:val="001C1047"/>
    <w:rsid w:val="001C10AC"/>
    <w:rsid w:val="001C1936"/>
    <w:rsid w:val="001C1A63"/>
    <w:rsid w:val="001C1C98"/>
    <w:rsid w:val="001C2351"/>
    <w:rsid w:val="001C26D1"/>
    <w:rsid w:val="001C2798"/>
    <w:rsid w:val="001C2B99"/>
    <w:rsid w:val="001C36EB"/>
    <w:rsid w:val="001C37D8"/>
    <w:rsid w:val="001C3B43"/>
    <w:rsid w:val="001C4513"/>
    <w:rsid w:val="001C46EE"/>
    <w:rsid w:val="001C5127"/>
    <w:rsid w:val="001C5370"/>
    <w:rsid w:val="001C5B07"/>
    <w:rsid w:val="001C6355"/>
    <w:rsid w:val="001C6706"/>
    <w:rsid w:val="001C67F7"/>
    <w:rsid w:val="001C6ABC"/>
    <w:rsid w:val="001C75E9"/>
    <w:rsid w:val="001C77BC"/>
    <w:rsid w:val="001D0537"/>
    <w:rsid w:val="001D0DDC"/>
    <w:rsid w:val="001D1742"/>
    <w:rsid w:val="001D2570"/>
    <w:rsid w:val="001D27EA"/>
    <w:rsid w:val="001D28F3"/>
    <w:rsid w:val="001D310E"/>
    <w:rsid w:val="001D3C65"/>
    <w:rsid w:val="001D41DF"/>
    <w:rsid w:val="001D47A2"/>
    <w:rsid w:val="001D47F0"/>
    <w:rsid w:val="001D4DE9"/>
    <w:rsid w:val="001D555E"/>
    <w:rsid w:val="001D567E"/>
    <w:rsid w:val="001D5D5F"/>
    <w:rsid w:val="001D6E54"/>
    <w:rsid w:val="001D7C1A"/>
    <w:rsid w:val="001E01F4"/>
    <w:rsid w:val="001E044C"/>
    <w:rsid w:val="001E05CC"/>
    <w:rsid w:val="001E05FA"/>
    <w:rsid w:val="001E07AA"/>
    <w:rsid w:val="001E0AD9"/>
    <w:rsid w:val="001E13D2"/>
    <w:rsid w:val="001E1B05"/>
    <w:rsid w:val="001E1C08"/>
    <w:rsid w:val="001E1F99"/>
    <w:rsid w:val="001E2349"/>
    <w:rsid w:val="001E2CC1"/>
    <w:rsid w:val="001E2DEA"/>
    <w:rsid w:val="001E3313"/>
    <w:rsid w:val="001E354F"/>
    <w:rsid w:val="001E3AC4"/>
    <w:rsid w:val="001E3E17"/>
    <w:rsid w:val="001E429A"/>
    <w:rsid w:val="001E42B9"/>
    <w:rsid w:val="001E4BB2"/>
    <w:rsid w:val="001E4E84"/>
    <w:rsid w:val="001E4FC2"/>
    <w:rsid w:val="001E51AE"/>
    <w:rsid w:val="001E5F02"/>
    <w:rsid w:val="001E618E"/>
    <w:rsid w:val="001E6265"/>
    <w:rsid w:val="001E6E4A"/>
    <w:rsid w:val="001E6FE4"/>
    <w:rsid w:val="001E70B7"/>
    <w:rsid w:val="001E74E7"/>
    <w:rsid w:val="001E78EC"/>
    <w:rsid w:val="001F048E"/>
    <w:rsid w:val="001F19A3"/>
    <w:rsid w:val="001F1AAE"/>
    <w:rsid w:val="001F1EBE"/>
    <w:rsid w:val="001F1EF4"/>
    <w:rsid w:val="001F29A5"/>
    <w:rsid w:val="001F2CDD"/>
    <w:rsid w:val="001F3246"/>
    <w:rsid w:val="001F3311"/>
    <w:rsid w:val="001F3841"/>
    <w:rsid w:val="001F3869"/>
    <w:rsid w:val="001F3AF3"/>
    <w:rsid w:val="001F3F7D"/>
    <w:rsid w:val="001F40ED"/>
    <w:rsid w:val="001F45A9"/>
    <w:rsid w:val="001F46E5"/>
    <w:rsid w:val="001F4F3F"/>
    <w:rsid w:val="001F4F42"/>
    <w:rsid w:val="001F5089"/>
    <w:rsid w:val="001F5168"/>
    <w:rsid w:val="001F6321"/>
    <w:rsid w:val="001F6510"/>
    <w:rsid w:val="001F662B"/>
    <w:rsid w:val="001F6EC0"/>
    <w:rsid w:val="001F7C47"/>
    <w:rsid w:val="002002A5"/>
    <w:rsid w:val="002007C3"/>
    <w:rsid w:val="00200A9C"/>
    <w:rsid w:val="00200C31"/>
    <w:rsid w:val="002010F6"/>
    <w:rsid w:val="00201137"/>
    <w:rsid w:val="002015E7"/>
    <w:rsid w:val="0020168D"/>
    <w:rsid w:val="00201CC8"/>
    <w:rsid w:val="00201D7B"/>
    <w:rsid w:val="002028E5"/>
    <w:rsid w:val="00202CB0"/>
    <w:rsid w:val="00203559"/>
    <w:rsid w:val="00203933"/>
    <w:rsid w:val="00203AF9"/>
    <w:rsid w:val="00203BA0"/>
    <w:rsid w:val="002045C2"/>
    <w:rsid w:val="0020485D"/>
    <w:rsid w:val="00205029"/>
    <w:rsid w:val="00205087"/>
    <w:rsid w:val="002057F2"/>
    <w:rsid w:val="002058A0"/>
    <w:rsid w:val="002058B0"/>
    <w:rsid w:val="00205DD8"/>
    <w:rsid w:val="00205F6C"/>
    <w:rsid w:val="002061DF"/>
    <w:rsid w:val="00206BB5"/>
    <w:rsid w:val="00207838"/>
    <w:rsid w:val="0021036E"/>
    <w:rsid w:val="002103C3"/>
    <w:rsid w:val="00211A76"/>
    <w:rsid w:val="00211F31"/>
    <w:rsid w:val="00212652"/>
    <w:rsid w:val="0021285C"/>
    <w:rsid w:val="002133D7"/>
    <w:rsid w:val="00213E49"/>
    <w:rsid w:val="002146BA"/>
    <w:rsid w:val="0021497C"/>
    <w:rsid w:val="00214EA5"/>
    <w:rsid w:val="0021557D"/>
    <w:rsid w:val="0021580E"/>
    <w:rsid w:val="0021584F"/>
    <w:rsid w:val="00215ABA"/>
    <w:rsid w:val="00215C88"/>
    <w:rsid w:val="00216377"/>
    <w:rsid w:val="00216889"/>
    <w:rsid w:val="00216A19"/>
    <w:rsid w:val="00216AB1"/>
    <w:rsid w:val="00216B68"/>
    <w:rsid w:val="00216CAE"/>
    <w:rsid w:val="00216D9E"/>
    <w:rsid w:val="00216F4F"/>
    <w:rsid w:val="00216F62"/>
    <w:rsid w:val="002170D0"/>
    <w:rsid w:val="00217D5A"/>
    <w:rsid w:val="00220010"/>
    <w:rsid w:val="00220056"/>
    <w:rsid w:val="002201E0"/>
    <w:rsid w:val="00220436"/>
    <w:rsid w:val="00220465"/>
    <w:rsid w:val="00220AB5"/>
    <w:rsid w:val="00220B25"/>
    <w:rsid w:val="0022104C"/>
    <w:rsid w:val="0022263C"/>
    <w:rsid w:val="00222BC5"/>
    <w:rsid w:val="00222C1A"/>
    <w:rsid w:val="002234EA"/>
    <w:rsid w:val="002238B6"/>
    <w:rsid w:val="00223C7A"/>
    <w:rsid w:val="00223CB3"/>
    <w:rsid w:val="00223D50"/>
    <w:rsid w:val="00224104"/>
    <w:rsid w:val="002243DF"/>
    <w:rsid w:val="00224571"/>
    <w:rsid w:val="002246CB"/>
    <w:rsid w:val="00225463"/>
    <w:rsid w:val="002256A0"/>
    <w:rsid w:val="00225803"/>
    <w:rsid w:val="00226E71"/>
    <w:rsid w:val="00227353"/>
    <w:rsid w:val="00230257"/>
    <w:rsid w:val="00230AB1"/>
    <w:rsid w:val="00230EAF"/>
    <w:rsid w:val="00231767"/>
    <w:rsid w:val="00231861"/>
    <w:rsid w:val="0023190A"/>
    <w:rsid w:val="00232157"/>
    <w:rsid w:val="002322EF"/>
    <w:rsid w:val="00233D49"/>
    <w:rsid w:val="00234169"/>
    <w:rsid w:val="0023599C"/>
    <w:rsid w:val="00235C9C"/>
    <w:rsid w:val="002360D0"/>
    <w:rsid w:val="002360D5"/>
    <w:rsid w:val="002366AF"/>
    <w:rsid w:val="00236E2A"/>
    <w:rsid w:val="002372B4"/>
    <w:rsid w:val="002374DB"/>
    <w:rsid w:val="002376D4"/>
    <w:rsid w:val="00237B81"/>
    <w:rsid w:val="00237D51"/>
    <w:rsid w:val="00240A23"/>
    <w:rsid w:val="00240F0F"/>
    <w:rsid w:val="0024164B"/>
    <w:rsid w:val="00241ADC"/>
    <w:rsid w:val="00242D71"/>
    <w:rsid w:val="002437E6"/>
    <w:rsid w:val="002438CF"/>
    <w:rsid w:val="00243EB7"/>
    <w:rsid w:val="0024400B"/>
    <w:rsid w:val="0024402A"/>
    <w:rsid w:val="002444AA"/>
    <w:rsid w:val="00244D6D"/>
    <w:rsid w:val="0024511C"/>
    <w:rsid w:val="002466DC"/>
    <w:rsid w:val="0024677B"/>
    <w:rsid w:val="0024754F"/>
    <w:rsid w:val="0024777E"/>
    <w:rsid w:val="00247CCF"/>
    <w:rsid w:val="00247FC8"/>
    <w:rsid w:val="00247FD9"/>
    <w:rsid w:val="00251423"/>
    <w:rsid w:val="00251755"/>
    <w:rsid w:val="00251A91"/>
    <w:rsid w:val="00251C96"/>
    <w:rsid w:val="0025200D"/>
    <w:rsid w:val="002520EA"/>
    <w:rsid w:val="0025222D"/>
    <w:rsid w:val="002525DB"/>
    <w:rsid w:val="002528DD"/>
    <w:rsid w:val="00252AD9"/>
    <w:rsid w:val="0025310D"/>
    <w:rsid w:val="00253268"/>
    <w:rsid w:val="00253C4A"/>
    <w:rsid w:val="002543F5"/>
    <w:rsid w:val="00255768"/>
    <w:rsid w:val="00255FC4"/>
    <w:rsid w:val="002561F6"/>
    <w:rsid w:val="00256A3C"/>
    <w:rsid w:val="00256B01"/>
    <w:rsid w:val="00257178"/>
    <w:rsid w:val="002574FE"/>
    <w:rsid w:val="00257677"/>
    <w:rsid w:val="0025779D"/>
    <w:rsid w:val="00257D30"/>
    <w:rsid w:val="00257E22"/>
    <w:rsid w:val="0026018A"/>
    <w:rsid w:val="00260215"/>
    <w:rsid w:val="00260345"/>
    <w:rsid w:val="00261BA2"/>
    <w:rsid w:val="0026276C"/>
    <w:rsid w:val="00263AFE"/>
    <w:rsid w:val="00263EC8"/>
    <w:rsid w:val="0026442E"/>
    <w:rsid w:val="00265673"/>
    <w:rsid w:val="00265F19"/>
    <w:rsid w:val="00266A74"/>
    <w:rsid w:val="00266CD6"/>
    <w:rsid w:val="0026709C"/>
    <w:rsid w:val="0026762F"/>
    <w:rsid w:val="00267958"/>
    <w:rsid w:val="002701D2"/>
    <w:rsid w:val="0027067C"/>
    <w:rsid w:val="00270726"/>
    <w:rsid w:val="00270A72"/>
    <w:rsid w:val="00270ADE"/>
    <w:rsid w:val="0027146B"/>
    <w:rsid w:val="00271FDF"/>
    <w:rsid w:val="00272704"/>
    <w:rsid w:val="0027294F"/>
    <w:rsid w:val="00273655"/>
    <w:rsid w:val="00273A60"/>
    <w:rsid w:val="00273A97"/>
    <w:rsid w:val="00273E03"/>
    <w:rsid w:val="00273E8D"/>
    <w:rsid w:val="002742AF"/>
    <w:rsid w:val="00274A2C"/>
    <w:rsid w:val="00275285"/>
    <w:rsid w:val="0027581A"/>
    <w:rsid w:val="00275A73"/>
    <w:rsid w:val="00276450"/>
    <w:rsid w:val="002766F5"/>
    <w:rsid w:val="00276A90"/>
    <w:rsid w:val="00276B22"/>
    <w:rsid w:val="0028004C"/>
    <w:rsid w:val="00280187"/>
    <w:rsid w:val="00280351"/>
    <w:rsid w:val="002807D6"/>
    <w:rsid w:val="002813DD"/>
    <w:rsid w:val="00281C0E"/>
    <w:rsid w:val="00281D8A"/>
    <w:rsid w:val="0028239E"/>
    <w:rsid w:val="002827FD"/>
    <w:rsid w:val="0028368A"/>
    <w:rsid w:val="00283A99"/>
    <w:rsid w:val="00283EC7"/>
    <w:rsid w:val="00284080"/>
    <w:rsid w:val="0028451B"/>
    <w:rsid w:val="002846D0"/>
    <w:rsid w:val="00284BD4"/>
    <w:rsid w:val="002852DF"/>
    <w:rsid w:val="00285A14"/>
    <w:rsid w:val="00285C15"/>
    <w:rsid w:val="002862D8"/>
    <w:rsid w:val="002866D0"/>
    <w:rsid w:val="002866FE"/>
    <w:rsid w:val="00286704"/>
    <w:rsid w:val="00286DEF"/>
    <w:rsid w:val="00286E8C"/>
    <w:rsid w:val="00286F93"/>
    <w:rsid w:val="002872A5"/>
    <w:rsid w:val="00287974"/>
    <w:rsid w:val="00287DBD"/>
    <w:rsid w:val="00290E79"/>
    <w:rsid w:val="00290F69"/>
    <w:rsid w:val="002911BB"/>
    <w:rsid w:val="0029133B"/>
    <w:rsid w:val="00292E22"/>
    <w:rsid w:val="0029346C"/>
    <w:rsid w:val="002940C6"/>
    <w:rsid w:val="002947DF"/>
    <w:rsid w:val="00294986"/>
    <w:rsid w:val="00294B92"/>
    <w:rsid w:val="00295414"/>
    <w:rsid w:val="0029547B"/>
    <w:rsid w:val="00295F3E"/>
    <w:rsid w:val="00296903"/>
    <w:rsid w:val="002969A1"/>
    <w:rsid w:val="00296E42"/>
    <w:rsid w:val="00296E4D"/>
    <w:rsid w:val="00297106"/>
    <w:rsid w:val="002975F9"/>
    <w:rsid w:val="00297763"/>
    <w:rsid w:val="00297BFD"/>
    <w:rsid w:val="002A0889"/>
    <w:rsid w:val="002A0967"/>
    <w:rsid w:val="002A0CA4"/>
    <w:rsid w:val="002A0DAA"/>
    <w:rsid w:val="002A1688"/>
    <w:rsid w:val="002A234F"/>
    <w:rsid w:val="002A2B56"/>
    <w:rsid w:val="002A2BA2"/>
    <w:rsid w:val="002A37C0"/>
    <w:rsid w:val="002A384F"/>
    <w:rsid w:val="002A3F92"/>
    <w:rsid w:val="002A4D0F"/>
    <w:rsid w:val="002A4F6A"/>
    <w:rsid w:val="002A5485"/>
    <w:rsid w:val="002A63B2"/>
    <w:rsid w:val="002A694D"/>
    <w:rsid w:val="002A6D11"/>
    <w:rsid w:val="002A6F97"/>
    <w:rsid w:val="002A70A2"/>
    <w:rsid w:val="002A756A"/>
    <w:rsid w:val="002A7D36"/>
    <w:rsid w:val="002B06E9"/>
    <w:rsid w:val="002B0750"/>
    <w:rsid w:val="002B08E5"/>
    <w:rsid w:val="002B1292"/>
    <w:rsid w:val="002B1298"/>
    <w:rsid w:val="002B14B6"/>
    <w:rsid w:val="002B1724"/>
    <w:rsid w:val="002B1C80"/>
    <w:rsid w:val="002B29B0"/>
    <w:rsid w:val="002B2B29"/>
    <w:rsid w:val="002B2D65"/>
    <w:rsid w:val="002B2FE4"/>
    <w:rsid w:val="002B34C6"/>
    <w:rsid w:val="002B3B10"/>
    <w:rsid w:val="002B3EFC"/>
    <w:rsid w:val="002B4468"/>
    <w:rsid w:val="002B4619"/>
    <w:rsid w:val="002B48CD"/>
    <w:rsid w:val="002B510A"/>
    <w:rsid w:val="002B70AC"/>
    <w:rsid w:val="002B7B60"/>
    <w:rsid w:val="002C0DC3"/>
    <w:rsid w:val="002C1585"/>
    <w:rsid w:val="002C2919"/>
    <w:rsid w:val="002C2DE6"/>
    <w:rsid w:val="002C2FF0"/>
    <w:rsid w:val="002C3E4E"/>
    <w:rsid w:val="002C3E58"/>
    <w:rsid w:val="002C498E"/>
    <w:rsid w:val="002C4F26"/>
    <w:rsid w:val="002C504D"/>
    <w:rsid w:val="002C514D"/>
    <w:rsid w:val="002C5457"/>
    <w:rsid w:val="002C57DF"/>
    <w:rsid w:val="002C5C9E"/>
    <w:rsid w:val="002C61B4"/>
    <w:rsid w:val="002C6EF8"/>
    <w:rsid w:val="002C6FA9"/>
    <w:rsid w:val="002C70A7"/>
    <w:rsid w:val="002C712E"/>
    <w:rsid w:val="002C772A"/>
    <w:rsid w:val="002C7C5B"/>
    <w:rsid w:val="002D0336"/>
    <w:rsid w:val="002D052D"/>
    <w:rsid w:val="002D06AE"/>
    <w:rsid w:val="002D1082"/>
    <w:rsid w:val="002D11AA"/>
    <w:rsid w:val="002D131F"/>
    <w:rsid w:val="002D144C"/>
    <w:rsid w:val="002D189B"/>
    <w:rsid w:val="002D1BF7"/>
    <w:rsid w:val="002D23DB"/>
    <w:rsid w:val="002D2A3F"/>
    <w:rsid w:val="002D2E88"/>
    <w:rsid w:val="002D318F"/>
    <w:rsid w:val="002D3B58"/>
    <w:rsid w:val="002D3FB3"/>
    <w:rsid w:val="002D420A"/>
    <w:rsid w:val="002D4915"/>
    <w:rsid w:val="002D5513"/>
    <w:rsid w:val="002D5C16"/>
    <w:rsid w:val="002D5CDE"/>
    <w:rsid w:val="002D5DAE"/>
    <w:rsid w:val="002D6031"/>
    <w:rsid w:val="002D63E5"/>
    <w:rsid w:val="002D6B2C"/>
    <w:rsid w:val="002D70E5"/>
    <w:rsid w:val="002D730C"/>
    <w:rsid w:val="002D7692"/>
    <w:rsid w:val="002D795C"/>
    <w:rsid w:val="002E0AE4"/>
    <w:rsid w:val="002E0CCB"/>
    <w:rsid w:val="002E1443"/>
    <w:rsid w:val="002E14DE"/>
    <w:rsid w:val="002E171F"/>
    <w:rsid w:val="002E1952"/>
    <w:rsid w:val="002E20AD"/>
    <w:rsid w:val="002E2639"/>
    <w:rsid w:val="002E288D"/>
    <w:rsid w:val="002E2D3F"/>
    <w:rsid w:val="002E34FB"/>
    <w:rsid w:val="002E5432"/>
    <w:rsid w:val="002E5993"/>
    <w:rsid w:val="002E5C81"/>
    <w:rsid w:val="002E6C97"/>
    <w:rsid w:val="002E6EDA"/>
    <w:rsid w:val="002E6FFC"/>
    <w:rsid w:val="002F0257"/>
    <w:rsid w:val="002F0C0D"/>
    <w:rsid w:val="002F11D6"/>
    <w:rsid w:val="002F17EB"/>
    <w:rsid w:val="002F1D11"/>
    <w:rsid w:val="002F230C"/>
    <w:rsid w:val="002F33F1"/>
    <w:rsid w:val="002F3B4E"/>
    <w:rsid w:val="002F3F37"/>
    <w:rsid w:val="002F431F"/>
    <w:rsid w:val="002F573C"/>
    <w:rsid w:val="002F60DC"/>
    <w:rsid w:val="002F685E"/>
    <w:rsid w:val="002F71D7"/>
    <w:rsid w:val="002F761A"/>
    <w:rsid w:val="002F7797"/>
    <w:rsid w:val="002F7F98"/>
    <w:rsid w:val="00300CB8"/>
    <w:rsid w:val="00300E1F"/>
    <w:rsid w:val="00301288"/>
    <w:rsid w:val="003019D3"/>
    <w:rsid w:val="0030205A"/>
    <w:rsid w:val="003022EA"/>
    <w:rsid w:val="00302A7D"/>
    <w:rsid w:val="0030324B"/>
    <w:rsid w:val="00303875"/>
    <w:rsid w:val="00303D77"/>
    <w:rsid w:val="00303EFB"/>
    <w:rsid w:val="003042CC"/>
    <w:rsid w:val="0030430C"/>
    <w:rsid w:val="00304B4A"/>
    <w:rsid w:val="00304BE7"/>
    <w:rsid w:val="00304E57"/>
    <w:rsid w:val="003053D8"/>
    <w:rsid w:val="0030566B"/>
    <w:rsid w:val="003060DC"/>
    <w:rsid w:val="003062A4"/>
    <w:rsid w:val="00306BEE"/>
    <w:rsid w:val="00306DE4"/>
    <w:rsid w:val="00307BFE"/>
    <w:rsid w:val="00307F5E"/>
    <w:rsid w:val="0031005D"/>
    <w:rsid w:val="00310797"/>
    <w:rsid w:val="00310C7C"/>
    <w:rsid w:val="003118C0"/>
    <w:rsid w:val="0031222E"/>
    <w:rsid w:val="00312395"/>
    <w:rsid w:val="00313611"/>
    <w:rsid w:val="0031361A"/>
    <w:rsid w:val="00313788"/>
    <w:rsid w:val="003138C7"/>
    <w:rsid w:val="00313D47"/>
    <w:rsid w:val="00314017"/>
    <w:rsid w:val="00314291"/>
    <w:rsid w:val="00314464"/>
    <w:rsid w:val="003158B9"/>
    <w:rsid w:val="00315D4C"/>
    <w:rsid w:val="00315DE1"/>
    <w:rsid w:val="00316A8E"/>
    <w:rsid w:val="003172A0"/>
    <w:rsid w:val="00317A1E"/>
    <w:rsid w:val="003202EB"/>
    <w:rsid w:val="0032086C"/>
    <w:rsid w:val="00320C49"/>
    <w:rsid w:val="00320E20"/>
    <w:rsid w:val="00321C55"/>
    <w:rsid w:val="00321E51"/>
    <w:rsid w:val="00321F86"/>
    <w:rsid w:val="00322B9B"/>
    <w:rsid w:val="00322CAB"/>
    <w:rsid w:val="0032306A"/>
    <w:rsid w:val="0032335A"/>
    <w:rsid w:val="00323690"/>
    <w:rsid w:val="00323F53"/>
    <w:rsid w:val="00324595"/>
    <w:rsid w:val="00325322"/>
    <w:rsid w:val="00325643"/>
    <w:rsid w:val="003256A2"/>
    <w:rsid w:val="0032577B"/>
    <w:rsid w:val="003257D9"/>
    <w:rsid w:val="00326290"/>
    <w:rsid w:val="003269CE"/>
    <w:rsid w:val="00330006"/>
    <w:rsid w:val="00330800"/>
    <w:rsid w:val="00330C0B"/>
    <w:rsid w:val="00330F7D"/>
    <w:rsid w:val="00331031"/>
    <w:rsid w:val="0033106F"/>
    <w:rsid w:val="003313E7"/>
    <w:rsid w:val="00331E8D"/>
    <w:rsid w:val="003323BF"/>
    <w:rsid w:val="003334FC"/>
    <w:rsid w:val="00333863"/>
    <w:rsid w:val="00333DB1"/>
    <w:rsid w:val="003342E9"/>
    <w:rsid w:val="00334DF6"/>
    <w:rsid w:val="00334F3D"/>
    <w:rsid w:val="003350C3"/>
    <w:rsid w:val="00335469"/>
    <w:rsid w:val="00335A68"/>
    <w:rsid w:val="00336058"/>
    <w:rsid w:val="003360A2"/>
    <w:rsid w:val="0033696E"/>
    <w:rsid w:val="0033719E"/>
    <w:rsid w:val="00337C95"/>
    <w:rsid w:val="00337DBB"/>
    <w:rsid w:val="00337DD4"/>
    <w:rsid w:val="00340317"/>
    <w:rsid w:val="00341106"/>
    <w:rsid w:val="003414D0"/>
    <w:rsid w:val="00341747"/>
    <w:rsid w:val="003418A7"/>
    <w:rsid w:val="00342201"/>
    <w:rsid w:val="0034223A"/>
    <w:rsid w:val="00342706"/>
    <w:rsid w:val="00342A5A"/>
    <w:rsid w:val="00344035"/>
    <w:rsid w:val="003442F5"/>
    <w:rsid w:val="003447BF"/>
    <w:rsid w:val="003447D2"/>
    <w:rsid w:val="00344E5A"/>
    <w:rsid w:val="00345510"/>
    <w:rsid w:val="00345CD3"/>
    <w:rsid w:val="00346032"/>
    <w:rsid w:val="003468F1"/>
    <w:rsid w:val="00346BE8"/>
    <w:rsid w:val="00346C31"/>
    <w:rsid w:val="003471BB"/>
    <w:rsid w:val="00347721"/>
    <w:rsid w:val="00347FA2"/>
    <w:rsid w:val="00350370"/>
    <w:rsid w:val="003507A1"/>
    <w:rsid w:val="00350A5C"/>
    <w:rsid w:val="00350B26"/>
    <w:rsid w:val="00350B49"/>
    <w:rsid w:val="00350C0C"/>
    <w:rsid w:val="003512CD"/>
    <w:rsid w:val="00351B47"/>
    <w:rsid w:val="00351BB7"/>
    <w:rsid w:val="003529A8"/>
    <w:rsid w:val="00352BD3"/>
    <w:rsid w:val="00352CB4"/>
    <w:rsid w:val="00353752"/>
    <w:rsid w:val="00353ED0"/>
    <w:rsid w:val="0035437D"/>
    <w:rsid w:val="00355036"/>
    <w:rsid w:val="00355044"/>
    <w:rsid w:val="003551A5"/>
    <w:rsid w:val="00355439"/>
    <w:rsid w:val="0035575A"/>
    <w:rsid w:val="00355D06"/>
    <w:rsid w:val="003565F3"/>
    <w:rsid w:val="00356CEF"/>
    <w:rsid w:val="003578CB"/>
    <w:rsid w:val="003601A5"/>
    <w:rsid w:val="00361CCC"/>
    <w:rsid w:val="003620EB"/>
    <w:rsid w:val="003627DE"/>
    <w:rsid w:val="00363384"/>
    <w:rsid w:val="00363C63"/>
    <w:rsid w:val="00363D34"/>
    <w:rsid w:val="0036505B"/>
    <w:rsid w:val="00365598"/>
    <w:rsid w:val="003655F1"/>
    <w:rsid w:val="0036576F"/>
    <w:rsid w:val="00365831"/>
    <w:rsid w:val="00365917"/>
    <w:rsid w:val="00365CBD"/>
    <w:rsid w:val="003662AC"/>
    <w:rsid w:val="00366A46"/>
    <w:rsid w:val="00366C3F"/>
    <w:rsid w:val="00367783"/>
    <w:rsid w:val="0036787C"/>
    <w:rsid w:val="00367A22"/>
    <w:rsid w:val="00367CB2"/>
    <w:rsid w:val="00370517"/>
    <w:rsid w:val="00370C8B"/>
    <w:rsid w:val="00370D4D"/>
    <w:rsid w:val="003711A7"/>
    <w:rsid w:val="00371471"/>
    <w:rsid w:val="0037218C"/>
    <w:rsid w:val="003723AC"/>
    <w:rsid w:val="00373EF9"/>
    <w:rsid w:val="0037496F"/>
    <w:rsid w:val="00374A0B"/>
    <w:rsid w:val="00374AD7"/>
    <w:rsid w:val="00374B09"/>
    <w:rsid w:val="00374D22"/>
    <w:rsid w:val="0037532B"/>
    <w:rsid w:val="00375783"/>
    <w:rsid w:val="00375EB8"/>
    <w:rsid w:val="00376A2C"/>
    <w:rsid w:val="00377081"/>
    <w:rsid w:val="0037730E"/>
    <w:rsid w:val="003775C7"/>
    <w:rsid w:val="003775E6"/>
    <w:rsid w:val="00377703"/>
    <w:rsid w:val="003779C5"/>
    <w:rsid w:val="00377BF6"/>
    <w:rsid w:val="00377C83"/>
    <w:rsid w:val="00380092"/>
    <w:rsid w:val="00380131"/>
    <w:rsid w:val="00380DC1"/>
    <w:rsid w:val="00380F03"/>
    <w:rsid w:val="00380FB6"/>
    <w:rsid w:val="00381B51"/>
    <w:rsid w:val="00381E93"/>
    <w:rsid w:val="00381FE7"/>
    <w:rsid w:val="0038250B"/>
    <w:rsid w:val="003828A3"/>
    <w:rsid w:val="003830F5"/>
    <w:rsid w:val="0038389E"/>
    <w:rsid w:val="003839B5"/>
    <w:rsid w:val="00383A9A"/>
    <w:rsid w:val="00383E61"/>
    <w:rsid w:val="00383FAA"/>
    <w:rsid w:val="003846B9"/>
    <w:rsid w:val="0038517F"/>
    <w:rsid w:val="00385923"/>
    <w:rsid w:val="00386882"/>
    <w:rsid w:val="0038692E"/>
    <w:rsid w:val="00386C9B"/>
    <w:rsid w:val="003872C5"/>
    <w:rsid w:val="00387372"/>
    <w:rsid w:val="00387886"/>
    <w:rsid w:val="00387A70"/>
    <w:rsid w:val="00387CE1"/>
    <w:rsid w:val="00387EA2"/>
    <w:rsid w:val="00390DC1"/>
    <w:rsid w:val="00391824"/>
    <w:rsid w:val="00391952"/>
    <w:rsid w:val="0039198C"/>
    <w:rsid w:val="0039230E"/>
    <w:rsid w:val="003923A7"/>
    <w:rsid w:val="00393169"/>
    <w:rsid w:val="00393202"/>
    <w:rsid w:val="0039362C"/>
    <w:rsid w:val="00393665"/>
    <w:rsid w:val="0039369C"/>
    <w:rsid w:val="00393B76"/>
    <w:rsid w:val="00393EC6"/>
    <w:rsid w:val="003945F0"/>
    <w:rsid w:val="0039477A"/>
    <w:rsid w:val="003959B7"/>
    <w:rsid w:val="003962BC"/>
    <w:rsid w:val="00396314"/>
    <w:rsid w:val="003970E2"/>
    <w:rsid w:val="003979B2"/>
    <w:rsid w:val="00397A36"/>
    <w:rsid w:val="00397EB0"/>
    <w:rsid w:val="003A0AAD"/>
    <w:rsid w:val="003A0C4C"/>
    <w:rsid w:val="003A0D92"/>
    <w:rsid w:val="003A0EBD"/>
    <w:rsid w:val="003A115B"/>
    <w:rsid w:val="003A1459"/>
    <w:rsid w:val="003A1727"/>
    <w:rsid w:val="003A20A0"/>
    <w:rsid w:val="003A2370"/>
    <w:rsid w:val="003A2DB7"/>
    <w:rsid w:val="003A32D2"/>
    <w:rsid w:val="003A4C96"/>
    <w:rsid w:val="003A5506"/>
    <w:rsid w:val="003A5BC5"/>
    <w:rsid w:val="003A62D7"/>
    <w:rsid w:val="003A6A8A"/>
    <w:rsid w:val="003A7156"/>
    <w:rsid w:val="003B067F"/>
    <w:rsid w:val="003B0731"/>
    <w:rsid w:val="003B0C7E"/>
    <w:rsid w:val="003B152D"/>
    <w:rsid w:val="003B18AB"/>
    <w:rsid w:val="003B1904"/>
    <w:rsid w:val="003B1B51"/>
    <w:rsid w:val="003B255E"/>
    <w:rsid w:val="003B30B6"/>
    <w:rsid w:val="003B318E"/>
    <w:rsid w:val="003B3459"/>
    <w:rsid w:val="003B3DA0"/>
    <w:rsid w:val="003B4D5C"/>
    <w:rsid w:val="003B5CA5"/>
    <w:rsid w:val="003B5CBD"/>
    <w:rsid w:val="003B61FA"/>
    <w:rsid w:val="003B6F95"/>
    <w:rsid w:val="003B73A5"/>
    <w:rsid w:val="003B748B"/>
    <w:rsid w:val="003B7A04"/>
    <w:rsid w:val="003C09D8"/>
    <w:rsid w:val="003C0E81"/>
    <w:rsid w:val="003C0EFE"/>
    <w:rsid w:val="003C0EFF"/>
    <w:rsid w:val="003C1241"/>
    <w:rsid w:val="003C1971"/>
    <w:rsid w:val="003C1EAD"/>
    <w:rsid w:val="003C228B"/>
    <w:rsid w:val="003C235C"/>
    <w:rsid w:val="003C2BBD"/>
    <w:rsid w:val="003C36DC"/>
    <w:rsid w:val="003C3CE5"/>
    <w:rsid w:val="003C3D2B"/>
    <w:rsid w:val="003C4328"/>
    <w:rsid w:val="003C4A49"/>
    <w:rsid w:val="003C5903"/>
    <w:rsid w:val="003C5F8C"/>
    <w:rsid w:val="003C6305"/>
    <w:rsid w:val="003C63B5"/>
    <w:rsid w:val="003C6416"/>
    <w:rsid w:val="003C692D"/>
    <w:rsid w:val="003D0269"/>
    <w:rsid w:val="003D0C40"/>
    <w:rsid w:val="003D1E32"/>
    <w:rsid w:val="003D1EDD"/>
    <w:rsid w:val="003D2A7A"/>
    <w:rsid w:val="003D30B2"/>
    <w:rsid w:val="003D32CD"/>
    <w:rsid w:val="003D334F"/>
    <w:rsid w:val="003D3EBF"/>
    <w:rsid w:val="003D410B"/>
    <w:rsid w:val="003D431C"/>
    <w:rsid w:val="003D4537"/>
    <w:rsid w:val="003D4676"/>
    <w:rsid w:val="003D53DF"/>
    <w:rsid w:val="003D5986"/>
    <w:rsid w:val="003D5BD2"/>
    <w:rsid w:val="003D5ED3"/>
    <w:rsid w:val="003D5F37"/>
    <w:rsid w:val="003D609C"/>
    <w:rsid w:val="003D6154"/>
    <w:rsid w:val="003D620D"/>
    <w:rsid w:val="003D6706"/>
    <w:rsid w:val="003D699D"/>
    <w:rsid w:val="003D6F1B"/>
    <w:rsid w:val="003D70B6"/>
    <w:rsid w:val="003E04B9"/>
    <w:rsid w:val="003E06A5"/>
    <w:rsid w:val="003E0DC4"/>
    <w:rsid w:val="003E134E"/>
    <w:rsid w:val="003E1433"/>
    <w:rsid w:val="003E1C6B"/>
    <w:rsid w:val="003E1F7F"/>
    <w:rsid w:val="003E1FB6"/>
    <w:rsid w:val="003E2024"/>
    <w:rsid w:val="003E26AA"/>
    <w:rsid w:val="003E2916"/>
    <w:rsid w:val="003E2AA8"/>
    <w:rsid w:val="003E2B50"/>
    <w:rsid w:val="003E40AF"/>
    <w:rsid w:val="003E4209"/>
    <w:rsid w:val="003E48A0"/>
    <w:rsid w:val="003E4CAB"/>
    <w:rsid w:val="003E52E2"/>
    <w:rsid w:val="003E586D"/>
    <w:rsid w:val="003E5FFF"/>
    <w:rsid w:val="003E678C"/>
    <w:rsid w:val="003E6937"/>
    <w:rsid w:val="003E6D6C"/>
    <w:rsid w:val="003E72B0"/>
    <w:rsid w:val="003E7B46"/>
    <w:rsid w:val="003F0640"/>
    <w:rsid w:val="003F0C49"/>
    <w:rsid w:val="003F1079"/>
    <w:rsid w:val="003F1293"/>
    <w:rsid w:val="003F1549"/>
    <w:rsid w:val="003F1D07"/>
    <w:rsid w:val="003F2472"/>
    <w:rsid w:val="003F283A"/>
    <w:rsid w:val="003F32E4"/>
    <w:rsid w:val="003F37B8"/>
    <w:rsid w:val="003F3EA3"/>
    <w:rsid w:val="003F4E88"/>
    <w:rsid w:val="003F4F95"/>
    <w:rsid w:val="003F50E3"/>
    <w:rsid w:val="003F5E66"/>
    <w:rsid w:val="003F62FF"/>
    <w:rsid w:val="003F686F"/>
    <w:rsid w:val="003F68D8"/>
    <w:rsid w:val="003F6D70"/>
    <w:rsid w:val="003F72B3"/>
    <w:rsid w:val="004005C4"/>
    <w:rsid w:val="004007B2"/>
    <w:rsid w:val="004008DB"/>
    <w:rsid w:val="00400E95"/>
    <w:rsid w:val="00401381"/>
    <w:rsid w:val="00401AE2"/>
    <w:rsid w:val="00401F3C"/>
    <w:rsid w:val="004024D5"/>
    <w:rsid w:val="0040259E"/>
    <w:rsid w:val="00403821"/>
    <w:rsid w:val="0040411F"/>
    <w:rsid w:val="004049A8"/>
    <w:rsid w:val="0040589C"/>
    <w:rsid w:val="00405F11"/>
    <w:rsid w:val="0040620F"/>
    <w:rsid w:val="00406825"/>
    <w:rsid w:val="004068BF"/>
    <w:rsid w:val="00406C82"/>
    <w:rsid w:val="00407046"/>
    <w:rsid w:val="00407224"/>
    <w:rsid w:val="00407292"/>
    <w:rsid w:val="004072BD"/>
    <w:rsid w:val="004073DD"/>
    <w:rsid w:val="00407B4D"/>
    <w:rsid w:val="00407E53"/>
    <w:rsid w:val="00407FF2"/>
    <w:rsid w:val="0041070E"/>
    <w:rsid w:val="004107CB"/>
    <w:rsid w:val="00410AD7"/>
    <w:rsid w:val="00411040"/>
    <w:rsid w:val="00411094"/>
    <w:rsid w:val="00411C78"/>
    <w:rsid w:val="00411D34"/>
    <w:rsid w:val="00412434"/>
    <w:rsid w:val="00412E22"/>
    <w:rsid w:val="00413315"/>
    <w:rsid w:val="0041386C"/>
    <w:rsid w:val="00414004"/>
    <w:rsid w:val="00414258"/>
    <w:rsid w:val="004147DA"/>
    <w:rsid w:val="0041497B"/>
    <w:rsid w:val="00414D8C"/>
    <w:rsid w:val="00415C84"/>
    <w:rsid w:val="00415DBF"/>
    <w:rsid w:val="00416344"/>
    <w:rsid w:val="0041663A"/>
    <w:rsid w:val="004167CA"/>
    <w:rsid w:val="00417499"/>
    <w:rsid w:val="00417EE0"/>
    <w:rsid w:val="004202A7"/>
    <w:rsid w:val="004216A5"/>
    <w:rsid w:val="00421867"/>
    <w:rsid w:val="00421D0A"/>
    <w:rsid w:val="00422410"/>
    <w:rsid w:val="0042276F"/>
    <w:rsid w:val="004230AD"/>
    <w:rsid w:val="004238E3"/>
    <w:rsid w:val="00423A64"/>
    <w:rsid w:val="00423C07"/>
    <w:rsid w:val="00423C81"/>
    <w:rsid w:val="004242AE"/>
    <w:rsid w:val="00424504"/>
    <w:rsid w:val="00424F10"/>
    <w:rsid w:val="00425088"/>
    <w:rsid w:val="00425241"/>
    <w:rsid w:val="00425720"/>
    <w:rsid w:val="00425CBF"/>
    <w:rsid w:val="0042657E"/>
    <w:rsid w:val="0042660A"/>
    <w:rsid w:val="0042666A"/>
    <w:rsid w:val="00426900"/>
    <w:rsid w:val="00427AAE"/>
    <w:rsid w:val="00427CAD"/>
    <w:rsid w:val="00430149"/>
    <w:rsid w:val="00430407"/>
    <w:rsid w:val="00431125"/>
    <w:rsid w:val="00432160"/>
    <w:rsid w:val="00432C2B"/>
    <w:rsid w:val="0043351F"/>
    <w:rsid w:val="004336A6"/>
    <w:rsid w:val="00433777"/>
    <w:rsid w:val="00433CB9"/>
    <w:rsid w:val="00434060"/>
    <w:rsid w:val="00434174"/>
    <w:rsid w:val="00434A93"/>
    <w:rsid w:val="00434E89"/>
    <w:rsid w:val="004357E8"/>
    <w:rsid w:val="00435B09"/>
    <w:rsid w:val="00435F6B"/>
    <w:rsid w:val="004368DB"/>
    <w:rsid w:val="00436E56"/>
    <w:rsid w:val="00437098"/>
    <w:rsid w:val="00437138"/>
    <w:rsid w:val="004379BB"/>
    <w:rsid w:val="00440315"/>
    <w:rsid w:val="004407FA"/>
    <w:rsid w:val="0044091A"/>
    <w:rsid w:val="00440A51"/>
    <w:rsid w:val="00440C20"/>
    <w:rsid w:val="00441162"/>
    <w:rsid w:val="00442F1F"/>
    <w:rsid w:val="00443197"/>
    <w:rsid w:val="00443765"/>
    <w:rsid w:val="0044413E"/>
    <w:rsid w:val="00444339"/>
    <w:rsid w:val="004452D4"/>
    <w:rsid w:val="00445694"/>
    <w:rsid w:val="00445A0A"/>
    <w:rsid w:val="00445C85"/>
    <w:rsid w:val="00445E69"/>
    <w:rsid w:val="00446636"/>
    <w:rsid w:val="004468C0"/>
    <w:rsid w:val="004468CE"/>
    <w:rsid w:val="00446A68"/>
    <w:rsid w:val="00446ACF"/>
    <w:rsid w:val="00446D32"/>
    <w:rsid w:val="0044742C"/>
    <w:rsid w:val="00447543"/>
    <w:rsid w:val="00447BDB"/>
    <w:rsid w:val="004501BF"/>
    <w:rsid w:val="00450248"/>
    <w:rsid w:val="004504CC"/>
    <w:rsid w:val="0045058A"/>
    <w:rsid w:val="00450CA3"/>
    <w:rsid w:val="0045117A"/>
    <w:rsid w:val="0045127E"/>
    <w:rsid w:val="0045146F"/>
    <w:rsid w:val="00452116"/>
    <w:rsid w:val="00452816"/>
    <w:rsid w:val="00452840"/>
    <w:rsid w:val="0045305C"/>
    <w:rsid w:val="004536BD"/>
    <w:rsid w:val="00453DCA"/>
    <w:rsid w:val="00454D09"/>
    <w:rsid w:val="00454F52"/>
    <w:rsid w:val="00454FCC"/>
    <w:rsid w:val="0045532F"/>
    <w:rsid w:val="00455374"/>
    <w:rsid w:val="00455BDB"/>
    <w:rsid w:val="00456C5D"/>
    <w:rsid w:val="004578B2"/>
    <w:rsid w:val="0045797E"/>
    <w:rsid w:val="0046044F"/>
    <w:rsid w:val="00461A29"/>
    <w:rsid w:val="00461C07"/>
    <w:rsid w:val="00461EB9"/>
    <w:rsid w:val="004623D9"/>
    <w:rsid w:val="00462498"/>
    <w:rsid w:val="004628BB"/>
    <w:rsid w:val="00462F12"/>
    <w:rsid w:val="00462FBC"/>
    <w:rsid w:val="00463026"/>
    <w:rsid w:val="004630E3"/>
    <w:rsid w:val="004632B8"/>
    <w:rsid w:val="00463343"/>
    <w:rsid w:val="004639B3"/>
    <w:rsid w:val="00463AB9"/>
    <w:rsid w:val="004654A5"/>
    <w:rsid w:val="00465D5D"/>
    <w:rsid w:val="00466044"/>
    <w:rsid w:val="004660C6"/>
    <w:rsid w:val="00467DAB"/>
    <w:rsid w:val="004704FE"/>
    <w:rsid w:val="00470543"/>
    <w:rsid w:val="00471A41"/>
    <w:rsid w:val="004722AB"/>
    <w:rsid w:val="004729DC"/>
    <w:rsid w:val="00473EAC"/>
    <w:rsid w:val="00473F74"/>
    <w:rsid w:val="0047400A"/>
    <w:rsid w:val="00474AF8"/>
    <w:rsid w:val="0047518E"/>
    <w:rsid w:val="004753B9"/>
    <w:rsid w:val="00475771"/>
    <w:rsid w:val="00475B13"/>
    <w:rsid w:val="004760DF"/>
    <w:rsid w:val="004761BB"/>
    <w:rsid w:val="00476E3F"/>
    <w:rsid w:val="00476F2A"/>
    <w:rsid w:val="0047745C"/>
    <w:rsid w:val="004809FC"/>
    <w:rsid w:val="00480B95"/>
    <w:rsid w:val="00480E99"/>
    <w:rsid w:val="00481300"/>
    <w:rsid w:val="00481630"/>
    <w:rsid w:val="004816CB"/>
    <w:rsid w:val="00481E77"/>
    <w:rsid w:val="00482CB5"/>
    <w:rsid w:val="00482F26"/>
    <w:rsid w:val="00483082"/>
    <w:rsid w:val="004831CC"/>
    <w:rsid w:val="004832CE"/>
    <w:rsid w:val="00483440"/>
    <w:rsid w:val="00483836"/>
    <w:rsid w:val="00483997"/>
    <w:rsid w:val="004849BF"/>
    <w:rsid w:val="00485567"/>
    <w:rsid w:val="00485949"/>
    <w:rsid w:val="004859C9"/>
    <w:rsid w:val="00485A25"/>
    <w:rsid w:val="004866E8"/>
    <w:rsid w:val="004867A5"/>
    <w:rsid w:val="004867CB"/>
    <w:rsid w:val="0048691E"/>
    <w:rsid w:val="00486B19"/>
    <w:rsid w:val="00486FB4"/>
    <w:rsid w:val="00487282"/>
    <w:rsid w:val="00487DC7"/>
    <w:rsid w:val="00487EF6"/>
    <w:rsid w:val="0049059F"/>
    <w:rsid w:val="004907AF"/>
    <w:rsid w:val="00490A9A"/>
    <w:rsid w:val="0049118A"/>
    <w:rsid w:val="004914E3"/>
    <w:rsid w:val="00491990"/>
    <w:rsid w:val="0049312A"/>
    <w:rsid w:val="0049336E"/>
    <w:rsid w:val="004939C4"/>
    <w:rsid w:val="00493C5F"/>
    <w:rsid w:val="00493E71"/>
    <w:rsid w:val="00494039"/>
    <w:rsid w:val="004947B9"/>
    <w:rsid w:val="00494D94"/>
    <w:rsid w:val="00495C45"/>
    <w:rsid w:val="00496273"/>
    <w:rsid w:val="00496576"/>
    <w:rsid w:val="00496ABC"/>
    <w:rsid w:val="00497485"/>
    <w:rsid w:val="00497C77"/>
    <w:rsid w:val="00497CB1"/>
    <w:rsid w:val="00497DAD"/>
    <w:rsid w:val="004A09FB"/>
    <w:rsid w:val="004A130A"/>
    <w:rsid w:val="004A14D3"/>
    <w:rsid w:val="004A1BEB"/>
    <w:rsid w:val="004A1CCF"/>
    <w:rsid w:val="004A1E8B"/>
    <w:rsid w:val="004A243F"/>
    <w:rsid w:val="004A2949"/>
    <w:rsid w:val="004A2EC7"/>
    <w:rsid w:val="004A31A4"/>
    <w:rsid w:val="004A3CD5"/>
    <w:rsid w:val="004A3F3F"/>
    <w:rsid w:val="004A46E7"/>
    <w:rsid w:val="004A4E41"/>
    <w:rsid w:val="004A567C"/>
    <w:rsid w:val="004A60BB"/>
    <w:rsid w:val="004A698C"/>
    <w:rsid w:val="004A6AE5"/>
    <w:rsid w:val="004A6CBC"/>
    <w:rsid w:val="004A7914"/>
    <w:rsid w:val="004A7960"/>
    <w:rsid w:val="004A7C9D"/>
    <w:rsid w:val="004A7CAC"/>
    <w:rsid w:val="004B0634"/>
    <w:rsid w:val="004B06D8"/>
    <w:rsid w:val="004B07FC"/>
    <w:rsid w:val="004B0A65"/>
    <w:rsid w:val="004B0C6E"/>
    <w:rsid w:val="004B0E10"/>
    <w:rsid w:val="004B0E82"/>
    <w:rsid w:val="004B123F"/>
    <w:rsid w:val="004B3136"/>
    <w:rsid w:val="004B43C0"/>
    <w:rsid w:val="004B46DA"/>
    <w:rsid w:val="004B4813"/>
    <w:rsid w:val="004B4870"/>
    <w:rsid w:val="004B4E1C"/>
    <w:rsid w:val="004B5108"/>
    <w:rsid w:val="004B5D10"/>
    <w:rsid w:val="004B60F4"/>
    <w:rsid w:val="004B62CC"/>
    <w:rsid w:val="004B6835"/>
    <w:rsid w:val="004B69B6"/>
    <w:rsid w:val="004B6A1F"/>
    <w:rsid w:val="004B6B5E"/>
    <w:rsid w:val="004B6F30"/>
    <w:rsid w:val="004B6F51"/>
    <w:rsid w:val="004B71A7"/>
    <w:rsid w:val="004B7CF0"/>
    <w:rsid w:val="004B7DE6"/>
    <w:rsid w:val="004B7F43"/>
    <w:rsid w:val="004C1A57"/>
    <w:rsid w:val="004C25CD"/>
    <w:rsid w:val="004C25FA"/>
    <w:rsid w:val="004C296A"/>
    <w:rsid w:val="004C2B7B"/>
    <w:rsid w:val="004C2F48"/>
    <w:rsid w:val="004C344C"/>
    <w:rsid w:val="004C3474"/>
    <w:rsid w:val="004C3F99"/>
    <w:rsid w:val="004C4606"/>
    <w:rsid w:val="004C5912"/>
    <w:rsid w:val="004C5ADB"/>
    <w:rsid w:val="004C5B27"/>
    <w:rsid w:val="004C5C40"/>
    <w:rsid w:val="004C6054"/>
    <w:rsid w:val="004C6621"/>
    <w:rsid w:val="004C6AB2"/>
    <w:rsid w:val="004C7D67"/>
    <w:rsid w:val="004D05CD"/>
    <w:rsid w:val="004D0785"/>
    <w:rsid w:val="004D07F6"/>
    <w:rsid w:val="004D082C"/>
    <w:rsid w:val="004D0B36"/>
    <w:rsid w:val="004D0C65"/>
    <w:rsid w:val="004D0D6B"/>
    <w:rsid w:val="004D0F6B"/>
    <w:rsid w:val="004D1115"/>
    <w:rsid w:val="004D1930"/>
    <w:rsid w:val="004D199A"/>
    <w:rsid w:val="004D2504"/>
    <w:rsid w:val="004D2564"/>
    <w:rsid w:val="004D29D6"/>
    <w:rsid w:val="004D39CC"/>
    <w:rsid w:val="004D3E65"/>
    <w:rsid w:val="004D40C5"/>
    <w:rsid w:val="004D4555"/>
    <w:rsid w:val="004D4B17"/>
    <w:rsid w:val="004D4B43"/>
    <w:rsid w:val="004D4B87"/>
    <w:rsid w:val="004D55DD"/>
    <w:rsid w:val="004D5C50"/>
    <w:rsid w:val="004D5E34"/>
    <w:rsid w:val="004D5F14"/>
    <w:rsid w:val="004D6BE1"/>
    <w:rsid w:val="004D6C21"/>
    <w:rsid w:val="004D6D2F"/>
    <w:rsid w:val="004D6EE0"/>
    <w:rsid w:val="004D7296"/>
    <w:rsid w:val="004D73B4"/>
    <w:rsid w:val="004D73CF"/>
    <w:rsid w:val="004D782A"/>
    <w:rsid w:val="004D7A30"/>
    <w:rsid w:val="004D7FC2"/>
    <w:rsid w:val="004E021F"/>
    <w:rsid w:val="004E056D"/>
    <w:rsid w:val="004E1D02"/>
    <w:rsid w:val="004E2C94"/>
    <w:rsid w:val="004E2F8B"/>
    <w:rsid w:val="004E326C"/>
    <w:rsid w:val="004E37B3"/>
    <w:rsid w:val="004E3FB7"/>
    <w:rsid w:val="004E496C"/>
    <w:rsid w:val="004E52D7"/>
    <w:rsid w:val="004E596C"/>
    <w:rsid w:val="004E5B51"/>
    <w:rsid w:val="004E5FC3"/>
    <w:rsid w:val="004E6051"/>
    <w:rsid w:val="004E6C37"/>
    <w:rsid w:val="004E7104"/>
    <w:rsid w:val="004E7254"/>
    <w:rsid w:val="004E744F"/>
    <w:rsid w:val="004E7473"/>
    <w:rsid w:val="004E74DF"/>
    <w:rsid w:val="004E75F9"/>
    <w:rsid w:val="004F0927"/>
    <w:rsid w:val="004F0F37"/>
    <w:rsid w:val="004F1362"/>
    <w:rsid w:val="004F1381"/>
    <w:rsid w:val="004F143A"/>
    <w:rsid w:val="004F1A12"/>
    <w:rsid w:val="004F1B49"/>
    <w:rsid w:val="004F279E"/>
    <w:rsid w:val="004F2D4C"/>
    <w:rsid w:val="004F2FA6"/>
    <w:rsid w:val="004F3BC9"/>
    <w:rsid w:val="004F3D65"/>
    <w:rsid w:val="004F4365"/>
    <w:rsid w:val="004F45BD"/>
    <w:rsid w:val="004F4832"/>
    <w:rsid w:val="004F48B6"/>
    <w:rsid w:val="004F52ED"/>
    <w:rsid w:val="004F54DD"/>
    <w:rsid w:val="004F5C46"/>
    <w:rsid w:val="004F5FFD"/>
    <w:rsid w:val="004F63AA"/>
    <w:rsid w:val="004F6576"/>
    <w:rsid w:val="004F78BB"/>
    <w:rsid w:val="004F78DA"/>
    <w:rsid w:val="004F7ABF"/>
    <w:rsid w:val="004F7C1B"/>
    <w:rsid w:val="005008E8"/>
    <w:rsid w:val="00500997"/>
    <w:rsid w:val="00500DC5"/>
    <w:rsid w:val="0050146D"/>
    <w:rsid w:val="00501888"/>
    <w:rsid w:val="00501C94"/>
    <w:rsid w:val="0050240F"/>
    <w:rsid w:val="00502874"/>
    <w:rsid w:val="00502AB6"/>
    <w:rsid w:val="00502B96"/>
    <w:rsid w:val="0050345E"/>
    <w:rsid w:val="005048A2"/>
    <w:rsid w:val="00504E21"/>
    <w:rsid w:val="00505038"/>
    <w:rsid w:val="005050B5"/>
    <w:rsid w:val="005056F8"/>
    <w:rsid w:val="00505926"/>
    <w:rsid w:val="0050592F"/>
    <w:rsid w:val="00505D21"/>
    <w:rsid w:val="00505E34"/>
    <w:rsid w:val="005061C1"/>
    <w:rsid w:val="0050627C"/>
    <w:rsid w:val="00506BBF"/>
    <w:rsid w:val="00506C9B"/>
    <w:rsid w:val="00507798"/>
    <w:rsid w:val="00507A88"/>
    <w:rsid w:val="0051056D"/>
    <w:rsid w:val="00510C86"/>
    <w:rsid w:val="00511BE4"/>
    <w:rsid w:val="005125EA"/>
    <w:rsid w:val="00512A91"/>
    <w:rsid w:val="00512C89"/>
    <w:rsid w:val="00512E3F"/>
    <w:rsid w:val="005132DC"/>
    <w:rsid w:val="005134A1"/>
    <w:rsid w:val="0051361A"/>
    <w:rsid w:val="00513EE9"/>
    <w:rsid w:val="005140B5"/>
    <w:rsid w:val="00514D12"/>
    <w:rsid w:val="0051523C"/>
    <w:rsid w:val="00515466"/>
    <w:rsid w:val="0051557B"/>
    <w:rsid w:val="00515F88"/>
    <w:rsid w:val="00516027"/>
    <w:rsid w:val="005160E6"/>
    <w:rsid w:val="005162C6"/>
    <w:rsid w:val="00516313"/>
    <w:rsid w:val="00516526"/>
    <w:rsid w:val="00516744"/>
    <w:rsid w:val="00516B8C"/>
    <w:rsid w:val="00516FD1"/>
    <w:rsid w:val="00517D27"/>
    <w:rsid w:val="00520560"/>
    <w:rsid w:val="00520E95"/>
    <w:rsid w:val="0052111B"/>
    <w:rsid w:val="00521BE7"/>
    <w:rsid w:val="00521E19"/>
    <w:rsid w:val="00521E78"/>
    <w:rsid w:val="005227D8"/>
    <w:rsid w:val="005228AE"/>
    <w:rsid w:val="00522B99"/>
    <w:rsid w:val="00522F01"/>
    <w:rsid w:val="005230FA"/>
    <w:rsid w:val="005234A3"/>
    <w:rsid w:val="00523712"/>
    <w:rsid w:val="00523B9E"/>
    <w:rsid w:val="00523BC9"/>
    <w:rsid w:val="00524042"/>
    <w:rsid w:val="00524174"/>
    <w:rsid w:val="0052427B"/>
    <w:rsid w:val="0052476A"/>
    <w:rsid w:val="00524D9C"/>
    <w:rsid w:val="005253D5"/>
    <w:rsid w:val="0052547F"/>
    <w:rsid w:val="00525495"/>
    <w:rsid w:val="00525C9F"/>
    <w:rsid w:val="00526070"/>
    <w:rsid w:val="00526D5C"/>
    <w:rsid w:val="00527838"/>
    <w:rsid w:val="00527ACB"/>
    <w:rsid w:val="00530B50"/>
    <w:rsid w:val="00530BE4"/>
    <w:rsid w:val="005311A5"/>
    <w:rsid w:val="005312EF"/>
    <w:rsid w:val="00531B82"/>
    <w:rsid w:val="00532403"/>
    <w:rsid w:val="00533351"/>
    <w:rsid w:val="005343B3"/>
    <w:rsid w:val="0053475E"/>
    <w:rsid w:val="00534CE0"/>
    <w:rsid w:val="005354D8"/>
    <w:rsid w:val="005356C9"/>
    <w:rsid w:val="00535B68"/>
    <w:rsid w:val="00535DE5"/>
    <w:rsid w:val="005369A8"/>
    <w:rsid w:val="00536C36"/>
    <w:rsid w:val="00536E40"/>
    <w:rsid w:val="00537DC5"/>
    <w:rsid w:val="00540457"/>
    <w:rsid w:val="00541647"/>
    <w:rsid w:val="005420FA"/>
    <w:rsid w:val="005429A8"/>
    <w:rsid w:val="00542D8C"/>
    <w:rsid w:val="0054481E"/>
    <w:rsid w:val="0054490E"/>
    <w:rsid w:val="005449BF"/>
    <w:rsid w:val="00544B74"/>
    <w:rsid w:val="00545727"/>
    <w:rsid w:val="0054692B"/>
    <w:rsid w:val="00546BC5"/>
    <w:rsid w:val="00546C7D"/>
    <w:rsid w:val="00546D52"/>
    <w:rsid w:val="0054775C"/>
    <w:rsid w:val="00550681"/>
    <w:rsid w:val="0055134F"/>
    <w:rsid w:val="00551950"/>
    <w:rsid w:val="00552BB3"/>
    <w:rsid w:val="00553124"/>
    <w:rsid w:val="005537AE"/>
    <w:rsid w:val="00554970"/>
    <w:rsid w:val="00554A5A"/>
    <w:rsid w:val="00554CB2"/>
    <w:rsid w:val="0055572D"/>
    <w:rsid w:val="00555DEB"/>
    <w:rsid w:val="00556F6D"/>
    <w:rsid w:val="00557484"/>
    <w:rsid w:val="005576C8"/>
    <w:rsid w:val="00560360"/>
    <w:rsid w:val="00560612"/>
    <w:rsid w:val="00560D7C"/>
    <w:rsid w:val="0056127F"/>
    <w:rsid w:val="0056289C"/>
    <w:rsid w:val="00562C6E"/>
    <w:rsid w:val="00562F65"/>
    <w:rsid w:val="005641F6"/>
    <w:rsid w:val="005644DC"/>
    <w:rsid w:val="00564661"/>
    <w:rsid w:val="00564A48"/>
    <w:rsid w:val="00564F89"/>
    <w:rsid w:val="005663F5"/>
    <w:rsid w:val="0056660D"/>
    <w:rsid w:val="005666C7"/>
    <w:rsid w:val="0056679B"/>
    <w:rsid w:val="00567F96"/>
    <w:rsid w:val="00570305"/>
    <w:rsid w:val="00570BA0"/>
    <w:rsid w:val="00570C49"/>
    <w:rsid w:val="00572DC3"/>
    <w:rsid w:val="00573000"/>
    <w:rsid w:val="00573089"/>
    <w:rsid w:val="00573352"/>
    <w:rsid w:val="005735CC"/>
    <w:rsid w:val="0057424D"/>
    <w:rsid w:val="00574984"/>
    <w:rsid w:val="00574CC0"/>
    <w:rsid w:val="00574DE1"/>
    <w:rsid w:val="00575234"/>
    <w:rsid w:val="005752BA"/>
    <w:rsid w:val="00575907"/>
    <w:rsid w:val="00575F64"/>
    <w:rsid w:val="00576303"/>
    <w:rsid w:val="00576950"/>
    <w:rsid w:val="0057696D"/>
    <w:rsid w:val="00576A3D"/>
    <w:rsid w:val="0057704E"/>
    <w:rsid w:val="005773C9"/>
    <w:rsid w:val="00577AC3"/>
    <w:rsid w:val="00577D15"/>
    <w:rsid w:val="00577DE2"/>
    <w:rsid w:val="005802CF"/>
    <w:rsid w:val="0058064F"/>
    <w:rsid w:val="00581457"/>
    <w:rsid w:val="00581BBD"/>
    <w:rsid w:val="00581E06"/>
    <w:rsid w:val="00582EBD"/>
    <w:rsid w:val="005838C0"/>
    <w:rsid w:val="0058395D"/>
    <w:rsid w:val="00583B8A"/>
    <w:rsid w:val="00583E82"/>
    <w:rsid w:val="00583FDF"/>
    <w:rsid w:val="0058456B"/>
    <w:rsid w:val="005845EF"/>
    <w:rsid w:val="0058466E"/>
    <w:rsid w:val="00584D7A"/>
    <w:rsid w:val="00584E42"/>
    <w:rsid w:val="005856F5"/>
    <w:rsid w:val="0058644B"/>
    <w:rsid w:val="005865DB"/>
    <w:rsid w:val="00586CED"/>
    <w:rsid w:val="0058711F"/>
    <w:rsid w:val="00587644"/>
    <w:rsid w:val="00587C5C"/>
    <w:rsid w:val="00587E4C"/>
    <w:rsid w:val="00590A38"/>
    <w:rsid w:val="005919ED"/>
    <w:rsid w:val="00591CDA"/>
    <w:rsid w:val="00592A4A"/>
    <w:rsid w:val="00593438"/>
    <w:rsid w:val="00594296"/>
    <w:rsid w:val="0059459E"/>
    <w:rsid w:val="00595925"/>
    <w:rsid w:val="00595D11"/>
    <w:rsid w:val="00596515"/>
    <w:rsid w:val="00596C67"/>
    <w:rsid w:val="00597348"/>
    <w:rsid w:val="00597AC7"/>
    <w:rsid w:val="00597CF2"/>
    <w:rsid w:val="005A0CBB"/>
    <w:rsid w:val="005A0E1E"/>
    <w:rsid w:val="005A0E56"/>
    <w:rsid w:val="005A1022"/>
    <w:rsid w:val="005A1757"/>
    <w:rsid w:val="005A22FD"/>
    <w:rsid w:val="005A2410"/>
    <w:rsid w:val="005A2780"/>
    <w:rsid w:val="005A28C2"/>
    <w:rsid w:val="005A2EB1"/>
    <w:rsid w:val="005A33FE"/>
    <w:rsid w:val="005A37E4"/>
    <w:rsid w:val="005A3C41"/>
    <w:rsid w:val="005A3E4E"/>
    <w:rsid w:val="005A4383"/>
    <w:rsid w:val="005A479E"/>
    <w:rsid w:val="005A488D"/>
    <w:rsid w:val="005A4FE7"/>
    <w:rsid w:val="005A5055"/>
    <w:rsid w:val="005A5A15"/>
    <w:rsid w:val="005A5A8F"/>
    <w:rsid w:val="005A6240"/>
    <w:rsid w:val="005A6327"/>
    <w:rsid w:val="005A65B9"/>
    <w:rsid w:val="005A6C8E"/>
    <w:rsid w:val="005A7522"/>
    <w:rsid w:val="005A76CB"/>
    <w:rsid w:val="005B02D4"/>
    <w:rsid w:val="005B0546"/>
    <w:rsid w:val="005B1366"/>
    <w:rsid w:val="005B16E6"/>
    <w:rsid w:val="005B25B3"/>
    <w:rsid w:val="005B2DB0"/>
    <w:rsid w:val="005B2FEC"/>
    <w:rsid w:val="005B36C0"/>
    <w:rsid w:val="005B3B6B"/>
    <w:rsid w:val="005B3B7E"/>
    <w:rsid w:val="005B4767"/>
    <w:rsid w:val="005B4C3C"/>
    <w:rsid w:val="005B5C37"/>
    <w:rsid w:val="005B6118"/>
    <w:rsid w:val="005B7480"/>
    <w:rsid w:val="005B7683"/>
    <w:rsid w:val="005B7FF7"/>
    <w:rsid w:val="005C0790"/>
    <w:rsid w:val="005C1CC9"/>
    <w:rsid w:val="005C22E4"/>
    <w:rsid w:val="005C22E8"/>
    <w:rsid w:val="005C2321"/>
    <w:rsid w:val="005C2B26"/>
    <w:rsid w:val="005C2FB3"/>
    <w:rsid w:val="005C382E"/>
    <w:rsid w:val="005C3A6A"/>
    <w:rsid w:val="005C3A80"/>
    <w:rsid w:val="005C3D3D"/>
    <w:rsid w:val="005C4202"/>
    <w:rsid w:val="005C45D8"/>
    <w:rsid w:val="005C466D"/>
    <w:rsid w:val="005C4E54"/>
    <w:rsid w:val="005C5750"/>
    <w:rsid w:val="005C5F9C"/>
    <w:rsid w:val="005C5FD3"/>
    <w:rsid w:val="005C62E2"/>
    <w:rsid w:val="005C62F6"/>
    <w:rsid w:val="005C642D"/>
    <w:rsid w:val="005C71ED"/>
    <w:rsid w:val="005C7D88"/>
    <w:rsid w:val="005C7D9D"/>
    <w:rsid w:val="005C7EE9"/>
    <w:rsid w:val="005D0168"/>
    <w:rsid w:val="005D02CA"/>
    <w:rsid w:val="005D0572"/>
    <w:rsid w:val="005D0774"/>
    <w:rsid w:val="005D09BF"/>
    <w:rsid w:val="005D217A"/>
    <w:rsid w:val="005D2203"/>
    <w:rsid w:val="005D25D1"/>
    <w:rsid w:val="005D282D"/>
    <w:rsid w:val="005D2930"/>
    <w:rsid w:val="005D305F"/>
    <w:rsid w:val="005D3663"/>
    <w:rsid w:val="005D39D4"/>
    <w:rsid w:val="005D4197"/>
    <w:rsid w:val="005D4581"/>
    <w:rsid w:val="005D4DC8"/>
    <w:rsid w:val="005D50E6"/>
    <w:rsid w:val="005D554A"/>
    <w:rsid w:val="005D5697"/>
    <w:rsid w:val="005D65F0"/>
    <w:rsid w:val="005D7124"/>
    <w:rsid w:val="005D773D"/>
    <w:rsid w:val="005D79D4"/>
    <w:rsid w:val="005E03D7"/>
    <w:rsid w:val="005E042F"/>
    <w:rsid w:val="005E0911"/>
    <w:rsid w:val="005E10E5"/>
    <w:rsid w:val="005E11AE"/>
    <w:rsid w:val="005E123C"/>
    <w:rsid w:val="005E205E"/>
    <w:rsid w:val="005E25EC"/>
    <w:rsid w:val="005E2970"/>
    <w:rsid w:val="005E29E3"/>
    <w:rsid w:val="005E2AA0"/>
    <w:rsid w:val="005E37B7"/>
    <w:rsid w:val="005E3801"/>
    <w:rsid w:val="005E3946"/>
    <w:rsid w:val="005E3AAC"/>
    <w:rsid w:val="005E4321"/>
    <w:rsid w:val="005E44FF"/>
    <w:rsid w:val="005E4847"/>
    <w:rsid w:val="005E4A4B"/>
    <w:rsid w:val="005E4A88"/>
    <w:rsid w:val="005E55CD"/>
    <w:rsid w:val="005E6244"/>
    <w:rsid w:val="005E64F6"/>
    <w:rsid w:val="005E65D7"/>
    <w:rsid w:val="005E67FD"/>
    <w:rsid w:val="005E6A8B"/>
    <w:rsid w:val="005E70E0"/>
    <w:rsid w:val="005E7207"/>
    <w:rsid w:val="005E7959"/>
    <w:rsid w:val="005E7A57"/>
    <w:rsid w:val="005E7FE0"/>
    <w:rsid w:val="005F03CB"/>
    <w:rsid w:val="005F0B53"/>
    <w:rsid w:val="005F0BC6"/>
    <w:rsid w:val="005F1895"/>
    <w:rsid w:val="005F29BE"/>
    <w:rsid w:val="005F2B7E"/>
    <w:rsid w:val="005F2E26"/>
    <w:rsid w:val="005F3040"/>
    <w:rsid w:val="005F38AA"/>
    <w:rsid w:val="005F4217"/>
    <w:rsid w:val="005F4A62"/>
    <w:rsid w:val="005F506D"/>
    <w:rsid w:val="005F53C4"/>
    <w:rsid w:val="005F5477"/>
    <w:rsid w:val="005F5A80"/>
    <w:rsid w:val="005F5BA8"/>
    <w:rsid w:val="005F6667"/>
    <w:rsid w:val="005F675A"/>
    <w:rsid w:val="005F6EB0"/>
    <w:rsid w:val="005F6F1E"/>
    <w:rsid w:val="005F7AA5"/>
    <w:rsid w:val="005F7DAF"/>
    <w:rsid w:val="005F7E16"/>
    <w:rsid w:val="006003E5"/>
    <w:rsid w:val="00601B54"/>
    <w:rsid w:val="00601D18"/>
    <w:rsid w:val="00602236"/>
    <w:rsid w:val="0060234D"/>
    <w:rsid w:val="00602789"/>
    <w:rsid w:val="00603421"/>
    <w:rsid w:val="006039D6"/>
    <w:rsid w:val="0060451F"/>
    <w:rsid w:val="00604D95"/>
    <w:rsid w:val="00604E8C"/>
    <w:rsid w:val="006054F8"/>
    <w:rsid w:val="006055B0"/>
    <w:rsid w:val="00605691"/>
    <w:rsid w:val="006059CB"/>
    <w:rsid w:val="00605B3E"/>
    <w:rsid w:val="00605C6A"/>
    <w:rsid w:val="0060640A"/>
    <w:rsid w:val="00606493"/>
    <w:rsid w:val="006064E1"/>
    <w:rsid w:val="00606929"/>
    <w:rsid w:val="00606AEB"/>
    <w:rsid w:val="00606B39"/>
    <w:rsid w:val="00606DF4"/>
    <w:rsid w:val="00606ECC"/>
    <w:rsid w:val="00607032"/>
    <w:rsid w:val="00607499"/>
    <w:rsid w:val="00607551"/>
    <w:rsid w:val="00607B8B"/>
    <w:rsid w:val="00607D4A"/>
    <w:rsid w:val="006103A5"/>
    <w:rsid w:val="0061050C"/>
    <w:rsid w:val="00610AB0"/>
    <w:rsid w:val="00610CD1"/>
    <w:rsid w:val="0061101B"/>
    <w:rsid w:val="006111D3"/>
    <w:rsid w:val="006115B3"/>
    <w:rsid w:val="0061191C"/>
    <w:rsid w:val="00611A42"/>
    <w:rsid w:val="00611CE7"/>
    <w:rsid w:val="006124B2"/>
    <w:rsid w:val="006133BF"/>
    <w:rsid w:val="0061445E"/>
    <w:rsid w:val="006145BC"/>
    <w:rsid w:val="00614A27"/>
    <w:rsid w:val="00614A59"/>
    <w:rsid w:val="00614FF5"/>
    <w:rsid w:val="0061528D"/>
    <w:rsid w:val="006160DA"/>
    <w:rsid w:val="006162FE"/>
    <w:rsid w:val="006163DF"/>
    <w:rsid w:val="0061673D"/>
    <w:rsid w:val="00616927"/>
    <w:rsid w:val="0061737C"/>
    <w:rsid w:val="006175A1"/>
    <w:rsid w:val="00617994"/>
    <w:rsid w:val="0062005E"/>
    <w:rsid w:val="006203C5"/>
    <w:rsid w:val="00620847"/>
    <w:rsid w:val="0062108D"/>
    <w:rsid w:val="006210AE"/>
    <w:rsid w:val="006214AA"/>
    <w:rsid w:val="006218B2"/>
    <w:rsid w:val="00621A11"/>
    <w:rsid w:val="00621D30"/>
    <w:rsid w:val="006222CF"/>
    <w:rsid w:val="00622383"/>
    <w:rsid w:val="0062263B"/>
    <w:rsid w:val="00622AFC"/>
    <w:rsid w:val="00623124"/>
    <w:rsid w:val="0062404F"/>
    <w:rsid w:val="006245D6"/>
    <w:rsid w:val="00625C45"/>
    <w:rsid w:val="00625E32"/>
    <w:rsid w:val="00625F38"/>
    <w:rsid w:val="0062627A"/>
    <w:rsid w:val="00626548"/>
    <w:rsid w:val="00626B2B"/>
    <w:rsid w:val="00626F16"/>
    <w:rsid w:val="00627827"/>
    <w:rsid w:val="00627B74"/>
    <w:rsid w:val="00630048"/>
    <w:rsid w:val="0063066F"/>
    <w:rsid w:val="006306BD"/>
    <w:rsid w:val="006309FA"/>
    <w:rsid w:val="00630EA2"/>
    <w:rsid w:val="00630EFD"/>
    <w:rsid w:val="00631B2E"/>
    <w:rsid w:val="00632565"/>
    <w:rsid w:val="0063269F"/>
    <w:rsid w:val="006328CD"/>
    <w:rsid w:val="00632A74"/>
    <w:rsid w:val="00632DB7"/>
    <w:rsid w:val="00632DD8"/>
    <w:rsid w:val="006333D0"/>
    <w:rsid w:val="0063343E"/>
    <w:rsid w:val="00634C93"/>
    <w:rsid w:val="006351BD"/>
    <w:rsid w:val="0063619B"/>
    <w:rsid w:val="0063628C"/>
    <w:rsid w:val="006362EC"/>
    <w:rsid w:val="00636318"/>
    <w:rsid w:val="006363CA"/>
    <w:rsid w:val="00636528"/>
    <w:rsid w:val="00636CC1"/>
    <w:rsid w:val="00637756"/>
    <w:rsid w:val="006379C8"/>
    <w:rsid w:val="006407C0"/>
    <w:rsid w:val="006409A4"/>
    <w:rsid w:val="00640CAC"/>
    <w:rsid w:val="006418A4"/>
    <w:rsid w:val="00642169"/>
    <w:rsid w:val="006422E2"/>
    <w:rsid w:val="006426F7"/>
    <w:rsid w:val="00642DA3"/>
    <w:rsid w:val="00642ECD"/>
    <w:rsid w:val="00643419"/>
    <w:rsid w:val="006434A4"/>
    <w:rsid w:val="00643A80"/>
    <w:rsid w:val="00643DD9"/>
    <w:rsid w:val="00643E3F"/>
    <w:rsid w:val="00644BFB"/>
    <w:rsid w:val="00645C2B"/>
    <w:rsid w:val="00646BD9"/>
    <w:rsid w:val="00646DBD"/>
    <w:rsid w:val="00646FDE"/>
    <w:rsid w:val="006474D0"/>
    <w:rsid w:val="00647548"/>
    <w:rsid w:val="00647B38"/>
    <w:rsid w:val="00647C42"/>
    <w:rsid w:val="00650719"/>
    <w:rsid w:val="00650E8A"/>
    <w:rsid w:val="00650F08"/>
    <w:rsid w:val="006519B1"/>
    <w:rsid w:val="00652831"/>
    <w:rsid w:val="00652863"/>
    <w:rsid w:val="0065339B"/>
    <w:rsid w:val="00654191"/>
    <w:rsid w:val="00654B67"/>
    <w:rsid w:val="00654DBE"/>
    <w:rsid w:val="00655648"/>
    <w:rsid w:val="00655BE8"/>
    <w:rsid w:val="006569A7"/>
    <w:rsid w:val="00656AC1"/>
    <w:rsid w:val="00656E79"/>
    <w:rsid w:val="0065746B"/>
    <w:rsid w:val="006575F1"/>
    <w:rsid w:val="00657EBA"/>
    <w:rsid w:val="00660AE7"/>
    <w:rsid w:val="00661057"/>
    <w:rsid w:val="00661202"/>
    <w:rsid w:val="006623B4"/>
    <w:rsid w:val="006627C2"/>
    <w:rsid w:val="00662A56"/>
    <w:rsid w:val="00662B24"/>
    <w:rsid w:val="00662E4E"/>
    <w:rsid w:val="0066359D"/>
    <w:rsid w:val="00663867"/>
    <w:rsid w:val="00663D90"/>
    <w:rsid w:val="00663FDB"/>
    <w:rsid w:val="00664815"/>
    <w:rsid w:val="00665573"/>
    <w:rsid w:val="00665818"/>
    <w:rsid w:val="00665ABC"/>
    <w:rsid w:val="00665E82"/>
    <w:rsid w:val="006661B4"/>
    <w:rsid w:val="00666435"/>
    <w:rsid w:val="00666482"/>
    <w:rsid w:val="006669C5"/>
    <w:rsid w:val="00666BF8"/>
    <w:rsid w:val="006670A2"/>
    <w:rsid w:val="006671C5"/>
    <w:rsid w:val="00667302"/>
    <w:rsid w:val="00667315"/>
    <w:rsid w:val="006674F4"/>
    <w:rsid w:val="0066776E"/>
    <w:rsid w:val="00667B49"/>
    <w:rsid w:val="00667F62"/>
    <w:rsid w:val="006701EA"/>
    <w:rsid w:val="00670270"/>
    <w:rsid w:val="00670F40"/>
    <w:rsid w:val="00671085"/>
    <w:rsid w:val="006713A4"/>
    <w:rsid w:val="00671500"/>
    <w:rsid w:val="00671FAC"/>
    <w:rsid w:val="00672486"/>
    <w:rsid w:val="00672615"/>
    <w:rsid w:val="00672807"/>
    <w:rsid w:val="00672DB8"/>
    <w:rsid w:val="006747E6"/>
    <w:rsid w:val="00674966"/>
    <w:rsid w:val="00674FDC"/>
    <w:rsid w:val="00675AAB"/>
    <w:rsid w:val="00675B4B"/>
    <w:rsid w:val="00676286"/>
    <w:rsid w:val="0067698C"/>
    <w:rsid w:val="00676BA4"/>
    <w:rsid w:val="006770D5"/>
    <w:rsid w:val="006774D4"/>
    <w:rsid w:val="00677581"/>
    <w:rsid w:val="0067786F"/>
    <w:rsid w:val="006779C1"/>
    <w:rsid w:val="00677CB3"/>
    <w:rsid w:val="00680545"/>
    <w:rsid w:val="006807C9"/>
    <w:rsid w:val="00680E7C"/>
    <w:rsid w:val="00681303"/>
    <w:rsid w:val="0068198A"/>
    <w:rsid w:val="00681C99"/>
    <w:rsid w:val="00681CB9"/>
    <w:rsid w:val="00681E5C"/>
    <w:rsid w:val="00681F29"/>
    <w:rsid w:val="006826BF"/>
    <w:rsid w:val="00682C11"/>
    <w:rsid w:val="00682E39"/>
    <w:rsid w:val="006833A5"/>
    <w:rsid w:val="00683454"/>
    <w:rsid w:val="0068381B"/>
    <w:rsid w:val="00683EB3"/>
    <w:rsid w:val="006844BC"/>
    <w:rsid w:val="006844CB"/>
    <w:rsid w:val="00684AE3"/>
    <w:rsid w:val="00684C0E"/>
    <w:rsid w:val="00685683"/>
    <w:rsid w:val="0068585A"/>
    <w:rsid w:val="00685939"/>
    <w:rsid w:val="00685B70"/>
    <w:rsid w:val="00685BEE"/>
    <w:rsid w:val="00685CA7"/>
    <w:rsid w:val="00686571"/>
    <w:rsid w:val="00686578"/>
    <w:rsid w:val="006873B9"/>
    <w:rsid w:val="00687657"/>
    <w:rsid w:val="006878C0"/>
    <w:rsid w:val="00690188"/>
    <w:rsid w:val="0069061F"/>
    <w:rsid w:val="00690792"/>
    <w:rsid w:val="006909D0"/>
    <w:rsid w:val="0069117D"/>
    <w:rsid w:val="00691917"/>
    <w:rsid w:val="00691CA1"/>
    <w:rsid w:val="006922AB"/>
    <w:rsid w:val="00692D8C"/>
    <w:rsid w:val="00692E67"/>
    <w:rsid w:val="00693237"/>
    <w:rsid w:val="006932CB"/>
    <w:rsid w:val="006933AA"/>
    <w:rsid w:val="00694E64"/>
    <w:rsid w:val="00695097"/>
    <w:rsid w:val="00695690"/>
    <w:rsid w:val="00695A00"/>
    <w:rsid w:val="00695CF8"/>
    <w:rsid w:val="006963F6"/>
    <w:rsid w:val="0069649F"/>
    <w:rsid w:val="00696BC9"/>
    <w:rsid w:val="006971FC"/>
    <w:rsid w:val="006976AC"/>
    <w:rsid w:val="006977AD"/>
    <w:rsid w:val="006A01E6"/>
    <w:rsid w:val="006A170F"/>
    <w:rsid w:val="006A17D5"/>
    <w:rsid w:val="006A1925"/>
    <w:rsid w:val="006A1C8B"/>
    <w:rsid w:val="006A1D38"/>
    <w:rsid w:val="006A1D90"/>
    <w:rsid w:val="006A2123"/>
    <w:rsid w:val="006A219A"/>
    <w:rsid w:val="006A262F"/>
    <w:rsid w:val="006A3045"/>
    <w:rsid w:val="006A3BEE"/>
    <w:rsid w:val="006A3C47"/>
    <w:rsid w:val="006A3D9E"/>
    <w:rsid w:val="006A4045"/>
    <w:rsid w:val="006A47C6"/>
    <w:rsid w:val="006A497E"/>
    <w:rsid w:val="006A5036"/>
    <w:rsid w:val="006A5911"/>
    <w:rsid w:val="006A5B1E"/>
    <w:rsid w:val="006A5C9F"/>
    <w:rsid w:val="006A6018"/>
    <w:rsid w:val="006A67A2"/>
    <w:rsid w:val="006A67A5"/>
    <w:rsid w:val="006A6A67"/>
    <w:rsid w:val="006A7180"/>
    <w:rsid w:val="006A7325"/>
    <w:rsid w:val="006B0025"/>
    <w:rsid w:val="006B0878"/>
    <w:rsid w:val="006B0ECC"/>
    <w:rsid w:val="006B1233"/>
    <w:rsid w:val="006B1296"/>
    <w:rsid w:val="006B15E1"/>
    <w:rsid w:val="006B17E1"/>
    <w:rsid w:val="006B19CE"/>
    <w:rsid w:val="006B26A0"/>
    <w:rsid w:val="006B2D93"/>
    <w:rsid w:val="006B336A"/>
    <w:rsid w:val="006B36B1"/>
    <w:rsid w:val="006B3AD4"/>
    <w:rsid w:val="006B3CE9"/>
    <w:rsid w:val="006B3FD4"/>
    <w:rsid w:val="006B503F"/>
    <w:rsid w:val="006B525A"/>
    <w:rsid w:val="006B5F68"/>
    <w:rsid w:val="006B60DC"/>
    <w:rsid w:val="006B6480"/>
    <w:rsid w:val="006B6BB6"/>
    <w:rsid w:val="006B6CD1"/>
    <w:rsid w:val="006B79F7"/>
    <w:rsid w:val="006B7A2C"/>
    <w:rsid w:val="006B7A7A"/>
    <w:rsid w:val="006C02F8"/>
    <w:rsid w:val="006C07DC"/>
    <w:rsid w:val="006C0807"/>
    <w:rsid w:val="006C0959"/>
    <w:rsid w:val="006C1745"/>
    <w:rsid w:val="006C1809"/>
    <w:rsid w:val="006C1E75"/>
    <w:rsid w:val="006C2143"/>
    <w:rsid w:val="006C21CE"/>
    <w:rsid w:val="006C23CD"/>
    <w:rsid w:val="006C2684"/>
    <w:rsid w:val="006C308E"/>
    <w:rsid w:val="006C366F"/>
    <w:rsid w:val="006C3BA6"/>
    <w:rsid w:val="006C3D01"/>
    <w:rsid w:val="006C4DC6"/>
    <w:rsid w:val="006C518A"/>
    <w:rsid w:val="006C598A"/>
    <w:rsid w:val="006C5AEC"/>
    <w:rsid w:val="006C6392"/>
    <w:rsid w:val="006C64E5"/>
    <w:rsid w:val="006C660D"/>
    <w:rsid w:val="006C6907"/>
    <w:rsid w:val="006C7F95"/>
    <w:rsid w:val="006D0711"/>
    <w:rsid w:val="006D08F7"/>
    <w:rsid w:val="006D0D9B"/>
    <w:rsid w:val="006D0EFB"/>
    <w:rsid w:val="006D1614"/>
    <w:rsid w:val="006D2778"/>
    <w:rsid w:val="006D46FA"/>
    <w:rsid w:val="006D47E6"/>
    <w:rsid w:val="006D55F7"/>
    <w:rsid w:val="006D5DD2"/>
    <w:rsid w:val="006D5F34"/>
    <w:rsid w:val="006D5F7D"/>
    <w:rsid w:val="006D609B"/>
    <w:rsid w:val="006D694A"/>
    <w:rsid w:val="006D6DF4"/>
    <w:rsid w:val="006D71BE"/>
    <w:rsid w:val="006D743B"/>
    <w:rsid w:val="006D7C6F"/>
    <w:rsid w:val="006D7DB6"/>
    <w:rsid w:val="006D7F73"/>
    <w:rsid w:val="006E0C11"/>
    <w:rsid w:val="006E131D"/>
    <w:rsid w:val="006E1384"/>
    <w:rsid w:val="006E15D2"/>
    <w:rsid w:val="006E1BF0"/>
    <w:rsid w:val="006E2520"/>
    <w:rsid w:val="006E275F"/>
    <w:rsid w:val="006E28AE"/>
    <w:rsid w:val="006E2D1B"/>
    <w:rsid w:val="006E30C3"/>
    <w:rsid w:val="006E31A3"/>
    <w:rsid w:val="006E36C2"/>
    <w:rsid w:val="006E36CE"/>
    <w:rsid w:val="006E37B8"/>
    <w:rsid w:val="006E3A22"/>
    <w:rsid w:val="006E3CBC"/>
    <w:rsid w:val="006E3EF7"/>
    <w:rsid w:val="006E3F81"/>
    <w:rsid w:val="006E4300"/>
    <w:rsid w:val="006E457C"/>
    <w:rsid w:val="006E46B8"/>
    <w:rsid w:val="006E48B3"/>
    <w:rsid w:val="006E5E77"/>
    <w:rsid w:val="006E5EE1"/>
    <w:rsid w:val="006E7111"/>
    <w:rsid w:val="006E7B1F"/>
    <w:rsid w:val="006F19C6"/>
    <w:rsid w:val="006F1CF8"/>
    <w:rsid w:val="006F1DA8"/>
    <w:rsid w:val="006F1F9E"/>
    <w:rsid w:val="006F21CA"/>
    <w:rsid w:val="006F24EE"/>
    <w:rsid w:val="006F2A14"/>
    <w:rsid w:val="006F2AD2"/>
    <w:rsid w:val="006F2CB6"/>
    <w:rsid w:val="006F3647"/>
    <w:rsid w:val="006F3EA3"/>
    <w:rsid w:val="006F412F"/>
    <w:rsid w:val="006F4346"/>
    <w:rsid w:val="006F4984"/>
    <w:rsid w:val="006F5521"/>
    <w:rsid w:val="006F57EC"/>
    <w:rsid w:val="006F5CEF"/>
    <w:rsid w:val="006F60CC"/>
    <w:rsid w:val="006F7978"/>
    <w:rsid w:val="0070191C"/>
    <w:rsid w:val="00702185"/>
    <w:rsid w:val="00702CA9"/>
    <w:rsid w:val="00703A73"/>
    <w:rsid w:val="00704710"/>
    <w:rsid w:val="00704A39"/>
    <w:rsid w:val="0070518D"/>
    <w:rsid w:val="007051C4"/>
    <w:rsid w:val="00705356"/>
    <w:rsid w:val="0070545C"/>
    <w:rsid w:val="0070659D"/>
    <w:rsid w:val="007068CB"/>
    <w:rsid w:val="00706CD2"/>
    <w:rsid w:val="00706D49"/>
    <w:rsid w:val="00706E4C"/>
    <w:rsid w:val="00706F6E"/>
    <w:rsid w:val="007078A2"/>
    <w:rsid w:val="00707C51"/>
    <w:rsid w:val="0071040A"/>
    <w:rsid w:val="00710901"/>
    <w:rsid w:val="00710B2B"/>
    <w:rsid w:val="00710FB1"/>
    <w:rsid w:val="00711B24"/>
    <w:rsid w:val="007127B5"/>
    <w:rsid w:val="00712D9D"/>
    <w:rsid w:val="007135A2"/>
    <w:rsid w:val="00713810"/>
    <w:rsid w:val="0071387B"/>
    <w:rsid w:val="007139A1"/>
    <w:rsid w:val="00713A2B"/>
    <w:rsid w:val="00713ED4"/>
    <w:rsid w:val="00713F35"/>
    <w:rsid w:val="0071429F"/>
    <w:rsid w:val="007142E5"/>
    <w:rsid w:val="007145ED"/>
    <w:rsid w:val="0071483B"/>
    <w:rsid w:val="007149CB"/>
    <w:rsid w:val="0071504D"/>
    <w:rsid w:val="0071548E"/>
    <w:rsid w:val="007156FC"/>
    <w:rsid w:val="007157F7"/>
    <w:rsid w:val="00715B05"/>
    <w:rsid w:val="00715E23"/>
    <w:rsid w:val="00715F4C"/>
    <w:rsid w:val="007162B8"/>
    <w:rsid w:val="007162BE"/>
    <w:rsid w:val="0071698F"/>
    <w:rsid w:val="00716B5A"/>
    <w:rsid w:val="0071756B"/>
    <w:rsid w:val="007177DE"/>
    <w:rsid w:val="00717B54"/>
    <w:rsid w:val="007200B6"/>
    <w:rsid w:val="007206FD"/>
    <w:rsid w:val="00720730"/>
    <w:rsid w:val="00720BD1"/>
    <w:rsid w:val="00720D3D"/>
    <w:rsid w:val="00720F17"/>
    <w:rsid w:val="00721011"/>
    <w:rsid w:val="007224DE"/>
    <w:rsid w:val="007228FE"/>
    <w:rsid w:val="00722B8E"/>
    <w:rsid w:val="00723258"/>
    <w:rsid w:val="00723316"/>
    <w:rsid w:val="00723700"/>
    <w:rsid w:val="00723A86"/>
    <w:rsid w:val="00723F65"/>
    <w:rsid w:val="00724B78"/>
    <w:rsid w:val="00724D7A"/>
    <w:rsid w:val="00725091"/>
    <w:rsid w:val="00725160"/>
    <w:rsid w:val="0072570D"/>
    <w:rsid w:val="00725F67"/>
    <w:rsid w:val="007262ED"/>
    <w:rsid w:val="0072648B"/>
    <w:rsid w:val="00726AE7"/>
    <w:rsid w:val="00726B05"/>
    <w:rsid w:val="00727032"/>
    <w:rsid w:val="007273DD"/>
    <w:rsid w:val="0072747E"/>
    <w:rsid w:val="007274C1"/>
    <w:rsid w:val="00727A2B"/>
    <w:rsid w:val="00727B5F"/>
    <w:rsid w:val="00730492"/>
    <w:rsid w:val="0073064F"/>
    <w:rsid w:val="007307A6"/>
    <w:rsid w:val="007307EC"/>
    <w:rsid w:val="0073090B"/>
    <w:rsid w:val="00730FB0"/>
    <w:rsid w:val="007312FB"/>
    <w:rsid w:val="0073148D"/>
    <w:rsid w:val="00731759"/>
    <w:rsid w:val="00731952"/>
    <w:rsid w:val="00731A5E"/>
    <w:rsid w:val="00731AA1"/>
    <w:rsid w:val="00731F9E"/>
    <w:rsid w:val="00732A1B"/>
    <w:rsid w:val="00732BBE"/>
    <w:rsid w:val="00732CD5"/>
    <w:rsid w:val="0073321F"/>
    <w:rsid w:val="007337B9"/>
    <w:rsid w:val="0073391B"/>
    <w:rsid w:val="00733B6E"/>
    <w:rsid w:val="00734094"/>
    <w:rsid w:val="007340F7"/>
    <w:rsid w:val="0073453E"/>
    <w:rsid w:val="00735645"/>
    <w:rsid w:val="00735E88"/>
    <w:rsid w:val="0073658D"/>
    <w:rsid w:val="007368A7"/>
    <w:rsid w:val="00736B85"/>
    <w:rsid w:val="007373AB"/>
    <w:rsid w:val="00737618"/>
    <w:rsid w:val="00737744"/>
    <w:rsid w:val="00737F8E"/>
    <w:rsid w:val="00740055"/>
    <w:rsid w:val="00740531"/>
    <w:rsid w:val="00740592"/>
    <w:rsid w:val="00741037"/>
    <w:rsid w:val="0074114B"/>
    <w:rsid w:val="007413AD"/>
    <w:rsid w:val="00741B25"/>
    <w:rsid w:val="007423C3"/>
    <w:rsid w:val="00742ADC"/>
    <w:rsid w:val="007431CF"/>
    <w:rsid w:val="0074387D"/>
    <w:rsid w:val="00743993"/>
    <w:rsid w:val="007443E7"/>
    <w:rsid w:val="0074551B"/>
    <w:rsid w:val="007458C9"/>
    <w:rsid w:val="00745BE8"/>
    <w:rsid w:val="00746B0F"/>
    <w:rsid w:val="00746BA3"/>
    <w:rsid w:val="00747062"/>
    <w:rsid w:val="00750165"/>
    <w:rsid w:val="00751523"/>
    <w:rsid w:val="0075321B"/>
    <w:rsid w:val="0075357F"/>
    <w:rsid w:val="00753937"/>
    <w:rsid w:val="00753EB2"/>
    <w:rsid w:val="00754134"/>
    <w:rsid w:val="0075441C"/>
    <w:rsid w:val="007545B0"/>
    <w:rsid w:val="007545EC"/>
    <w:rsid w:val="00754DD7"/>
    <w:rsid w:val="00755205"/>
    <w:rsid w:val="00755E0D"/>
    <w:rsid w:val="00756728"/>
    <w:rsid w:val="007569A5"/>
    <w:rsid w:val="00756BB4"/>
    <w:rsid w:val="00757AFA"/>
    <w:rsid w:val="00760266"/>
    <w:rsid w:val="00760A1B"/>
    <w:rsid w:val="00760DEA"/>
    <w:rsid w:val="00761029"/>
    <w:rsid w:val="00761EE7"/>
    <w:rsid w:val="00762000"/>
    <w:rsid w:val="00762B6E"/>
    <w:rsid w:val="00762D85"/>
    <w:rsid w:val="00762DCF"/>
    <w:rsid w:val="00762ED0"/>
    <w:rsid w:val="007632FD"/>
    <w:rsid w:val="00763500"/>
    <w:rsid w:val="007636D0"/>
    <w:rsid w:val="0076370A"/>
    <w:rsid w:val="0076387C"/>
    <w:rsid w:val="00763898"/>
    <w:rsid w:val="00763ED2"/>
    <w:rsid w:val="00764C58"/>
    <w:rsid w:val="00765282"/>
    <w:rsid w:val="00765C41"/>
    <w:rsid w:val="00765CA6"/>
    <w:rsid w:val="00765CFF"/>
    <w:rsid w:val="00765F21"/>
    <w:rsid w:val="0076601B"/>
    <w:rsid w:val="0076660E"/>
    <w:rsid w:val="00767F73"/>
    <w:rsid w:val="007705F3"/>
    <w:rsid w:val="007708B1"/>
    <w:rsid w:val="00771214"/>
    <w:rsid w:val="00771366"/>
    <w:rsid w:val="00771BCC"/>
    <w:rsid w:val="00771C32"/>
    <w:rsid w:val="00771C84"/>
    <w:rsid w:val="007725B3"/>
    <w:rsid w:val="0077394A"/>
    <w:rsid w:val="00773DC8"/>
    <w:rsid w:val="007741AE"/>
    <w:rsid w:val="0077454E"/>
    <w:rsid w:val="0077458C"/>
    <w:rsid w:val="0077472D"/>
    <w:rsid w:val="00774B25"/>
    <w:rsid w:val="00774F73"/>
    <w:rsid w:val="00774FEB"/>
    <w:rsid w:val="00775017"/>
    <w:rsid w:val="007753E3"/>
    <w:rsid w:val="0077560C"/>
    <w:rsid w:val="0077614F"/>
    <w:rsid w:val="0077656E"/>
    <w:rsid w:val="0077693D"/>
    <w:rsid w:val="00776D8B"/>
    <w:rsid w:val="007773D2"/>
    <w:rsid w:val="007801B0"/>
    <w:rsid w:val="0078047E"/>
    <w:rsid w:val="00781093"/>
    <w:rsid w:val="007818CF"/>
    <w:rsid w:val="00781A21"/>
    <w:rsid w:val="007822BD"/>
    <w:rsid w:val="0078282B"/>
    <w:rsid w:val="00783FC9"/>
    <w:rsid w:val="00784146"/>
    <w:rsid w:val="007841B9"/>
    <w:rsid w:val="007841DB"/>
    <w:rsid w:val="00785648"/>
    <w:rsid w:val="00785C7E"/>
    <w:rsid w:val="00785CAE"/>
    <w:rsid w:val="00785E8C"/>
    <w:rsid w:val="00786213"/>
    <w:rsid w:val="00786525"/>
    <w:rsid w:val="00786914"/>
    <w:rsid w:val="00787063"/>
    <w:rsid w:val="00787616"/>
    <w:rsid w:val="00790082"/>
    <w:rsid w:val="007912CF"/>
    <w:rsid w:val="00791662"/>
    <w:rsid w:val="007919F0"/>
    <w:rsid w:val="00791D76"/>
    <w:rsid w:val="00792B7B"/>
    <w:rsid w:val="007935E3"/>
    <w:rsid w:val="0079405B"/>
    <w:rsid w:val="007942BB"/>
    <w:rsid w:val="00794370"/>
    <w:rsid w:val="0079486E"/>
    <w:rsid w:val="00794B76"/>
    <w:rsid w:val="007958FA"/>
    <w:rsid w:val="00795989"/>
    <w:rsid w:val="00795CA0"/>
    <w:rsid w:val="00795ED9"/>
    <w:rsid w:val="007967BB"/>
    <w:rsid w:val="00796F33"/>
    <w:rsid w:val="00796FF7"/>
    <w:rsid w:val="00797ABB"/>
    <w:rsid w:val="00797AF0"/>
    <w:rsid w:val="007A007E"/>
    <w:rsid w:val="007A0FC5"/>
    <w:rsid w:val="007A194B"/>
    <w:rsid w:val="007A1953"/>
    <w:rsid w:val="007A1E9A"/>
    <w:rsid w:val="007A2027"/>
    <w:rsid w:val="007A21AE"/>
    <w:rsid w:val="007A21C8"/>
    <w:rsid w:val="007A2290"/>
    <w:rsid w:val="007A3A93"/>
    <w:rsid w:val="007A3BFB"/>
    <w:rsid w:val="007A3EA6"/>
    <w:rsid w:val="007A40D0"/>
    <w:rsid w:val="007A4141"/>
    <w:rsid w:val="007A42B1"/>
    <w:rsid w:val="007A4434"/>
    <w:rsid w:val="007A44B2"/>
    <w:rsid w:val="007A4836"/>
    <w:rsid w:val="007A49F7"/>
    <w:rsid w:val="007A4D19"/>
    <w:rsid w:val="007A4F39"/>
    <w:rsid w:val="007A53DD"/>
    <w:rsid w:val="007A59FE"/>
    <w:rsid w:val="007A6426"/>
    <w:rsid w:val="007A7323"/>
    <w:rsid w:val="007A74F8"/>
    <w:rsid w:val="007B02EF"/>
    <w:rsid w:val="007B09D4"/>
    <w:rsid w:val="007B1195"/>
    <w:rsid w:val="007B123B"/>
    <w:rsid w:val="007B134B"/>
    <w:rsid w:val="007B1649"/>
    <w:rsid w:val="007B1E90"/>
    <w:rsid w:val="007B1EC2"/>
    <w:rsid w:val="007B22E7"/>
    <w:rsid w:val="007B231D"/>
    <w:rsid w:val="007B275F"/>
    <w:rsid w:val="007B2BEB"/>
    <w:rsid w:val="007B2DAA"/>
    <w:rsid w:val="007B2FAF"/>
    <w:rsid w:val="007B30C4"/>
    <w:rsid w:val="007B348C"/>
    <w:rsid w:val="007B382C"/>
    <w:rsid w:val="007B38F9"/>
    <w:rsid w:val="007B3F4B"/>
    <w:rsid w:val="007B4C1D"/>
    <w:rsid w:val="007B4EE9"/>
    <w:rsid w:val="007B508E"/>
    <w:rsid w:val="007B597F"/>
    <w:rsid w:val="007B6214"/>
    <w:rsid w:val="007B6601"/>
    <w:rsid w:val="007B673E"/>
    <w:rsid w:val="007B6E79"/>
    <w:rsid w:val="007B754D"/>
    <w:rsid w:val="007B78A3"/>
    <w:rsid w:val="007C0287"/>
    <w:rsid w:val="007C05B6"/>
    <w:rsid w:val="007C0808"/>
    <w:rsid w:val="007C14F8"/>
    <w:rsid w:val="007C16D0"/>
    <w:rsid w:val="007C1F59"/>
    <w:rsid w:val="007C1F97"/>
    <w:rsid w:val="007C2004"/>
    <w:rsid w:val="007C2FBE"/>
    <w:rsid w:val="007C34F6"/>
    <w:rsid w:val="007C3DFF"/>
    <w:rsid w:val="007C44F9"/>
    <w:rsid w:val="007C467C"/>
    <w:rsid w:val="007C4D55"/>
    <w:rsid w:val="007C4D72"/>
    <w:rsid w:val="007C4E69"/>
    <w:rsid w:val="007C50F0"/>
    <w:rsid w:val="007C6277"/>
    <w:rsid w:val="007C6751"/>
    <w:rsid w:val="007C6CCB"/>
    <w:rsid w:val="007C712E"/>
    <w:rsid w:val="007D1854"/>
    <w:rsid w:val="007D1B55"/>
    <w:rsid w:val="007D1BF0"/>
    <w:rsid w:val="007D1E28"/>
    <w:rsid w:val="007D22A7"/>
    <w:rsid w:val="007D2480"/>
    <w:rsid w:val="007D3171"/>
    <w:rsid w:val="007D32E3"/>
    <w:rsid w:val="007D3304"/>
    <w:rsid w:val="007D3314"/>
    <w:rsid w:val="007D3E8D"/>
    <w:rsid w:val="007D406F"/>
    <w:rsid w:val="007D410C"/>
    <w:rsid w:val="007D50B4"/>
    <w:rsid w:val="007D556D"/>
    <w:rsid w:val="007D55D1"/>
    <w:rsid w:val="007D55D6"/>
    <w:rsid w:val="007D5B3A"/>
    <w:rsid w:val="007D6924"/>
    <w:rsid w:val="007D6FFC"/>
    <w:rsid w:val="007D747E"/>
    <w:rsid w:val="007E008E"/>
    <w:rsid w:val="007E0119"/>
    <w:rsid w:val="007E02D3"/>
    <w:rsid w:val="007E0512"/>
    <w:rsid w:val="007E0E4A"/>
    <w:rsid w:val="007E0F05"/>
    <w:rsid w:val="007E14A0"/>
    <w:rsid w:val="007E1F41"/>
    <w:rsid w:val="007E2CE7"/>
    <w:rsid w:val="007E2F83"/>
    <w:rsid w:val="007E34E7"/>
    <w:rsid w:val="007E3501"/>
    <w:rsid w:val="007E3ECE"/>
    <w:rsid w:val="007E4CA2"/>
    <w:rsid w:val="007E5E14"/>
    <w:rsid w:val="007E6333"/>
    <w:rsid w:val="007E697A"/>
    <w:rsid w:val="007E69B7"/>
    <w:rsid w:val="007E6E45"/>
    <w:rsid w:val="007E7252"/>
    <w:rsid w:val="007E7444"/>
    <w:rsid w:val="007E7CB6"/>
    <w:rsid w:val="007E7F3E"/>
    <w:rsid w:val="007F037D"/>
    <w:rsid w:val="007F0846"/>
    <w:rsid w:val="007F0861"/>
    <w:rsid w:val="007F11E9"/>
    <w:rsid w:val="007F1B1A"/>
    <w:rsid w:val="007F1D30"/>
    <w:rsid w:val="007F21C9"/>
    <w:rsid w:val="007F225A"/>
    <w:rsid w:val="007F2997"/>
    <w:rsid w:val="007F2A1A"/>
    <w:rsid w:val="007F3513"/>
    <w:rsid w:val="007F3653"/>
    <w:rsid w:val="007F3846"/>
    <w:rsid w:val="007F3C87"/>
    <w:rsid w:val="007F3D29"/>
    <w:rsid w:val="007F3F82"/>
    <w:rsid w:val="007F4D79"/>
    <w:rsid w:val="007F4F10"/>
    <w:rsid w:val="007F51C4"/>
    <w:rsid w:val="007F5387"/>
    <w:rsid w:val="007F5DE2"/>
    <w:rsid w:val="007F631E"/>
    <w:rsid w:val="007F6613"/>
    <w:rsid w:val="007F7101"/>
    <w:rsid w:val="007F723F"/>
    <w:rsid w:val="007F7995"/>
    <w:rsid w:val="00800ACA"/>
    <w:rsid w:val="00801066"/>
    <w:rsid w:val="008017E7"/>
    <w:rsid w:val="00801C4F"/>
    <w:rsid w:val="00802878"/>
    <w:rsid w:val="00802C56"/>
    <w:rsid w:val="00802E25"/>
    <w:rsid w:val="00802F29"/>
    <w:rsid w:val="00802FED"/>
    <w:rsid w:val="0080309E"/>
    <w:rsid w:val="00803EB0"/>
    <w:rsid w:val="008040CB"/>
    <w:rsid w:val="00804489"/>
    <w:rsid w:val="0080493F"/>
    <w:rsid w:val="00804B87"/>
    <w:rsid w:val="00805526"/>
    <w:rsid w:val="00805DF7"/>
    <w:rsid w:val="00805E2E"/>
    <w:rsid w:val="008060B0"/>
    <w:rsid w:val="00806141"/>
    <w:rsid w:val="00806319"/>
    <w:rsid w:val="008064D6"/>
    <w:rsid w:val="00806BFF"/>
    <w:rsid w:val="0080790C"/>
    <w:rsid w:val="00807BBA"/>
    <w:rsid w:val="008119D6"/>
    <w:rsid w:val="00812A68"/>
    <w:rsid w:val="00813262"/>
    <w:rsid w:val="00813296"/>
    <w:rsid w:val="00813712"/>
    <w:rsid w:val="00814741"/>
    <w:rsid w:val="00814A6E"/>
    <w:rsid w:val="00815266"/>
    <w:rsid w:val="008155D6"/>
    <w:rsid w:val="00815E76"/>
    <w:rsid w:val="00816BA8"/>
    <w:rsid w:val="00817263"/>
    <w:rsid w:val="008172F0"/>
    <w:rsid w:val="00817A25"/>
    <w:rsid w:val="00820F65"/>
    <w:rsid w:val="0082168C"/>
    <w:rsid w:val="00821746"/>
    <w:rsid w:val="0082199F"/>
    <w:rsid w:val="00821C80"/>
    <w:rsid w:val="00821CF0"/>
    <w:rsid w:val="00822071"/>
    <w:rsid w:val="008226AC"/>
    <w:rsid w:val="00823357"/>
    <w:rsid w:val="00823A35"/>
    <w:rsid w:val="00823E83"/>
    <w:rsid w:val="008245E6"/>
    <w:rsid w:val="00824920"/>
    <w:rsid w:val="00824D5A"/>
    <w:rsid w:val="00824DF1"/>
    <w:rsid w:val="00824E03"/>
    <w:rsid w:val="008258D4"/>
    <w:rsid w:val="008264AA"/>
    <w:rsid w:val="0082653C"/>
    <w:rsid w:val="00826966"/>
    <w:rsid w:val="0082719D"/>
    <w:rsid w:val="00827487"/>
    <w:rsid w:val="008274EE"/>
    <w:rsid w:val="00827DCC"/>
    <w:rsid w:val="008305FB"/>
    <w:rsid w:val="0083124E"/>
    <w:rsid w:val="00831568"/>
    <w:rsid w:val="00831A18"/>
    <w:rsid w:val="008325D7"/>
    <w:rsid w:val="008326DD"/>
    <w:rsid w:val="008333A0"/>
    <w:rsid w:val="00833A0C"/>
    <w:rsid w:val="00833A7F"/>
    <w:rsid w:val="00833C89"/>
    <w:rsid w:val="008348CF"/>
    <w:rsid w:val="00835134"/>
    <w:rsid w:val="008367D3"/>
    <w:rsid w:val="00836E7C"/>
    <w:rsid w:val="0083709B"/>
    <w:rsid w:val="00837105"/>
    <w:rsid w:val="0083732F"/>
    <w:rsid w:val="00837388"/>
    <w:rsid w:val="008374AF"/>
    <w:rsid w:val="0083770C"/>
    <w:rsid w:val="00837BAD"/>
    <w:rsid w:val="00837FDE"/>
    <w:rsid w:val="00840B89"/>
    <w:rsid w:val="008410DB"/>
    <w:rsid w:val="008419C4"/>
    <w:rsid w:val="00841A15"/>
    <w:rsid w:val="0084205C"/>
    <w:rsid w:val="00842152"/>
    <w:rsid w:val="00842B4D"/>
    <w:rsid w:val="00842D6E"/>
    <w:rsid w:val="00843299"/>
    <w:rsid w:val="00843825"/>
    <w:rsid w:val="00843E00"/>
    <w:rsid w:val="008444C2"/>
    <w:rsid w:val="00844582"/>
    <w:rsid w:val="00844C5D"/>
    <w:rsid w:val="00845F9B"/>
    <w:rsid w:val="00846055"/>
    <w:rsid w:val="00846414"/>
    <w:rsid w:val="00846629"/>
    <w:rsid w:val="00846E4E"/>
    <w:rsid w:val="00847516"/>
    <w:rsid w:val="00847766"/>
    <w:rsid w:val="008477F7"/>
    <w:rsid w:val="0084782F"/>
    <w:rsid w:val="00847832"/>
    <w:rsid w:val="00847E87"/>
    <w:rsid w:val="00847F30"/>
    <w:rsid w:val="008500C5"/>
    <w:rsid w:val="0085011E"/>
    <w:rsid w:val="00850253"/>
    <w:rsid w:val="0085045A"/>
    <w:rsid w:val="00850B16"/>
    <w:rsid w:val="00850BB7"/>
    <w:rsid w:val="0085107E"/>
    <w:rsid w:val="008518A6"/>
    <w:rsid w:val="008519F0"/>
    <w:rsid w:val="00852DBE"/>
    <w:rsid w:val="008537D0"/>
    <w:rsid w:val="00853E3D"/>
    <w:rsid w:val="00854392"/>
    <w:rsid w:val="00854AB4"/>
    <w:rsid w:val="008553F8"/>
    <w:rsid w:val="00856D12"/>
    <w:rsid w:val="00857D9E"/>
    <w:rsid w:val="008601ED"/>
    <w:rsid w:val="008607E3"/>
    <w:rsid w:val="008614EC"/>
    <w:rsid w:val="00861610"/>
    <w:rsid w:val="008620F8"/>
    <w:rsid w:val="00862683"/>
    <w:rsid w:val="008627CE"/>
    <w:rsid w:val="008629D5"/>
    <w:rsid w:val="00862C15"/>
    <w:rsid w:val="00862D13"/>
    <w:rsid w:val="00862F7A"/>
    <w:rsid w:val="0086309A"/>
    <w:rsid w:val="00863432"/>
    <w:rsid w:val="00864597"/>
    <w:rsid w:val="008648EF"/>
    <w:rsid w:val="00864DB7"/>
    <w:rsid w:val="0086528B"/>
    <w:rsid w:val="008655A8"/>
    <w:rsid w:val="00865F42"/>
    <w:rsid w:val="008662EE"/>
    <w:rsid w:val="0086676D"/>
    <w:rsid w:val="008673A1"/>
    <w:rsid w:val="008679EC"/>
    <w:rsid w:val="008707C6"/>
    <w:rsid w:val="00870F62"/>
    <w:rsid w:val="00871012"/>
    <w:rsid w:val="008711F9"/>
    <w:rsid w:val="008713A9"/>
    <w:rsid w:val="00871CCC"/>
    <w:rsid w:val="0087261C"/>
    <w:rsid w:val="008727B7"/>
    <w:rsid w:val="00872EBA"/>
    <w:rsid w:val="00873D27"/>
    <w:rsid w:val="00873E24"/>
    <w:rsid w:val="00874186"/>
    <w:rsid w:val="0087453D"/>
    <w:rsid w:val="00875118"/>
    <w:rsid w:val="0087732B"/>
    <w:rsid w:val="00877446"/>
    <w:rsid w:val="008778F1"/>
    <w:rsid w:val="00880B27"/>
    <w:rsid w:val="00881C06"/>
    <w:rsid w:val="00881C23"/>
    <w:rsid w:val="00882CA3"/>
    <w:rsid w:val="00882D22"/>
    <w:rsid w:val="0088371C"/>
    <w:rsid w:val="00883734"/>
    <w:rsid w:val="00883BA1"/>
    <w:rsid w:val="0088423B"/>
    <w:rsid w:val="00884E9C"/>
    <w:rsid w:val="008852A1"/>
    <w:rsid w:val="008852F7"/>
    <w:rsid w:val="00885A4C"/>
    <w:rsid w:val="00886187"/>
    <w:rsid w:val="0088640E"/>
    <w:rsid w:val="008866CD"/>
    <w:rsid w:val="00886950"/>
    <w:rsid w:val="00886A73"/>
    <w:rsid w:val="00887616"/>
    <w:rsid w:val="008876E0"/>
    <w:rsid w:val="00887713"/>
    <w:rsid w:val="008903AF"/>
    <w:rsid w:val="008907A6"/>
    <w:rsid w:val="008909F6"/>
    <w:rsid w:val="008913F6"/>
    <w:rsid w:val="008919D0"/>
    <w:rsid w:val="00891A19"/>
    <w:rsid w:val="0089244C"/>
    <w:rsid w:val="00892570"/>
    <w:rsid w:val="00892C8D"/>
    <w:rsid w:val="00892CC4"/>
    <w:rsid w:val="00893844"/>
    <w:rsid w:val="008940BC"/>
    <w:rsid w:val="0089476C"/>
    <w:rsid w:val="008949D7"/>
    <w:rsid w:val="00894CEE"/>
    <w:rsid w:val="0089551C"/>
    <w:rsid w:val="00895CE4"/>
    <w:rsid w:val="00896D88"/>
    <w:rsid w:val="00896DE4"/>
    <w:rsid w:val="00897433"/>
    <w:rsid w:val="00897B3A"/>
    <w:rsid w:val="008A029B"/>
    <w:rsid w:val="008A0D16"/>
    <w:rsid w:val="008A13A0"/>
    <w:rsid w:val="008A1E1B"/>
    <w:rsid w:val="008A1FE5"/>
    <w:rsid w:val="008A204B"/>
    <w:rsid w:val="008A2C49"/>
    <w:rsid w:val="008A2D99"/>
    <w:rsid w:val="008A2ED3"/>
    <w:rsid w:val="008A3458"/>
    <w:rsid w:val="008A44D3"/>
    <w:rsid w:val="008A56C3"/>
    <w:rsid w:val="008A5792"/>
    <w:rsid w:val="008A5B3A"/>
    <w:rsid w:val="008A5FAC"/>
    <w:rsid w:val="008A5FD4"/>
    <w:rsid w:val="008A616A"/>
    <w:rsid w:val="008A6CFD"/>
    <w:rsid w:val="008A77C8"/>
    <w:rsid w:val="008A7929"/>
    <w:rsid w:val="008A7DD3"/>
    <w:rsid w:val="008B0251"/>
    <w:rsid w:val="008B0623"/>
    <w:rsid w:val="008B0C05"/>
    <w:rsid w:val="008B0D50"/>
    <w:rsid w:val="008B1418"/>
    <w:rsid w:val="008B1635"/>
    <w:rsid w:val="008B2799"/>
    <w:rsid w:val="008B27FE"/>
    <w:rsid w:val="008B2D2D"/>
    <w:rsid w:val="008B2D33"/>
    <w:rsid w:val="008B2DA2"/>
    <w:rsid w:val="008B30C4"/>
    <w:rsid w:val="008B32FC"/>
    <w:rsid w:val="008B37E5"/>
    <w:rsid w:val="008B39AA"/>
    <w:rsid w:val="008B3C91"/>
    <w:rsid w:val="008B4181"/>
    <w:rsid w:val="008B43C8"/>
    <w:rsid w:val="008B47DB"/>
    <w:rsid w:val="008B4952"/>
    <w:rsid w:val="008B53D9"/>
    <w:rsid w:val="008B5EF2"/>
    <w:rsid w:val="008B634D"/>
    <w:rsid w:val="008B6747"/>
    <w:rsid w:val="008B679E"/>
    <w:rsid w:val="008B6A30"/>
    <w:rsid w:val="008B6B01"/>
    <w:rsid w:val="008B6F49"/>
    <w:rsid w:val="008B750C"/>
    <w:rsid w:val="008B7805"/>
    <w:rsid w:val="008C03B1"/>
    <w:rsid w:val="008C0527"/>
    <w:rsid w:val="008C0B6A"/>
    <w:rsid w:val="008C0DF8"/>
    <w:rsid w:val="008C110F"/>
    <w:rsid w:val="008C11E5"/>
    <w:rsid w:val="008C146E"/>
    <w:rsid w:val="008C1B37"/>
    <w:rsid w:val="008C1D81"/>
    <w:rsid w:val="008C2465"/>
    <w:rsid w:val="008C2A71"/>
    <w:rsid w:val="008C2E4B"/>
    <w:rsid w:val="008C325F"/>
    <w:rsid w:val="008C3560"/>
    <w:rsid w:val="008C3AAE"/>
    <w:rsid w:val="008C3B2A"/>
    <w:rsid w:val="008C3C7A"/>
    <w:rsid w:val="008C44CB"/>
    <w:rsid w:val="008C4FFA"/>
    <w:rsid w:val="008C57B4"/>
    <w:rsid w:val="008C772F"/>
    <w:rsid w:val="008C7806"/>
    <w:rsid w:val="008C7883"/>
    <w:rsid w:val="008D0EFE"/>
    <w:rsid w:val="008D16AF"/>
    <w:rsid w:val="008D1D7B"/>
    <w:rsid w:val="008D2116"/>
    <w:rsid w:val="008D2156"/>
    <w:rsid w:val="008D2883"/>
    <w:rsid w:val="008D2C80"/>
    <w:rsid w:val="008D2CF4"/>
    <w:rsid w:val="008D36AD"/>
    <w:rsid w:val="008D41E7"/>
    <w:rsid w:val="008D448F"/>
    <w:rsid w:val="008D49A6"/>
    <w:rsid w:val="008D4A18"/>
    <w:rsid w:val="008D542D"/>
    <w:rsid w:val="008D567E"/>
    <w:rsid w:val="008D5728"/>
    <w:rsid w:val="008D5799"/>
    <w:rsid w:val="008D5B46"/>
    <w:rsid w:val="008D610D"/>
    <w:rsid w:val="008D6B63"/>
    <w:rsid w:val="008D7806"/>
    <w:rsid w:val="008D7859"/>
    <w:rsid w:val="008D787D"/>
    <w:rsid w:val="008D7A0C"/>
    <w:rsid w:val="008D7B64"/>
    <w:rsid w:val="008D7F67"/>
    <w:rsid w:val="008E0032"/>
    <w:rsid w:val="008E0368"/>
    <w:rsid w:val="008E0445"/>
    <w:rsid w:val="008E0471"/>
    <w:rsid w:val="008E07C7"/>
    <w:rsid w:val="008E0E84"/>
    <w:rsid w:val="008E14D0"/>
    <w:rsid w:val="008E1584"/>
    <w:rsid w:val="008E2159"/>
    <w:rsid w:val="008E23A8"/>
    <w:rsid w:val="008E2E97"/>
    <w:rsid w:val="008E354D"/>
    <w:rsid w:val="008E3678"/>
    <w:rsid w:val="008E3C89"/>
    <w:rsid w:val="008E4A6A"/>
    <w:rsid w:val="008E50A9"/>
    <w:rsid w:val="008E6A45"/>
    <w:rsid w:val="008E775C"/>
    <w:rsid w:val="008F04D6"/>
    <w:rsid w:val="008F0A0A"/>
    <w:rsid w:val="008F0FA4"/>
    <w:rsid w:val="008F100E"/>
    <w:rsid w:val="008F18CB"/>
    <w:rsid w:val="008F1A6F"/>
    <w:rsid w:val="008F1F89"/>
    <w:rsid w:val="008F216B"/>
    <w:rsid w:val="008F265D"/>
    <w:rsid w:val="008F2BF5"/>
    <w:rsid w:val="008F2CD5"/>
    <w:rsid w:val="008F3176"/>
    <w:rsid w:val="008F33A1"/>
    <w:rsid w:val="008F35C0"/>
    <w:rsid w:val="008F4667"/>
    <w:rsid w:val="008F4793"/>
    <w:rsid w:val="008F4978"/>
    <w:rsid w:val="008F4FC7"/>
    <w:rsid w:val="008F4FCC"/>
    <w:rsid w:val="008F5BA7"/>
    <w:rsid w:val="008F60DE"/>
    <w:rsid w:val="008F708B"/>
    <w:rsid w:val="008F72C0"/>
    <w:rsid w:val="008F75C1"/>
    <w:rsid w:val="008F776D"/>
    <w:rsid w:val="008F782A"/>
    <w:rsid w:val="00900DCC"/>
    <w:rsid w:val="00901004"/>
    <w:rsid w:val="00901B04"/>
    <w:rsid w:val="00901BDF"/>
    <w:rsid w:val="00901F58"/>
    <w:rsid w:val="00902150"/>
    <w:rsid w:val="00902224"/>
    <w:rsid w:val="00902719"/>
    <w:rsid w:val="009030FD"/>
    <w:rsid w:val="00903AE2"/>
    <w:rsid w:val="00903CB3"/>
    <w:rsid w:val="00903CFC"/>
    <w:rsid w:val="00903D3A"/>
    <w:rsid w:val="00904AAA"/>
    <w:rsid w:val="00904C4A"/>
    <w:rsid w:val="00905356"/>
    <w:rsid w:val="009056C5"/>
    <w:rsid w:val="00905A60"/>
    <w:rsid w:val="00905BB2"/>
    <w:rsid w:val="00906134"/>
    <w:rsid w:val="009063A8"/>
    <w:rsid w:val="009064E1"/>
    <w:rsid w:val="009067C2"/>
    <w:rsid w:val="00906A91"/>
    <w:rsid w:val="00906CCC"/>
    <w:rsid w:val="00907B42"/>
    <w:rsid w:val="00907C6D"/>
    <w:rsid w:val="0091066A"/>
    <w:rsid w:val="00910692"/>
    <w:rsid w:val="00910747"/>
    <w:rsid w:val="009109E3"/>
    <w:rsid w:val="00910CA6"/>
    <w:rsid w:val="009114BF"/>
    <w:rsid w:val="00911D4C"/>
    <w:rsid w:val="00913467"/>
    <w:rsid w:val="00913D92"/>
    <w:rsid w:val="00914B58"/>
    <w:rsid w:val="009151D1"/>
    <w:rsid w:val="009158EB"/>
    <w:rsid w:val="00915B1A"/>
    <w:rsid w:val="00915B89"/>
    <w:rsid w:val="00916BA7"/>
    <w:rsid w:val="009173DF"/>
    <w:rsid w:val="009178AF"/>
    <w:rsid w:val="00917BC6"/>
    <w:rsid w:val="00920018"/>
    <w:rsid w:val="00920140"/>
    <w:rsid w:val="0092039D"/>
    <w:rsid w:val="009204FE"/>
    <w:rsid w:val="009206D5"/>
    <w:rsid w:val="00920A40"/>
    <w:rsid w:val="00920A91"/>
    <w:rsid w:val="0092146F"/>
    <w:rsid w:val="00921A2C"/>
    <w:rsid w:val="009221F3"/>
    <w:rsid w:val="009236F5"/>
    <w:rsid w:val="00924B4F"/>
    <w:rsid w:val="00924C8D"/>
    <w:rsid w:val="00924EA0"/>
    <w:rsid w:val="00924FA0"/>
    <w:rsid w:val="009255C1"/>
    <w:rsid w:val="009255D6"/>
    <w:rsid w:val="00925637"/>
    <w:rsid w:val="009263B1"/>
    <w:rsid w:val="00926C9A"/>
    <w:rsid w:val="00926F00"/>
    <w:rsid w:val="00927265"/>
    <w:rsid w:val="009274E5"/>
    <w:rsid w:val="0092793F"/>
    <w:rsid w:val="00930199"/>
    <w:rsid w:val="00930443"/>
    <w:rsid w:val="0093052B"/>
    <w:rsid w:val="00930CAC"/>
    <w:rsid w:val="009310F4"/>
    <w:rsid w:val="0093115A"/>
    <w:rsid w:val="00932615"/>
    <w:rsid w:val="00932877"/>
    <w:rsid w:val="009331E6"/>
    <w:rsid w:val="00933B54"/>
    <w:rsid w:val="0093523A"/>
    <w:rsid w:val="00935734"/>
    <w:rsid w:val="00935CAA"/>
    <w:rsid w:val="00936B4E"/>
    <w:rsid w:val="00936D34"/>
    <w:rsid w:val="00936DCA"/>
    <w:rsid w:val="00940765"/>
    <w:rsid w:val="00940BA8"/>
    <w:rsid w:val="00940E34"/>
    <w:rsid w:val="00940F77"/>
    <w:rsid w:val="00940FCC"/>
    <w:rsid w:val="009415D1"/>
    <w:rsid w:val="009416C3"/>
    <w:rsid w:val="0094338D"/>
    <w:rsid w:val="00944345"/>
    <w:rsid w:val="00944470"/>
    <w:rsid w:val="00944CA7"/>
    <w:rsid w:val="00944E01"/>
    <w:rsid w:val="00945B73"/>
    <w:rsid w:val="00945D9F"/>
    <w:rsid w:val="0094640D"/>
    <w:rsid w:val="00946827"/>
    <w:rsid w:val="00946C23"/>
    <w:rsid w:val="00946F7D"/>
    <w:rsid w:val="0094700E"/>
    <w:rsid w:val="009472E9"/>
    <w:rsid w:val="00947359"/>
    <w:rsid w:val="009473DA"/>
    <w:rsid w:val="009477DE"/>
    <w:rsid w:val="00947C50"/>
    <w:rsid w:val="00947EDC"/>
    <w:rsid w:val="00947F13"/>
    <w:rsid w:val="009503F2"/>
    <w:rsid w:val="00950A38"/>
    <w:rsid w:val="00950A48"/>
    <w:rsid w:val="00950F25"/>
    <w:rsid w:val="0095106A"/>
    <w:rsid w:val="009515B6"/>
    <w:rsid w:val="00951806"/>
    <w:rsid w:val="00951B56"/>
    <w:rsid w:val="00952103"/>
    <w:rsid w:val="00952123"/>
    <w:rsid w:val="00952433"/>
    <w:rsid w:val="009524EA"/>
    <w:rsid w:val="00952782"/>
    <w:rsid w:val="00952AFD"/>
    <w:rsid w:val="00953114"/>
    <w:rsid w:val="00953630"/>
    <w:rsid w:val="0095409A"/>
    <w:rsid w:val="00954291"/>
    <w:rsid w:val="009543B8"/>
    <w:rsid w:val="00954981"/>
    <w:rsid w:val="00954E67"/>
    <w:rsid w:val="00955927"/>
    <w:rsid w:val="00955955"/>
    <w:rsid w:val="00955F13"/>
    <w:rsid w:val="00956489"/>
    <w:rsid w:val="00957529"/>
    <w:rsid w:val="009578C4"/>
    <w:rsid w:val="00957922"/>
    <w:rsid w:val="00960551"/>
    <w:rsid w:val="009610A1"/>
    <w:rsid w:val="0096193C"/>
    <w:rsid w:val="00961BA3"/>
    <w:rsid w:val="00961E39"/>
    <w:rsid w:val="00962BFE"/>
    <w:rsid w:val="00963176"/>
    <w:rsid w:val="00963BEC"/>
    <w:rsid w:val="00963D0C"/>
    <w:rsid w:val="0096453D"/>
    <w:rsid w:val="009646D1"/>
    <w:rsid w:val="0096571B"/>
    <w:rsid w:val="00965B21"/>
    <w:rsid w:val="009660A4"/>
    <w:rsid w:val="009665D3"/>
    <w:rsid w:val="00966B0A"/>
    <w:rsid w:val="0096734D"/>
    <w:rsid w:val="00967BCD"/>
    <w:rsid w:val="00967C69"/>
    <w:rsid w:val="00967C70"/>
    <w:rsid w:val="00967FE7"/>
    <w:rsid w:val="0097020F"/>
    <w:rsid w:val="00970654"/>
    <w:rsid w:val="00970F31"/>
    <w:rsid w:val="00971004"/>
    <w:rsid w:val="009714DC"/>
    <w:rsid w:val="00971B2B"/>
    <w:rsid w:val="009720B2"/>
    <w:rsid w:val="00972549"/>
    <w:rsid w:val="00972938"/>
    <w:rsid w:val="009731F7"/>
    <w:rsid w:val="00974034"/>
    <w:rsid w:val="00974299"/>
    <w:rsid w:val="009742C0"/>
    <w:rsid w:val="0097446A"/>
    <w:rsid w:val="00974E10"/>
    <w:rsid w:val="00974EE6"/>
    <w:rsid w:val="00975649"/>
    <w:rsid w:val="00975B39"/>
    <w:rsid w:val="00975E20"/>
    <w:rsid w:val="00975EE6"/>
    <w:rsid w:val="00977BF6"/>
    <w:rsid w:val="00980149"/>
    <w:rsid w:val="00980585"/>
    <w:rsid w:val="00980940"/>
    <w:rsid w:val="009815C4"/>
    <w:rsid w:val="009819F0"/>
    <w:rsid w:val="00981DCA"/>
    <w:rsid w:val="00981DDC"/>
    <w:rsid w:val="00981FE1"/>
    <w:rsid w:val="00982175"/>
    <w:rsid w:val="009825BA"/>
    <w:rsid w:val="00982C08"/>
    <w:rsid w:val="00982CE6"/>
    <w:rsid w:val="00984227"/>
    <w:rsid w:val="00984A1A"/>
    <w:rsid w:val="00984BE1"/>
    <w:rsid w:val="00984FC5"/>
    <w:rsid w:val="00985048"/>
    <w:rsid w:val="00985A83"/>
    <w:rsid w:val="00985C12"/>
    <w:rsid w:val="00985FB8"/>
    <w:rsid w:val="00985FBB"/>
    <w:rsid w:val="00986764"/>
    <w:rsid w:val="00986DB8"/>
    <w:rsid w:val="00987244"/>
    <w:rsid w:val="00987255"/>
    <w:rsid w:val="0098759D"/>
    <w:rsid w:val="009877E8"/>
    <w:rsid w:val="00987ED3"/>
    <w:rsid w:val="00990847"/>
    <w:rsid w:val="00990D0A"/>
    <w:rsid w:val="009911AB"/>
    <w:rsid w:val="009914C1"/>
    <w:rsid w:val="009916A7"/>
    <w:rsid w:val="009917D1"/>
    <w:rsid w:val="00991F02"/>
    <w:rsid w:val="00992830"/>
    <w:rsid w:val="00992EDC"/>
    <w:rsid w:val="00992F1B"/>
    <w:rsid w:val="0099303A"/>
    <w:rsid w:val="00993075"/>
    <w:rsid w:val="009938D3"/>
    <w:rsid w:val="00994563"/>
    <w:rsid w:val="00994B76"/>
    <w:rsid w:val="00994DAE"/>
    <w:rsid w:val="00994E52"/>
    <w:rsid w:val="00995163"/>
    <w:rsid w:val="00995C8E"/>
    <w:rsid w:val="0099673F"/>
    <w:rsid w:val="00996E44"/>
    <w:rsid w:val="00997076"/>
    <w:rsid w:val="009971F1"/>
    <w:rsid w:val="00997352"/>
    <w:rsid w:val="0099738F"/>
    <w:rsid w:val="009A0649"/>
    <w:rsid w:val="009A0B89"/>
    <w:rsid w:val="009A1769"/>
    <w:rsid w:val="009A1AE5"/>
    <w:rsid w:val="009A25ED"/>
    <w:rsid w:val="009A26AD"/>
    <w:rsid w:val="009A2779"/>
    <w:rsid w:val="009A28E4"/>
    <w:rsid w:val="009A33F0"/>
    <w:rsid w:val="009A38CE"/>
    <w:rsid w:val="009A3DA8"/>
    <w:rsid w:val="009A3F37"/>
    <w:rsid w:val="009A41D4"/>
    <w:rsid w:val="009A4343"/>
    <w:rsid w:val="009A4430"/>
    <w:rsid w:val="009A46B3"/>
    <w:rsid w:val="009A497C"/>
    <w:rsid w:val="009A4C37"/>
    <w:rsid w:val="009A4F0C"/>
    <w:rsid w:val="009A52D5"/>
    <w:rsid w:val="009A5B2C"/>
    <w:rsid w:val="009A6125"/>
    <w:rsid w:val="009A6238"/>
    <w:rsid w:val="009A63C6"/>
    <w:rsid w:val="009A72A0"/>
    <w:rsid w:val="009A7836"/>
    <w:rsid w:val="009B041C"/>
    <w:rsid w:val="009B089C"/>
    <w:rsid w:val="009B0AF9"/>
    <w:rsid w:val="009B0BC7"/>
    <w:rsid w:val="009B0C05"/>
    <w:rsid w:val="009B1200"/>
    <w:rsid w:val="009B16F5"/>
    <w:rsid w:val="009B1CF1"/>
    <w:rsid w:val="009B2155"/>
    <w:rsid w:val="009B2335"/>
    <w:rsid w:val="009B2477"/>
    <w:rsid w:val="009B28C4"/>
    <w:rsid w:val="009B2C1B"/>
    <w:rsid w:val="009B2FE1"/>
    <w:rsid w:val="009B3395"/>
    <w:rsid w:val="009B3A47"/>
    <w:rsid w:val="009B44FF"/>
    <w:rsid w:val="009B4B2E"/>
    <w:rsid w:val="009B541F"/>
    <w:rsid w:val="009B55B9"/>
    <w:rsid w:val="009B5643"/>
    <w:rsid w:val="009B589B"/>
    <w:rsid w:val="009B6048"/>
    <w:rsid w:val="009B6171"/>
    <w:rsid w:val="009B6453"/>
    <w:rsid w:val="009B64C7"/>
    <w:rsid w:val="009B69E2"/>
    <w:rsid w:val="009B6AFD"/>
    <w:rsid w:val="009B7BAE"/>
    <w:rsid w:val="009B7C0E"/>
    <w:rsid w:val="009C033C"/>
    <w:rsid w:val="009C0364"/>
    <w:rsid w:val="009C065E"/>
    <w:rsid w:val="009C0AF7"/>
    <w:rsid w:val="009C0C16"/>
    <w:rsid w:val="009C18AA"/>
    <w:rsid w:val="009C18D5"/>
    <w:rsid w:val="009C1D7E"/>
    <w:rsid w:val="009C24DF"/>
    <w:rsid w:val="009C2A25"/>
    <w:rsid w:val="009C2B18"/>
    <w:rsid w:val="009C3759"/>
    <w:rsid w:val="009C497B"/>
    <w:rsid w:val="009C4CF5"/>
    <w:rsid w:val="009C4F40"/>
    <w:rsid w:val="009C51EA"/>
    <w:rsid w:val="009C5390"/>
    <w:rsid w:val="009C5548"/>
    <w:rsid w:val="009C5770"/>
    <w:rsid w:val="009C5ACF"/>
    <w:rsid w:val="009C5DA1"/>
    <w:rsid w:val="009C6E5C"/>
    <w:rsid w:val="009C71DA"/>
    <w:rsid w:val="009C72D1"/>
    <w:rsid w:val="009C7DAB"/>
    <w:rsid w:val="009D058C"/>
    <w:rsid w:val="009D0B1B"/>
    <w:rsid w:val="009D163C"/>
    <w:rsid w:val="009D1957"/>
    <w:rsid w:val="009D1B51"/>
    <w:rsid w:val="009D29DE"/>
    <w:rsid w:val="009D2A67"/>
    <w:rsid w:val="009D2EA9"/>
    <w:rsid w:val="009D3DEC"/>
    <w:rsid w:val="009D3F56"/>
    <w:rsid w:val="009D4922"/>
    <w:rsid w:val="009D4C57"/>
    <w:rsid w:val="009D4E75"/>
    <w:rsid w:val="009D52E6"/>
    <w:rsid w:val="009D56FE"/>
    <w:rsid w:val="009D5A2E"/>
    <w:rsid w:val="009D5F06"/>
    <w:rsid w:val="009D5F92"/>
    <w:rsid w:val="009D6AAF"/>
    <w:rsid w:val="009D7D48"/>
    <w:rsid w:val="009E0C48"/>
    <w:rsid w:val="009E0FDD"/>
    <w:rsid w:val="009E19F4"/>
    <w:rsid w:val="009E21F5"/>
    <w:rsid w:val="009E233F"/>
    <w:rsid w:val="009E2D5D"/>
    <w:rsid w:val="009E2F99"/>
    <w:rsid w:val="009E2FA7"/>
    <w:rsid w:val="009E3339"/>
    <w:rsid w:val="009E374F"/>
    <w:rsid w:val="009E38A5"/>
    <w:rsid w:val="009E3D10"/>
    <w:rsid w:val="009E3DF8"/>
    <w:rsid w:val="009E3E60"/>
    <w:rsid w:val="009E4049"/>
    <w:rsid w:val="009E43B4"/>
    <w:rsid w:val="009E45C7"/>
    <w:rsid w:val="009E470E"/>
    <w:rsid w:val="009E4D1E"/>
    <w:rsid w:val="009E4F83"/>
    <w:rsid w:val="009E4FB3"/>
    <w:rsid w:val="009E559F"/>
    <w:rsid w:val="009E60D5"/>
    <w:rsid w:val="009E67CA"/>
    <w:rsid w:val="009E7135"/>
    <w:rsid w:val="009F02F1"/>
    <w:rsid w:val="009F1193"/>
    <w:rsid w:val="009F1E07"/>
    <w:rsid w:val="009F1FA7"/>
    <w:rsid w:val="009F2676"/>
    <w:rsid w:val="009F2AF6"/>
    <w:rsid w:val="009F391A"/>
    <w:rsid w:val="009F3F4E"/>
    <w:rsid w:val="009F4436"/>
    <w:rsid w:val="009F4991"/>
    <w:rsid w:val="009F4D81"/>
    <w:rsid w:val="009F54AE"/>
    <w:rsid w:val="009F5DD9"/>
    <w:rsid w:val="009F63D9"/>
    <w:rsid w:val="009F658C"/>
    <w:rsid w:val="009F67FD"/>
    <w:rsid w:val="009F6C40"/>
    <w:rsid w:val="009F720D"/>
    <w:rsid w:val="009F7ACF"/>
    <w:rsid w:val="00A00D7A"/>
    <w:rsid w:val="00A00D8A"/>
    <w:rsid w:val="00A00DE7"/>
    <w:rsid w:val="00A010BF"/>
    <w:rsid w:val="00A02425"/>
    <w:rsid w:val="00A02572"/>
    <w:rsid w:val="00A0264B"/>
    <w:rsid w:val="00A02C73"/>
    <w:rsid w:val="00A034C7"/>
    <w:rsid w:val="00A036F2"/>
    <w:rsid w:val="00A03E62"/>
    <w:rsid w:val="00A0502A"/>
    <w:rsid w:val="00A05142"/>
    <w:rsid w:val="00A0520B"/>
    <w:rsid w:val="00A05255"/>
    <w:rsid w:val="00A05AEC"/>
    <w:rsid w:val="00A05CFA"/>
    <w:rsid w:val="00A05EE9"/>
    <w:rsid w:val="00A06032"/>
    <w:rsid w:val="00A06102"/>
    <w:rsid w:val="00A0612B"/>
    <w:rsid w:val="00A06148"/>
    <w:rsid w:val="00A0662B"/>
    <w:rsid w:val="00A06705"/>
    <w:rsid w:val="00A06BB8"/>
    <w:rsid w:val="00A07778"/>
    <w:rsid w:val="00A07C1F"/>
    <w:rsid w:val="00A07DF0"/>
    <w:rsid w:val="00A103A0"/>
    <w:rsid w:val="00A1065A"/>
    <w:rsid w:val="00A106C0"/>
    <w:rsid w:val="00A10A40"/>
    <w:rsid w:val="00A11400"/>
    <w:rsid w:val="00A11646"/>
    <w:rsid w:val="00A11819"/>
    <w:rsid w:val="00A11A36"/>
    <w:rsid w:val="00A11F28"/>
    <w:rsid w:val="00A121A5"/>
    <w:rsid w:val="00A123DE"/>
    <w:rsid w:val="00A126EB"/>
    <w:rsid w:val="00A12823"/>
    <w:rsid w:val="00A12EBD"/>
    <w:rsid w:val="00A13162"/>
    <w:rsid w:val="00A13169"/>
    <w:rsid w:val="00A13274"/>
    <w:rsid w:val="00A14145"/>
    <w:rsid w:val="00A145A2"/>
    <w:rsid w:val="00A15451"/>
    <w:rsid w:val="00A1577D"/>
    <w:rsid w:val="00A15F1C"/>
    <w:rsid w:val="00A16112"/>
    <w:rsid w:val="00A16727"/>
    <w:rsid w:val="00A177E2"/>
    <w:rsid w:val="00A20294"/>
    <w:rsid w:val="00A2070F"/>
    <w:rsid w:val="00A20F08"/>
    <w:rsid w:val="00A21029"/>
    <w:rsid w:val="00A22A33"/>
    <w:rsid w:val="00A22CA3"/>
    <w:rsid w:val="00A231CF"/>
    <w:rsid w:val="00A2324A"/>
    <w:rsid w:val="00A23BCB"/>
    <w:rsid w:val="00A23D1B"/>
    <w:rsid w:val="00A243CB"/>
    <w:rsid w:val="00A24402"/>
    <w:rsid w:val="00A25604"/>
    <w:rsid w:val="00A2564D"/>
    <w:rsid w:val="00A2595A"/>
    <w:rsid w:val="00A26199"/>
    <w:rsid w:val="00A2661D"/>
    <w:rsid w:val="00A270D2"/>
    <w:rsid w:val="00A27AB5"/>
    <w:rsid w:val="00A27B63"/>
    <w:rsid w:val="00A27BEF"/>
    <w:rsid w:val="00A27E01"/>
    <w:rsid w:val="00A30037"/>
    <w:rsid w:val="00A30379"/>
    <w:rsid w:val="00A3050D"/>
    <w:rsid w:val="00A30FB2"/>
    <w:rsid w:val="00A31239"/>
    <w:rsid w:val="00A315E4"/>
    <w:rsid w:val="00A31A5F"/>
    <w:rsid w:val="00A33320"/>
    <w:rsid w:val="00A33431"/>
    <w:rsid w:val="00A3370D"/>
    <w:rsid w:val="00A34194"/>
    <w:rsid w:val="00A34D92"/>
    <w:rsid w:val="00A3519E"/>
    <w:rsid w:val="00A351FE"/>
    <w:rsid w:val="00A35A01"/>
    <w:rsid w:val="00A36E42"/>
    <w:rsid w:val="00A36FF0"/>
    <w:rsid w:val="00A374ED"/>
    <w:rsid w:val="00A375DD"/>
    <w:rsid w:val="00A3773D"/>
    <w:rsid w:val="00A3784E"/>
    <w:rsid w:val="00A37F3B"/>
    <w:rsid w:val="00A406C0"/>
    <w:rsid w:val="00A40ACA"/>
    <w:rsid w:val="00A41D51"/>
    <w:rsid w:val="00A422CF"/>
    <w:rsid w:val="00A42329"/>
    <w:rsid w:val="00A431A3"/>
    <w:rsid w:val="00A43356"/>
    <w:rsid w:val="00A43813"/>
    <w:rsid w:val="00A43988"/>
    <w:rsid w:val="00A43BF3"/>
    <w:rsid w:val="00A43C61"/>
    <w:rsid w:val="00A43F09"/>
    <w:rsid w:val="00A441BB"/>
    <w:rsid w:val="00A44499"/>
    <w:rsid w:val="00A4465A"/>
    <w:rsid w:val="00A446D2"/>
    <w:rsid w:val="00A452A9"/>
    <w:rsid w:val="00A452C9"/>
    <w:rsid w:val="00A453A3"/>
    <w:rsid w:val="00A45B24"/>
    <w:rsid w:val="00A45BF3"/>
    <w:rsid w:val="00A45D46"/>
    <w:rsid w:val="00A46D8B"/>
    <w:rsid w:val="00A46F6F"/>
    <w:rsid w:val="00A47A60"/>
    <w:rsid w:val="00A50926"/>
    <w:rsid w:val="00A50FDA"/>
    <w:rsid w:val="00A51232"/>
    <w:rsid w:val="00A51AE1"/>
    <w:rsid w:val="00A51CBC"/>
    <w:rsid w:val="00A5214D"/>
    <w:rsid w:val="00A52CF2"/>
    <w:rsid w:val="00A5339B"/>
    <w:rsid w:val="00A53B25"/>
    <w:rsid w:val="00A53F2C"/>
    <w:rsid w:val="00A543BB"/>
    <w:rsid w:val="00A5440D"/>
    <w:rsid w:val="00A5465D"/>
    <w:rsid w:val="00A55644"/>
    <w:rsid w:val="00A55AAE"/>
    <w:rsid w:val="00A55BDA"/>
    <w:rsid w:val="00A56195"/>
    <w:rsid w:val="00A56472"/>
    <w:rsid w:val="00A5724A"/>
    <w:rsid w:val="00A60520"/>
    <w:rsid w:val="00A60BB8"/>
    <w:rsid w:val="00A60D09"/>
    <w:rsid w:val="00A612CE"/>
    <w:rsid w:val="00A61E4D"/>
    <w:rsid w:val="00A61E9F"/>
    <w:rsid w:val="00A623BA"/>
    <w:rsid w:val="00A6275B"/>
    <w:rsid w:val="00A62C26"/>
    <w:rsid w:val="00A63A0E"/>
    <w:rsid w:val="00A63C98"/>
    <w:rsid w:val="00A64721"/>
    <w:rsid w:val="00A64B01"/>
    <w:rsid w:val="00A64BC7"/>
    <w:rsid w:val="00A651A2"/>
    <w:rsid w:val="00A65B29"/>
    <w:rsid w:val="00A65D52"/>
    <w:rsid w:val="00A65EC4"/>
    <w:rsid w:val="00A66CE1"/>
    <w:rsid w:val="00A66F3B"/>
    <w:rsid w:val="00A670F6"/>
    <w:rsid w:val="00A673EC"/>
    <w:rsid w:val="00A6778A"/>
    <w:rsid w:val="00A67DBF"/>
    <w:rsid w:val="00A705F8"/>
    <w:rsid w:val="00A70BF7"/>
    <w:rsid w:val="00A71BC4"/>
    <w:rsid w:val="00A71E7A"/>
    <w:rsid w:val="00A720E9"/>
    <w:rsid w:val="00A72711"/>
    <w:rsid w:val="00A72BFB"/>
    <w:rsid w:val="00A72FE5"/>
    <w:rsid w:val="00A733A1"/>
    <w:rsid w:val="00A73966"/>
    <w:rsid w:val="00A73F9D"/>
    <w:rsid w:val="00A74658"/>
    <w:rsid w:val="00A746C1"/>
    <w:rsid w:val="00A74DA4"/>
    <w:rsid w:val="00A74DD9"/>
    <w:rsid w:val="00A74F90"/>
    <w:rsid w:val="00A754FA"/>
    <w:rsid w:val="00A75885"/>
    <w:rsid w:val="00A7651E"/>
    <w:rsid w:val="00A76716"/>
    <w:rsid w:val="00A76872"/>
    <w:rsid w:val="00A76F31"/>
    <w:rsid w:val="00A77240"/>
    <w:rsid w:val="00A77AE3"/>
    <w:rsid w:val="00A77B36"/>
    <w:rsid w:val="00A77CEB"/>
    <w:rsid w:val="00A77ECD"/>
    <w:rsid w:val="00A802DB"/>
    <w:rsid w:val="00A8103F"/>
    <w:rsid w:val="00A8133B"/>
    <w:rsid w:val="00A81AD5"/>
    <w:rsid w:val="00A81CBE"/>
    <w:rsid w:val="00A82F0E"/>
    <w:rsid w:val="00A833BF"/>
    <w:rsid w:val="00A837EA"/>
    <w:rsid w:val="00A83F21"/>
    <w:rsid w:val="00A848ED"/>
    <w:rsid w:val="00A84D9F"/>
    <w:rsid w:val="00A84EB7"/>
    <w:rsid w:val="00A8526A"/>
    <w:rsid w:val="00A85AB0"/>
    <w:rsid w:val="00A861BC"/>
    <w:rsid w:val="00A8643B"/>
    <w:rsid w:val="00A86625"/>
    <w:rsid w:val="00A86982"/>
    <w:rsid w:val="00A86B3F"/>
    <w:rsid w:val="00A86BAF"/>
    <w:rsid w:val="00A87747"/>
    <w:rsid w:val="00A90713"/>
    <w:rsid w:val="00A90770"/>
    <w:rsid w:val="00A90A14"/>
    <w:rsid w:val="00A9131D"/>
    <w:rsid w:val="00A91533"/>
    <w:rsid w:val="00A916F5"/>
    <w:rsid w:val="00A91753"/>
    <w:rsid w:val="00A91828"/>
    <w:rsid w:val="00A91E70"/>
    <w:rsid w:val="00A92026"/>
    <w:rsid w:val="00A920B5"/>
    <w:rsid w:val="00A92307"/>
    <w:rsid w:val="00A929D1"/>
    <w:rsid w:val="00A92FC5"/>
    <w:rsid w:val="00A946C3"/>
    <w:rsid w:val="00A94775"/>
    <w:rsid w:val="00A94B78"/>
    <w:rsid w:val="00A94C87"/>
    <w:rsid w:val="00A94E15"/>
    <w:rsid w:val="00A94FDB"/>
    <w:rsid w:val="00A951AC"/>
    <w:rsid w:val="00A9526B"/>
    <w:rsid w:val="00A97414"/>
    <w:rsid w:val="00A97B72"/>
    <w:rsid w:val="00AA0A71"/>
    <w:rsid w:val="00AA1162"/>
    <w:rsid w:val="00AA196B"/>
    <w:rsid w:val="00AA2AC1"/>
    <w:rsid w:val="00AA2D37"/>
    <w:rsid w:val="00AA3779"/>
    <w:rsid w:val="00AA37B7"/>
    <w:rsid w:val="00AA38BB"/>
    <w:rsid w:val="00AA3A53"/>
    <w:rsid w:val="00AA3E3E"/>
    <w:rsid w:val="00AA4BBF"/>
    <w:rsid w:val="00AA4D0F"/>
    <w:rsid w:val="00AA55A6"/>
    <w:rsid w:val="00AA5739"/>
    <w:rsid w:val="00AA5752"/>
    <w:rsid w:val="00AA58E1"/>
    <w:rsid w:val="00AA5A14"/>
    <w:rsid w:val="00AA5DB0"/>
    <w:rsid w:val="00AA6E9B"/>
    <w:rsid w:val="00AA6EEB"/>
    <w:rsid w:val="00AA789B"/>
    <w:rsid w:val="00AA7B3A"/>
    <w:rsid w:val="00AA7E86"/>
    <w:rsid w:val="00AB013F"/>
    <w:rsid w:val="00AB035C"/>
    <w:rsid w:val="00AB0917"/>
    <w:rsid w:val="00AB14AA"/>
    <w:rsid w:val="00AB1691"/>
    <w:rsid w:val="00AB1A50"/>
    <w:rsid w:val="00AB2F85"/>
    <w:rsid w:val="00AB3B02"/>
    <w:rsid w:val="00AB4433"/>
    <w:rsid w:val="00AB4498"/>
    <w:rsid w:val="00AB48CF"/>
    <w:rsid w:val="00AB4EBA"/>
    <w:rsid w:val="00AB514A"/>
    <w:rsid w:val="00AB5554"/>
    <w:rsid w:val="00AB5C27"/>
    <w:rsid w:val="00AB5D2C"/>
    <w:rsid w:val="00AB60BD"/>
    <w:rsid w:val="00AB6243"/>
    <w:rsid w:val="00AB789F"/>
    <w:rsid w:val="00AB7CD6"/>
    <w:rsid w:val="00AB7E7C"/>
    <w:rsid w:val="00AC0183"/>
    <w:rsid w:val="00AC0396"/>
    <w:rsid w:val="00AC05C9"/>
    <w:rsid w:val="00AC077D"/>
    <w:rsid w:val="00AC07E9"/>
    <w:rsid w:val="00AC0B21"/>
    <w:rsid w:val="00AC0B2F"/>
    <w:rsid w:val="00AC168F"/>
    <w:rsid w:val="00AC19D9"/>
    <w:rsid w:val="00AC1C00"/>
    <w:rsid w:val="00AC1E24"/>
    <w:rsid w:val="00AC2007"/>
    <w:rsid w:val="00AC25C1"/>
    <w:rsid w:val="00AC2B29"/>
    <w:rsid w:val="00AC2D27"/>
    <w:rsid w:val="00AC34C4"/>
    <w:rsid w:val="00AC36FB"/>
    <w:rsid w:val="00AC39A2"/>
    <w:rsid w:val="00AC3CD2"/>
    <w:rsid w:val="00AC3F6A"/>
    <w:rsid w:val="00AC464A"/>
    <w:rsid w:val="00AC4DCA"/>
    <w:rsid w:val="00AC4EDC"/>
    <w:rsid w:val="00AC549E"/>
    <w:rsid w:val="00AC5607"/>
    <w:rsid w:val="00AC5CA6"/>
    <w:rsid w:val="00AC60E6"/>
    <w:rsid w:val="00AC7060"/>
    <w:rsid w:val="00AD0AB6"/>
    <w:rsid w:val="00AD1E0B"/>
    <w:rsid w:val="00AD2485"/>
    <w:rsid w:val="00AD25C2"/>
    <w:rsid w:val="00AD25C3"/>
    <w:rsid w:val="00AD2D04"/>
    <w:rsid w:val="00AD3172"/>
    <w:rsid w:val="00AD3373"/>
    <w:rsid w:val="00AD34F2"/>
    <w:rsid w:val="00AD353E"/>
    <w:rsid w:val="00AD3E4B"/>
    <w:rsid w:val="00AD41BE"/>
    <w:rsid w:val="00AD4607"/>
    <w:rsid w:val="00AD4801"/>
    <w:rsid w:val="00AD5939"/>
    <w:rsid w:val="00AD5F23"/>
    <w:rsid w:val="00AD6B71"/>
    <w:rsid w:val="00AD7D35"/>
    <w:rsid w:val="00AD7F13"/>
    <w:rsid w:val="00AE0046"/>
    <w:rsid w:val="00AE0294"/>
    <w:rsid w:val="00AE030B"/>
    <w:rsid w:val="00AE14F9"/>
    <w:rsid w:val="00AE16FA"/>
    <w:rsid w:val="00AE17CB"/>
    <w:rsid w:val="00AE24EB"/>
    <w:rsid w:val="00AE28F2"/>
    <w:rsid w:val="00AE3032"/>
    <w:rsid w:val="00AE30EB"/>
    <w:rsid w:val="00AE361A"/>
    <w:rsid w:val="00AE3920"/>
    <w:rsid w:val="00AE3C5C"/>
    <w:rsid w:val="00AE4738"/>
    <w:rsid w:val="00AE4AFF"/>
    <w:rsid w:val="00AE6859"/>
    <w:rsid w:val="00AE68FE"/>
    <w:rsid w:val="00AE694F"/>
    <w:rsid w:val="00AE6A2C"/>
    <w:rsid w:val="00AE6D83"/>
    <w:rsid w:val="00AE6DE0"/>
    <w:rsid w:val="00AE6EA8"/>
    <w:rsid w:val="00AE742B"/>
    <w:rsid w:val="00AE78A3"/>
    <w:rsid w:val="00AE7D1C"/>
    <w:rsid w:val="00AF1A6F"/>
    <w:rsid w:val="00AF2154"/>
    <w:rsid w:val="00AF21D4"/>
    <w:rsid w:val="00AF2213"/>
    <w:rsid w:val="00AF25B2"/>
    <w:rsid w:val="00AF3640"/>
    <w:rsid w:val="00AF3F61"/>
    <w:rsid w:val="00AF47D7"/>
    <w:rsid w:val="00AF4A8E"/>
    <w:rsid w:val="00AF4D1D"/>
    <w:rsid w:val="00AF58CB"/>
    <w:rsid w:val="00AF639B"/>
    <w:rsid w:val="00AF684D"/>
    <w:rsid w:val="00AF6AF1"/>
    <w:rsid w:val="00AF7BB7"/>
    <w:rsid w:val="00B00105"/>
    <w:rsid w:val="00B0074C"/>
    <w:rsid w:val="00B007F4"/>
    <w:rsid w:val="00B011AD"/>
    <w:rsid w:val="00B02526"/>
    <w:rsid w:val="00B02B1B"/>
    <w:rsid w:val="00B02CBA"/>
    <w:rsid w:val="00B0325A"/>
    <w:rsid w:val="00B03A75"/>
    <w:rsid w:val="00B03B89"/>
    <w:rsid w:val="00B042B1"/>
    <w:rsid w:val="00B04825"/>
    <w:rsid w:val="00B04E4E"/>
    <w:rsid w:val="00B05404"/>
    <w:rsid w:val="00B05636"/>
    <w:rsid w:val="00B05B1B"/>
    <w:rsid w:val="00B05D08"/>
    <w:rsid w:val="00B069A7"/>
    <w:rsid w:val="00B06A52"/>
    <w:rsid w:val="00B07A19"/>
    <w:rsid w:val="00B10431"/>
    <w:rsid w:val="00B1091D"/>
    <w:rsid w:val="00B10B55"/>
    <w:rsid w:val="00B110FC"/>
    <w:rsid w:val="00B11C7F"/>
    <w:rsid w:val="00B11F3E"/>
    <w:rsid w:val="00B11FE5"/>
    <w:rsid w:val="00B122DE"/>
    <w:rsid w:val="00B12371"/>
    <w:rsid w:val="00B124DA"/>
    <w:rsid w:val="00B12F00"/>
    <w:rsid w:val="00B1513B"/>
    <w:rsid w:val="00B1558D"/>
    <w:rsid w:val="00B15C51"/>
    <w:rsid w:val="00B15F37"/>
    <w:rsid w:val="00B16193"/>
    <w:rsid w:val="00B16812"/>
    <w:rsid w:val="00B1683B"/>
    <w:rsid w:val="00B171E5"/>
    <w:rsid w:val="00B17322"/>
    <w:rsid w:val="00B17C74"/>
    <w:rsid w:val="00B205FA"/>
    <w:rsid w:val="00B20750"/>
    <w:rsid w:val="00B20EF9"/>
    <w:rsid w:val="00B21220"/>
    <w:rsid w:val="00B218A7"/>
    <w:rsid w:val="00B22AE7"/>
    <w:rsid w:val="00B22C3E"/>
    <w:rsid w:val="00B22C54"/>
    <w:rsid w:val="00B23341"/>
    <w:rsid w:val="00B2400D"/>
    <w:rsid w:val="00B241FE"/>
    <w:rsid w:val="00B24B2B"/>
    <w:rsid w:val="00B24E4A"/>
    <w:rsid w:val="00B24EE4"/>
    <w:rsid w:val="00B2508C"/>
    <w:rsid w:val="00B251AC"/>
    <w:rsid w:val="00B2557A"/>
    <w:rsid w:val="00B25ABA"/>
    <w:rsid w:val="00B25B53"/>
    <w:rsid w:val="00B25E0D"/>
    <w:rsid w:val="00B25EAA"/>
    <w:rsid w:val="00B26407"/>
    <w:rsid w:val="00B268BC"/>
    <w:rsid w:val="00B26D42"/>
    <w:rsid w:val="00B27147"/>
    <w:rsid w:val="00B27405"/>
    <w:rsid w:val="00B27F88"/>
    <w:rsid w:val="00B300C3"/>
    <w:rsid w:val="00B30AA9"/>
    <w:rsid w:val="00B30DCD"/>
    <w:rsid w:val="00B315A2"/>
    <w:rsid w:val="00B329C4"/>
    <w:rsid w:val="00B32B4B"/>
    <w:rsid w:val="00B3307A"/>
    <w:rsid w:val="00B33649"/>
    <w:rsid w:val="00B338A1"/>
    <w:rsid w:val="00B33EE4"/>
    <w:rsid w:val="00B34C2C"/>
    <w:rsid w:val="00B34F46"/>
    <w:rsid w:val="00B3522A"/>
    <w:rsid w:val="00B35624"/>
    <w:rsid w:val="00B35A44"/>
    <w:rsid w:val="00B35B02"/>
    <w:rsid w:val="00B35C2E"/>
    <w:rsid w:val="00B35C2F"/>
    <w:rsid w:val="00B35D24"/>
    <w:rsid w:val="00B36396"/>
    <w:rsid w:val="00B36707"/>
    <w:rsid w:val="00B36712"/>
    <w:rsid w:val="00B3754B"/>
    <w:rsid w:val="00B40609"/>
    <w:rsid w:val="00B40B6B"/>
    <w:rsid w:val="00B41801"/>
    <w:rsid w:val="00B41B52"/>
    <w:rsid w:val="00B4223A"/>
    <w:rsid w:val="00B424A1"/>
    <w:rsid w:val="00B425AD"/>
    <w:rsid w:val="00B4295A"/>
    <w:rsid w:val="00B43713"/>
    <w:rsid w:val="00B43B3D"/>
    <w:rsid w:val="00B44244"/>
    <w:rsid w:val="00B442C2"/>
    <w:rsid w:val="00B45D13"/>
    <w:rsid w:val="00B46252"/>
    <w:rsid w:val="00B4640E"/>
    <w:rsid w:val="00B46A97"/>
    <w:rsid w:val="00B47368"/>
    <w:rsid w:val="00B4775E"/>
    <w:rsid w:val="00B4782F"/>
    <w:rsid w:val="00B47B25"/>
    <w:rsid w:val="00B5048F"/>
    <w:rsid w:val="00B50783"/>
    <w:rsid w:val="00B50DB8"/>
    <w:rsid w:val="00B50FC6"/>
    <w:rsid w:val="00B50FF6"/>
    <w:rsid w:val="00B50FFE"/>
    <w:rsid w:val="00B51ADF"/>
    <w:rsid w:val="00B51BC7"/>
    <w:rsid w:val="00B51EFE"/>
    <w:rsid w:val="00B520D7"/>
    <w:rsid w:val="00B5230F"/>
    <w:rsid w:val="00B52BBE"/>
    <w:rsid w:val="00B53077"/>
    <w:rsid w:val="00B53E9C"/>
    <w:rsid w:val="00B54FBC"/>
    <w:rsid w:val="00B55139"/>
    <w:rsid w:val="00B55610"/>
    <w:rsid w:val="00B55C23"/>
    <w:rsid w:val="00B55FF3"/>
    <w:rsid w:val="00B5621E"/>
    <w:rsid w:val="00B5644E"/>
    <w:rsid w:val="00B56A88"/>
    <w:rsid w:val="00B56F19"/>
    <w:rsid w:val="00B5752B"/>
    <w:rsid w:val="00B60610"/>
    <w:rsid w:val="00B607D9"/>
    <w:rsid w:val="00B6092F"/>
    <w:rsid w:val="00B6161C"/>
    <w:rsid w:val="00B62B7D"/>
    <w:rsid w:val="00B62CC8"/>
    <w:rsid w:val="00B62E35"/>
    <w:rsid w:val="00B63532"/>
    <w:rsid w:val="00B63AF6"/>
    <w:rsid w:val="00B640A6"/>
    <w:rsid w:val="00B6411C"/>
    <w:rsid w:val="00B654C6"/>
    <w:rsid w:val="00B663D8"/>
    <w:rsid w:val="00B66657"/>
    <w:rsid w:val="00B678DB"/>
    <w:rsid w:val="00B67F3F"/>
    <w:rsid w:val="00B700BC"/>
    <w:rsid w:val="00B70288"/>
    <w:rsid w:val="00B70319"/>
    <w:rsid w:val="00B70566"/>
    <w:rsid w:val="00B7102E"/>
    <w:rsid w:val="00B71B2F"/>
    <w:rsid w:val="00B72048"/>
    <w:rsid w:val="00B726C0"/>
    <w:rsid w:val="00B7282A"/>
    <w:rsid w:val="00B7340A"/>
    <w:rsid w:val="00B73457"/>
    <w:rsid w:val="00B74430"/>
    <w:rsid w:val="00B74990"/>
    <w:rsid w:val="00B749B4"/>
    <w:rsid w:val="00B75117"/>
    <w:rsid w:val="00B7545A"/>
    <w:rsid w:val="00B75E06"/>
    <w:rsid w:val="00B75E39"/>
    <w:rsid w:val="00B75EBD"/>
    <w:rsid w:val="00B76D21"/>
    <w:rsid w:val="00B76D25"/>
    <w:rsid w:val="00B76FAA"/>
    <w:rsid w:val="00B77428"/>
    <w:rsid w:val="00B77DDB"/>
    <w:rsid w:val="00B77E9D"/>
    <w:rsid w:val="00B8034A"/>
    <w:rsid w:val="00B803AB"/>
    <w:rsid w:val="00B80667"/>
    <w:rsid w:val="00B80F9B"/>
    <w:rsid w:val="00B812C1"/>
    <w:rsid w:val="00B822AB"/>
    <w:rsid w:val="00B82380"/>
    <w:rsid w:val="00B82E42"/>
    <w:rsid w:val="00B82EA3"/>
    <w:rsid w:val="00B831E3"/>
    <w:rsid w:val="00B836F7"/>
    <w:rsid w:val="00B83BDD"/>
    <w:rsid w:val="00B84134"/>
    <w:rsid w:val="00B84437"/>
    <w:rsid w:val="00B849A0"/>
    <w:rsid w:val="00B84BEA"/>
    <w:rsid w:val="00B853DD"/>
    <w:rsid w:val="00B855D0"/>
    <w:rsid w:val="00B85E9A"/>
    <w:rsid w:val="00B85F9A"/>
    <w:rsid w:val="00B860B0"/>
    <w:rsid w:val="00B860C4"/>
    <w:rsid w:val="00B861D0"/>
    <w:rsid w:val="00B86612"/>
    <w:rsid w:val="00B86803"/>
    <w:rsid w:val="00B86AEC"/>
    <w:rsid w:val="00B86D26"/>
    <w:rsid w:val="00B87452"/>
    <w:rsid w:val="00B87E2D"/>
    <w:rsid w:val="00B90C04"/>
    <w:rsid w:val="00B90CB5"/>
    <w:rsid w:val="00B90DA1"/>
    <w:rsid w:val="00B913EE"/>
    <w:rsid w:val="00B9153F"/>
    <w:rsid w:val="00B91893"/>
    <w:rsid w:val="00B919E9"/>
    <w:rsid w:val="00B91D16"/>
    <w:rsid w:val="00B930D2"/>
    <w:rsid w:val="00B935EE"/>
    <w:rsid w:val="00B936D5"/>
    <w:rsid w:val="00B93D88"/>
    <w:rsid w:val="00B94023"/>
    <w:rsid w:val="00B9461B"/>
    <w:rsid w:val="00B94802"/>
    <w:rsid w:val="00B94947"/>
    <w:rsid w:val="00B94D00"/>
    <w:rsid w:val="00B952B4"/>
    <w:rsid w:val="00B953E5"/>
    <w:rsid w:val="00B95545"/>
    <w:rsid w:val="00B9566C"/>
    <w:rsid w:val="00B958EA"/>
    <w:rsid w:val="00B95909"/>
    <w:rsid w:val="00B95CE9"/>
    <w:rsid w:val="00B96F1E"/>
    <w:rsid w:val="00B979A1"/>
    <w:rsid w:val="00B97B2A"/>
    <w:rsid w:val="00B97E02"/>
    <w:rsid w:val="00B97E7A"/>
    <w:rsid w:val="00BA022E"/>
    <w:rsid w:val="00BA14AC"/>
    <w:rsid w:val="00BA152B"/>
    <w:rsid w:val="00BA1E58"/>
    <w:rsid w:val="00BA201D"/>
    <w:rsid w:val="00BA239B"/>
    <w:rsid w:val="00BA26FB"/>
    <w:rsid w:val="00BA3290"/>
    <w:rsid w:val="00BA3CED"/>
    <w:rsid w:val="00BA41CD"/>
    <w:rsid w:val="00BA421E"/>
    <w:rsid w:val="00BA451D"/>
    <w:rsid w:val="00BA454A"/>
    <w:rsid w:val="00BA4FB7"/>
    <w:rsid w:val="00BA58FD"/>
    <w:rsid w:val="00BA5A2D"/>
    <w:rsid w:val="00BA64C4"/>
    <w:rsid w:val="00BA68CB"/>
    <w:rsid w:val="00BA7175"/>
    <w:rsid w:val="00BA7351"/>
    <w:rsid w:val="00BA7657"/>
    <w:rsid w:val="00BA7875"/>
    <w:rsid w:val="00BA7B3D"/>
    <w:rsid w:val="00BA7F45"/>
    <w:rsid w:val="00BB005C"/>
    <w:rsid w:val="00BB03B8"/>
    <w:rsid w:val="00BB071B"/>
    <w:rsid w:val="00BB0BA1"/>
    <w:rsid w:val="00BB104C"/>
    <w:rsid w:val="00BB128F"/>
    <w:rsid w:val="00BB1604"/>
    <w:rsid w:val="00BB1983"/>
    <w:rsid w:val="00BB19EA"/>
    <w:rsid w:val="00BB19EF"/>
    <w:rsid w:val="00BB1D72"/>
    <w:rsid w:val="00BB2177"/>
    <w:rsid w:val="00BB21B2"/>
    <w:rsid w:val="00BB24D6"/>
    <w:rsid w:val="00BB2848"/>
    <w:rsid w:val="00BB29A4"/>
    <w:rsid w:val="00BB29F4"/>
    <w:rsid w:val="00BB327F"/>
    <w:rsid w:val="00BB3379"/>
    <w:rsid w:val="00BB43EA"/>
    <w:rsid w:val="00BB4568"/>
    <w:rsid w:val="00BB556B"/>
    <w:rsid w:val="00BB55AC"/>
    <w:rsid w:val="00BB5996"/>
    <w:rsid w:val="00BB7564"/>
    <w:rsid w:val="00BB7DC6"/>
    <w:rsid w:val="00BC0002"/>
    <w:rsid w:val="00BC00FB"/>
    <w:rsid w:val="00BC0631"/>
    <w:rsid w:val="00BC063B"/>
    <w:rsid w:val="00BC0932"/>
    <w:rsid w:val="00BC117F"/>
    <w:rsid w:val="00BC1829"/>
    <w:rsid w:val="00BC271E"/>
    <w:rsid w:val="00BC2F35"/>
    <w:rsid w:val="00BC385A"/>
    <w:rsid w:val="00BC4581"/>
    <w:rsid w:val="00BC5593"/>
    <w:rsid w:val="00BC5883"/>
    <w:rsid w:val="00BC5A9C"/>
    <w:rsid w:val="00BC6278"/>
    <w:rsid w:val="00BC6594"/>
    <w:rsid w:val="00BC6C42"/>
    <w:rsid w:val="00BC6D6A"/>
    <w:rsid w:val="00BC72BA"/>
    <w:rsid w:val="00BC7635"/>
    <w:rsid w:val="00BC7767"/>
    <w:rsid w:val="00BC7846"/>
    <w:rsid w:val="00BC7AA2"/>
    <w:rsid w:val="00BD0B00"/>
    <w:rsid w:val="00BD0D2A"/>
    <w:rsid w:val="00BD0F94"/>
    <w:rsid w:val="00BD2A6B"/>
    <w:rsid w:val="00BD30F1"/>
    <w:rsid w:val="00BD3860"/>
    <w:rsid w:val="00BD3F22"/>
    <w:rsid w:val="00BD599C"/>
    <w:rsid w:val="00BD59D5"/>
    <w:rsid w:val="00BD5FED"/>
    <w:rsid w:val="00BD65DF"/>
    <w:rsid w:val="00BD6B7F"/>
    <w:rsid w:val="00BD7558"/>
    <w:rsid w:val="00BE0EC1"/>
    <w:rsid w:val="00BE137C"/>
    <w:rsid w:val="00BE1EE6"/>
    <w:rsid w:val="00BE2633"/>
    <w:rsid w:val="00BE2845"/>
    <w:rsid w:val="00BE2EE2"/>
    <w:rsid w:val="00BE3FAE"/>
    <w:rsid w:val="00BE52F6"/>
    <w:rsid w:val="00BE6109"/>
    <w:rsid w:val="00BE6EC7"/>
    <w:rsid w:val="00BE6F69"/>
    <w:rsid w:val="00BE734D"/>
    <w:rsid w:val="00BE73B1"/>
    <w:rsid w:val="00BE772E"/>
    <w:rsid w:val="00BE7787"/>
    <w:rsid w:val="00BE7898"/>
    <w:rsid w:val="00BE7EF1"/>
    <w:rsid w:val="00BF053D"/>
    <w:rsid w:val="00BF0A94"/>
    <w:rsid w:val="00BF0BE6"/>
    <w:rsid w:val="00BF13AC"/>
    <w:rsid w:val="00BF187E"/>
    <w:rsid w:val="00BF19BD"/>
    <w:rsid w:val="00BF1C7F"/>
    <w:rsid w:val="00BF203E"/>
    <w:rsid w:val="00BF3726"/>
    <w:rsid w:val="00BF3795"/>
    <w:rsid w:val="00BF393E"/>
    <w:rsid w:val="00BF3BDB"/>
    <w:rsid w:val="00BF4249"/>
    <w:rsid w:val="00BF45F3"/>
    <w:rsid w:val="00BF529C"/>
    <w:rsid w:val="00BF55FE"/>
    <w:rsid w:val="00BF5BD6"/>
    <w:rsid w:val="00BF5CCA"/>
    <w:rsid w:val="00BF5E0B"/>
    <w:rsid w:val="00BF6604"/>
    <w:rsid w:val="00BF68DF"/>
    <w:rsid w:val="00BF6C5D"/>
    <w:rsid w:val="00BF6C83"/>
    <w:rsid w:val="00BF727F"/>
    <w:rsid w:val="00BF7506"/>
    <w:rsid w:val="00BF758F"/>
    <w:rsid w:val="00BF79C4"/>
    <w:rsid w:val="00C00023"/>
    <w:rsid w:val="00C0071F"/>
    <w:rsid w:val="00C00DC6"/>
    <w:rsid w:val="00C00FED"/>
    <w:rsid w:val="00C0103D"/>
    <w:rsid w:val="00C01960"/>
    <w:rsid w:val="00C01BE5"/>
    <w:rsid w:val="00C0363D"/>
    <w:rsid w:val="00C03B1A"/>
    <w:rsid w:val="00C03B55"/>
    <w:rsid w:val="00C04B63"/>
    <w:rsid w:val="00C0514C"/>
    <w:rsid w:val="00C05AD6"/>
    <w:rsid w:val="00C06A18"/>
    <w:rsid w:val="00C06F3D"/>
    <w:rsid w:val="00C07501"/>
    <w:rsid w:val="00C0782D"/>
    <w:rsid w:val="00C07BE1"/>
    <w:rsid w:val="00C10713"/>
    <w:rsid w:val="00C114CD"/>
    <w:rsid w:val="00C118ED"/>
    <w:rsid w:val="00C1192B"/>
    <w:rsid w:val="00C1252E"/>
    <w:rsid w:val="00C12BF9"/>
    <w:rsid w:val="00C12E69"/>
    <w:rsid w:val="00C13935"/>
    <w:rsid w:val="00C13A11"/>
    <w:rsid w:val="00C13D40"/>
    <w:rsid w:val="00C15EA3"/>
    <w:rsid w:val="00C16163"/>
    <w:rsid w:val="00C164C7"/>
    <w:rsid w:val="00C16DD8"/>
    <w:rsid w:val="00C177A3"/>
    <w:rsid w:val="00C1798F"/>
    <w:rsid w:val="00C179D5"/>
    <w:rsid w:val="00C20513"/>
    <w:rsid w:val="00C20537"/>
    <w:rsid w:val="00C206E8"/>
    <w:rsid w:val="00C2089D"/>
    <w:rsid w:val="00C208EE"/>
    <w:rsid w:val="00C20FB0"/>
    <w:rsid w:val="00C211C3"/>
    <w:rsid w:val="00C211FB"/>
    <w:rsid w:val="00C213E9"/>
    <w:rsid w:val="00C22186"/>
    <w:rsid w:val="00C22308"/>
    <w:rsid w:val="00C22395"/>
    <w:rsid w:val="00C225F4"/>
    <w:rsid w:val="00C22C0B"/>
    <w:rsid w:val="00C2398D"/>
    <w:rsid w:val="00C243C2"/>
    <w:rsid w:val="00C24B0E"/>
    <w:rsid w:val="00C24D65"/>
    <w:rsid w:val="00C24D68"/>
    <w:rsid w:val="00C255C5"/>
    <w:rsid w:val="00C25DC8"/>
    <w:rsid w:val="00C267CA"/>
    <w:rsid w:val="00C27C59"/>
    <w:rsid w:val="00C27F31"/>
    <w:rsid w:val="00C30A85"/>
    <w:rsid w:val="00C30E17"/>
    <w:rsid w:val="00C31066"/>
    <w:rsid w:val="00C317A5"/>
    <w:rsid w:val="00C31A6A"/>
    <w:rsid w:val="00C31D34"/>
    <w:rsid w:val="00C3204F"/>
    <w:rsid w:val="00C32332"/>
    <w:rsid w:val="00C32828"/>
    <w:rsid w:val="00C33965"/>
    <w:rsid w:val="00C3419F"/>
    <w:rsid w:val="00C343E6"/>
    <w:rsid w:val="00C34D55"/>
    <w:rsid w:val="00C35385"/>
    <w:rsid w:val="00C35730"/>
    <w:rsid w:val="00C367A9"/>
    <w:rsid w:val="00C371AC"/>
    <w:rsid w:val="00C372B2"/>
    <w:rsid w:val="00C37B92"/>
    <w:rsid w:val="00C37BE8"/>
    <w:rsid w:val="00C37F54"/>
    <w:rsid w:val="00C40928"/>
    <w:rsid w:val="00C40A94"/>
    <w:rsid w:val="00C40D10"/>
    <w:rsid w:val="00C40EE4"/>
    <w:rsid w:val="00C40F49"/>
    <w:rsid w:val="00C412D0"/>
    <w:rsid w:val="00C4172E"/>
    <w:rsid w:val="00C42987"/>
    <w:rsid w:val="00C43084"/>
    <w:rsid w:val="00C44232"/>
    <w:rsid w:val="00C446F6"/>
    <w:rsid w:val="00C44D2A"/>
    <w:rsid w:val="00C4558B"/>
    <w:rsid w:val="00C457F9"/>
    <w:rsid w:val="00C45826"/>
    <w:rsid w:val="00C458F6"/>
    <w:rsid w:val="00C465EC"/>
    <w:rsid w:val="00C46F5C"/>
    <w:rsid w:val="00C47511"/>
    <w:rsid w:val="00C47C6D"/>
    <w:rsid w:val="00C47D21"/>
    <w:rsid w:val="00C5019B"/>
    <w:rsid w:val="00C50452"/>
    <w:rsid w:val="00C504FB"/>
    <w:rsid w:val="00C50869"/>
    <w:rsid w:val="00C5137F"/>
    <w:rsid w:val="00C51AD2"/>
    <w:rsid w:val="00C526EF"/>
    <w:rsid w:val="00C528EF"/>
    <w:rsid w:val="00C530D2"/>
    <w:rsid w:val="00C53123"/>
    <w:rsid w:val="00C53277"/>
    <w:rsid w:val="00C53477"/>
    <w:rsid w:val="00C54030"/>
    <w:rsid w:val="00C54231"/>
    <w:rsid w:val="00C54790"/>
    <w:rsid w:val="00C54B00"/>
    <w:rsid w:val="00C55776"/>
    <w:rsid w:val="00C55DB4"/>
    <w:rsid w:val="00C56C4F"/>
    <w:rsid w:val="00C57285"/>
    <w:rsid w:val="00C57CD1"/>
    <w:rsid w:val="00C60481"/>
    <w:rsid w:val="00C60BE2"/>
    <w:rsid w:val="00C60CB4"/>
    <w:rsid w:val="00C60E03"/>
    <w:rsid w:val="00C6179A"/>
    <w:rsid w:val="00C62190"/>
    <w:rsid w:val="00C6299D"/>
    <w:rsid w:val="00C62BF1"/>
    <w:rsid w:val="00C62D1B"/>
    <w:rsid w:val="00C63954"/>
    <w:rsid w:val="00C63C96"/>
    <w:rsid w:val="00C641CC"/>
    <w:rsid w:val="00C64581"/>
    <w:rsid w:val="00C655F9"/>
    <w:rsid w:val="00C65E80"/>
    <w:rsid w:val="00C66422"/>
    <w:rsid w:val="00C67281"/>
    <w:rsid w:val="00C673EB"/>
    <w:rsid w:val="00C67589"/>
    <w:rsid w:val="00C67790"/>
    <w:rsid w:val="00C678D2"/>
    <w:rsid w:val="00C67AD2"/>
    <w:rsid w:val="00C70512"/>
    <w:rsid w:val="00C70DC5"/>
    <w:rsid w:val="00C72709"/>
    <w:rsid w:val="00C729E2"/>
    <w:rsid w:val="00C72E81"/>
    <w:rsid w:val="00C730A2"/>
    <w:rsid w:val="00C7345D"/>
    <w:rsid w:val="00C73DB2"/>
    <w:rsid w:val="00C73EBD"/>
    <w:rsid w:val="00C74256"/>
    <w:rsid w:val="00C74D5E"/>
    <w:rsid w:val="00C74E31"/>
    <w:rsid w:val="00C74FE9"/>
    <w:rsid w:val="00C75899"/>
    <w:rsid w:val="00C75FBB"/>
    <w:rsid w:val="00C7609D"/>
    <w:rsid w:val="00C77200"/>
    <w:rsid w:val="00C8051E"/>
    <w:rsid w:val="00C8065D"/>
    <w:rsid w:val="00C811F6"/>
    <w:rsid w:val="00C81689"/>
    <w:rsid w:val="00C817F6"/>
    <w:rsid w:val="00C81931"/>
    <w:rsid w:val="00C81E93"/>
    <w:rsid w:val="00C81ED6"/>
    <w:rsid w:val="00C827B4"/>
    <w:rsid w:val="00C8284A"/>
    <w:rsid w:val="00C828DA"/>
    <w:rsid w:val="00C82976"/>
    <w:rsid w:val="00C82CD1"/>
    <w:rsid w:val="00C83354"/>
    <w:rsid w:val="00C83613"/>
    <w:rsid w:val="00C838BF"/>
    <w:rsid w:val="00C83934"/>
    <w:rsid w:val="00C83A40"/>
    <w:rsid w:val="00C83A4D"/>
    <w:rsid w:val="00C84865"/>
    <w:rsid w:val="00C85977"/>
    <w:rsid w:val="00C85A52"/>
    <w:rsid w:val="00C85BFA"/>
    <w:rsid w:val="00C86182"/>
    <w:rsid w:val="00C8623F"/>
    <w:rsid w:val="00C867D9"/>
    <w:rsid w:val="00C8689D"/>
    <w:rsid w:val="00C86A2F"/>
    <w:rsid w:val="00C86DC4"/>
    <w:rsid w:val="00C91BFB"/>
    <w:rsid w:val="00C92364"/>
    <w:rsid w:val="00C92708"/>
    <w:rsid w:val="00C92A20"/>
    <w:rsid w:val="00C93215"/>
    <w:rsid w:val="00C9378C"/>
    <w:rsid w:val="00C93FEB"/>
    <w:rsid w:val="00C94078"/>
    <w:rsid w:val="00C947E0"/>
    <w:rsid w:val="00C949C7"/>
    <w:rsid w:val="00C94B09"/>
    <w:rsid w:val="00C95003"/>
    <w:rsid w:val="00C9547E"/>
    <w:rsid w:val="00C95525"/>
    <w:rsid w:val="00C95558"/>
    <w:rsid w:val="00C95B68"/>
    <w:rsid w:val="00C96217"/>
    <w:rsid w:val="00C9637C"/>
    <w:rsid w:val="00C966AF"/>
    <w:rsid w:val="00C96CD4"/>
    <w:rsid w:val="00C96D53"/>
    <w:rsid w:val="00C9701D"/>
    <w:rsid w:val="00CA07E3"/>
    <w:rsid w:val="00CA0894"/>
    <w:rsid w:val="00CA0E53"/>
    <w:rsid w:val="00CA1390"/>
    <w:rsid w:val="00CA1461"/>
    <w:rsid w:val="00CA179B"/>
    <w:rsid w:val="00CA382E"/>
    <w:rsid w:val="00CA3EA6"/>
    <w:rsid w:val="00CA4CF8"/>
    <w:rsid w:val="00CA5788"/>
    <w:rsid w:val="00CA5F97"/>
    <w:rsid w:val="00CA652A"/>
    <w:rsid w:val="00CA6BCC"/>
    <w:rsid w:val="00CA7449"/>
    <w:rsid w:val="00CA7771"/>
    <w:rsid w:val="00CA7AFE"/>
    <w:rsid w:val="00CB02C2"/>
    <w:rsid w:val="00CB0ED9"/>
    <w:rsid w:val="00CB1223"/>
    <w:rsid w:val="00CB122B"/>
    <w:rsid w:val="00CB1845"/>
    <w:rsid w:val="00CB1B8F"/>
    <w:rsid w:val="00CB2205"/>
    <w:rsid w:val="00CB24F0"/>
    <w:rsid w:val="00CB25C6"/>
    <w:rsid w:val="00CB2B80"/>
    <w:rsid w:val="00CB356C"/>
    <w:rsid w:val="00CB3A33"/>
    <w:rsid w:val="00CB4490"/>
    <w:rsid w:val="00CB51B0"/>
    <w:rsid w:val="00CB6667"/>
    <w:rsid w:val="00CB6967"/>
    <w:rsid w:val="00CB6BAE"/>
    <w:rsid w:val="00CB6C59"/>
    <w:rsid w:val="00CB6E72"/>
    <w:rsid w:val="00CB7019"/>
    <w:rsid w:val="00CB741D"/>
    <w:rsid w:val="00CB7505"/>
    <w:rsid w:val="00CB79C4"/>
    <w:rsid w:val="00CC066B"/>
    <w:rsid w:val="00CC0CF0"/>
    <w:rsid w:val="00CC10B7"/>
    <w:rsid w:val="00CC12B6"/>
    <w:rsid w:val="00CC1D4E"/>
    <w:rsid w:val="00CC1FD8"/>
    <w:rsid w:val="00CC281E"/>
    <w:rsid w:val="00CC2AF5"/>
    <w:rsid w:val="00CC2B48"/>
    <w:rsid w:val="00CC2E6C"/>
    <w:rsid w:val="00CC355D"/>
    <w:rsid w:val="00CC3A9E"/>
    <w:rsid w:val="00CC3B8C"/>
    <w:rsid w:val="00CC454D"/>
    <w:rsid w:val="00CC57BD"/>
    <w:rsid w:val="00CC5F90"/>
    <w:rsid w:val="00CC60B6"/>
    <w:rsid w:val="00CC629D"/>
    <w:rsid w:val="00CC6649"/>
    <w:rsid w:val="00CC68BF"/>
    <w:rsid w:val="00CC69BA"/>
    <w:rsid w:val="00CC6A69"/>
    <w:rsid w:val="00CC6E3C"/>
    <w:rsid w:val="00CC6E7D"/>
    <w:rsid w:val="00CC76D2"/>
    <w:rsid w:val="00CC7A8E"/>
    <w:rsid w:val="00CD0036"/>
    <w:rsid w:val="00CD0435"/>
    <w:rsid w:val="00CD0742"/>
    <w:rsid w:val="00CD12BC"/>
    <w:rsid w:val="00CD18E1"/>
    <w:rsid w:val="00CD1D0C"/>
    <w:rsid w:val="00CD1E1F"/>
    <w:rsid w:val="00CD1EF8"/>
    <w:rsid w:val="00CD2B32"/>
    <w:rsid w:val="00CD31DC"/>
    <w:rsid w:val="00CD3384"/>
    <w:rsid w:val="00CD3596"/>
    <w:rsid w:val="00CD3708"/>
    <w:rsid w:val="00CD40BC"/>
    <w:rsid w:val="00CD4440"/>
    <w:rsid w:val="00CD44EC"/>
    <w:rsid w:val="00CD4633"/>
    <w:rsid w:val="00CD4CC7"/>
    <w:rsid w:val="00CD5270"/>
    <w:rsid w:val="00CD53E7"/>
    <w:rsid w:val="00CD5CED"/>
    <w:rsid w:val="00CD5DD1"/>
    <w:rsid w:val="00CD6D03"/>
    <w:rsid w:val="00CD6F26"/>
    <w:rsid w:val="00CD7999"/>
    <w:rsid w:val="00CE0260"/>
    <w:rsid w:val="00CE0B0D"/>
    <w:rsid w:val="00CE0B57"/>
    <w:rsid w:val="00CE106D"/>
    <w:rsid w:val="00CE16D6"/>
    <w:rsid w:val="00CE2D6B"/>
    <w:rsid w:val="00CE3D51"/>
    <w:rsid w:val="00CE3E59"/>
    <w:rsid w:val="00CE3F9C"/>
    <w:rsid w:val="00CE47FD"/>
    <w:rsid w:val="00CE4E51"/>
    <w:rsid w:val="00CE6356"/>
    <w:rsid w:val="00CE6983"/>
    <w:rsid w:val="00CE6F72"/>
    <w:rsid w:val="00CE734E"/>
    <w:rsid w:val="00CE7BF5"/>
    <w:rsid w:val="00CE7E57"/>
    <w:rsid w:val="00CF02B5"/>
    <w:rsid w:val="00CF0694"/>
    <w:rsid w:val="00CF0848"/>
    <w:rsid w:val="00CF0880"/>
    <w:rsid w:val="00CF126C"/>
    <w:rsid w:val="00CF17E2"/>
    <w:rsid w:val="00CF1AEB"/>
    <w:rsid w:val="00CF1CF6"/>
    <w:rsid w:val="00CF1DDC"/>
    <w:rsid w:val="00CF20B4"/>
    <w:rsid w:val="00CF20B8"/>
    <w:rsid w:val="00CF230F"/>
    <w:rsid w:val="00CF365F"/>
    <w:rsid w:val="00CF36C7"/>
    <w:rsid w:val="00CF3871"/>
    <w:rsid w:val="00CF387A"/>
    <w:rsid w:val="00CF4007"/>
    <w:rsid w:val="00CF403B"/>
    <w:rsid w:val="00CF4254"/>
    <w:rsid w:val="00CF5051"/>
    <w:rsid w:val="00CF5201"/>
    <w:rsid w:val="00CF5268"/>
    <w:rsid w:val="00CF5722"/>
    <w:rsid w:val="00CF586B"/>
    <w:rsid w:val="00CF5A2F"/>
    <w:rsid w:val="00CF5C73"/>
    <w:rsid w:val="00CF5CBD"/>
    <w:rsid w:val="00CF61A6"/>
    <w:rsid w:val="00CF61DE"/>
    <w:rsid w:val="00CF72FC"/>
    <w:rsid w:val="00CF7386"/>
    <w:rsid w:val="00D00096"/>
    <w:rsid w:val="00D00204"/>
    <w:rsid w:val="00D00776"/>
    <w:rsid w:val="00D00926"/>
    <w:rsid w:val="00D0092C"/>
    <w:rsid w:val="00D010EC"/>
    <w:rsid w:val="00D013F2"/>
    <w:rsid w:val="00D0170C"/>
    <w:rsid w:val="00D01A99"/>
    <w:rsid w:val="00D01AA6"/>
    <w:rsid w:val="00D0224D"/>
    <w:rsid w:val="00D0298D"/>
    <w:rsid w:val="00D029A8"/>
    <w:rsid w:val="00D02BA0"/>
    <w:rsid w:val="00D03996"/>
    <w:rsid w:val="00D042DB"/>
    <w:rsid w:val="00D04650"/>
    <w:rsid w:val="00D04660"/>
    <w:rsid w:val="00D04D66"/>
    <w:rsid w:val="00D0528E"/>
    <w:rsid w:val="00D05358"/>
    <w:rsid w:val="00D0598B"/>
    <w:rsid w:val="00D062AA"/>
    <w:rsid w:val="00D067C7"/>
    <w:rsid w:val="00D06A84"/>
    <w:rsid w:val="00D06EDB"/>
    <w:rsid w:val="00D07ACB"/>
    <w:rsid w:val="00D104EB"/>
    <w:rsid w:val="00D10DB8"/>
    <w:rsid w:val="00D12667"/>
    <w:rsid w:val="00D12842"/>
    <w:rsid w:val="00D13388"/>
    <w:rsid w:val="00D14835"/>
    <w:rsid w:val="00D14943"/>
    <w:rsid w:val="00D14DF1"/>
    <w:rsid w:val="00D14E49"/>
    <w:rsid w:val="00D150FC"/>
    <w:rsid w:val="00D15334"/>
    <w:rsid w:val="00D15545"/>
    <w:rsid w:val="00D15BE0"/>
    <w:rsid w:val="00D16B25"/>
    <w:rsid w:val="00D16BFE"/>
    <w:rsid w:val="00D16C69"/>
    <w:rsid w:val="00D17BA9"/>
    <w:rsid w:val="00D207F4"/>
    <w:rsid w:val="00D20D2A"/>
    <w:rsid w:val="00D21379"/>
    <w:rsid w:val="00D213D5"/>
    <w:rsid w:val="00D215EB"/>
    <w:rsid w:val="00D21704"/>
    <w:rsid w:val="00D21B47"/>
    <w:rsid w:val="00D22438"/>
    <w:rsid w:val="00D236F2"/>
    <w:rsid w:val="00D2453E"/>
    <w:rsid w:val="00D248AC"/>
    <w:rsid w:val="00D24EBA"/>
    <w:rsid w:val="00D25091"/>
    <w:rsid w:val="00D259B1"/>
    <w:rsid w:val="00D2600A"/>
    <w:rsid w:val="00D26EE4"/>
    <w:rsid w:val="00D2761E"/>
    <w:rsid w:val="00D277CB"/>
    <w:rsid w:val="00D27DCD"/>
    <w:rsid w:val="00D3025E"/>
    <w:rsid w:val="00D30375"/>
    <w:rsid w:val="00D3061E"/>
    <w:rsid w:val="00D30822"/>
    <w:rsid w:val="00D3093B"/>
    <w:rsid w:val="00D30A27"/>
    <w:rsid w:val="00D31E3C"/>
    <w:rsid w:val="00D31F31"/>
    <w:rsid w:val="00D32219"/>
    <w:rsid w:val="00D3238D"/>
    <w:rsid w:val="00D32C39"/>
    <w:rsid w:val="00D33071"/>
    <w:rsid w:val="00D3347E"/>
    <w:rsid w:val="00D33B11"/>
    <w:rsid w:val="00D33C3F"/>
    <w:rsid w:val="00D33E7A"/>
    <w:rsid w:val="00D34487"/>
    <w:rsid w:val="00D34B9C"/>
    <w:rsid w:val="00D34DA5"/>
    <w:rsid w:val="00D34F62"/>
    <w:rsid w:val="00D35EEA"/>
    <w:rsid w:val="00D36103"/>
    <w:rsid w:val="00D3627C"/>
    <w:rsid w:val="00D36B41"/>
    <w:rsid w:val="00D36F99"/>
    <w:rsid w:val="00D3710D"/>
    <w:rsid w:val="00D375F9"/>
    <w:rsid w:val="00D37A50"/>
    <w:rsid w:val="00D37E61"/>
    <w:rsid w:val="00D408A3"/>
    <w:rsid w:val="00D40C84"/>
    <w:rsid w:val="00D40D00"/>
    <w:rsid w:val="00D4128A"/>
    <w:rsid w:val="00D41687"/>
    <w:rsid w:val="00D41CDF"/>
    <w:rsid w:val="00D41F70"/>
    <w:rsid w:val="00D42249"/>
    <w:rsid w:val="00D4360F"/>
    <w:rsid w:val="00D4377F"/>
    <w:rsid w:val="00D438C8"/>
    <w:rsid w:val="00D43D57"/>
    <w:rsid w:val="00D43E32"/>
    <w:rsid w:val="00D43E5B"/>
    <w:rsid w:val="00D4523F"/>
    <w:rsid w:val="00D457F0"/>
    <w:rsid w:val="00D45D5D"/>
    <w:rsid w:val="00D46071"/>
    <w:rsid w:val="00D461B4"/>
    <w:rsid w:val="00D46522"/>
    <w:rsid w:val="00D47159"/>
    <w:rsid w:val="00D4723E"/>
    <w:rsid w:val="00D47358"/>
    <w:rsid w:val="00D47BD7"/>
    <w:rsid w:val="00D47C8F"/>
    <w:rsid w:val="00D500BC"/>
    <w:rsid w:val="00D5032D"/>
    <w:rsid w:val="00D509D0"/>
    <w:rsid w:val="00D50B2F"/>
    <w:rsid w:val="00D5105A"/>
    <w:rsid w:val="00D51469"/>
    <w:rsid w:val="00D514FB"/>
    <w:rsid w:val="00D515D0"/>
    <w:rsid w:val="00D51A38"/>
    <w:rsid w:val="00D51C34"/>
    <w:rsid w:val="00D51F3C"/>
    <w:rsid w:val="00D52694"/>
    <w:rsid w:val="00D5291E"/>
    <w:rsid w:val="00D52FAA"/>
    <w:rsid w:val="00D53012"/>
    <w:rsid w:val="00D534F0"/>
    <w:rsid w:val="00D536F0"/>
    <w:rsid w:val="00D54137"/>
    <w:rsid w:val="00D541C9"/>
    <w:rsid w:val="00D54395"/>
    <w:rsid w:val="00D54730"/>
    <w:rsid w:val="00D54856"/>
    <w:rsid w:val="00D54955"/>
    <w:rsid w:val="00D54D46"/>
    <w:rsid w:val="00D5506E"/>
    <w:rsid w:val="00D5568E"/>
    <w:rsid w:val="00D55743"/>
    <w:rsid w:val="00D55B98"/>
    <w:rsid w:val="00D55E1D"/>
    <w:rsid w:val="00D567A2"/>
    <w:rsid w:val="00D568D1"/>
    <w:rsid w:val="00D568FB"/>
    <w:rsid w:val="00D56B82"/>
    <w:rsid w:val="00D56C63"/>
    <w:rsid w:val="00D56FC2"/>
    <w:rsid w:val="00D5707F"/>
    <w:rsid w:val="00D5758A"/>
    <w:rsid w:val="00D57BF2"/>
    <w:rsid w:val="00D60087"/>
    <w:rsid w:val="00D60264"/>
    <w:rsid w:val="00D604DA"/>
    <w:rsid w:val="00D60A30"/>
    <w:rsid w:val="00D61321"/>
    <w:rsid w:val="00D61B41"/>
    <w:rsid w:val="00D61B5D"/>
    <w:rsid w:val="00D61B71"/>
    <w:rsid w:val="00D61BE1"/>
    <w:rsid w:val="00D6239B"/>
    <w:rsid w:val="00D62998"/>
    <w:rsid w:val="00D62BFA"/>
    <w:rsid w:val="00D62C3A"/>
    <w:rsid w:val="00D639EA"/>
    <w:rsid w:val="00D63AF4"/>
    <w:rsid w:val="00D63C7D"/>
    <w:rsid w:val="00D6422A"/>
    <w:rsid w:val="00D64639"/>
    <w:rsid w:val="00D64849"/>
    <w:rsid w:val="00D6494A"/>
    <w:rsid w:val="00D65A90"/>
    <w:rsid w:val="00D66072"/>
    <w:rsid w:val="00D66376"/>
    <w:rsid w:val="00D66927"/>
    <w:rsid w:val="00D66B1B"/>
    <w:rsid w:val="00D67AD8"/>
    <w:rsid w:val="00D7096E"/>
    <w:rsid w:val="00D7124A"/>
    <w:rsid w:val="00D71277"/>
    <w:rsid w:val="00D71353"/>
    <w:rsid w:val="00D72A0F"/>
    <w:rsid w:val="00D74127"/>
    <w:rsid w:val="00D742CE"/>
    <w:rsid w:val="00D745F3"/>
    <w:rsid w:val="00D74A18"/>
    <w:rsid w:val="00D74DD7"/>
    <w:rsid w:val="00D74F75"/>
    <w:rsid w:val="00D7539B"/>
    <w:rsid w:val="00D7550E"/>
    <w:rsid w:val="00D75F49"/>
    <w:rsid w:val="00D76308"/>
    <w:rsid w:val="00D76614"/>
    <w:rsid w:val="00D7679B"/>
    <w:rsid w:val="00D76C49"/>
    <w:rsid w:val="00D77427"/>
    <w:rsid w:val="00D7743B"/>
    <w:rsid w:val="00D80382"/>
    <w:rsid w:val="00D80468"/>
    <w:rsid w:val="00D80BEB"/>
    <w:rsid w:val="00D80DEA"/>
    <w:rsid w:val="00D80E18"/>
    <w:rsid w:val="00D8117C"/>
    <w:rsid w:val="00D813FD"/>
    <w:rsid w:val="00D817DC"/>
    <w:rsid w:val="00D81898"/>
    <w:rsid w:val="00D81E4B"/>
    <w:rsid w:val="00D82CE6"/>
    <w:rsid w:val="00D8346E"/>
    <w:rsid w:val="00D837C0"/>
    <w:rsid w:val="00D83810"/>
    <w:rsid w:val="00D83A8F"/>
    <w:rsid w:val="00D84E73"/>
    <w:rsid w:val="00D852D8"/>
    <w:rsid w:val="00D85387"/>
    <w:rsid w:val="00D85818"/>
    <w:rsid w:val="00D85987"/>
    <w:rsid w:val="00D85ECC"/>
    <w:rsid w:val="00D86167"/>
    <w:rsid w:val="00D862DA"/>
    <w:rsid w:val="00D86582"/>
    <w:rsid w:val="00D868AC"/>
    <w:rsid w:val="00D86BC2"/>
    <w:rsid w:val="00D86C14"/>
    <w:rsid w:val="00D87022"/>
    <w:rsid w:val="00D8747F"/>
    <w:rsid w:val="00D87BB1"/>
    <w:rsid w:val="00D90662"/>
    <w:rsid w:val="00D908CE"/>
    <w:rsid w:val="00D90A0B"/>
    <w:rsid w:val="00D914A9"/>
    <w:rsid w:val="00D916EA"/>
    <w:rsid w:val="00D917E2"/>
    <w:rsid w:val="00D91FDE"/>
    <w:rsid w:val="00D92029"/>
    <w:rsid w:val="00D9238A"/>
    <w:rsid w:val="00D92ADB"/>
    <w:rsid w:val="00D93F72"/>
    <w:rsid w:val="00D943E0"/>
    <w:rsid w:val="00D9462E"/>
    <w:rsid w:val="00D948A1"/>
    <w:rsid w:val="00D9492C"/>
    <w:rsid w:val="00D94D14"/>
    <w:rsid w:val="00D94F14"/>
    <w:rsid w:val="00D94F2B"/>
    <w:rsid w:val="00D9590A"/>
    <w:rsid w:val="00D95E6C"/>
    <w:rsid w:val="00D96702"/>
    <w:rsid w:val="00D96BCA"/>
    <w:rsid w:val="00D96C27"/>
    <w:rsid w:val="00D96FA6"/>
    <w:rsid w:val="00D97B11"/>
    <w:rsid w:val="00DA018D"/>
    <w:rsid w:val="00DA0B40"/>
    <w:rsid w:val="00DA1475"/>
    <w:rsid w:val="00DA15C7"/>
    <w:rsid w:val="00DA1DC4"/>
    <w:rsid w:val="00DA1FB8"/>
    <w:rsid w:val="00DA2A6F"/>
    <w:rsid w:val="00DA2C59"/>
    <w:rsid w:val="00DA2E07"/>
    <w:rsid w:val="00DA2E13"/>
    <w:rsid w:val="00DA2E70"/>
    <w:rsid w:val="00DA32FC"/>
    <w:rsid w:val="00DA33B7"/>
    <w:rsid w:val="00DA3B30"/>
    <w:rsid w:val="00DA3F3F"/>
    <w:rsid w:val="00DA40D2"/>
    <w:rsid w:val="00DA466A"/>
    <w:rsid w:val="00DA4807"/>
    <w:rsid w:val="00DA4AF9"/>
    <w:rsid w:val="00DA4BE1"/>
    <w:rsid w:val="00DA4F16"/>
    <w:rsid w:val="00DA5568"/>
    <w:rsid w:val="00DA5F1D"/>
    <w:rsid w:val="00DA64D1"/>
    <w:rsid w:val="00DA6A07"/>
    <w:rsid w:val="00DA6BF0"/>
    <w:rsid w:val="00DA6E13"/>
    <w:rsid w:val="00DA73C1"/>
    <w:rsid w:val="00DA74E4"/>
    <w:rsid w:val="00DA76F7"/>
    <w:rsid w:val="00DA7E61"/>
    <w:rsid w:val="00DB0228"/>
    <w:rsid w:val="00DB0386"/>
    <w:rsid w:val="00DB05DE"/>
    <w:rsid w:val="00DB087C"/>
    <w:rsid w:val="00DB15FB"/>
    <w:rsid w:val="00DB18BB"/>
    <w:rsid w:val="00DB260D"/>
    <w:rsid w:val="00DB2696"/>
    <w:rsid w:val="00DB2D85"/>
    <w:rsid w:val="00DB2D96"/>
    <w:rsid w:val="00DB3639"/>
    <w:rsid w:val="00DB36B1"/>
    <w:rsid w:val="00DB3A0D"/>
    <w:rsid w:val="00DB3B95"/>
    <w:rsid w:val="00DB4384"/>
    <w:rsid w:val="00DB47A0"/>
    <w:rsid w:val="00DB4DB6"/>
    <w:rsid w:val="00DB4F53"/>
    <w:rsid w:val="00DB58E3"/>
    <w:rsid w:val="00DB5D62"/>
    <w:rsid w:val="00DB6CD4"/>
    <w:rsid w:val="00DB6DAC"/>
    <w:rsid w:val="00DB6F10"/>
    <w:rsid w:val="00DB7C40"/>
    <w:rsid w:val="00DB7F37"/>
    <w:rsid w:val="00DC00D7"/>
    <w:rsid w:val="00DC0A9B"/>
    <w:rsid w:val="00DC10DF"/>
    <w:rsid w:val="00DC1E94"/>
    <w:rsid w:val="00DC1EF8"/>
    <w:rsid w:val="00DC2A54"/>
    <w:rsid w:val="00DC2B3C"/>
    <w:rsid w:val="00DC2B45"/>
    <w:rsid w:val="00DC2B5E"/>
    <w:rsid w:val="00DC32A4"/>
    <w:rsid w:val="00DC3376"/>
    <w:rsid w:val="00DC3695"/>
    <w:rsid w:val="00DC37CB"/>
    <w:rsid w:val="00DC4F12"/>
    <w:rsid w:val="00DC5F03"/>
    <w:rsid w:val="00DC5F14"/>
    <w:rsid w:val="00DC648E"/>
    <w:rsid w:val="00DC6B1E"/>
    <w:rsid w:val="00DC6F8D"/>
    <w:rsid w:val="00DC730B"/>
    <w:rsid w:val="00DC74CC"/>
    <w:rsid w:val="00DD0553"/>
    <w:rsid w:val="00DD056A"/>
    <w:rsid w:val="00DD05B4"/>
    <w:rsid w:val="00DD0603"/>
    <w:rsid w:val="00DD119F"/>
    <w:rsid w:val="00DD1FEA"/>
    <w:rsid w:val="00DD2277"/>
    <w:rsid w:val="00DD30D3"/>
    <w:rsid w:val="00DD3665"/>
    <w:rsid w:val="00DD3C22"/>
    <w:rsid w:val="00DD403A"/>
    <w:rsid w:val="00DD4A03"/>
    <w:rsid w:val="00DD4FD9"/>
    <w:rsid w:val="00DD5886"/>
    <w:rsid w:val="00DD5999"/>
    <w:rsid w:val="00DD77FB"/>
    <w:rsid w:val="00DD7991"/>
    <w:rsid w:val="00DD7BEA"/>
    <w:rsid w:val="00DD7D10"/>
    <w:rsid w:val="00DE0056"/>
    <w:rsid w:val="00DE0298"/>
    <w:rsid w:val="00DE0942"/>
    <w:rsid w:val="00DE09F8"/>
    <w:rsid w:val="00DE0E33"/>
    <w:rsid w:val="00DE0EBB"/>
    <w:rsid w:val="00DE115D"/>
    <w:rsid w:val="00DE1736"/>
    <w:rsid w:val="00DE1C6C"/>
    <w:rsid w:val="00DE2326"/>
    <w:rsid w:val="00DE26CB"/>
    <w:rsid w:val="00DE2C4E"/>
    <w:rsid w:val="00DE35CA"/>
    <w:rsid w:val="00DE4021"/>
    <w:rsid w:val="00DE437D"/>
    <w:rsid w:val="00DE4490"/>
    <w:rsid w:val="00DE4BD8"/>
    <w:rsid w:val="00DE4C25"/>
    <w:rsid w:val="00DE504B"/>
    <w:rsid w:val="00DE60B2"/>
    <w:rsid w:val="00DF063E"/>
    <w:rsid w:val="00DF1C6E"/>
    <w:rsid w:val="00DF1EDD"/>
    <w:rsid w:val="00DF1F11"/>
    <w:rsid w:val="00DF2714"/>
    <w:rsid w:val="00DF3248"/>
    <w:rsid w:val="00DF3988"/>
    <w:rsid w:val="00DF3FD3"/>
    <w:rsid w:val="00DF4943"/>
    <w:rsid w:val="00DF4B28"/>
    <w:rsid w:val="00DF4E6D"/>
    <w:rsid w:val="00DF5EB7"/>
    <w:rsid w:val="00DF6512"/>
    <w:rsid w:val="00DF6CD9"/>
    <w:rsid w:val="00DF76D7"/>
    <w:rsid w:val="00DF7FAE"/>
    <w:rsid w:val="00DF7FF4"/>
    <w:rsid w:val="00E00545"/>
    <w:rsid w:val="00E00765"/>
    <w:rsid w:val="00E00B26"/>
    <w:rsid w:val="00E01105"/>
    <w:rsid w:val="00E011B1"/>
    <w:rsid w:val="00E013BE"/>
    <w:rsid w:val="00E0151E"/>
    <w:rsid w:val="00E016EA"/>
    <w:rsid w:val="00E01DE2"/>
    <w:rsid w:val="00E027A8"/>
    <w:rsid w:val="00E02BA2"/>
    <w:rsid w:val="00E03082"/>
    <w:rsid w:val="00E032B7"/>
    <w:rsid w:val="00E03592"/>
    <w:rsid w:val="00E03A3C"/>
    <w:rsid w:val="00E04431"/>
    <w:rsid w:val="00E047E8"/>
    <w:rsid w:val="00E04DD9"/>
    <w:rsid w:val="00E04E73"/>
    <w:rsid w:val="00E0512B"/>
    <w:rsid w:val="00E051F0"/>
    <w:rsid w:val="00E05394"/>
    <w:rsid w:val="00E053C4"/>
    <w:rsid w:val="00E055CD"/>
    <w:rsid w:val="00E06FC3"/>
    <w:rsid w:val="00E07140"/>
    <w:rsid w:val="00E0759F"/>
    <w:rsid w:val="00E078C1"/>
    <w:rsid w:val="00E07992"/>
    <w:rsid w:val="00E07A6E"/>
    <w:rsid w:val="00E07BF8"/>
    <w:rsid w:val="00E07DA4"/>
    <w:rsid w:val="00E07DBE"/>
    <w:rsid w:val="00E10A43"/>
    <w:rsid w:val="00E10BF0"/>
    <w:rsid w:val="00E10DC8"/>
    <w:rsid w:val="00E11054"/>
    <w:rsid w:val="00E11B25"/>
    <w:rsid w:val="00E123A4"/>
    <w:rsid w:val="00E12D2A"/>
    <w:rsid w:val="00E12D58"/>
    <w:rsid w:val="00E12E36"/>
    <w:rsid w:val="00E13BD3"/>
    <w:rsid w:val="00E13DCB"/>
    <w:rsid w:val="00E13DCE"/>
    <w:rsid w:val="00E13E21"/>
    <w:rsid w:val="00E1458A"/>
    <w:rsid w:val="00E153B4"/>
    <w:rsid w:val="00E15B0E"/>
    <w:rsid w:val="00E16D41"/>
    <w:rsid w:val="00E17054"/>
    <w:rsid w:val="00E176BF"/>
    <w:rsid w:val="00E17813"/>
    <w:rsid w:val="00E17AA8"/>
    <w:rsid w:val="00E201DB"/>
    <w:rsid w:val="00E20892"/>
    <w:rsid w:val="00E20A3D"/>
    <w:rsid w:val="00E219AB"/>
    <w:rsid w:val="00E21DE2"/>
    <w:rsid w:val="00E227DC"/>
    <w:rsid w:val="00E22AFE"/>
    <w:rsid w:val="00E230ED"/>
    <w:rsid w:val="00E23162"/>
    <w:rsid w:val="00E23210"/>
    <w:rsid w:val="00E23647"/>
    <w:rsid w:val="00E2385F"/>
    <w:rsid w:val="00E2392E"/>
    <w:rsid w:val="00E23999"/>
    <w:rsid w:val="00E242B1"/>
    <w:rsid w:val="00E25029"/>
    <w:rsid w:val="00E255F4"/>
    <w:rsid w:val="00E2590C"/>
    <w:rsid w:val="00E26C32"/>
    <w:rsid w:val="00E26E78"/>
    <w:rsid w:val="00E271D6"/>
    <w:rsid w:val="00E275E3"/>
    <w:rsid w:val="00E277CC"/>
    <w:rsid w:val="00E27AA6"/>
    <w:rsid w:val="00E30580"/>
    <w:rsid w:val="00E312C8"/>
    <w:rsid w:val="00E31EDC"/>
    <w:rsid w:val="00E329F4"/>
    <w:rsid w:val="00E33277"/>
    <w:rsid w:val="00E33CBD"/>
    <w:rsid w:val="00E34146"/>
    <w:rsid w:val="00E3467A"/>
    <w:rsid w:val="00E3610A"/>
    <w:rsid w:val="00E3723E"/>
    <w:rsid w:val="00E374A9"/>
    <w:rsid w:val="00E40537"/>
    <w:rsid w:val="00E410E2"/>
    <w:rsid w:val="00E413AA"/>
    <w:rsid w:val="00E41416"/>
    <w:rsid w:val="00E4199C"/>
    <w:rsid w:val="00E426C4"/>
    <w:rsid w:val="00E427A5"/>
    <w:rsid w:val="00E42B03"/>
    <w:rsid w:val="00E43620"/>
    <w:rsid w:val="00E43A92"/>
    <w:rsid w:val="00E43AB3"/>
    <w:rsid w:val="00E43D4E"/>
    <w:rsid w:val="00E44158"/>
    <w:rsid w:val="00E44F91"/>
    <w:rsid w:val="00E451D8"/>
    <w:rsid w:val="00E4634D"/>
    <w:rsid w:val="00E464C1"/>
    <w:rsid w:val="00E46AE3"/>
    <w:rsid w:val="00E46AE8"/>
    <w:rsid w:val="00E46B15"/>
    <w:rsid w:val="00E46D7C"/>
    <w:rsid w:val="00E50ADF"/>
    <w:rsid w:val="00E50D8D"/>
    <w:rsid w:val="00E51C47"/>
    <w:rsid w:val="00E51D78"/>
    <w:rsid w:val="00E52154"/>
    <w:rsid w:val="00E525A6"/>
    <w:rsid w:val="00E53FB3"/>
    <w:rsid w:val="00E5412F"/>
    <w:rsid w:val="00E555E2"/>
    <w:rsid w:val="00E55943"/>
    <w:rsid w:val="00E55A66"/>
    <w:rsid w:val="00E55CF3"/>
    <w:rsid w:val="00E5630B"/>
    <w:rsid w:val="00E56A4B"/>
    <w:rsid w:val="00E570D2"/>
    <w:rsid w:val="00E57752"/>
    <w:rsid w:val="00E57E97"/>
    <w:rsid w:val="00E6028F"/>
    <w:rsid w:val="00E60337"/>
    <w:rsid w:val="00E6068D"/>
    <w:rsid w:val="00E621EF"/>
    <w:rsid w:val="00E6242F"/>
    <w:rsid w:val="00E62EA7"/>
    <w:rsid w:val="00E63853"/>
    <w:rsid w:val="00E63D80"/>
    <w:rsid w:val="00E63E5F"/>
    <w:rsid w:val="00E6438A"/>
    <w:rsid w:val="00E6448D"/>
    <w:rsid w:val="00E6466B"/>
    <w:rsid w:val="00E649D9"/>
    <w:rsid w:val="00E64ABB"/>
    <w:rsid w:val="00E64E9B"/>
    <w:rsid w:val="00E65087"/>
    <w:rsid w:val="00E652ED"/>
    <w:rsid w:val="00E66390"/>
    <w:rsid w:val="00E666F1"/>
    <w:rsid w:val="00E66855"/>
    <w:rsid w:val="00E669D4"/>
    <w:rsid w:val="00E66DF1"/>
    <w:rsid w:val="00E67BC3"/>
    <w:rsid w:val="00E67F5A"/>
    <w:rsid w:val="00E706F2"/>
    <w:rsid w:val="00E70C7E"/>
    <w:rsid w:val="00E71061"/>
    <w:rsid w:val="00E712E1"/>
    <w:rsid w:val="00E7135E"/>
    <w:rsid w:val="00E72033"/>
    <w:rsid w:val="00E7227F"/>
    <w:rsid w:val="00E725B2"/>
    <w:rsid w:val="00E72B11"/>
    <w:rsid w:val="00E72F80"/>
    <w:rsid w:val="00E73B8D"/>
    <w:rsid w:val="00E744EE"/>
    <w:rsid w:val="00E74CDB"/>
    <w:rsid w:val="00E74D29"/>
    <w:rsid w:val="00E74D67"/>
    <w:rsid w:val="00E74E00"/>
    <w:rsid w:val="00E74E18"/>
    <w:rsid w:val="00E751DD"/>
    <w:rsid w:val="00E75510"/>
    <w:rsid w:val="00E75534"/>
    <w:rsid w:val="00E7571F"/>
    <w:rsid w:val="00E760AE"/>
    <w:rsid w:val="00E760FF"/>
    <w:rsid w:val="00E769AD"/>
    <w:rsid w:val="00E76F06"/>
    <w:rsid w:val="00E77165"/>
    <w:rsid w:val="00E77F98"/>
    <w:rsid w:val="00E8139C"/>
    <w:rsid w:val="00E81A71"/>
    <w:rsid w:val="00E820F2"/>
    <w:rsid w:val="00E823F3"/>
    <w:rsid w:val="00E829E0"/>
    <w:rsid w:val="00E82A88"/>
    <w:rsid w:val="00E82AAC"/>
    <w:rsid w:val="00E82C69"/>
    <w:rsid w:val="00E82FB6"/>
    <w:rsid w:val="00E83383"/>
    <w:rsid w:val="00E838B3"/>
    <w:rsid w:val="00E84024"/>
    <w:rsid w:val="00E8431F"/>
    <w:rsid w:val="00E84639"/>
    <w:rsid w:val="00E848C6"/>
    <w:rsid w:val="00E84AAB"/>
    <w:rsid w:val="00E84DA9"/>
    <w:rsid w:val="00E85A3A"/>
    <w:rsid w:val="00E85D61"/>
    <w:rsid w:val="00E8606D"/>
    <w:rsid w:val="00E866C7"/>
    <w:rsid w:val="00E86AFD"/>
    <w:rsid w:val="00E86D7E"/>
    <w:rsid w:val="00E87F75"/>
    <w:rsid w:val="00E90131"/>
    <w:rsid w:val="00E90675"/>
    <w:rsid w:val="00E9074E"/>
    <w:rsid w:val="00E90E09"/>
    <w:rsid w:val="00E91840"/>
    <w:rsid w:val="00E91D03"/>
    <w:rsid w:val="00E91D78"/>
    <w:rsid w:val="00E928AD"/>
    <w:rsid w:val="00E93871"/>
    <w:rsid w:val="00E94102"/>
    <w:rsid w:val="00E9416F"/>
    <w:rsid w:val="00E94351"/>
    <w:rsid w:val="00E94B4A"/>
    <w:rsid w:val="00E9560E"/>
    <w:rsid w:val="00E95F1B"/>
    <w:rsid w:val="00E96121"/>
    <w:rsid w:val="00E96538"/>
    <w:rsid w:val="00E96826"/>
    <w:rsid w:val="00E96922"/>
    <w:rsid w:val="00E96988"/>
    <w:rsid w:val="00E96B21"/>
    <w:rsid w:val="00E96CA6"/>
    <w:rsid w:val="00E973AD"/>
    <w:rsid w:val="00E97458"/>
    <w:rsid w:val="00E97619"/>
    <w:rsid w:val="00E977C5"/>
    <w:rsid w:val="00E97D85"/>
    <w:rsid w:val="00EA1432"/>
    <w:rsid w:val="00EA1438"/>
    <w:rsid w:val="00EA1706"/>
    <w:rsid w:val="00EA1AFD"/>
    <w:rsid w:val="00EA1C86"/>
    <w:rsid w:val="00EA1DB6"/>
    <w:rsid w:val="00EA28E7"/>
    <w:rsid w:val="00EA2BEF"/>
    <w:rsid w:val="00EA32D5"/>
    <w:rsid w:val="00EA426F"/>
    <w:rsid w:val="00EA4A8C"/>
    <w:rsid w:val="00EA4EF7"/>
    <w:rsid w:val="00EA5850"/>
    <w:rsid w:val="00EA5C68"/>
    <w:rsid w:val="00EA6812"/>
    <w:rsid w:val="00EA7197"/>
    <w:rsid w:val="00EA7920"/>
    <w:rsid w:val="00EB011E"/>
    <w:rsid w:val="00EB02B8"/>
    <w:rsid w:val="00EB0A91"/>
    <w:rsid w:val="00EB0B8C"/>
    <w:rsid w:val="00EB0BC1"/>
    <w:rsid w:val="00EB0CB3"/>
    <w:rsid w:val="00EB10FC"/>
    <w:rsid w:val="00EB11FC"/>
    <w:rsid w:val="00EB161B"/>
    <w:rsid w:val="00EB1ABC"/>
    <w:rsid w:val="00EB286A"/>
    <w:rsid w:val="00EB29B5"/>
    <w:rsid w:val="00EB2CB7"/>
    <w:rsid w:val="00EB3DAE"/>
    <w:rsid w:val="00EB4117"/>
    <w:rsid w:val="00EB4B2E"/>
    <w:rsid w:val="00EB5359"/>
    <w:rsid w:val="00EB56AF"/>
    <w:rsid w:val="00EB5D8F"/>
    <w:rsid w:val="00EB6A8E"/>
    <w:rsid w:val="00EB7EB1"/>
    <w:rsid w:val="00EC027D"/>
    <w:rsid w:val="00EC126F"/>
    <w:rsid w:val="00EC12D1"/>
    <w:rsid w:val="00EC15BE"/>
    <w:rsid w:val="00EC1AAF"/>
    <w:rsid w:val="00EC1CEA"/>
    <w:rsid w:val="00EC1D1F"/>
    <w:rsid w:val="00EC2161"/>
    <w:rsid w:val="00EC2937"/>
    <w:rsid w:val="00EC2F32"/>
    <w:rsid w:val="00EC32E7"/>
    <w:rsid w:val="00EC33AC"/>
    <w:rsid w:val="00EC36B6"/>
    <w:rsid w:val="00EC3DD8"/>
    <w:rsid w:val="00EC5119"/>
    <w:rsid w:val="00EC5150"/>
    <w:rsid w:val="00EC58AA"/>
    <w:rsid w:val="00EC640C"/>
    <w:rsid w:val="00EC680E"/>
    <w:rsid w:val="00EC6DDC"/>
    <w:rsid w:val="00EC7B28"/>
    <w:rsid w:val="00ED0366"/>
    <w:rsid w:val="00ED04AD"/>
    <w:rsid w:val="00ED10F9"/>
    <w:rsid w:val="00ED1E28"/>
    <w:rsid w:val="00ED1F37"/>
    <w:rsid w:val="00ED213B"/>
    <w:rsid w:val="00ED21E8"/>
    <w:rsid w:val="00ED2E3F"/>
    <w:rsid w:val="00ED2F06"/>
    <w:rsid w:val="00ED2F23"/>
    <w:rsid w:val="00ED33EA"/>
    <w:rsid w:val="00ED348E"/>
    <w:rsid w:val="00ED3669"/>
    <w:rsid w:val="00ED378D"/>
    <w:rsid w:val="00ED3BDA"/>
    <w:rsid w:val="00ED458D"/>
    <w:rsid w:val="00ED498E"/>
    <w:rsid w:val="00ED4AFC"/>
    <w:rsid w:val="00ED570A"/>
    <w:rsid w:val="00ED5984"/>
    <w:rsid w:val="00ED59A6"/>
    <w:rsid w:val="00ED65DD"/>
    <w:rsid w:val="00ED6772"/>
    <w:rsid w:val="00ED6BBB"/>
    <w:rsid w:val="00ED7874"/>
    <w:rsid w:val="00ED7B3C"/>
    <w:rsid w:val="00ED7E77"/>
    <w:rsid w:val="00EE085E"/>
    <w:rsid w:val="00EE0E47"/>
    <w:rsid w:val="00EE1234"/>
    <w:rsid w:val="00EE1423"/>
    <w:rsid w:val="00EE1479"/>
    <w:rsid w:val="00EE1565"/>
    <w:rsid w:val="00EE1742"/>
    <w:rsid w:val="00EE18C2"/>
    <w:rsid w:val="00EE3382"/>
    <w:rsid w:val="00EE3837"/>
    <w:rsid w:val="00EE3B26"/>
    <w:rsid w:val="00EE4092"/>
    <w:rsid w:val="00EE4250"/>
    <w:rsid w:val="00EE4936"/>
    <w:rsid w:val="00EE4B18"/>
    <w:rsid w:val="00EE5989"/>
    <w:rsid w:val="00EE60B5"/>
    <w:rsid w:val="00EE64A9"/>
    <w:rsid w:val="00EE6959"/>
    <w:rsid w:val="00EE6A6E"/>
    <w:rsid w:val="00EE7163"/>
    <w:rsid w:val="00EE753F"/>
    <w:rsid w:val="00EE7F64"/>
    <w:rsid w:val="00EF0159"/>
    <w:rsid w:val="00EF021A"/>
    <w:rsid w:val="00EF0952"/>
    <w:rsid w:val="00EF0C6A"/>
    <w:rsid w:val="00EF0CFE"/>
    <w:rsid w:val="00EF1158"/>
    <w:rsid w:val="00EF1210"/>
    <w:rsid w:val="00EF1656"/>
    <w:rsid w:val="00EF166E"/>
    <w:rsid w:val="00EF16D1"/>
    <w:rsid w:val="00EF1963"/>
    <w:rsid w:val="00EF23C5"/>
    <w:rsid w:val="00EF2923"/>
    <w:rsid w:val="00EF2AA9"/>
    <w:rsid w:val="00EF2BB2"/>
    <w:rsid w:val="00EF2CFA"/>
    <w:rsid w:val="00EF3DFD"/>
    <w:rsid w:val="00EF3F7D"/>
    <w:rsid w:val="00EF407A"/>
    <w:rsid w:val="00EF474B"/>
    <w:rsid w:val="00EF4A66"/>
    <w:rsid w:val="00EF5953"/>
    <w:rsid w:val="00EF65DC"/>
    <w:rsid w:val="00EF6748"/>
    <w:rsid w:val="00EF6924"/>
    <w:rsid w:val="00EF6D56"/>
    <w:rsid w:val="00EF6DE9"/>
    <w:rsid w:val="00EF7323"/>
    <w:rsid w:val="00EF76FF"/>
    <w:rsid w:val="00EF786E"/>
    <w:rsid w:val="00EF7A8C"/>
    <w:rsid w:val="00EF7C7A"/>
    <w:rsid w:val="00EF7CA1"/>
    <w:rsid w:val="00EF7D18"/>
    <w:rsid w:val="00EF7E65"/>
    <w:rsid w:val="00EF7EBD"/>
    <w:rsid w:val="00EF7FED"/>
    <w:rsid w:val="00F002DE"/>
    <w:rsid w:val="00F00B9A"/>
    <w:rsid w:val="00F01611"/>
    <w:rsid w:val="00F01636"/>
    <w:rsid w:val="00F018CE"/>
    <w:rsid w:val="00F01B42"/>
    <w:rsid w:val="00F022FA"/>
    <w:rsid w:val="00F034E1"/>
    <w:rsid w:val="00F041DE"/>
    <w:rsid w:val="00F04215"/>
    <w:rsid w:val="00F04FCE"/>
    <w:rsid w:val="00F0507A"/>
    <w:rsid w:val="00F053D8"/>
    <w:rsid w:val="00F05675"/>
    <w:rsid w:val="00F058DA"/>
    <w:rsid w:val="00F058DD"/>
    <w:rsid w:val="00F05A8D"/>
    <w:rsid w:val="00F06025"/>
    <w:rsid w:val="00F06202"/>
    <w:rsid w:val="00F063C1"/>
    <w:rsid w:val="00F069DE"/>
    <w:rsid w:val="00F06C66"/>
    <w:rsid w:val="00F070AB"/>
    <w:rsid w:val="00F0798F"/>
    <w:rsid w:val="00F07B24"/>
    <w:rsid w:val="00F07BDE"/>
    <w:rsid w:val="00F100D8"/>
    <w:rsid w:val="00F1029D"/>
    <w:rsid w:val="00F10A02"/>
    <w:rsid w:val="00F10ACC"/>
    <w:rsid w:val="00F10ED6"/>
    <w:rsid w:val="00F1130E"/>
    <w:rsid w:val="00F11B15"/>
    <w:rsid w:val="00F11DAE"/>
    <w:rsid w:val="00F11E3E"/>
    <w:rsid w:val="00F1237F"/>
    <w:rsid w:val="00F12B12"/>
    <w:rsid w:val="00F13EE9"/>
    <w:rsid w:val="00F14255"/>
    <w:rsid w:val="00F146AD"/>
    <w:rsid w:val="00F14FEF"/>
    <w:rsid w:val="00F15679"/>
    <w:rsid w:val="00F15DE3"/>
    <w:rsid w:val="00F1606C"/>
    <w:rsid w:val="00F161B4"/>
    <w:rsid w:val="00F165CD"/>
    <w:rsid w:val="00F16648"/>
    <w:rsid w:val="00F169E5"/>
    <w:rsid w:val="00F16B4B"/>
    <w:rsid w:val="00F16FEF"/>
    <w:rsid w:val="00F171E4"/>
    <w:rsid w:val="00F174B6"/>
    <w:rsid w:val="00F1752F"/>
    <w:rsid w:val="00F17648"/>
    <w:rsid w:val="00F1782C"/>
    <w:rsid w:val="00F17991"/>
    <w:rsid w:val="00F201B2"/>
    <w:rsid w:val="00F20A97"/>
    <w:rsid w:val="00F20E0B"/>
    <w:rsid w:val="00F211F8"/>
    <w:rsid w:val="00F218F1"/>
    <w:rsid w:val="00F21B40"/>
    <w:rsid w:val="00F21B6E"/>
    <w:rsid w:val="00F21DA2"/>
    <w:rsid w:val="00F22174"/>
    <w:rsid w:val="00F225C6"/>
    <w:rsid w:val="00F2269A"/>
    <w:rsid w:val="00F2290B"/>
    <w:rsid w:val="00F230FD"/>
    <w:rsid w:val="00F24166"/>
    <w:rsid w:val="00F24678"/>
    <w:rsid w:val="00F24C61"/>
    <w:rsid w:val="00F25B8D"/>
    <w:rsid w:val="00F261DE"/>
    <w:rsid w:val="00F2723F"/>
    <w:rsid w:val="00F2794F"/>
    <w:rsid w:val="00F30407"/>
    <w:rsid w:val="00F30CB8"/>
    <w:rsid w:val="00F30E6E"/>
    <w:rsid w:val="00F31CBE"/>
    <w:rsid w:val="00F32112"/>
    <w:rsid w:val="00F32B02"/>
    <w:rsid w:val="00F32F07"/>
    <w:rsid w:val="00F33024"/>
    <w:rsid w:val="00F33622"/>
    <w:rsid w:val="00F33800"/>
    <w:rsid w:val="00F339CE"/>
    <w:rsid w:val="00F33CB6"/>
    <w:rsid w:val="00F33F56"/>
    <w:rsid w:val="00F34671"/>
    <w:rsid w:val="00F34EDB"/>
    <w:rsid w:val="00F34F0D"/>
    <w:rsid w:val="00F3607D"/>
    <w:rsid w:val="00F36527"/>
    <w:rsid w:val="00F36829"/>
    <w:rsid w:val="00F36DA8"/>
    <w:rsid w:val="00F37B83"/>
    <w:rsid w:val="00F37E57"/>
    <w:rsid w:val="00F40139"/>
    <w:rsid w:val="00F4029C"/>
    <w:rsid w:val="00F40747"/>
    <w:rsid w:val="00F40D89"/>
    <w:rsid w:val="00F40E83"/>
    <w:rsid w:val="00F41220"/>
    <w:rsid w:val="00F41457"/>
    <w:rsid w:val="00F41590"/>
    <w:rsid w:val="00F41D69"/>
    <w:rsid w:val="00F41FD7"/>
    <w:rsid w:val="00F42F4E"/>
    <w:rsid w:val="00F431E4"/>
    <w:rsid w:val="00F4341A"/>
    <w:rsid w:val="00F43487"/>
    <w:rsid w:val="00F4360F"/>
    <w:rsid w:val="00F43E22"/>
    <w:rsid w:val="00F4413B"/>
    <w:rsid w:val="00F445FE"/>
    <w:rsid w:val="00F451C7"/>
    <w:rsid w:val="00F455BF"/>
    <w:rsid w:val="00F45E31"/>
    <w:rsid w:val="00F466BA"/>
    <w:rsid w:val="00F46DD3"/>
    <w:rsid w:val="00F4704F"/>
    <w:rsid w:val="00F475D8"/>
    <w:rsid w:val="00F475DE"/>
    <w:rsid w:val="00F47BA6"/>
    <w:rsid w:val="00F47F92"/>
    <w:rsid w:val="00F47F9A"/>
    <w:rsid w:val="00F502D2"/>
    <w:rsid w:val="00F504AB"/>
    <w:rsid w:val="00F50BE9"/>
    <w:rsid w:val="00F50DEB"/>
    <w:rsid w:val="00F5114A"/>
    <w:rsid w:val="00F51A0C"/>
    <w:rsid w:val="00F51E2D"/>
    <w:rsid w:val="00F51F18"/>
    <w:rsid w:val="00F52236"/>
    <w:rsid w:val="00F52ABC"/>
    <w:rsid w:val="00F53255"/>
    <w:rsid w:val="00F533EE"/>
    <w:rsid w:val="00F535C5"/>
    <w:rsid w:val="00F53E3F"/>
    <w:rsid w:val="00F53E79"/>
    <w:rsid w:val="00F53F57"/>
    <w:rsid w:val="00F54201"/>
    <w:rsid w:val="00F54F72"/>
    <w:rsid w:val="00F55022"/>
    <w:rsid w:val="00F55124"/>
    <w:rsid w:val="00F554A9"/>
    <w:rsid w:val="00F562DC"/>
    <w:rsid w:val="00F56643"/>
    <w:rsid w:val="00F571B4"/>
    <w:rsid w:val="00F575D7"/>
    <w:rsid w:val="00F57D0F"/>
    <w:rsid w:val="00F601DA"/>
    <w:rsid w:val="00F6044E"/>
    <w:rsid w:val="00F606BD"/>
    <w:rsid w:val="00F606D3"/>
    <w:rsid w:val="00F60795"/>
    <w:rsid w:val="00F60A1A"/>
    <w:rsid w:val="00F60CFC"/>
    <w:rsid w:val="00F60DBA"/>
    <w:rsid w:val="00F60EE0"/>
    <w:rsid w:val="00F61C47"/>
    <w:rsid w:val="00F62594"/>
    <w:rsid w:val="00F62EF1"/>
    <w:rsid w:val="00F63031"/>
    <w:rsid w:val="00F632D2"/>
    <w:rsid w:val="00F637DA"/>
    <w:rsid w:val="00F652B8"/>
    <w:rsid w:val="00F6678E"/>
    <w:rsid w:val="00F667AF"/>
    <w:rsid w:val="00F66DE4"/>
    <w:rsid w:val="00F67349"/>
    <w:rsid w:val="00F67949"/>
    <w:rsid w:val="00F70030"/>
    <w:rsid w:val="00F7007D"/>
    <w:rsid w:val="00F709E4"/>
    <w:rsid w:val="00F70DB3"/>
    <w:rsid w:val="00F70ED2"/>
    <w:rsid w:val="00F71C3B"/>
    <w:rsid w:val="00F71F52"/>
    <w:rsid w:val="00F71FAC"/>
    <w:rsid w:val="00F72965"/>
    <w:rsid w:val="00F732F5"/>
    <w:rsid w:val="00F73D52"/>
    <w:rsid w:val="00F7435F"/>
    <w:rsid w:val="00F74373"/>
    <w:rsid w:val="00F752A4"/>
    <w:rsid w:val="00F75CDE"/>
    <w:rsid w:val="00F75D7C"/>
    <w:rsid w:val="00F760E8"/>
    <w:rsid w:val="00F76450"/>
    <w:rsid w:val="00F76664"/>
    <w:rsid w:val="00F76E80"/>
    <w:rsid w:val="00F76F48"/>
    <w:rsid w:val="00F77BA0"/>
    <w:rsid w:val="00F77D17"/>
    <w:rsid w:val="00F80080"/>
    <w:rsid w:val="00F80E51"/>
    <w:rsid w:val="00F81899"/>
    <w:rsid w:val="00F81916"/>
    <w:rsid w:val="00F81ADC"/>
    <w:rsid w:val="00F81DD6"/>
    <w:rsid w:val="00F82275"/>
    <w:rsid w:val="00F8231F"/>
    <w:rsid w:val="00F8246C"/>
    <w:rsid w:val="00F82583"/>
    <w:rsid w:val="00F828FC"/>
    <w:rsid w:val="00F83B38"/>
    <w:rsid w:val="00F84C12"/>
    <w:rsid w:val="00F84D0C"/>
    <w:rsid w:val="00F84EFB"/>
    <w:rsid w:val="00F85AB3"/>
    <w:rsid w:val="00F86211"/>
    <w:rsid w:val="00F862B9"/>
    <w:rsid w:val="00F863B9"/>
    <w:rsid w:val="00F867E8"/>
    <w:rsid w:val="00F86907"/>
    <w:rsid w:val="00F86969"/>
    <w:rsid w:val="00F86FEF"/>
    <w:rsid w:val="00F871BD"/>
    <w:rsid w:val="00F872DF"/>
    <w:rsid w:val="00F87718"/>
    <w:rsid w:val="00F87963"/>
    <w:rsid w:val="00F87F09"/>
    <w:rsid w:val="00F902D6"/>
    <w:rsid w:val="00F90B47"/>
    <w:rsid w:val="00F90C45"/>
    <w:rsid w:val="00F90E07"/>
    <w:rsid w:val="00F90FFB"/>
    <w:rsid w:val="00F911D8"/>
    <w:rsid w:val="00F91A0B"/>
    <w:rsid w:val="00F922D7"/>
    <w:rsid w:val="00F926CB"/>
    <w:rsid w:val="00F926D5"/>
    <w:rsid w:val="00F926E2"/>
    <w:rsid w:val="00F9289A"/>
    <w:rsid w:val="00F92B61"/>
    <w:rsid w:val="00F9364E"/>
    <w:rsid w:val="00F941EE"/>
    <w:rsid w:val="00F942C8"/>
    <w:rsid w:val="00F9433D"/>
    <w:rsid w:val="00F9594B"/>
    <w:rsid w:val="00F95963"/>
    <w:rsid w:val="00F95AD6"/>
    <w:rsid w:val="00F95C75"/>
    <w:rsid w:val="00F96270"/>
    <w:rsid w:val="00F969BF"/>
    <w:rsid w:val="00F96B93"/>
    <w:rsid w:val="00F97299"/>
    <w:rsid w:val="00F9756E"/>
    <w:rsid w:val="00F97CF7"/>
    <w:rsid w:val="00FA00F9"/>
    <w:rsid w:val="00FA0595"/>
    <w:rsid w:val="00FA06A6"/>
    <w:rsid w:val="00FA0B8B"/>
    <w:rsid w:val="00FA0FA6"/>
    <w:rsid w:val="00FA1E81"/>
    <w:rsid w:val="00FA2F0C"/>
    <w:rsid w:val="00FA329E"/>
    <w:rsid w:val="00FA3323"/>
    <w:rsid w:val="00FA345A"/>
    <w:rsid w:val="00FA383C"/>
    <w:rsid w:val="00FA49F7"/>
    <w:rsid w:val="00FA5710"/>
    <w:rsid w:val="00FA5E6A"/>
    <w:rsid w:val="00FA6A30"/>
    <w:rsid w:val="00FA70D0"/>
    <w:rsid w:val="00FA71FB"/>
    <w:rsid w:val="00FA7707"/>
    <w:rsid w:val="00FA7E92"/>
    <w:rsid w:val="00FB06B3"/>
    <w:rsid w:val="00FB0A18"/>
    <w:rsid w:val="00FB1B69"/>
    <w:rsid w:val="00FB26A3"/>
    <w:rsid w:val="00FB27D0"/>
    <w:rsid w:val="00FB3058"/>
    <w:rsid w:val="00FB3C33"/>
    <w:rsid w:val="00FB3DD6"/>
    <w:rsid w:val="00FB3E32"/>
    <w:rsid w:val="00FB3EA3"/>
    <w:rsid w:val="00FB4486"/>
    <w:rsid w:val="00FB5320"/>
    <w:rsid w:val="00FB550F"/>
    <w:rsid w:val="00FB680E"/>
    <w:rsid w:val="00FB71B2"/>
    <w:rsid w:val="00FB7497"/>
    <w:rsid w:val="00FB771C"/>
    <w:rsid w:val="00FB7916"/>
    <w:rsid w:val="00FB7AD6"/>
    <w:rsid w:val="00FB7FBB"/>
    <w:rsid w:val="00FC0CBD"/>
    <w:rsid w:val="00FC1535"/>
    <w:rsid w:val="00FC1753"/>
    <w:rsid w:val="00FC2866"/>
    <w:rsid w:val="00FC3155"/>
    <w:rsid w:val="00FC3171"/>
    <w:rsid w:val="00FC36E7"/>
    <w:rsid w:val="00FC39E2"/>
    <w:rsid w:val="00FC3A2E"/>
    <w:rsid w:val="00FC3D21"/>
    <w:rsid w:val="00FC437B"/>
    <w:rsid w:val="00FC44F1"/>
    <w:rsid w:val="00FC46D0"/>
    <w:rsid w:val="00FC4783"/>
    <w:rsid w:val="00FC4DD9"/>
    <w:rsid w:val="00FC4E64"/>
    <w:rsid w:val="00FC58A4"/>
    <w:rsid w:val="00FC595A"/>
    <w:rsid w:val="00FC61B1"/>
    <w:rsid w:val="00FC694F"/>
    <w:rsid w:val="00FC6956"/>
    <w:rsid w:val="00FC6D24"/>
    <w:rsid w:val="00FC6E3C"/>
    <w:rsid w:val="00FC6EE8"/>
    <w:rsid w:val="00FC72E9"/>
    <w:rsid w:val="00FC7BB1"/>
    <w:rsid w:val="00FC7E8E"/>
    <w:rsid w:val="00FD0126"/>
    <w:rsid w:val="00FD024E"/>
    <w:rsid w:val="00FD0469"/>
    <w:rsid w:val="00FD0D5C"/>
    <w:rsid w:val="00FD0EF1"/>
    <w:rsid w:val="00FD1A3E"/>
    <w:rsid w:val="00FD2291"/>
    <w:rsid w:val="00FD263C"/>
    <w:rsid w:val="00FD2B4E"/>
    <w:rsid w:val="00FD2D50"/>
    <w:rsid w:val="00FD3666"/>
    <w:rsid w:val="00FD3992"/>
    <w:rsid w:val="00FD45BA"/>
    <w:rsid w:val="00FD45D2"/>
    <w:rsid w:val="00FD47C5"/>
    <w:rsid w:val="00FD49D2"/>
    <w:rsid w:val="00FD4CA3"/>
    <w:rsid w:val="00FD631B"/>
    <w:rsid w:val="00FD799E"/>
    <w:rsid w:val="00FE114F"/>
    <w:rsid w:val="00FE12B8"/>
    <w:rsid w:val="00FE1698"/>
    <w:rsid w:val="00FE18CB"/>
    <w:rsid w:val="00FE26D7"/>
    <w:rsid w:val="00FE277C"/>
    <w:rsid w:val="00FE2D17"/>
    <w:rsid w:val="00FE30DD"/>
    <w:rsid w:val="00FE3218"/>
    <w:rsid w:val="00FE3779"/>
    <w:rsid w:val="00FE3B3A"/>
    <w:rsid w:val="00FE3D44"/>
    <w:rsid w:val="00FE4067"/>
    <w:rsid w:val="00FE4B33"/>
    <w:rsid w:val="00FE4C92"/>
    <w:rsid w:val="00FE4CE6"/>
    <w:rsid w:val="00FE4E4F"/>
    <w:rsid w:val="00FE5946"/>
    <w:rsid w:val="00FE5E34"/>
    <w:rsid w:val="00FE5F48"/>
    <w:rsid w:val="00FE6C7A"/>
    <w:rsid w:val="00FE7740"/>
    <w:rsid w:val="00FE7958"/>
    <w:rsid w:val="00FE7A43"/>
    <w:rsid w:val="00FF025B"/>
    <w:rsid w:val="00FF0505"/>
    <w:rsid w:val="00FF0B2A"/>
    <w:rsid w:val="00FF0F9A"/>
    <w:rsid w:val="00FF0FB9"/>
    <w:rsid w:val="00FF185A"/>
    <w:rsid w:val="00FF1A40"/>
    <w:rsid w:val="00FF1DF6"/>
    <w:rsid w:val="00FF2372"/>
    <w:rsid w:val="00FF2581"/>
    <w:rsid w:val="00FF26BB"/>
    <w:rsid w:val="00FF2FFA"/>
    <w:rsid w:val="00FF3667"/>
    <w:rsid w:val="00FF401C"/>
    <w:rsid w:val="00FF4045"/>
    <w:rsid w:val="00FF4A42"/>
    <w:rsid w:val="00FF4E8B"/>
    <w:rsid w:val="00FF58E2"/>
    <w:rsid w:val="00FF5A1D"/>
    <w:rsid w:val="00FF5A48"/>
    <w:rsid w:val="00FF6273"/>
    <w:rsid w:val="00FF6734"/>
    <w:rsid w:val="00FF6DFC"/>
    <w:rsid w:val="00FF712E"/>
    <w:rsid w:val="00FF7386"/>
    <w:rsid w:val="00FF741F"/>
    <w:rsid w:val="00FF7AFE"/>
    <w:rsid w:val="00FF7BF6"/>
    <w:rsid w:val="00FF7EB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6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2"/>
    <w:pPr>
      <w:spacing w:before="120" w:after="120" w:line="240" w:lineRule="auto"/>
      <w:jc w:val="both"/>
    </w:pPr>
    <w:rPr>
      <w:rFonts w:ascii="Times New Roman" w:hAnsi="Times New Roman"/>
      <w:sz w:val="24"/>
      <w:lang w:val="en-US"/>
    </w:rPr>
  </w:style>
  <w:style w:type="paragraph" w:styleId="Heading1">
    <w:name w:val="heading 1"/>
    <w:basedOn w:val="Normal"/>
    <w:next w:val="Normal"/>
    <w:link w:val="Heading1Char"/>
    <w:uiPriority w:val="99"/>
    <w:qFormat/>
    <w:rsid w:val="00C92364"/>
    <w:pPr>
      <w:keepNext/>
      <w:keepLines/>
      <w:numPr>
        <w:numId w:val="348"/>
      </w:numPr>
      <w:spacing w:before="240" w:after="240"/>
      <w:jc w:val="left"/>
      <w:outlineLvl w:val="0"/>
    </w:pPr>
    <w:rPr>
      <w:rFonts w:ascii="Roboto" w:eastAsiaTheme="majorEastAsia" w:hAnsi="Roboto" w:cstheme="majorBidi"/>
      <w:b/>
      <w:sz w:val="28"/>
      <w:szCs w:val="32"/>
      <w:lang w:val="el-GR"/>
    </w:rPr>
  </w:style>
  <w:style w:type="paragraph" w:styleId="Heading2">
    <w:name w:val="heading 2"/>
    <w:basedOn w:val="Normal"/>
    <w:next w:val="Normal"/>
    <w:link w:val="Heading2Char"/>
    <w:autoRedefine/>
    <w:uiPriority w:val="9"/>
    <w:unhideWhenUsed/>
    <w:qFormat/>
    <w:rsid w:val="00E04DD9"/>
    <w:pPr>
      <w:keepNext/>
      <w:keepLines/>
      <w:numPr>
        <w:ilvl w:val="1"/>
        <w:numId w:val="348"/>
      </w:numPr>
      <w:pBdr>
        <w:bottom w:val="single" w:sz="4" w:space="1" w:color="auto"/>
      </w:pBdr>
      <w:spacing w:before="360" w:after="200"/>
      <w:jc w:val="left"/>
      <w:outlineLvl w:val="1"/>
    </w:pPr>
    <w:rPr>
      <w:rFonts w:ascii="Roboto" w:eastAsiaTheme="majorEastAsia" w:hAnsi="Roboto" w:cstheme="majorBidi"/>
      <w:b/>
      <w:szCs w:val="24"/>
      <w:lang w:val="el-GR"/>
    </w:rPr>
  </w:style>
  <w:style w:type="paragraph" w:styleId="Heading3">
    <w:name w:val="heading 3"/>
    <w:basedOn w:val="Normal"/>
    <w:next w:val="Normal"/>
    <w:link w:val="Heading3Char"/>
    <w:autoRedefine/>
    <w:uiPriority w:val="9"/>
    <w:unhideWhenUsed/>
    <w:qFormat/>
    <w:rsid w:val="00370C8B"/>
    <w:pPr>
      <w:keepNext/>
      <w:keepLines/>
      <w:numPr>
        <w:ilvl w:val="2"/>
        <w:numId w:val="348"/>
      </w:numPr>
      <w:spacing w:before="480"/>
      <w:jc w:val="left"/>
      <w:outlineLvl w:val="2"/>
    </w:pPr>
    <w:rPr>
      <w:rFonts w:ascii="Roboto" w:eastAsiaTheme="majorEastAsia" w:hAnsi="Roboto" w:cstheme="majorBidi"/>
      <w:b/>
      <w:sz w:val="22"/>
      <w:lang w:val="el-GR"/>
    </w:rPr>
  </w:style>
  <w:style w:type="paragraph" w:styleId="Heading4">
    <w:name w:val="heading 4"/>
    <w:basedOn w:val="Normal"/>
    <w:next w:val="Normal"/>
    <w:link w:val="Heading4Char"/>
    <w:uiPriority w:val="9"/>
    <w:semiHidden/>
    <w:unhideWhenUsed/>
    <w:qFormat/>
    <w:rsid w:val="00D80DEA"/>
    <w:pPr>
      <w:keepNext/>
      <w:keepLines/>
      <w:numPr>
        <w:ilvl w:val="3"/>
        <w:numId w:val="34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0DEA"/>
    <w:pPr>
      <w:keepNext/>
      <w:keepLines/>
      <w:numPr>
        <w:ilvl w:val="4"/>
        <w:numId w:val="34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0DEA"/>
    <w:pPr>
      <w:keepNext/>
      <w:keepLines/>
      <w:numPr>
        <w:ilvl w:val="5"/>
        <w:numId w:val="34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0DEA"/>
    <w:pPr>
      <w:keepNext/>
      <w:keepLines/>
      <w:numPr>
        <w:ilvl w:val="6"/>
        <w:numId w:val="34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0DEA"/>
    <w:pPr>
      <w:keepNext/>
      <w:keepLines/>
      <w:numPr>
        <w:ilvl w:val="7"/>
        <w:numId w:val="34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DEA"/>
    <w:pPr>
      <w:keepNext/>
      <w:keepLines/>
      <w:numPr>
        <w:ilvl w:val="8"/>
        <w:numId w:val="34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2364"/>
    <w:rPr>
      <w:rFonts w:ascii="Roboto" w:eastAsiaTheme="majorEastAsia" w:hAnsi="Roboto" w:cstheme="majorBidi"/>
      <w:b/>
      <w:sz w:val="28"/>
      <w:szCs w:val="32"/>
    </w:rPr>
  </w:style>
  <w:style w:type="character" w:customStyle="1" w:styleId="Heading2Char">
    <w:name w:val="Heading 2 Char"/>
    <w:basedOn w:val="DefaultParagraphFont"/>
    <w:link w:val="Heading2"/>
    <w:uiPriority w:val="9"/>
    <w:rsid w:val="00E04DD9"/>
    <w:rPr>
      <w:rFonts w:ascii="Roboto" w:eastAsiaTheme="majorEastAsia" w:hAnsi="Roboto" w:cstheme="majorBidi"/>
      <w:b/>
      <w:sz w:val="24"/>
      <w:szCs w:val="24"/>
    </w:rPr>
  </w:style>
  <w:style w:type="character" w:customStyle="1" w:styleId="Heading3Char">
    <w:name w:val="Heading 3 Char"/>
    <w:basedOn w:val="DefaultParagraphFont"/>
    <w:link w:val="Heading3"/>
    <w:uiPriority w:val="9"/>
    <w:rsid w:val="00370C8B"/>
    <w:rPr>
      <w:rFonts w:ascii="Roboto" w:eastAsiaTheme="majorEastAsia" w:hAnsi="Roboto" w:cstheme="majorBidi"/>
      <w:b/>
    </w:rPr>
  </w:style>
  <w:style w:type="paragraph" w:styleId="ListParagraph">
    <w:name w:val="List Paragraph"/>
    <w:aliases w:val="Bullet list,Colorful List - Accent 11,Liste Niveau 1,EG Bullet 1,F List Paragraph,EnTraS_Dokumentenreferenz,#Listenabsatz,Párrafo de lista1,Liststycke,Listenabsatz1,List Paragraph1,List Paragraph11,Paragrafo elenco,Paragraphe de liste1"/>
    <w:basedOn w:val="Normal"/>
    <w:link w:val="ListParagraphChar"/>
    <w:uiPriority w:val="34"/>
    <w:qFormat/>
    <w:rsid w:val="002133D7"/>
    <w:pPr>
      <w:ind w:left="720"/>
    </w:pPr>
  </w:style>
  <w:style w:type="character" w:customStyle="1" w:styleId="ListParagraphChar">
    <w:name w:val="List Paragraph Char"/>
    <w:aliases w:val="Bullet list Char,Colorful List - Accent 11 Char,Liste Niveau 1 Char,EG Bullet 1 Char,F List Paragraph Char,EnTraS_Dokumentenreferenz Char,#Listenabsatz Char,Párrafo de lista1 Char,Liststycke Char,Listenabsatz1 Char"/>
    <w:basedOn w:val="DefaultParagraphFont"/>
    <w:link w:val="ListParagraph"/>
    <w:uiPriority w:val="34"/>
    <w:qFormat/>
    <w:rsid w:val="00626B2B"/>
    <w:rPr>
      <w:rFonts w:ascii="Times New Roman" w:hAnsi="Times New Roman"/>
      <w:sz w:val="24"/>
      <w:lang w:val="en-US"/>
    </w:rPr>
  </w:style>
  <w:style w:type="paragraph" w:styleId="Header">
    <w:name w:val="header"/>
    <w:basedOn w:val="Normal"/>
    <w:link w:val="HeaderChar"/>
    <w:unhideWhenUsed/>
    <w:rsid w:val="002133D7"/>
    <w:pPr>
      <w:tabs>
        <w:tab w:val="center" w:pos="4320"/>
        <w:tab w:val="right" w:pos="8640"/>
      </w:tabs>
      <w:spacing w:before="0" w:after="0"/>
    </w:pPr>
  </w:style>
  <w:style w:type="character" w:customStyle="1" w:styleId="HeaderChar">
    <w:name w:val="Header Char"/>
    <w:basedOn w:val="DefaultParagraphFont"/>
    <w:link w:val="Header"/>
    <w:rsid w:val="002133D7"/>
    <w:rPr>
      <w:rFonts w:ascii="Times New Roman" w:hAnsi="Times New Roman"/>
      <w:sz w:val="24"/>
      <w:lang w:val="en-US"/>
    </w:rPr>
  </w:style>
  <w:style w:type="paragraph" w:styleId="Footer">
    <w:name w:val="footer"/>
    <w:basedOn w:val="Normal"/>
    <w:link w:val="FooterChar"/>
    <w:unhideWhenUsed/>
    <w:rsid w:val="002133D7"/>
    <w:pPr>
      <w:tabs>
        <w:tab w:val="center" w:pos="4320"/>
        <w:tab w:val="right" w:pos="8640"/>
      </w:tabs>
      <w:spacing w:before="0" w:after="0"/>
    </w:pPr>
  </w:style>
  <w:style w:type="character" w:customStyle="1" w:styleId="FooterChar">
    <w:name w:val="Footer Char"/>
    <w:basedOn w:val="DefaultParagraphFont"/>
    <w:link w:val="Footer"/>
    <w:rsid w:val="002133D7"/>
    <w:rPr>
      <w:rFonts w:ascii="Times New Roman" w:hAnsi="Times New Roman"/>
      <w:sz w:val="24"/>
      <w:lang w:val="en-US"/>
    </w:rPr>
  </w:style>
  <w:style w:type="paragraph" w:customStyle="1" w:styleId="AChar">
    <w:name w:val="ΣτυλA Char"/>
    <w:basedOn w:val="Normal"/>
    <w:link w:val="ACharChar"/>
    <w:rsid w:val="002133D7"/>
    <w:pPr>
      <w:suppressAutoHyphens/>
      <w:spacing w:line="300" w:lineRule="atLeast"/>
    </w:pPr>
    <w:rPr>
      <w:rFonts w:eastAsia="Times New Roman" w:cs="Times New Roman"/>
      <w:szCs w:val="24"/>
      <w:lang w:val="en-GB" w:eastAsia="zh-CN"/>
    </w:rPr>
  </w:style>
  <w:style w:type="character" w:customStyle="1" w:styleId="ACharChar">
    <w:name w:val="ΣτυλA Char Char"/>
    <w:link w:val="AChar"/>
    <w:rsid w:val="002133D7"/>
    <w:rPr>
      <w:rFonts w:ascii="Times New Roman" w:eastAsia="Times New Roman" w:hAnsi="Times New Roman" w:cs="Times New Roman"/>
      <w:sz w:val="24"/>
      <w:szCs w:val="24"/>
      <w:lang w:val="en-GB" w:eastAsia="zh-CN"/>
    </w:rPr>
  </w:style>
  <w:style w:type="paragraph" w:customStyle="1" w:styleId="Text1">
    <w:name w:val="Text 1"/>
    <w:basedOn w:val="Normal"/>
    <w:rsid w:val="002133D7"/>
    <w:pPr>
      <w:keepNext/>
      <w:suppressAutoHyphens/>
      <w:spacing w:before="360" w:after="240"/>
      <w:ind w:left="56"/>
    </w:pPr>
    <w:rPr>
      <w:rFonts w:eastAsia="Times New Roman" w:cs="Times New Roman"/>
      <w:b/>
      <w:szCs w:val="24"/>
      <w:lang w:eastAsia="zh-CN"/>
    </w:rPr>
  </w:style>
  <w:style w:type="paragraph" w:customStyle="1" w:styleId="Paragraph">
    <w:name w:val="Paragraph"/>
    <w:basedOn w:val="BodyText"/>
    <w:rsid w:val="002133D7"/>
    <w:pPr>
      <w:suppressAutoHyphens/>
      <w:spacing w:before="0" w:line="300" w:lineRule="atLeast"/>
    </w:pPr>
    <w:rPr>
      <w:rFonts w:ascii="Arial" w:eastAsia="Calibri" w:hAnsi="Arial" w:cs="Arial"/>
      <w:lang w:eastAsia="zh-CN" w:bidi="en-US"/>
    </w:rPr>
  </w:style>
  <w:style w:type="paragraph" w:styleId="BodyText">
    <w:name w:val="Body Text"/>
    <w:basedOn w:val="Normal"/>
    <w:link w:val="BodyTextChar"/>
    <w:uiPriority w:val="99"/>
    <w:unhideWhenUsed/>
    <w:rsid w:val="003C692D"/>
  </w:style>
  <w:style w:type="character" w:customStyle="1" w:styleId="BodyTextChar">
    <w:name w:val="Body Text Char"/>
    <w:basedOn w:val="DefaultParagraphFont"/>
    <w:link w:val="BodyText"/>
    <w:uiPriority w:val="99"/>
    <w:rsid w:val="002133D7"/>
    <w:rPr>
      <w:rFonts w:ascii="Times New Roman" w:hAnsi="Times New Roman"/>
      <w:sz w:val="24"/>
      <w:lang w:val="en-US"/>
    </w:rPr>
  </w:style>
  <w:style w:type="paragraph" w:customStyle="1" w:styleId="Equation">
    <w:name w:val="Equation"/>
    <w:basedOn w:val="MessageHeader"/>
    <w:next w:val="Paragraph"/>
    <w:rsid w:val="002133D7"/>
    <w:pPr>
      <w:keepLines/>
      <w:widowControl w:val="0"/>
      <w:pBdr>
        <w:top w:val="none" w:sz="0" w:space="0" w:color="auto"/>
        <w:left w:val="none" w:sz="0" w:space="0" w:color="auto"/>
        <w:bottom w:val="none" w:sz="0" w:space="0" w:color="auto"/>
        <w:right w:val="none" w:sz="0" w:space="0" w:color="auto"/>
      </w:pBdr>
      <w:shd w:val="clear" w:color="auto" w:fill="auto"/>
      <w:suppressAutoHyphens/>
      <w:spacing w:before="120"/>
      <w:ind w:left="0" w:firstLine="0"/>
    </w:pPr>
    <w:rPr>
      <w:rFonts w:ascii="Times New Roman" w:eastAsia="Times New Roman" w:hAnsi="Times New Roman" w:cs="Times New Roman"/>
      <w:kern w:val="1"/>
      <w:szCs w:val="20"/>
      <w:lang w:eastAsia="zh-CN"/>
    </w:rPr>
  </w:style>
  <w:style w:type="paragraph" w:styleId="MessageHeader">
    <w:name w:val="Message Header"/>
    <w:basedOn w:val="Normal"/>
    <w:link w:val="MessageHeaderChar"/>
    <w:uiPriority w:val="99"/>
    <w:semiHidden/>
    <w:unhideWhenUsed/>
    <w:rsid w:val="002133D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133D7"/>
    <w:rPr>
      <w:rFonts w:asciiTheme="majorHAnsi" w:eastAsiaTheme="majorEastAsia" w:hAnsiTheme="majorHAnsi" w:cstheme="majorBidi"/>
      <w:sz w:val="24"/>
      <w:szCs w:val="24"/>
      <w:shd w:val="pct20" w:color="auto" w:fill="auto"/>
      <w:lang w:val="en-US"/>
    </w:rPr>
  </w:style>
  <w:style w:type="character" w:styleId="CommentReference">
    <w:name w:val="annotation reference"/>
    <w:aliases w:val="Stinking Styles6,Marque de commentaire1,Verwijzing opmerking,Merknadsreferanse,Rimando commento"/>
    <w:basedOn w:val="DefaultParagraphFont"/>
    <w:uiPriority w:val="99"/>
    <w:rsid w:val="002133D7"/>
  </w:style>
  <w:style w:type="paragraph" w:styleId="CommentText">
    <w:name w:val="annotation text"/>
    <w:aliases w:val="Stinking Styles5,Tekst opmerking,Merknadstekst,Texto comentario"/>
    <w:basedOn w:val="BodyText"/>
    <w:link w:val="CommentTextChar"/>
    <w:rsid w:val="002133D7"/>
    <w:pPr>
      <w:suppressAutoHyphens/>
      <w:spacing w:before="0" w:after="0"/>
      <w:ind w:left="720" w:hanging="720"/>
    </w:pPr>
    <w:rPr>
      <w:rFonts w:eastAsia="Times New Roman" w:cs="Times New Roman"/>
      <w:kern w:val="1"/>
      <w:szCs w:val="20"/>
      <w:lang w:eastAsia="zh-CN"/>
    </w:rPr>
  </w:style>
  <w:style w:type="character" w:customStyle="1" w:styleId="CommentTextChar">
    <w:name w:val="Comment Text Char"/>
    <w:aliases w:val="Stinking Styles5 Char,Tekst opmerking Char,Merknadstekst Char,Texto comentario Char"/>
    <w:basedOn w:val="DefaultParagraphFont"/>
    <w:link w:val="CommentText"/>
    <w:rsid w:val="002133D7"/>
    <w:rPr>
      <w:rFonts w:ascii="Times New Roman" w:eastAsia="Times New Roman" w:hAnsi="Times New Roman" w:cs="Times New Roman"/>
      <w:kern w:val="1"/>
      <w:sz w:val="24"/>
      <w:szCs w:val="20"/>
      <w:lang w:eastAsia="zh-CN"/>
    </w:rPr>
  </w:style>
  <w:style w:type="paragraph" w:styleId="BalloonText">
    <w:name w:val="Balloon Text"/>
    <w:basedOn w:val="Normal"/>
    <w:link w:val="BalloonTextChar"/>
    <w:uiPriority w:val="99"/>
    <w:semiHidden/>
    <w:unhideWhenUsed/>
    <w:rsid w:val="002133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D7"/>
    <w:rPr>
      <w:rFonts w:ascii="Segoe UI" w:hAnsi="Segoe UI" w:cs="Segoe UI"/>
      <w:sz w:val="18"/>
      <w:szCs w:val="18"/>
      <w:lang w:val="en-US"/>
    </w:rPr>
  </w:style>
  <w:style w:type="paragraph" w:customStyle="1" w:styleId="CChar">
    <w:name w:val="ΣτυλC Char"/>
    <w:basedOn w:val="Normal"/>
    <w:link w:val="CCharChar"/>
    <w:rsid w:val="002133D7"/>
    <w:pPr>
      <w:tabs>
        <w:tab w:val="left" w:pos="1080"/>
      </w:tabs>
      <w:suppressAutoHyphens/>
      <w:spacing w:line="300" w:lineRule="atLeast"/>
      <w:ind w:left="1080"/>
    </w:pPr>
    <w:rPr>
      <w:rFonts w:eastAsia="Times New Roman" w:cs="Times New Roman"/>
      <w:szCs w:val="24"/>
      <w:lang w:val="el-GR" w:eastAsia="zh-CN"/>
    </w:rPr>
  </w:style>
  <w:style w:type="character" w:customStyle="1" w:styleId="CCharChar">
    <w:name w:val="ΣτυλC Char Char"/>
    <w:link w:val="CChar"/>
    <w:rsid w:val="00A651A2"/>
    <w:rPr>
      <w:rFonts w:ascii="Times New Roman" w:eastAsia="Times New Roman" w:hAnsi="Times New Roman" w:cs="Times New Roman"/>
      <w:sz w:val="24"/>
      <w:szCs w:val="24"/>
      <w:lang w:eastAsia="zh-CN"/>
    </w:rPr>
  </w:style>
  <w:style w:type="paragraph" w:styleId="TOC1">
    <w:name w:val="toc 1"/>
    <w:basedOn w:val="Normal"/>
    <w:next w:val="Normal"/>
    <w:autoRedefine/>
    <w:uiPriority w:val="39"/>
    <w:unhideWhenUsed/>
    <w:rsid w:val="004F7C1B"/>
    <w:pPr>
      <w:tabs>
        <w:tab w:val="right" w:leader="dot" w:pos="9060"/>
      </w:tabs>
      <w:spacing w:after="100"/>
      <w:jc w:val="center"/>
    </w:pPr>
    <w:rPr>
      <w:rFonts w:ascii="Roboto" w:hAnsi="Roboto"/>
      <w:sz w:val="22"/>
    </w:rPr>
  </w:style>
  <w:style w:type="paragraph" w:styleId="TOC2">
    <w:name w:val="toc 2"/>
    <w:basedOn w:val="Normal"/>
    <w:next w:val="Normal"/>
    <w:autoRedefine/>
    <w:uiPriority w:val="39"/>
    <w:unhideWhenUsed/>
    <w:rsid w:val="002F7F98"/>
    <w:pPr>
      <w:tabs>
        <w:tab w:val="right" w:leader="dot" w:pos="9060"/>
      </w:tabs>
      <w:spacing w:after="100"/>
      <w:ind w:left="240"/>
    </w:pPr>
    <w:rPr>
      <w:rFonts w:ascii="Roboto" w:hAnsi="Roboto"/>
      <w:sz w:val="22"/>
    </w:rPr>
  </w:style>
  <w:style w:type="paragraph" w:styleId="TOC3">
    <w:name w:val="toc 3"/>
    <w:basedOn w:val="Normal"/>
    <w:next w:val="Normal"/>
    <w:autoRedefine/>
    <w:uiPriority w:val="39"/>
    <w:unhideWhenUsed/>
    <w:rsid w:val="00932877"/>
    <w:pPr>
      <w:tabs>
        <w:tab w:val="left" w:pos="1760"/>
        <w:tab w:val="right" w:leader="dot" w:pos="9060"/>
      </w:tabs>
      <w:spacing w:after="100"/>
      <w:ind w:left="480"/>
    </w:pPr>
    <w:rPr>
      <w:rFonts w:ascii="Roboto" w:hAnsi="Roboto"/>
      <w:sz w:val="20"/>
    </w:rPr>
  </w:style>
  <w:style w:type="character" w:styleId="Hyperlink">
    <w:name w:val="Hyperlink"/>
    <w:basedOn w:val="DefaultParagraphFont"/>
    <w:uiPriority w:val="99"/>
    <w:unhideWhenUsed/>
    <w:rsid w:val="002133D7"/>
    <w:rPr>
      <w:color w:val="0563C1" w:themeColor="hyperlink"/>
      <w:u w:val="single"/>
    </w:rPr>
  </w:style>
  <w:style w:type="paragraph" w:styleId="TOC4">
    <w:name w:val="toc 4"/>
    <w:basedOn w:val="Normal"/>
    <w:next w:val="Normal"/>
    <w:autoRedefine/>
    <w:uiPriority w:val="39"/>
    <w:unhideWhenUsed/>
    <w:rsid w:val="002133D7"/>
    <w:pPr>
      <w:spacing w:before="0"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2133D7"/>
    <w:pPr>
      <w:spacing w:before="0"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2133D7"/>
    <w:pPr>
      <w:spacing w:before="0"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133D7"/>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133D7"/>
    <w:pPr>
      <w:spacing w:before="0"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133D7"/>
    <w:pPr>
      <w:spacing w:before="0" w:after="100" w:line="259" w:lineRule="auto"/>
      <w:ind w:left="1760"/>
      <w:jc w:val="left"/>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2133D7"/>
    <w:pPr>
      <w:suppressAutoHyphens w:val="0"/>
      <w:spacing w:before="120" w:after="120"/>
      <w:ind w:left="0" w:firstLine="0"/>
    </w:pPr>
    <w:rPr>
      <w:rFonts w:eastAsiaTheme="minorHAnsi" w:cstheme="minorBidi"/>
      <w:b/>
      <w:bCs/>
      <w:kern w:val="0"/>
      <w:sz w:val="20"/>
      <w:lang w:eastAsia="en-US"/>
    </w:rPr>
  </w:style>
  <w:style w:type="character" w:customStyle="1" w:styleId="CommentSubjectChar">
    <w:name w:val="Comment Subject Char"/>
    <w:basedOn w:val="CommentTextChar"/>
    <w:link w:val="CommentSubject"/>
    <w:uiPriority w:val="99"/>
    <w:semiHidden/>
    <w:rsid w:val="002133D7"/>
    <w:rPr>
      <w:rFonts w:ascii="Times New Roman" w:eastAsia="Times New Roman" w:hAnsi="Times New Roman" w:cs="Times New Roman"/>
      <w:b/>
      <w:bCs/>
      <w:kern w:val="1"/>
      <w:sz w:val="20"/>
      <w:szCs w:val="20"/>
      <w:lang w:val="en-US" w:eastAsia="zh-CN"/>
    </w:rPr>
  </w:style>
  <w:style w:type="table" w:styleId="TableGrid">
    <w:name w:val="Table Grid"/>
    <w:basedOn w:val="TableNormal"/>
    <w:uiPriority w:val="39"/>
    <w:rsid w:val="002133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33D7"/>
    <w:rPr>
      <w:color w:val="808080"/>
    </w:rPr>
  </w:style>
  <w:style w:type="paragraph" w:customStyle="1" w:styleId="BChar">
    <w:name w:val="ΣτυλB Char"/>
    <w:basedOn w:val="AChar"/>
    <w:link w:val="BCharChar3"/>
    <w:rsid w:val="002133D7"/>
    <w:pPr>
      <w:tabs>
        <w:tab w:val="left" w:pos="1080"/>
      </w:tabs>
      <w:suppressAutoHyphens w:val="0"/>
      <w:ind w:left="1080" w:hanging="540"/>
    </w:pPr>
    <w:rPr>
      <w:rFonts w:eastAsia="MS Mincho"/>
      <w:lang w:val="el-GR" w:eastAsia="en-US"/>
    </w:rPr>
  </w:style>
  <w:style w:type="character" w:customStyle="1" w:styleId="BCharChar3">
    <w:name w:val="ΣτυλB Char Char3"/>
    <w:link w:val="BChar"/>
    <w:rsid w:val="002133D7"/>
    <w:rPr>
      <w:rFonts w:ascii="Times New Roman" w:eastAsia="MS Mincho" w:hAnsi="Times New Roman" w:cs="Times New Roman"/>
      <w:sz w:val="24"/>
      <w:szCs w:val="24"/>
    </w:rPr>
  </w:style>
  <w:style w:type="character" w:customStyle="1" w:styleId="UnresolvedMention1">
    <w:name w:val="Unresolved Mention1"/>
    <w:basedOn w:val="DefaultParagraphFont"/>
    <w:uiPriority w:val="99"/>
    <w:semiHidden/>
    <w:unhideWhenUsed/>
    <w:rsid w:val="009221F3"/>
    <w:rPr>
      <w:color w:val="808080"/>
      <w:shd w:val="clear" w:color="auto" w:fill="E6E6E6"/>
    </w:rPr>
  </w:style>
  <w:style w:type="character" w:customStyle="1" w:styleId="1">
    <w:name w:val="Ανεπίλυτη αναφορά1"/>
    <w:basedOn w:val="DefaultParagraphFont"/>
    <w:uiPriority w:val="99"/>
    <w:semiHidden/>
    <w:unhideWhenUsed/>
    <w:rsid w:val="009221F3"/>
    <w:rPr>
      <w:color w:val="808080"/>
      <w:shd w:val="clear" w:color="auto" w:fill="E6E6E6"/>
    </w:rPr>
  </w:style>
  <w:style w:type="paragraph" w:styleId="Revision">
    <w:name w:val="Revision"/>
    <w:hidden/>
    <w:uiPriority w:val="99"/>
    <w:semiHidden/>
    <w:rsid w:val="00C54790"/>
    <w:pPr>
      <w:spacing w:after="0" w:line="240" w:lineRule="auto"/>
    </w:pPr>
    <w:rPr>
      <w:rFonts w:ascii="Times New Roman" w:hAnsi="Times New Roman"/>
      <w:sz w:val="24"/>
      <w:lang w:val="en-US"/>
    </w:rPr>
  </w:style>
  <w:style w:type="character" w:customStyle="1" w:styleId="2">
    <w:name w:val="Ανεπίλυτη αναφορά2"/>
    <w:basedOn w:val="DefaultParagraphFont"/>
    <w:uiPriority w:val="99"/>
    <w:semiHidden/>
    <w:unhideWhenUsed/>
    <w:rsid w:val="00442F1F"/>
    <w:rPr>
      <w:color w:val="808080"/>
      <w:shd w:val="clear" w:color="auto" w:fill="E6E6E6"/>
    </w:rPr>
  </w:style>
  <w:style w:type="paragraph" w:styleId="HTMLPreformatted">
    <w:name w:val="HTML Preformatted"/>
    <w:basedOn w:val="Normal"/>
    <w:link w:val="HTMLPreformattedChar"/>
    <w:uiPriority w:val="99"/>
    <w:unhideWhenUsed/>
    <w:rsid w:val="00ED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498E"/>
    <w:rPr>
      <w:rFonts w:ascii="Courier New" w:eastAsia="Times New Roman" w:hAnsi="Courier New" w:cs="Courier New"/>
      <w:sz w:val="20"/>
      <w:szCs w:val="20"/>
      <w:lang w:eastAsia="el-GR"/>
    </w:rPr>
  </w:style>
  <w:style w:type="paragraph" w:customStyle="1" w:styleId="Default">
    <w:name w:val="Default"/>
    <w:rsid w:val="00ED498E"/>
    <w:pPr>
      <w:autoSpaceDE w:val="0"/>
      <w:autoSpaceDN w:val="0"/>
      <w:adjustRightInd w:val="0"/>
      <w:spacing w:after="0" w:line="240" w:lineRule="auto"/>
    </w:pPr>
    <w:rPr>
      <w:rFonts w:ascii="Calibri" w:hAnsi="Calibri" w:cs="Calibri"/>
      <w:color w:val="000000"/>
      <w:sz w:val="24"/>
      <w:szCs w:val="24"/>
    </w:rPr>
  </w:style>
  <w:style w:type="character" w:customStyle="1" w:styleId="3">
    <w:name w:val="Ανεπίλυτη αναφορά3"/>
    <w:basedOn w:val="DefaultParagraphFont"/>
    <w:uiPriority w:val="99"/>
    <w:semiHidden/>
    <w:unhideWhenUsed/>
    <w:rsid w:val="004A567C"/>
    <w:rPr>
      <w:color w:val="605E5C"/>
      <w:shd w:val="clear" w:color="auto" w:fill="E1DFDD"/>
    </w:rPr>
  </w:style>
  <w:style w:type="character" w:styleId="FollowedHyperlink">
    <w:name w:val="FollowedHyperlink"/>
    <w:basedOn w:val="DefaultParagraphFont"/>
    <w:uiPriority w:val="99"/>
    <w:semiHidden/>
    <w:unhideWhenUsed/>
    <w:rsid w:val="004A567C"/>
    <w:rPr>
      <w:color w:val="954F72" w:themeColor="followedHyperlink"/>
      <w:u w:val="single"/>
    </w:rPr>
  </w:style>
  <w:style w:type="paragraph" w:customStyle="1" w:styleId="exampleheaderdate">
    <w:name w:val="example header date"/>
    <w:basedOn w:val="Normal"/>
    <w:link w:val="exampleheaderdateZchn"/>
    <w:semiHidden/>
    <w:rsid w:val="00720BD1"/>
    <w:pPr>
      <w:spacing w:before="0" w:after="380" w:line="340" w:lineRule="exact"/>
      <w:jc w:val="left"/>
    </w:pPr>
    <w:rPr>
      <w:rFonts w:ascii="Arial" w:eastAsia="Times New Roman" w:hAnsi="Arial" w:cs="Times New Roman"/>
      <w:color w:val="23236E"/>
      <w:szCs w:val="24"/>
      <w:lang w:val="en-GB" w:eastAsia="de-DE"/>
    </w:rPr>
  </w:style>
  <w:style w:type="character" w:customStyle="1" w:styleId="exampleheaderdateZchn">
    <w:name w:val="example header date Zchn"/>
    <w:basedOn w:val="DefaultParagraphFont"/>
    <w:link w:val="exampleheaderdate"/>
    <w:semiHidden/>
    <w:rsid w:val="00720BD1"/>
    <w:rPr>
      <w:rFonts w:ascii="Arial" w:eastAsia="Times New Roman" w:hAnsi="Arial" w:cs="Times New Roman"/>
      <w:color w:val="23236E"/>
      <w:sz w:val="24"/>
      <w:szCs w:val="24"/>
      <w:lang w:val="en-GB" w:eastAsia="de-DE"/>
    </w:rPr>
  </w:style>
  <w:style w:type="paragraph" w:customStyle="1" w:styleId="textregular">
    <w:name w:val="text regular"/>
    <w:link w:val="textregularZchn"/>
    <w:qFormat/>
    <w:rsid w:val="003D670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rsid w:val="003D6706"/>
    <w:rPr>
      <w:rFonts w:ascii="Times New Roman" w:eastAsia="Times New Roman" w:hAnsi="Times New Roman" w:cs="Times New Roman"/>
      <w:szCs w:val="19"/>
      <w:lang w:val="en-GB" w:eastAsia="de-DE"/>
    </w:rPr>
  </w:style>
  <w:style w:type="character" w:customStyle="1" w:styleId="highlight">
    <w:name w:val="highlight"/>
    <w:basedOn w:val="DefaultParagraphFont"/>
    <w:rsid w:val="003D6706"/>
  </w:style>
  <w:style w:type="paragraph" w:customStyle="1" w:styleId="AChar5">
    <w:name w:val="ΣτυλA Char5"/>
    <w:basedOn w:val="Normal"/>
    <w:link w:val="ACharChar3"/>
    <w:rsid w:val="00D029A8"/>
    <w:pPr>
      <w:numPr>
        <w:numId w:val="75"/>
      </w:numPr>
      <w:spacing w:line="300" w:lineRule="atLeast"/>
    </w:pPr>
    <w:rPr>
      <w:rFonts w:eastAsia="MS Mincho" w:cs="Times New Roman"/>
      <w:szCs w:val="24"/>
      <w:lang w:val="en-GB"/>
    </w:rPr>
  </w:style>
  <w:style w:type="character" w:customStyle="1" w:styleId="ACharChar3">
    <w:name w:val="ΣτυλA Char Char3"/>
    <w:link w:val="AChar5"/>
    <w:rsid w:val="00D259B1"/>
    <w:rPr>
      <w:rFonts w:ascii="Times New Roman" w:eastAsia="MS Mincho" w:hAnsi="Times New Roman" w:cs="Times New Roman"/>
      <w:sz w:val="24"/>
      <w:szCs w:val="24"/>
      <w:lang w:val="en-GB"/>
    </w:rPr>
  </w:style>
  <w:style w:type="paragraph" w:styleId="EndnoteText">
    <w:name w:val="endnote text"/>
    <w:basedOn w:val="Normal"/>
    <w:link w:val="EndnoteTextChar"/>
    <w:uiPriority w:val="99"/>
    <w:semiHidden/>
    <w:unhideWhenUsed/>
    <w:rsid w:val="00D05358"/>
    <w:pPr>
      <w:spacing w:before="0" w:after="0"/>
    </w:pPr>
    <w:rPr>
      <w:sz w:val="20"/>
      <w:szCs w:val="20"/>
    </w:rPr>
  </w:style>
  <w:style w:type="character" w:customStyle="1" w:styleId="EndnoteTextChar">
    <w:name w:val="Endnote Text Char"/>
    <w:basedOn w:val="DefaultParagraphFont"/>
    <w:link w:val="EndnoteText"/>
    <w:uiPriority w:val="99"/>
    <w:semiHidden/>
    <w:rsid w:val="00D05358"/>
    <w:rPr>
      <w:rFonts w:ascii="Times New Roman" w:hAnsi="Times New Roman"/>
      <w:sz w:val="20"/>
      <w:szCs w:val="20"/>
      <w:lang w:val="en-US"/>
    </w:rPr>
  </w:style>
  <w:style w:type="character" w:styleId="EndnoteReference">
    <w:name w:val="endnote reference"/>
    <w:basedOn w:val="DefaultParagraphFont"/>
    <w:uiPriority w:val="99"/>
    <w:semiHidden/>
    <w:unhideWhenUsed/>
    <w:rsid w:val="00D05358"/>
    <w:rPr>
      <w:vertAlign w:val="superscript"/>
    </w:rPr>
  </w:style>
  <w:style w:type="character" w:customStyle="1" w:styleId="4">
    <w:name w:val="Ανεπίλυτη αναφορά4"/>
    <w:basedOn w:val="DefaultParagraphFont"/>
    <w:uiPriority w:val="99"/>
    <w:semiHidden/>
    <w:unhideWhenUsed/>
    <w:rsid w:val="00BE6EC7"/>
    <w:rPr>
      <w:color w:val="605E5C"/>
      <w:shd w:val="clear" w:color="auto" w:fill="E1DFDD"/>
    </w:rPr>
  </w:style>
  <w:style w:type="character" w:customStyle="1" w:styleId="UnresolvedMention2">
    <w:name w:val="Unresolved Mention2"/>
    <w:basedOn w:val="DefaultParagraphFont"/>
    <w:uiPriority w:val="99"/>
    <w:semiHidden/>
    <w:unhideWhenUsed/>
    <w:rsid w:val="001406E6"/>
    <w:rPr>
      <w:color w:val="605E5C"/>
      <w:shd w:val="clear" w:color="auto" w:fill="E1DFDD"/>
    </w:rPr>
  </w:style>
  <w:style w:type="paragraph" w:customStyle="1" w:styleId="Numberedgreekletters">
    <w:name w:val="Numbered greek letters"/>
    <w:basedOn w:val="Normal"/>
    <w:link w:val="NumberedgreeklettersChar"/>
    <w:qFormat/>
    <w:rsid w:val="003C692D"/>
    <w:pPr>
      <w:numPr>
        <w:numId w:val="94"/>
      </w:numPr>
      <w:ind w:left="720"/>
    </w:pPr>
    <w:rPr>
      <w:rFonts w:asciiTheme="minorHAnsi" w:eastAsia="Times New Roman" w:hAnsiTheme="minorHAnsi" w:cs="Times New Roman"/>
      <w:sz w:val="22"/>
      <w:szCs w:val="20"/>
      <w:lang w:val="el-GR" w:eastAsia="el-GR"/>
    </w:rPr>
  </w:style>
  <w:style w:type="character" w:customStyle="1" w:styleId="NumberedgreeklettersChar">
    <w:name w:val="Numbered greek letters Char"/>
    <w:basedOn w:val="DefaultParagraphFont"/>
    <w:link w:val="Numberedgreekletters"/>
    <w:rsid w:val="009C24DF"/>
    <w:rPr>
      <w:rFonts w:eastAsia="Times New Roman" w:cs="Times New Roman"/>
      <w:szCs w:val="20"/>
      <w:lang w:eastAsia="el-GR"/>
    </w:rPr>
  </w:style>
  <w:style w:type="paragraph" w:styleId="NormalWeb">
    <w:name w:val="Normal (Web)"/>
    <w:basedOn w:val="Normal"/>
    <w:uiPriority w:val="99"/>
    <w:unhideWhenUsed/>
    <w:rsid w:val="00EB6A8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940BA8"/>
    <w:rPr>
      <w:i/>
      <w:iCs/>
    </w:rPr>
  </w:style>
  <w:style w:type="character" w:customStyle="1" w:styleId="UnresolvedMention3">
    <w:name w:val="Unresolved Mention3"/>
    <w:basedOn w:val="DefaultParagraphFont"/>
    <w:uiPriority w:val="99"/>
    <w:semiHidden/>
    <w:unhideWhenUsed/>
    <w:rsid w:val="000719CD"/>
    <w:rPr>
      <w:color w:val="605E5C"/>
      <w:shd w:val="clear" w:color="auto" w:fill="E1DFDD"/>
    </w:rPr>
  </w:style>
  <w:style w:type="character" w:customStyle="1" w:styleId="5">
    <w:name w:val="Ανεπίλυτη αναφορά5"/>
    <w:basedOn w:val="DefaultParagraphFont"/>
    <w:uiPriority w:val="99"/>
    <w:semiHidden/>
    <w:unhideWhenUsed/>
    <w:rsid w:val="007A74F8"/>
    <w:rPr>
      <w:color w:val="605E5C"/>
      <w:shd w:val="clear" w:color="auto" w:fill="E1DFDD"/>
    </w:rPr>
  </w:style>
  <w:style w:type="paragraph" w:styleId="FootnoteText">
    <w:name w:val="footnote text"/>
    <w:basedOn w:val="Normal"/>
    <w:link w:val="FootnoteTextChar"/>
    <w:uiPriority w:val="99"/>
    <w:semiHidden/>
    <w:unhideWhenUsed/>
    <w:rsid w:val="0082653C"/>
    <w:pPr>
      <w:spacing w:before="0" w:after="0"/>
    </w:pPr>
    <w:rPr>
      <w:sz w:val="20"/>
      <w:szCs w:val="20"/>
    </w:rPr>
  </w:style>
  <w:style w:type="character" w:customStyle="1" w:styleId="FootnoteTextChar">
    <w:name w:val="Footnote Text Char"/>
    <w:basedOn w:val="DefaultParagraphFont"/>
    <w:link w:val="FootnoteText"/>
    <w:uiPriority w:val="99"/>
    <w:semiHidden/>
    <w:rsid w:val="0082653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2653C"/>
    <w:rPr>
      <w:vertAlign w:val="superscript"/>
    </w:rPr>
  </w:style>
  <w:style w:type="character" w:customStyle="1" w:styleId="6">
    <w:name w:val="Ανεπίλυτη αναφορά6"/>
    <w:basedOn w:val="DefaultParagraphFont"/>
    <w:uiPriority w:val="99"/>
    <w:semiHidden/>
    <w:unhideWhenUsed/>
    <w:rsid w:val="00337DBB"/>
    <w:rPr>
      <w:color w:val="605E5C"/>
      <w:shd w:val="clear" w:color="auto" w:fill="E1DFDD"/>
    </w:rPr>
  </w:style>
  <w:style w:type="character" w:styleId="UnresolvedMention">
    <w:name w:val="Unresolved Mention"/>
    <w:basedOn w:val="DefaultParagraphFont"/>
    <w:uiPriority w:val="99"/>
    <w:semiHidden/>
    <w:unhideWhenUsed/>
    <w:rsid w:val="00713F35"/>
    <w:rPr>
      <w:color w:val="605E5C"/>
      <w:shd w:val="clear" w:color="auto" w:fill="E1DFDD"/>
    </w:rPr>
  </w:style>
  <w:style w:type="paragraph" w:customStyle="1" w:styleId="BodyTextNumbers">
    <w:name w:val="Body Text Numbers"/>
    <w:basedOn w:val="BodyTextIndent"/>
    <w:rsid w:val="001245EC"/>
    <w:pPr>
      <w:ind w:left="720"/>
    </w:pPr>
    <w:rPr>
      <w:rFonts w:eastAsia="Times New Roman" w:cs="Times New Roman"/>
      <w:spacing w:val="-5"/>
      <w:sz w:val="22"/>
      <w:lang w:val="el-GR"/>
    </w:rPr>
  </w:style>
  <w:style w:type="paragraph" w:styleId="BodyTextIndent">
    <w:name w:val="Body Text Indent"/>
    <w:basedOn w:val="Normal"/>
    <w:link w:val="BodyTextIndentChar"/>
    <w:uiPriority w:val="99"/>
    <w:semiHidden/>
    <w:unhideWhenUsed/>
    <w:rsid w:val="001245EC"/>
    <w:pPr>
      <w:ind w:left="283"/>
    </w:pPr>
  </w:style>
  <w:style w:type="character" w:customStyle="1" w:styleId="BodyTextIndentChar">
    <w:name w:val="Body Text Indent Char"/>
    <w:basedOn w:val="DefaultParagraphFont"/>
    <w:link w:val="BodyTextIndent"/>
    <w:uiPriority w:val="99"/>
    <w:semiHidden/>
    <w:rsid w:val="001245EC"/>
    <w:rPr>
      <w:rFonts w:ascii="Times New Roman" w:hAnsi="Times New Roman"/>
      <w:sz w:val="24"/>
      <w:lang w:val="en-US"/>
    </w:rPr>
  </w:style>
  <w:style w:type="paragraph" w:styleId="ListNumber">
    <w:name w:val="List Number"/>
    <w:basedOn w:val="Normal"/>
    <w:semiHidden/>
    <w:rsid w:val="00D029A8"/>
    <w:pPr>
      <w:numPr>
        <w:numId w:val="217"/>
      </w:numPr>
      <w:spacing w:before="0" w:after="0"/>
      <w:contextualSpacing/>
      <w:jc w:val="left"/>
    </w:pPr>
    <w:rPr>
      <w:rFonts w:ascii="Arial" w:eastAsia="Times New Roman" w:hAnsi="Arial" w:cs="Times New Roman"/>
      <w:sz w:val="22"/>
      <w:szCs w:val="24"/>
      <w:lang w:val="en-GB" w:eastAsia="de-DE"/>
    </w:rPr>
  </w:style>
  <w:style w:type="paragraph" w:styleId="BodyTextIndent2">
    <w:name w:val="Body Text Indent 2"/>
    <w:basedOn w:val="Normal"/>
    <w:link w:val="BodyTextIndent2Char"/>
    <w:uiPriority w:val="99"/>
    <w:semiHidden/>
    <w:unhideWhenUsed/>
    <w:rsid w:val="00030287"/>
    <w:pPr>
      <w:spacing w:line="480" w:lineRule="auto"/>
      <w:ind w:left="283"/>
    </w:pPr>
  </w:style>
  <w:style w:type="character" w:customStyle="1" w:styleId="BodyTextIndent2Char">
    <w:name w:val="Body Text Indent 2 Char"/>
    <w:basedOn w:val="DefaultParagraphFont"/>
    <w:link w:val="BodyTextIndent2"/>
    <w:uiPriority w:val="99"/>
    <w:semiHidden/>
    <w:rsid w:val="00030287"/>
    <w:rPr>
      <w:rFonts w:ascii="Times New Roman" w:hAnsi="Times New Roman"/>
      <w:sz w:val="24"/>
      <w:lang w:val="en-US"/>
    </w:rPr>
  </w:style>
  <w:style w:type="character" w:customStyle="1" w:styleId="PARAGRAPHChar">
    <w:name w:val="PARAGRAPH Char"/>
    <w:link w:val="PARAGRAPH0"/>
    <w:locked/>
    <w:rsid w:val="00131BF2"/>
    <w:rPr>
      <w:rFonts w:ascii="Arial" w:eastAsia="Times New Roman" w:hAnsi="Arial" w:cs="Arial"/>
      <w:spacing w:val="8"/>
      <w:lang w:val="en-GB" w:eastAsia="zh-CN"/>
    </w:rPr>
  </w:style>
  <w:style w:type="paragraph" w:customStyle="1" w:styleId="PARAGRAPH0">
    <w:name w:val="PARAGRAPH"/>
    <w:link w:val="PARAGRAPHChar"/>
    <w:qFormat/>
    <w:rsid w:val="00131BF2"/>
    <w:pPr>
      <w:snapToGrid w:val="0"/>
      <w:spacing w:before="100" w:after="200" w:line="240" w:lineRule="auto"/>
      <w:jc w:val="both"/>
    </w:pPr>
    <w:rPr>
      <w:rFonts w:ascii="Arial" w:eastAsia="Times New Roman" w:hAnsi="Arial" w:cs="Arial"/>
      <w:spacing w:val="8"/>
      <w:lang w:val="en-GB" w:eastAsia="zh-CN"/>
    </w:rPr>
  </w:style>
  <w:style w:type="character" w:customStyle="1" w:styleId="y2iqfc">
    <w:name w:val="y2iqfc"/>
    <w:basedOn w:val="DefaultParagraphFont"/>
    <w:rsid w:val="007D55D6"/>
  </w:style>
  <w:style w:type="paragraph" w:customStyle="1" w:styleId="Obsahtabulky">
    <w:name w:val="Obsah tabulky"/>
    <w:basedOn w:val="Normal"/>
    <w:rsid w:val="00992F1B"/>
    <w:pPr>
      <w:keepLines/>
      <w:suppressLineNumbers/>
      <w:suppressAutoHyphens/>
      <w:spacing w:before="28" w:after="28" w:line="227" w:lineRule="atLeast"/>
      <w:jc w:val="left"/>
    </w:pPr>
    <w:rPr>
      <w:rFonts w:ascii="Tahoma" w:eastAsia="Calibri" w:hAnsi="Tahoma" w:cs="Tahoma"/>
      <w:sz w:val="18"/>
      <w:lang w:val="en-GB" w:eastAsia="cs-CZ"/>
    </w:rPr>
  </w:style>
  <w:style w:type="paragraph" w:customStyle="1" w:styleId="pf0">
    <w:name w:val="pf0"/>
    <w:basedOn w:val="Normal"/>
    <w:rsid w:val="00862D13"/>
    <w:pPr>
      <w:spacing w:before="100" w:beforeAutospacing="1" w:after="100" w:afterAutospacing="1"/>
      <w:jc w:val="left"/>
    </w:pPr>
    <w:rPr>
      <w:rFonts w:eastAsia="Times New Roman" w:cs="Times New Roman"/>
      <w:szCs w:val="24"/>
    </w:rPr>
  </w:style>
  <w:style w:type="character" w:customStyle="1" w:styleId="cf01">
    <w:name w:val="cf01"/>
    <w:basedOn w:val="DefaultParagraphFont"/>
    <w:rsid w:val="00862D13"/>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D80DEA"/>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semiHidden/>
    <w:rsid w:val="00D80DEA"/>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D80DEA"/>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D80DEA"/>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D80D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80DEA"/>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D80DE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80DEA"/>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981">
      <w:bodyDiv w:val="1"/>
      <w:marLeft w:val="0"/>
      <w:marRight w:val="0"/>
      <w:marTop w:val="0"/>
      <w:marBottom w:val="0"/>
      <w:divBdr>
        <w:top w:val="none" w:sz="0" w:space="0" w:color="auto"/>
        <w:left w:val="none" w:sz="0" w:space="0" w:color="auto"/>
        <w:bottom w:val="none" w:sz="0" w:space="0" w:color="auto"/>
        <w:right w:val="none" w:sz="0" w:space="0" w:color="auto"/>
      </w:divBdr>
    </w:div>
    <w:div w:id="260644016">
      <w:bodyDiv w:val="1"/>
      <w:marLeft w:val="0"/>
      <w:marRight w:val="0"/>
      <w:marTop w:val="0"/>
      <w:marBottom w:val="0"/>
      <w:divBdr>
        <w:top w:val="none" w:sz="0" w:space="0" w:color="auto"/>
        <w:left w:val="none" w:sz="0" w:space="0" w:color="auto"/>
        <w:bottom w:val="none" w:sz="0" w:space="0" w:color="auto"/>
        <w:right w:val="none" w:sz="0" w:space="0" w:color="auto"/>
      </w:divBdr>
    </w:div>
    <w:div w:id="271472983">
      <w:bodyDiv w:val="1"/>
      <w:marLeft w:val="0"/>
      <w:marRight w:val="0"/>
      <w:marTop w:val="0"/>
      <w:marBottom w:val="0"/>
      <w:divBdr>
        <w:top w:val="none" w:sz="0" w:space="0" w:color="auto"/>
        <w:left w:val="none" w:sz="0" w:space="0" w:color="auto"/>
        <w:bottom w:val="none" w:sz="0" w:space="0" w:color="auto"/>
        <w:right w:val="none" w:sz="0" w:space="0" w:color="auto"/>
      </w:divBdr>
    </w:div>
    <w:div w:id="321157953">
      <w:bodyDiv w:val="1"/>
      <w:marLeft w:val="0"/>
      <w:marRight w:val="0"/>
      <w:marTop w:val="0"/>
      <w:marBottom w:val="0"/>
      <w:divBdr>
        <w:top w:val="none" w:sz="0" w:space="0" w:color="auto"/>
        <w:left w:val="none" w:sz="0" w:space="0" w:color="auto"/>
        <w:bottom w:val="none" w:sz="0" w:space="0" w:color="auto"/>
        <w:right w:val="none" w:sz="0" w:space="0" w:color="auto"/>
      </w:divBdr>
    </w:div>
    <w:div w:id="388193454">
      <w:bodyDiv w:val="1"/>
      <w:marLeft w:val="0"/>
      <w:marRight w:val="0"/>
      <w:marTop w:val="0"/>
      <w:marBottom w:val="0"/>
      <w:divBdr>
        <w:top w:val="none" w:sz="0" w:space="0" w:color="auto"/>
        <w:left w:val="none" w:sz="0" w:space="0" w:color="auto"/>
        <w:bottom w:val="none" w:sz="0" w:space="0" w:color="auto"/>
        <w:right w:val="none" w:sz="0" w:space="0" w:color="auto"/>
      </w:divBdr>
    </w:div>
    <w:div w:id="420612126">
      <w:bodyDiv w:val="1"/>
      <w:marLeft w:val="0"/>
      <w:marRight w:val="0"/>
      <w:marTop w:val="0"/>
      <w:marBottom w:val="0"/>
      <w:divBdr>
        <w:top w:val="none" w:sz="0" w:space="0" w:color="auto"/>
        <w:left w:val="none" w:sz="0" w:space="0" w:color="auto"/>
        <w:bottom w:val="none" w:sz="0" w:space="0" w:color="auto"/>
        <w:right w:val="none" w:sz="0" w:space="0" w:color="auto"/>
      </w:divBdr>
    </w:div>
    <w:div w:id="559438906">
      <w:bodyDiv w:val="1"/>
      <w:marLeft w:val="0"/>
      <w:marRight w:val="0"/>
      <w:marTop w:val="0"/>
      <w:marBottom w:val="0"/>
      <w:divBdr>
        <w:top w:val="none" w:sz="0" w:space="0" w:color="auto"/>
        <w:left w:val="none" w:sz="0" w:space="0" w:color="auto"/>
        <w:bottom w:val="none" w:sz="0" w:space="0" w:color="auto"/>
        <w:right w:val="none" w:sz="0" w:space="0" w:color="auto"/>
      </w:divBdr>
      <w:divsChild>
        <w:div w:id="656225758">
          <w:marLeft w:val="0"/>
          <w:marRight w:val="0"/>
          <w:marTop w:val="0"/>
          <w:marBottom w:val="0"/>
          <w:divBdr>
            <w:top w:val="none" w:sz="0" w:space="0" w:color="auto"/>
            <w:left w:val="none" w:sz="0" w:space="0" w:color="auto"/>
            <w:bottom w:val="none" w:sz="0" w:space="0" w:color="auto"/>
            <w:right w:val="none" w:sz="0" w:space="0" w:color="auto"/>
          </w:divBdr>
          <w:divsChild>
            <w:div w:id="1534610261">
              <w:marLeft w:val="0"/>
              <w:marRight w:val="0"/>
              <w:marTop w:val="0"/>
              <w:marBottom w:val="0"/>
              <w:divBdr>
                <w:top w:val="none" w:sz="0" w:space="0" w:color="auto"/>
                <w:left w:val="none" w:sz="0" w:space="0" w:color="auto"/>
                <w:bottom w:val="none" w:sz="0" w:space="0" w:color="auto"/>
                <w:right w:val="none" w:sz="0" w:space="0" w:color="auto"/>
              </w:divBdr>
              <w:divsChild>
                <w:div w:id="2003921436">
                  <w:marLeft w:val="0"/>
                  <w:marRight w:val="0"/>
                  <w:marTop w:val="0"/>
                  <w:marBottom w:val="0"/>
                  <w:divBdr>
                    <w:top w:val="none" w:sz="0" w:space="0" w:color="auto"/>
                    <w:left w:val="none" w:sz="0" w:space="0" w:color="auto"/>
                    <w:bottom w:val="none" w:sz="0" w:space="0" w:color="auto"/>
                    <w:right w:val="none" w:sz="0" w:space="0" w:color="auto"/>
                  </w:divBdr>
                  <w:divsChild>
                    <w:div w:id="535581028">
                      <w:marLeft w:val="0"/>
                      <w:marRight w:val="0"/>
                      <w:marTop w:val="0"/>
                      <w:marBottom w:val="0"/>
                      <w:divBdr>
                        <w:top w:val="none" w:sz="0" w:space="0" w:color="auto"/>
                        <w:left w:val="none" w:sz="0" w:space="0" w:color="auto"/>
                        <w:bottom w:val="none" w:sz="0" w:space="0" w:color="auto"/>
                        <w:right w:val="none" w:sz="0" w:space="0" w:color="auto"/>
                      </w:divBdr>
                      <w:divsChild>
                        <w:div w:id="690640976">
                          <w:marLeft w:val="0"/>
                          <w:marRight w:val="0"/>
                          <w:marTop w:val="0"/>
                          <w:marBottom w:val="0"/>
                          <w:divBdr>
                            <w:top w:val="none" w:sz="0" w:space="0" w:color="auto"/>
                            <w:left w:val="none" w:sz="0" w:space="0" w:color="auto"/>
                            <w:bottom w:val="none" w:sz="0" w:space="0" w:color="auto"/>
                            <w:right w:val="none" w:sz="0" w:space="0" w:color="auto"/>
                          </w:divBdr>
                          <w:divsChild>
                            <w:div w:id="1166020964">
                              <w:marLeft w:val="0"/>
                              <w:marRight w:val="0"/>
                              <w:marTop w:val="0"/>
                              <w:marBottom w:val="0"/>
                              <w:divBdr>
                                <w:top w:val="none" w:sz="0" w:space="0" w:color="auto"/>
                                <w:left w:val="none" w:sz="0" w:space="0" w:color="auto"/>
                                <w:bottom w:val="none" w:sz="0" w:space="0" w:color="auto"/>
                                <w:right w:val="none" w:sz="0" w:space="0" w:color="auto"/>
                              </w:divBdr>
                              <w:divsChild>
                                <w:div w:id="66849821">
                                  <w:marLeft w:val="0"/>
                                  <w:marRight w:val="0"/>
                                  <w:marTop w:val="0"/>
                                  <w:marBottom w:val="0"/>
                                  <w:divBdr>
                                    <w:top w:val="none" w:sz="0" w:space="0" w:color="auto"/>
                                    <w:left w:val="none" w:sz="0" w:space="0" w:color="auto"/>
                                    <w:bottom w:val="none" w:sz="0" w:space="0" w:color="auto"/>
                                    <w:right w:val="none" w:sz="0" w:space="0" w:color="auto"/>
                                  </w:divBdr>
                                  <w:divsChild>
                                    <w:div w:id="205795618">
                                      <w:marLeft w:val="0"/>
                                      <w:marRight w:val="0"/>
                                      <w:marTop w:val="0"/>
                                      <w:marBottom w:val="0"/>
                                      <w:divBdr>
                                        <w:top w:val="none" w:sz="0" w:space="0" w:color="auto"/>
                                        <w:left w:val="none" w:sz="0" w:space="0" w:color="auto"/>
                                        <w:bottom w:val="none" w:sz="0" w:space="0" w:color="auto"/>
                                        <w:right w:val="none" w:sz="0" w:space="0" w:color="auto"/>
                                      </w:divBdr>
                                      <w:divsChild>
                                        <w:div w:id="1292437091">
                                          <w:marLeft w:val="0"/>
                                          <w:marRight w:val="0"/>
                                          <w:marTop w:val="0"/>
                                          <w:marBottom w:val="0"/>
                                          <w:divBdr>
                                            <w:top w:val="none" w:sz="0" w:space="0" w:color="auto"/>
                                            <w:left w:val="none" w:sz="0" w:space="0" w:color="auto"/>
                                            <w:bottom w:val="none" w:sz="0" w:space="0" w:color="auto"/>
                                            <w:right w:val="none" w:sz="0" w:space="0" w:color="auto"/>
                                          </w:divBdr>
                                          <w:divsChild>
                                            <w:div w:id="2073457414">
                                              <w:marLeft w:val="0"/>
                                              <w:marRight w:val="0"/>
                                              <w:marTop w:val="0"/>
                                              <w:marBottom w:val="0"/>
                                              <w:divBdr>
                                                <w:top w:val="none" w:sz="0" w:space="0" w:color="auto"/>
                                                <w:left w:val="none" w:sz="0" w:space="0" w:color="auto"/>
                                                <w:bottom w:val="none" w:sz="0" w:space="0" w:color="auto"/>
                                                <w:right w:val="none" w:sz="0" w:space="0" w:color="auto"/>
                                              </w:divBdr>
                                              <w:divsChild>
                                                <w:div w:id="58020669">
                                                  <w:marLeft w:val="0"/>
                                                  <w:marRight w:val="0"/>
                                                  <w:marTop w:val="0"/>
                                                  <w:marBottom w:val="0"/>
                                                  <w:divBdr>
                                                    <w:top w:val="none" w:sz="0" w:space="0" w:color="auto"/>
                                                    <w:left w:val="none" w:sz="0" w:space="0" w:color="auto"/>
                                                    <w:bottom w:val="none" w:sz="0" w:space="0" w:color="auto"/>
                                                    <w:right w:val="none" w:sz="0" w:space="0" w:color="auto"/>
                                                  </w:divBdr>
                                                  <w:divsChild>
                                                    <w:div w:id="1844275841">
                                                      <w:marLeft w:val="0"/>
                                                      <w:marRight w:val="0"/>
                                                      <w:marTop w:val="0"/>
                                                      <w:marBottom w:val="0"/>
                                                      <w:divBdr>
                                                        <w:top w:val="none" w:sz="0" w:space="0" w:color="auto"/>
                                                        <w:left w:val="none" w:sz="0" w:space="0" w:color="auto"/>
                                                        <w:bottom w:val="none" w:sz="0" w:space="0" w:color="auto"/>
                                                        <w:right w:val="none" w:sz="0" w:space="0" w:color="auto"/>
                                                      </w:divBdr>
                                                      <w:divsChild>
                                                        <w:div w:id="619193316">
                                                          <w:marLeft w:val="0"/>
                                                          <w:marRight w:val="0"/>
                                                          <w:marTop w:val="0"/>
                                                          <w:marBottom w:val="0"/>
                                                          <w:divBdr>
                                                            <w:top w:val="none" w:sz="0" w:space="0" w:color="auto"/>
                                                            <w:left w:val="none" w:sz="0" w:space="0" w:color="auto"/>
                                                            <w:bottom w:val="none" w:sz="0" w:space="0" w:color="auto"/>
                                                            <w:right w:val="none" w:sz="0" w:space="0" w:color="auto"/>
                                                          </w:divBdr>
                                                          <w:divsChild>
                                                            <w:div w:id="177669058">
                                                              <w:marLeft w:val="0"/>
                                                              <w:marRight w:val="0"/>
                                                              <w:marTop w:val="0"/>
                                                              <w:marBottom w:val="0"/>
                                                              <w:divBdr>
                                                                <w:top w:val="none" w:sz="0" w:space="0" w:color="auto"/>
                                                                <w:left w:val="none" w:sz="0" w:space="0" w:color="auto"/>
                                                                <w:bottom w:val="none" w:sz="0" w:space="0" w:color="auto"/>
                                                                <w:right w:val="none" w:sz="0" w:space="0" w:color="auto"/>
                                                              </w:divBdr>
                                                              <w:divsChild>
                                                                <w:div w:id="931666389">
                                                                  <w:marLeft w:val="0"/>
                                                                  <w:marRight w:val="0"/>
                                                                  <w:marTop w:val="0"/>
                                                                  <w:marBottom w:val="0"/>
                                                                  <w:divBdr>
                                                                    <w:top w:val="none" w:sz="0" w:space="0" w:color="auto"/>
                                                                    <w:left w:val="none" w:sz="0" w:space="0" w:color="auto"/>
                                                                    <w:bottom w:val="none" w:sz="0" w:space="0" w:color="auto"/>
                                                                    <w:right w:val="none" w:sz="0" w:space="0" w:color="auto"/>
                                                                  </w:divBdr>
                                                                  <w:divsChild>
                                                                    <w:div w:id="1497569577">
                                                                      <w:marLeft w:val="0"/>
                                                                      <w:marRight w:val="0"/>
                                                                      <w:marTop w:val="0"/>
                                                                      <w:marBottom w:val="0"/>
                                                                      <w:divBdr>
                                                                        <w:top w:val="none" w:sz="0" w:space="0" w:color="auto"/>
                                                                        <w:left w:val="none" w:sz="0" w:space="0" w:color="auto"/>
                                                                        <w:bottom w:val="none" w:sz="0" w:space="0" w:color="auto"/>
                                                                        <w:right w:val="none" w:sz="0" w:space="0" w:color="auto"/>
                                                                      </w:divBdr>
                                                                      <w:divsChild>
                                                                        <w:div w:id="1845901545">
                                                                          <w:marLeft w:val="0"/>
                                                                          <w:marRight w:val="0"/>
                                                                          <w:marTop w:val="0"/>
                                                                          <w:marBottom w:val="0"/>
                                                                          <w:divBdr>
                                                                            <w:top w:val="none" w:sz="0" w:space="0" w:color="auto"/>
                                                                            <w:left w:val="none" w:sz="0" w:space="0" w:color="auto"/>
                                                                            <w:bottom w:val="none" w:sz="0" w:space="0" w:color="auto"/>
                                                                            <w:right w:val="none" w:sz="0" w:space="0" w:color="auto"/>
                                                                          </w:divBdr>
                                                                          <w:divsChild>
                                                                            <w:div w:id="1993559936">
                                                                              <w:marLeft w:val="0"/>
                                                                              <w:marRight w:val="0"/>
                                                                              <w:marTop w:val="0"/>
                                                                              <w:marBottom w:val="0"/>
                                                                              <w:divBdr>
                                                                                <w:top w:val="none" w:sz="0" w:space="0" w:color="auto"/>
                                                                                <w:left w:val="none" w:sz="0" w:space="0" w:color="auto"/>
                                                                                <w:bottom w:val="none" w:sz="0" w:space="0" w:color="auto"/>
                                                                                <w:right w:val="none" w:sz="0" w:space="0" w:color="auto"/>
                                                                              </w:divBdr>
                                                                              <w:divsChild>
                                                                                <w:div w:id="8261242">
                                                                                  <w:marLeft w:val="0"/>
                                                                                  <w:marRight w:val="0"/>
                                                                                  <w:marTop w:val="0"/>
                                                                                  <w:marBottom w:val="0"/>
                                                                                  <w:divBdr>
                                                                                    <w:top w:val="none" w:sz="0" w:space="0" w:color="auto"/>
                                                                                    <w:left w:val="none" w:sz="0" w:space="0" w:color="auto"/>
                                                                                    <w:bottom w:val="none" w:sz="0" w:space="0" w:color="auto"/>
                                                                                    <w:right w:val="none" w:sz="0" w:space="0" w:color="auto"/>
                                                                                  </w:divBdr>
                                                                                  <w:divsChild>
                                                                                    <w:div w:id="1479179299">
                                                                                      <w:marLeft w:val="0"/>
                                                                                      <w:marRight w:val="0"/>
                                                                                      <w:marTop w:val="0"/>
                                                                                      <w:marBottom w:val="0"/>
                                                                                      <w:divBdr>
                                                                                        <w:top w:val="single" w:sz="6" w:space="0" w:color="A7B3BD"/>
                                                                                        <w:left w:val="none" w:sz="0" w:space="0" w:color="auto"/>
                                                                                        <w:bottom w:val="none" w:sz="0" w:space="0" w:color="auto"/>
                                                                                        <w:right w:val="none" w:sz="0" w:space="0" w:color="auto"/>
                                                                                      </w:divBdr>
                                                                                      <w:divsChild>
                                                                                        <w:div w:id="329716536">
                                                                                          <w:marLeft w:val="0"/>
                                                                                          <w:marRight w:val="0"/>
                                                                                          <w:marTop w:val="0"/>
                                                                                          <w:marBottom w:val="0"/>
                                                                                          <w:divBdr>
                                                                                            <w:top w:val="none" w:sz="0" w:space="0" w:color="auto"/>
                                                                                            <w:left w:val="none" w:sz="0" w:space="0" w:color="auto"/>
                                                                                            <w:bottom w:val="none" w:sz="0" w:space="0" w:color="auto"/>
                                                                                            <w:right w:val="none" w:sz="0" w:space="0" w:color="auto"/>
                                                                                          </w:divBdr>
                                                                                          <w:divsChild>
                                                                                            <w:div w:id="1562524069">
                                                                                              <w:marLeft w:val="0"/>
                                                                                              <w:marRight w:val="0"/>
                                                                                              <w:marTop w:val="0"/>
                                                                                              <w:marBottom w:val="0"/>
                                                                                              <w:divBdr>
                                                                                                <w:top w:val="none" w:sz="0" w:space="0" w:color="auto"/>
                                                                                                <w:left w:val="none" w:sz="0" w:space="0" w:color="auto"/>
                                                                                                <w:bottom w:val="none" w:sz="0" w:space="0" w:color="auto"/>
                                                                                                <w:right w:val="none" w:sz="0" w:space="0" w:color="auto"/>
                                                                                              </w:divBdr>
                                                                                              <w:divsChild>
                                                                                                <w:div w:id="1782233">
                                                                                                  <w:marLeft w:val="0"/>
                                                                                                  <w:marRight w:val="0"/>
                                                                                                  <w:marTop w:val="0"/>
                                                                                                  <w:marBottom w:val="0"/>
                                                                                                  <w:divBdr>
                                                                                                    <w:top w:val="none" w:sz="0" w:space="0" w:color="auto"/>
                                                                                                    <w:left w:val="none" w:sz="0" w:space="0" w:color="auto"/>
                                                                                                    <w:bottom w:val="none" w:sz="0" w:space="0" w:color="auto"/>
                                                                                                    <w:right w:val="none" w:sz="0" w:space="0" w:color="auto"/>
                                                                                                  </w:divBdr>
                                                                                                </w:div>
                                                                                                <w:div w:id="584610864">
                                                                                                  <w:marLeft w:val="0"/>
                                                                                                  <w:marRight w:val="0"/>
                                                                                                  <w:marTop w:val="0"/>
                                                                                                  <w:marBottom w:val="0"/>
                                                                                                  <w:divBdr>
                                                                                                    <w:top w:val="none" w:sz="0" w:space="0" w:color="auto"/>
                                                                                                    <w:left w:val="none" w:sz="0" w:space="0" w:color="auto"/>
                                                                                                    <w:bottom w:val="none" w:sz="0" w:space="0" w:color="auto"/>
                                                                                                    <w:right w:val="none" w:sz="0" w:space="0" w:color="auto"/>
                                                                                                  </w:divBdr>
                                                                                                </w:div>
                                                                                                <w:div w:id="704334879">
                                                                                                  <w:marLeft w:val="0"/>
                                                                                                  <w:marRight w:val="0"/>
                                                                                                  <w:marTop w:val="0"/>
                                                                                                  <w:marBottom w:val="0"/>
                                                                                                  <w:divBdr>
                                                                                                    <w:top w:val="none" w:sz="0" w:space="0" w:color="auto"/>
                                                                                                    <w:left w:val="none" w:sz="0" w:space="0" w:color="auto"/>
                                                                                                    <w:bottom w:val="none" w:sz="0" w:space="0" w:color="auto"/>
                                                                                                    <w:right w:val="none" w:sz="0" w:space="0" w:color="auto"/>
                                                                                                  </w:divBdr>
                                                                                                </w:div>
                                                                                                <w:div w:id="1327781701">
                                                                                                  <w:marLeft w:val="0"/>
                                                                                                  <w:marRight w:val="0"/>
                                                                                                  <w:marTop w:val="0"/>
                                                                                                  <w:marBottom w:val="0"/>
                                                                                                  <w:divBdr>
                                                                                                    <w:top w:val="none" w:sz="0" w:space="0" w:color="auto"/>
                                                                                                    <w:left w:val="none" w:sz="0" w:space="0" w:color="auto"/>
                                                                                                    <w:bottom w:val="none" w:sz="0" w:space="0" w:color="auto"/>
                                                                                                    <w:right w:val="none" w:sz="0" w:space="0" w:color="auto"/>
                                                                                                  </w:divBdr>
                                                                                                </w:div>
                                                                                                <w:div w:id="15124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02102">
      <w:bodyDiv w:val="1"/>
      <w:marLeft w:val="0"/>
      <w:marRight w:val="0"/>
      <w:marTop w:val="0"/>
      <w:marBottom w:val="0"/>
      <w:divBdr>
        <w:top w:val="none" w:sz="0" w:space="0" w:color="auto"/>
        <w:left w:val="none" w:sz="0" w:space="0" w:color="auto"/>
        <w:bottom w:val="none" w:sz="0" w:space="0" w:color="auto"/>
        <w:right w:val="none" w:sz="0" w:space="0" w:color="auto"/>
      </w:divBdr>
    </w:div>
    <w:div w:id="623775463">
      <w:bodyDiv w:val="1"/>
      <w:marLeft w:val="0"/>
      <w:marRight w:val="0"/>
      <w:marTop w:val="0"/>
      <w:marBottom w:val="0"/>
      <w:divBdr>
        <w:top w:val="none" w:sz="0" w:space="0" w:color="auto"/>
        <w:left w:val="none" w:sz="0" w:space="0" w:color="auto"/>
        <w:bottom w:val="none" w:sz="0" w:space="0" w:color="auto"/>
        <w:right w:val="none" w:sz="0" w:space="0" w:color="auto"/>
      </w:divBdr>
    </w:div>
    <w:div w:id="636683439">
      <w:bodyDiv w:val="1"/>
      <w:marLeft w:val="0"/>
      <w:marRight w:val="0"/>
      <w:marTop w:val="0"/>
      <w:marBottom w:val="0"/>
      <w:divBdr>
        <w:top w:val="none" w:sz="0" w:space="0" w:color="auto"/>
        <w:left w:val="none" w:sz="0" w:space="0" w:color="auto"/>
        <w:bottom w:val="none" w:sz="0" w:space="0" w:color="auto"/>
        <w:right w:val="none" w:sz="0" w:space="0" w:color="auto"/>
      </w:divBdr>
    </w:div>
    <w:div w:id="659774690">
      <w:bodyDiv w:val="1"/>
      <w:marLeft w:val="0"/>
      <w:marRight w:val="0"/>
      <w:marTop w:val="0"/>
      <w:marBottom w:val="0"/>
      <w:divBdr>
        <w:top w:val="none" w:sz="0" w:space="0" w:color="auto"/>
        <w:left w:val="none" w:sz="0" w:space="0" w:color="auto"/>
        <w:bottom w:val="none" w:sz="0" w:space="0" w:color="auto"/>
        <w:right w:val="none" w:sz="0" w:space="0" w:color="auto"/>
      </w:divBdr>
      <w:divsChild>
        <w:div w:id="1777558095">
          <w:marLeft w:val="0"/>
          <w:marRight w:val="0"/>
          <w:marTop w:val="0"/>
          <w:marBottom w:val="0"/>
          <w:divBdr>
            <w:top w:val="none" w:sz="0" w:space="0" w:color="auto"/>
            <w:left w:val="none" w:sz="0" w:space="0" w:color="auto"/>
            <w:bottom w:val="none" w:sz="0" w:space="0" w:color="auto"/>
            <w:right w:val="none" w:sz="0" w:space="0" w:color="auto"/>
          </w:divBdr>
          <w:divsChild>
            <w:div w:id="240257224">
              <w:marLeft w:val="0"/>
              <w:marRight w:val="0"/>
              <w:marTop w:val="0"/>
              <w:marBottom w:val="0"/>
              <w:divBdr>
                <w:top w:val="none" w:sz="0" w:space="0" w:color="auto"/>
                <w:left w:val="none" w:sz="0" w:space="0" w:color="auto"/>
                <w:bottom w:val="none" w:sz="0" w:space="0" w:color="auto"/>
                <w:right w:val="none" w:sz="0" w:space="0" w:color="auto"/>
              </w:divBdr>
              <w:divsChild>
                <w:div w:id="1278561302">
                  <w:marLeft w:val="0"/>
                  <w:marRight w:val="0"/>
                  <w:marTop w:val="0"/>
                  <w:marBottom w:val="0"/>
                  <w:divBdr>
                    <w:top w:val="none" w:sz="0" w:space="0" w:color="auto"/>
                    <w:left w:val="none" w:sz="0" w:space="0" w:color="auto"/>
                    <w:bottom w:val="none" w:sz="0" w:space="0" w:color="auto"/>
                    <w:right w:val="none" w:sz="0" w:space="0" w:color="auto"/>
                  </w:divBdr>
                  <w:divsChild>
                    <w:div w:id="1317149730">
                      <w:marLeft w:val="0"/>
                      <w:marRight w:val="0"/>
                      <w:marTop w:val="0"/>
                      <w:marBottom w:val="0"/>
                      <w:divBdr>
                        <w:top w:val="none" w:sz="0" w:space="0" w:color="auto"/>
                        <w:left w:val="none" w:sz="0" w:space="0" w:color="auto"/>
                        <w:bottom w:val="none" w:sz="0" w:space="0" w:color="auto"/>
                        <w:right w:val="none" w:sz="0" w:space="0" w:color="auto"/>
                      </w:divBdr>
                      <w:divsChild>
                        <w:div w:id="1451582239">
                          <w:marLeft w:val="0"/>
                          <w:marRight w:val="0"/>
                          <w:marTop w:val="0"/>
                          <w:marBottom w:val="0"/>
                          <w:divBdr>
                            <w:top w:val="none" w:sz="0" w:space="0" w:color="auto"/>
                            <w:left w:val="none" w:sz="0" w:space="0" w:color="auto"/>
                            <w:bottom w:val="none" w:sz="0" w:space="0" w:color="auto"/>
                            <w:right w:val="none" w:sz="0" w:space="0" w:color="auto"/>
                          </w:divBdr>
                          <w:divsChild>
                            <w:div w:id="999042380">
                              <w:marLeft w:val="0"/>
                              <w:marRight w:val="0"/>
                              <w:marTop w:val="0"/>
                              <w:marBottom w:val="0"/>
                              <w:divBdr>
                                <w:top w:val="none" w:sz="0" w:space="0" w:color="auto"/>
                                <w:left w:val="none" w:sz="0" w:space="0" w:color="auto"/>
                                <w:bottom w:val="none" w:sz="0" w:space="0" w:color="auto"/>
                                <w:right w:val="none" w:sz="0" w:space="0" w:color="auto"/>
                              </w:divBdr>
                              <w:divsChild>
                                <w:div w:id="1696688153">
                                  <w:marLeft w:val="0"/>
                                  <w:marRight w:val="0"/>
                                  <w:marTop w:val="0"/>
                                  <w:marBottom w:val="0"/>
                                  <w:divBdr>
                                    <w:top w:val="none" w:sz="0" w:space="0" w:color="auto"/>
                                    <w:left w:val="none" w:sz="0" w:space="0" w:color="auto"/>
                                    <w:bottom w:val="none" w:sz="0" w:space="0" w:color="auto"/>
                                    <w:right w:val="none" w:sz="0" w:space="0" w:color="auto"/>
                                  </w:divBdr>
                                  <w:divsChild>
                                    <w:div w:id="2118715238">
                                      <w:marLeft w:val="0"/>
                                      <w:marRight w:val="0"/>
                                      <w:marTop w:val="0"/>
                                      <w:marBottom w:val="0"/>
                                      <w:divBdr>
                                        <w:top w:val="none" w:sz="0" w:space="0" w:color="auto"/>
                                        <w:left w:val="none" w:sz="0" w:space="0" w:color="auto"/>
                                        <w:bottom w:val="none" w:sz="0" w:space="0" w:color="auto"/>
                                        <w:right w:val="none" w:sz="0" w:space="0" w:color="auto"/>
                                      </w:divBdr>
                                      <w:divsChild>
                                        <w:div w:id="1724524967">
                                          <w:marLeft w:val="0"/>
                                          <w:marRight w:val="0"/>
                                          <w:marTop w:val="0"/>
                                          <w:marBottom w:val="0"/>
                                          <w:divBdr>
                                            <w:top w:val="none" w:sz="0" w:space="0" w:color="auto"/>
                                            <w:left w:val="none" w:sz="0" w:space="0" w:color="auto"/>
                                            <w:bottom w:val="none" w:sz="0" w:space="0" w:color="auto"/>
                                            <w:right w:val="none" w:sz="0" w:space="0" w:color="auto"/>
                                          </w:divBdr>
                                          <w:divsChild>
                                            <w:div w:id="772749919">
                                              <w:marLeft w:val="0"/>
                                              <w:marRight w:val="0"/>
                                              <w:marTop w:val="0"/>
                                              <w:marBottom w:val="0"/>
                                              <w:divBdr>
                                                <w:top w:val="none" w:sz="0" w:space="0" w:color="auto"/>
                                                <w:left w:val="none" w:sz="0" w:space="0" w:color="auto"/>
                                                <w:bottom w:val="none" w:sz="0" w:space="0" w:color="auto"/>
                                                <w:right w:val="none" w:sz="0" w:space="0" w:color="auto"/>
                                              </w:divBdr>
                                              <w:divsChild>
                                                <w:div w:id="187111654">
                                                  <w:marLeft w:val="0"/>
                                                  <w:marRight w:val="0"/>
                                                  <w:marTop w:val="0"/>
                                                  <w:marBottom w:val="0"/>
                                                  <w:divBdr>
                                                    <w:top w:val="none" w:sz="0" w:space="0" w:color="auto"/>
                                                    <w:left w:val="none" w:sz="0" w:space="0" w:color="auto"/>
                                                    <w:bottom w:val="none" w:sz="0" w:space="0" w:color="auto"/>
                                                    <w:right w:val="none" w:sz="0" w:space="0" w:color="auto"/>
                                                  </w:divBdr>
                                                  <w:divsChild>
                                                    <w:div w:id="1828092783">
                                                      <w:marLeft w:val="0"/>
                                                      <w:marRight w:val="0"/>
                                                      <w:marTop w:val="0"/>
                                                      <w:marBottom w:val="0"/>
                                                      <w:divBdr>
                                                        <w:top w:val="none" w:sz="0" w:space="0" w:color="auto"/>
                                                        <w:left w:val="none" w:sz="0" w:space="0" w:color="auto"/>
                                                        <w:bottom w:val="none" w:sz="0" w:space="0" w:color="auto"/>
                                                        <w:right w:val="none" w:sz="0" w:space="0" w:color="auto"/>
                                                      </w:divBdr>
                                                      <w:divsChild>
                                                        <w:div w:id="1933005869">
                                                          <w:marLeft w:val="0"/>
                                                          <w:marRight w:val="0"/>
                                                          <w:marTop w:val="0"/>
                                                          <w:marBottom w:val="0"/>
                                                          <w:divBdr>
                                                            <w:top w:val="none" w:sz="0" w:space="0" w:color="auto"/>
                                                            <w:left w:val="none" w:sz="0" w:space="0" w:color="auto"/>
                                                            <w:bottom w:val="none" w:sz="0" w:space="0" w:color="auto"/>
                                                            <w:right w:val="none" w:sz="0" w:space="0" w:color="auto"/>
                                                          </w:divBdr>
                                                          <w:divsChild>
                                                            <w:div w:id="1690910624">
                                                              <w:marLeft w:val="0"/>
                                                              <w:marRight w:val="0"/>
                                                              <w:marTop w:val="0"/>
                                                              <w:marBottom w:val="0"/>
                                                              <w:divBdr>
                                                                <w:top w:val="none" w:sz="0" w:space="0" w:color="auto"/>
                                                                <w:left w:val="none" w:sz="0" w:space="0" w:color="auto"/>
                                                                <w:bottom w:val="none" w:sz="0" w:space="0" w:color="auto"/>
                                                                <w:right w:val="none" w:sz="0" w:space="0" w:color="auto"/>
                                                              </w:divBdr>
                                                              <w:divsChild>
                                                                <w:div w:id="1684042522">
                                                                  <w:marLeft w:val="0"/>
                                                                  <w:marRight w:val="0"/>
                                                                  <w:marTop w:val="0"/>
                                                                  <w:marBottom w:val="0"/>
                                                                  <w:divBdr>
                                                                    <w:top w:val="none" w:sz="0" w:space="0" w:color="auto"/>
                                                                    <w:left w:val="none" w:sz="0" w:space="0" w:color="auto"/>
                                                                    <w:bottom w:val="none" w:sz="0" w:space="0" w:color="auto"/>
                                                                    <w:right w:val="none" w:sz="0" w:space="0" w:color="auto"/>
                                                                  </w:divBdr>
                                                                  <w:divsChild>
                                                                    <w:div w:id="889732490">
                                                                      <w:marLeft w:val="0"/>
                                                                      <w:marRight w:val="0"/>
                                                                      <w:marTop w:val="0"/>
                                                                      <w:marBottom w:val="0"/>
                                                                      <w:divBdr>
                                                                        <w:top w:val="none" w:sz="0" w:space="0" w:color="auto"/>
                                                                        <w:left w:val="none" w:sz="0" w:space="0" w:color="auto"/>
                                                                        <w:bottom w:val="none" w:sz="0" w:space="0" w:color="auto"/>
                                                                        <w:right w:val="none" w:sz="0" w:space="0" w:color="auto"/>
                                                                      </w:divBdr>
                                                                      <w:divsChild>
                                                                        <w:div w:id="2013221705">
                                                                          <w:marLeft w:val="0"/>
                                                                          <w:marRight w:val="0"/>
                                                                          <w:marTop w:val="0"/>
                                                                          <w:marBottom w:val="0"/>
                                                                          <w:divBdr>
                                                                            <w:top w:val="none" w:sz="0" w:space="0" w:color="auto"/>
                                                                            <w:left w:val="none" w:sz="0" w:space="0" w:color="auto"/>
                                                                            <w:bottom w:val="none" w:sz="0" w:space="0" w:color="auto"/>
                                                                            <w:right w:val="none" w:sz="0" w:space="0" w:color="auto"/>
                                                                          </w:divBdr>
                                                                          <w:divsChild>
                                                                            <w:div w:id="2052730966">
                                                                              <w:marLeft w:val="0"/>
                                                                              <w:marRight w:val="0"/>
                                                                              <w:marTop w:val="0"/>
                                                                              <w:marBottom w:val="0"/>
                                                                              <w:divBdr>
                                                                                <w:top w:val="none" w:sz="0" w:space="0" w:color="auto"/>
                                                                                <w:left w:val="none" w:sz="0" w:space="0" w:color="auto"/>
                                                                                <w:bottom w:val="none" w:sz="0" w:space="0" w:color="auto"/>
                                                                                <w:right w:val="none" w:sz="0" w:space="0" w:color="auto"/>
                                                                              </w:divBdr>
                                                                              <w:divsChild>
                                                                                <w:div w:id="1962804898">
                                                                                  <w:marLeft w:val="0"/>
                                                                                  <w:marRight w:val="0"/>
                                                                                  <w:marTop w:val="0"/>
                                                                                  <w:marBottom w:val="0"/>
                                                                                  <w:divBdr>
                                                                                    <w:top w:val="none" w:sz="0" w:space="0" w:color="auto"/>
                                                                                    <w:left w:val="none" w:sz="0" w:space="0" w:color="auto"/>
                                                                                    <w:bottom w:val="none" w:sz="0" w:space="0" w:color="auto"/>
                                                                                    <w:right w:val="none" w:sz="0" w:space="0" w:color="auto"/>
                                                                                  </w:divBdr>
                                                                                  <w:divsChild>
                                                                                    <w:div w:id="1199512958">
                                                                                      <w:marLeft w:val="0"/>
                                                                                      <w:marRight w:val="0"/>
                                                                                      <w:marTop w:val="0"/>
                                                                                      <w:marBottom w:val="0"/>
                                                                                      <w:divBdr>
                                                                                        <w:top w:val="single" w:sz="6" w:space="0" w:color="A7B3BD"/>
                                                                                        <w:left w:val="none" w:sz="0" w:space="0" w:color="auto"/>
                                                                                        <w:bottom w:val="none" w:sz="0" w:space="0" w:color="auto"/>
                                                                                        <w:right w:val="none" w:sz="0" w:space="0" w:color="auto"/>
                                                                                      </w:divBdr>
                                                                                      <w:divsChild>
                                                                                        <w:div w:id="1510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736582">
      <w:bodyDiv w:val="1"/>
      <w:marLeft w:val="0"/>
      <w:marRight w:val="0"/>
      <w:marTop w:val="0"/>
      <w:marBottom w:val="0"/>
      <w:divBdr>
        <w:top w:val="none" w:sz="0" w:space="0" w:color="auto"/>
        <w:left w:val="none" w:sz="0" w:space="0" w:color="auto"/>
        <w:bottom w:val="none" w:sz="0" w:space="0" w:color="auto"/>
        <w:right w:val="none" w:sz="0" w:space="0" w:color="auto"/>
      </w:divBdr>
    </w:div>
    <w:div w:id="729039234">
      <w:bodyDiv w:val="1"/>
      <w:marLeft w:val="0"/>
      <w:marRight w:val="0"/>
      <w:marTop w:val="0"/>
      <w:marBottom w:val="0"/>
      <w:divBdr>
        <w:top w:val="none" w:sz="0" w:space="0" w:color="auto"/>
        <w:left w:val="none" w:sz="0" w:space="0" w:color="auto"/>
        <w:bottom w:val="none" w:sz="0" w:space="0" w:color="auto"/>
        <w:right w:val="none" w:sz="0" w:space="0" w:color="auto"/>
      </w:divBdr>
    </w:div>
    <w:div w:id="828865416">
      <w:bodyDiv w:val="1"/>
      <w:marLeft w:val="0"/>
      <w:marRight w:val="0"/>
      <w:marTop w:val="0"/>
      <w:marBottom w:val="0"/>
      <w:divBdr>
        <w:top w:val="none" w:sz="0" w:space="0" w:color="auto"/>
        <w:left w:val="none" w:sz="0" w:space="0" w:color="auto"/>
        <w:bottom w:val="none" w:sz="0" w:space="0" w:color="auto"/>
        <w:right w:val="none" w:sz="0" w:space="0" w:color="auto"/>
      </w:divBdr>
    </w:div>
    <w:div w:id="880634796">
      <w:bodyDiv w:val="1"/>
      <w:marLeft w:val="0"/>
      <w:marRight w:val="0"/>
      <w:marTop w:val="0"/>
      <w:marBottom w:val="0"/>
      <w:divBdr>
        <w:top w:val="none" w:sz="0" w:space="0" w:color="auto"/>
        <w:left w:val="none" w:sz="0" w:space="0" w:color="auto"/>
        <w:bottom w:val="none" w:sz="0" w:space="0" w:color="auto"/>
        <w:right w:val="none" w:sz="0" w:space="0" w:color="auto"/>
      </w:divBdr>
    </w:div>
    <w:div w:id="912087937">
      <w:bodyDiv w:val="1"/>
      <w:marLeft w:val="0"/>
      <w:marRight w:val="0"/>
      <w:marTop w:val="0"/>
      <w:marBottom w:val="0"/>
      <w:divBdr>
        <w:top w:val="none" w:sz="0" w:space="0" w:color="auto"/>
        <w:left w:val="none" w:sz="0" w:space="0" w:color="auto"/>
        <w:bottom w:val="none" w:sz="0" w:space="0" w:color="auto"/>
        <w:right w:val="none" w:sz="0" w:space="0" w:color="auto"/>
      </w:divBdr>
    </w:div>
    <w:div w:id="928273520">
      <w:bodyDiv w:val="1"/>
      <w:marLeft w:val="0"/>
      <w:marRight w:val="0"/>
      <w:marTop w:val="0"/>
      <w:marBottom w:val="0"/>
      <w:divBdr>
        <w:top w:val="none" w:sz="0" w:space="0" w:color="auto"/>
        <w:left w:val="none" w:sz="0" w:space="0" w:color="auto"/>
        <w:bottom w:val="none" w:sz="0" w:space="0" w:color="auto"/>
        <w:right w:val="none" w:sz="0" w:space="0" w:color="auto"/>
      </w:divBdr>
    </w:div>
    <w:div w:id="965937789">
      <w:bodyDiv w:val="1"/>
      <w:marLeft w:val="0"/>
      <w:marRight w:val="0"/>
      <w:marTop w:val="0"/>
      <w:marBottom w:val="0"/>
      <w:divBdr>
        <w:top w:val="none" w:sz="0" w:space="0" w:color="auto"/>
        <w:left w:val="none" w:sz="0" w:space="0" w:color="auto"/>
        <w:bottom w:val="none" w:sz="0" w:space="0" w:color="auto"/>
        <w:right w:val="none" w:sz="0" w:space="0" w:color="auto"/>
      </w:divBdr>
    </w:div>
    <w:div w:id="987708642">
      <w:bodyDiv w:val="1"/>
      <w:marLeft w:val="0"/>
      <w:marRight w:val="0"/>
      <w:marTop w:val="0"/>
      <w:marBottom w:val="0"/>
      <w:divBdr>
        <w:top w:val="none" w:sz="0" w:space="0" w:color="auto"/>
        <w:left w:val="none" w:sz="0" w:space="0" w:color="auto"/>
        <w:bottom w:val="none" w:sz="0" w:space="0" w:color="auto"/>
        <w:right w:val="none" w:sz="0" w:space="0" w:color="auto"/>
      </w:divBdr>
    </w:div>
    <w:div w:id="999578899">
      <w:bodyDiv w:val="1"/>
      <w:marLeft w:val="0"/>
      <w:marRight w:val="0"/>
      <w:marTop w:val="0"/>
      <w:marBottom w:val="0"/>
      <w:divBdr>
        <w:top w:val="none" w:sz="0" w:space="0" w:color="auto"/>
        <w:left w:val="none" w:sz="0" w:space="0" w:color="auto"/>
        <w:bottom w:val="none" w:sz="0" w:space="0" w:color="auto"/>
        <w:right w:val="none" w:sz="0" w:space="0" w:color="auto"/>
      </w:divBdr>
    </w:div>
    <w:div w:id="1130321938">
      <w:bodyDiv w:val="1"/>
      <w:marLeft w:val="0"/>
      <w:marRight w:val="0"/>
      <w:marTop w:val="0"/>
      <w:marBottom w:val="0"/>
      <w:divBdr>
        <w:top w:val="none" w:sz="0" w:space="0" w:color="auto"/>
        <w:left w:val="none" w:sz="0" w:space="0" w:color="auto"/>
        <w:bottom w:val="none" w:sz="0" w:space="0" w:color="auto"/>
        <w:right w:val="none" w:sz="0" w:space="0" w:color="auto"/>
      </w:divBdr>
    </w:div>
    <w:div w:id="1193225616">
      <w:bodyDiv w:val="1"/>
      <w:marLeft w:val="0"/>
      <w:marRight w:val="0"/>
      <w:marTop w:val="0"/>
      <w:marBottom w:val="0"/>
      <w:divBdr>
        <w:top w:val="none" w:sz="0" w:space="0" w:color="auto"/>
        <w:left w:val="none" w:sz="0" w:space="0" w:color="auto"/>
        <w:bottom w:val="none" w:sz="0" w:space="0" w:color="auto"/>
        <w:right w:val="none" w:sz="0" w:space="0" w:color="auto"/>
      </w:divBdr>
    </w:div>
    <w:div w:id="1229074185">
      <w:bodyDiv w:val="1"/>
      <w:marLeft w:val="0"/>
      <w:marRight w:val="0"/>
      <w:marTop w:val="0"/>
      <w:marBottom w:val="0"/>
      <w:divBdr>
        <w:top w:val="none" w:sz="0" w:space="0" w:color="auto"/>
        <w:left w:val="none" w:sz="0" w:space="0" w:color="auto"/>
        <w:bottom w:val="none" w:sz="0" w:space="0" w:color="auto"/>
        <w:right w:val="none" w:sz="0" w:space="0" w:color="auto"/>
      </w:divBdr>
    </w:div>
    <w:div w:id="1268997634">
      <w:bodyDiv w:val="1"/>
      <w:marLeft w:val="0"/>
      <w:marRight w:val="0"/>
      <w:marTop w:val="0"/>
      <w:marBottom w:val="0"/>
      <w:divBdr>
        <w:top w:val="none" w:sz="0" w:space="0" w:color="auto"/>
        <w:left w:val="none" w:sz="0" w:space="0" w:color="auto"/>
        <w:bottom w:val="none" w:sz="0" w:space="0" w:color="auto"/>
        <w:right w:val="none" w:sz="0" w:space="0" w:color="auto"/>
      </w:divBdr>
    </w:div>
    <w:div w:id="1269581667">
      <w:bodyDiv w:val="1"/>
      <w:marLeft w:val="0"/>
      <w:marRight w:val="0"/>
      <w:marTop w:val="0"/>
      <w:marBottom w:val="0"/>
      <w:divBdr>
        <w:top w:val="none" w:sz="0" w:space="0" w:color="auto"/>
        <w:left w:val="none" w:sz="0" w:space="0" w:color="auto"/>
        <w:bottom w:val="none" w:sz="0" w:space="0" w:color="auto"/>
        <w:right w:val="none" w:sz="0" w:space="0" w:color="auto"/>
      </w:divBdr>
    </w:div>
    <w:div w:id="1281035906">
      <w:bodyDiv w:val="1"/>
      <w:marLeft w:val="0"/>
      <w:marRight w:val="0"/>
      <w:marTop w:val="0"/>
      <w:marBottom w:val="0"/>
      <w:divBdr>
        <w:top w:val="none" w:sz="0" w:space="0" w:color="auto"/>
        <w:left w:val="none" w:sz="0" w:space="0" w:color="auto"/>
        <w:bottom w:val="none" w:sz="0" w:space="0" w:color="auto"/>
        <w:right w:val="none" w:sz="0" w:space="0" w:color="auto"/>
      </w:divBdr>
    </w:div>
    <w:div w:id="1347637507">
      <w:bodyDiv w:val="1"/>
      <w:marLeft w:val="0"/>
      <w:marRight w:val="0"/>
      <w:marTop w:val="0"/>
      <w:marBottom w:val="0"/>
      <w:divBdr>
        <w:top w:val="none" w:sz="0" w:space="0" w:color="auto"/>
        <w:left w:val="none" w:sz="0" w:space="0" w:color="auto"/>
        <w:bottom w:val="none" w:sz="0" w:space="0" w:color="auto"/>
        <w:right w:val="none" w:sz="0" w:space="0" w:color="auto"/>
      </w:divBdr>
    </w:div>
    <w:div w:id="1388724647">
      <w:bodyDiv w:val="1"/>
      <w:marLeft w:val="0"/>
      <w:marRight w:val="0"/>
      <w:marTop w:val="0"/>
      <w:marBottom w:val="0"/>
      <w:divBdr>
        <w:top w:val="none" w:sz="0" w:space="0" w:color="auto"/>
        <w:left w:val="none" w:sz="0" w:space="0" w:color="auto"/>
        <w:bottom w:val="none" w:sz="0" w:space="0" w:color="auto"/>
        <w:right w:val="none" w:sz="0" w:space="0" w:color="auto"/>
      </w:divBdr>
    </w:div>
    <w:div w:id="1405958244">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84467288">
      <w:bodyDiv w:val="1"/>
      <w:marLeft w:val="0"/>
      <w:marRight w:val="0"/>
      <w:marTop w:val="0"/>
      <w:marBottom w:val="0"/>
      <w:divBdr>
        <w:top w:val="none" w:sz="0" w:space="0" w:color="auto"/>
        <w:left w:val="none" w:sz="0" w:space="0" w:color="auto"/>
        <w:bottom w:val="none" w:sz="0" w:space="0" w:color="auto"/>
        <w:right w:val="none" w:sz="0" w:space="0" w:color="auto"/>
      </w:divBdr>
    </w:div>
    <w:div w:id="1506627454">
      <w:bodyDiv w:val="1"/>
      <w:marLeft w:val="0"/>
      <w:marRight w:val="0"/>
      <w:marTop w:val="0"/>
      <w:marBottom w:val="0"/>
      <w:divBdr>
        <w:top w:val="none" w:sz="0" w:space="0" w:color="auto"/>
        <w:left w:val="none" w:sz="0" w:space="0" w:color="auto"/>
        <w:bottom w:val="none" w:sz="0" w:space="0" w:color="auto"/>
        <w:right w:val="none" w:sz="0" w:space="0" w:color="auto"/>
      </w:divBdr>
    </w:div>
    <w:div w:id="1561550065">
      <w:bodyDiv w:val="1"/>
      <w:marLeft w:val="0"/>
      <w:marRight w:val="0"/>
      <w:marTop w:val="0"/>
      <w:marBottom w:val="0"/>
      <w:divBdr>
        <w:top w:val="none" w:sz="0" w:space="0" w:color="auto"/>
        <w:left w:val="none" w:sz="0" w:space="0" w:color="auto"/>
        <w:bottom w:val="none" w:sz="0" w:space="0" w:color="auto"/>
        <w:right w:val="none" w:sz="0" w:space="0" w:color="auto"/>
      </w:divBdr>
    </w:div>
    <w:div w:id="1594824664">
      <w:bodyDiv w:val="1"/>
      <w:marLeft w:val="0"/>
      <w:marRight w:val="0"/>
      <w:marTop w:val="0"/>
      <w:marBottom w:val="0"/>
      <w:divBdr>
        <w:top w:val="none" w:sz="0" w:space="0" w:color="auto"/>
        <w:left w:val="none" w:sz="0" w:space="0" w:color="auto"/>
        <w:bottom w:val="none" w:sz="0" w:space="0" w:color="auto"/>
        <w:right w:val="none" w:sz="0" w:space="0" w:color="auto"/>
      </w:divBdr>
    </w:div>
    <w:div w:id="1608078784">
      <w:bodyDiv w:val="1"/>
      <w:marLeft w:val="0"/>
      <w:marRight w:val="0"/>
      <w:marTop w:val="0"/>
      <w:marBottom w:val="0"/>
      <w:divBdr>
        <w:top w:val="none" w:sz="0" w:space="0" w:color="auto"/>
        <w:left w:val="none" w:sz="0" w:space="0" w:color="auto"/>
        <w:bottom w:val="none" w:sz="0" w:space="0" w:color="auto"/>
        <w:right w:val="none" w:sz="0" w:space="0" w:color="auto"/>
      </w:divBdr>
    </w:div>
    <w:div w:id="1636256824">
      <w:bodyDiv w:val="1"/>
      <w:marLeft w:val="0"/>
      <w:marRight w:val="0"/>
      <w:marTop w:val="0"/>
      <w:marBottom w:val="0"/>
      <w:divBdr>
        <w:top w:val="none" w:sz="0" w:space="0" w:color="auto"/>
        <w:left w:val="none" w:sz="0" w:space="0" w:color="auto"/>
        <w:bottom w:val="none" w:sz="0" w:space="0" w:color="auto"/>
        <w:right w:val="none" w:sz="0" w:space="0" w:color="auto"/>
      </w:divBdr>
    </w:div>
    <w:div w:id="1688288914">
      <w:bodyDiv w:val="1"/>
      <w:marLeft w:val="0"/>
      <w:marRight w:val="0"/>
      <w:marTop w:val="0"/>
      <w:marBottom w:val="0"/>
      <w:divBdr>
        <w:top w:val="none" w:sz="0" w:space="0" w:color="auto"/>
        <w:left w:val="none" w:sz="0" w:space="0" w:color="auto"/>
        <w:bottom w:val="none" w:sz="0" w:space="0" w:color="auto"/>
        <w:right w:val="none" w:sz="0" w:space="0" w:color="auto"/>
      </w:divBdr>
    </w:div>
    <w:div w:id="1729500111">
      <w:bodyDiv w:val="1"/>
      <w:marLeft w:val="0"/>
      <w:marRight w:val="0"/>
      <w:marTop w:val="0"/>
      <w:marBottom w:val="0"/>
      <w:divBdr>
        <w:top w:val="none" w:sz="0" w:space="0" w:color="auto"/>
        <w:left w:val="none" w:sz="0" w:space="0" w:color="auto"/>
        <w:bottom w:val="none" w:sz="0" w:space="0" w:color="auto"/>
        <w:right w:val="none" w:sz="0" w:space="0" w:color="auto"/>
      </w:divBdr>
    </w:div>
    <w:div w:id="1757707566">
      <w:bodyDiv w:val="1"/>
      <w:marLeft w:val="0"/>
      <w:marRight w:val="0"/>
      <w:marTop w:val="0"/>
      <w:marBottom w:val="0"/>
      <w:divBdr>
        <w:top w:val="none" w:sz="0" w:space="0" w:color="auto"/>
        <w:left w:val="none" w:sz="0" w:space="0" w:color="auto"/>
        <w:bottom w:val="none" w:sz="0" w:space="0" w:color="auto"/>
        <w:right w:val="none" w:sz="0" w:space="0" w:color="auto"/>
      </w:divBdr>
    </w:div>
    <w:div w:id="1772239270">
      <w:bodyDiv w:val="1"/>
      <w:marLeft w:val="0"/>
      <w:marRight w:val="0"/>
      <w:marTop w:val="0"/>
      <w:marBottom w:val="0"/>
      <w:divBdr>
        <w:top w:val="none" w:sz="0" w:space="0" w:color="auto"/>
        <w:left w:val="none" w:sz="0" w:space="0" w:color="auto"/>
        <w:bottom w:val="none" w:sz="0" w:space="0" w:color="auto"/>
        <w:right w:val="none" w:sz="0" w:space="0" w:color="auto"/>
      </w:divBdr>
    </w:div>
    <w:div w:id="1797331687">
      <w:bodyDiv w:val="1"/>
      <w:marLeft w:val="0"/>
      <w:marRight w:val="0"/>
      <w:marTop w:val="0"/>
      <w:marBottom w:val="0"/>
      <w:divBdr>
        <w:top w:val="none" w:sz="0" w:space="0" w:color="auto"/>
        <w:left w:val="none" w:sz="0" w:space="0" w:color="auto"/>
        <w:bottom w:val="none" w:sz="0" w:space="0" w:color="auto"/>
        <w:right w:val="none" w:sz="0" w:space="0" w:color="auto"/>
      </w:divBdr>
    </w:div>
    <w:div w:id="1802729496">
      <w:bodyDiv w:val="1"/>
      <w:marLeft w:val="0"/>
      <w:marRight w:val="0"/>
      <w:marTop w:val="0"/>
      <w:marBottom w:val="0"/>
      <w:divBdr>
        <w:top w:val="none" w:sz="0" w:space="0" w:color="auto"/>
        <w:left w:val="none" w:sz="0" w:space="0" w:color="auto"/>
        <w:bottom w:val="none" w:sz="0" w:space="0" w:color="auto"/>
        <w:right w:val="none" w:sz="0" w:space="0" w:color="auto"/>
      </w:divBdr>
    </w:div>
    <w:div w:id="1816027621">
      <w:bodyDiv w:val="1"/>
      <w:marLeft w:val="0"/>
      <w:marRight w:val="0"/>
      <w:marTop w:val="0"/>
      <w:marBottom w:val="0"/>
      <w:divBdr>
        <w:top w:val="none" w:sz="0" w:space="0" w:color="auto"/>
        <w:left w:val="none" w:sz="0" w:space="0" w:color="auto"/>
        <w:bottom w:val="none" w:sz="0" w:space="0" w:color="auto"/>
        <w:right w:val="none" w:sz="0" w:space="0" w:color="auto"/>
      </w:divBdr>
    </w:div>
    <w:div w:id="1822772391">
      <w:bodyDiv w:val="1"/>
      <w:marLeft w:val="0"/>
      <w:marRight w:val="0"/>
      <w:marTop w:val="0"/>
      <w:marBottom w:val="0"/>
      <w:divBdr>
        <w:top w:val="none" w:sz="0" w:space="0" w:color="auto"/>
        <w:left w:val="none" w:sz="0" w:space="0" w:color="auto"/>
        <w:bottom w:val="none" w:sz="0" w:space="0" w:color="auto"/>
        <w:right w:val="none" w:sz="0" w:space="0" w:color="auto"/>
      </w:divBdr>
    </w:div>
    <w:div w:id="1895386978">
      <w:bodyDiv w:val="1"/>
      <w:marLeft w:val="0"/>
      <w:marRight w:val="0"/>
      <w:marTop w:val="0"/>
      <w:marBottom w:val="0"/>
      <w:divBdr>
        <w:top w:val="none" w:sz="0" w:space="0" w:color="auto"/>
        <w:left w:val="none" w:sz="0" w:space="0" w:color="auto"/>
        <w:bottom w:val="none" w:sz="0" w:space="0" w:color="auto"/>
        <w:right w:val="none" w:sz="0" w:space="0" w:color="auto"/>
      </w:divBdr>
    </w:div>
    <w:div w:id="1931237115">
      <w:bodyDiv w:val="1"/>
      <w:marLeft w:val="0"/>
      <w:marRight w:val="0"/>
      <w:marTop w:val="0"/>
      <w:marBottom w:val="0"/>
      <w:divBdr>
        <w:top w:val="none" w:sz="0" w:space="0" w:color="auto"/>
        <w:left w:val="none" w:sz="0" w:space="0" w:color="auto"/>
        <w:bottom w:val="none" w:sz="0" w:space="0" w:color="auto"/>
        <w:right w:val="none" w:sz="0" w:space="0" w:color="auto"/>
      </w:divBdr>
    </w:div>
    <w:div w:id="1996449094">
      <w:bodyDiv w:val="1"/>
      <w:marLeft w:val="0"/>
      <w:marRight w:val="0"/>
      <w:marTop w:val="0"/>
      <w:marBottom w:val="0"/>
      <w:divBdr>
        <w:top w:val="none" w:sz="0" w:space="0" w:color="auto"/>
        <w:left w:val="none" w:sz="0" w:space="0" w:color="auto"/>
        <w:bottom w:val="none" w:sz="0" w:space="0" w:color="auto"/>
        <w:right w:val="none" w:sz="0" w:space="0" w:color="auto"/>
      </w:divBdr>
    </w:div>
    <w:div w:id="1996954636">
      <w:bodyDiv w:val="1"/>
      <w:marLeft w:val="0"/>
      <w:marRight w:val="0"/>
      <w:marTop w:val="0"/>
      <w:marBottom w:val="0"/>
      <w:divBdr>
        <w:top w:val="none" w:sz="0" w:space="0" w:color="auto"/>
        <w:left w:val="none" w:sz="0" w:space="0" w:color="auto"/>
        <w:bottom w:val="none" w:sz="0" w:space="0" w:color="auto"/>
        <w:right w:val="none" w:sz="0" w:space="0" w:color="auto"/>
      </w:divBdr>
    </w:div>
    <w:div w:id="2022320200">
      <w:bodyDiv w:val="1"/>
      <w:marLeft w:val="0"/>
      <w:marRight w:val="0"/>
      <w:marTop w:val="0"/>
      <w:marBottom w:val="0"/>
      <w:divBdr>
        <w:top w:val="none" w:sz="0" w:space="0" w:color="auto"/>
        <w:left w:val="none" w:sz="0" w:space="0" w:color="auto"/>
        <w:bottom w:val="none" w:sz="0" w:space="0" w:color="auto"/>
        <w:right w:val="none" w:sz="0" w:space="0" w:color="auto"/>
      </w:divBdr>
    </w:div>
    <w:div w:id="2035035428">
      <w:bodyDiv w:val="1"/>
      <w:marLeft w:val="0"/>
      <w:marRight w:val="0"/>
      <w:marTop w:val="0"/>
      <w:marBottom w:val="0"/>
      <w:divBdr>
        <w:top w:val="none" w:sz="0" w:space="0" w:color="auto"/>
        <w:left w:val="none" w:sz="0" w:space="0" w:color="auto"/>
        <w:bottom w:val="none" w:sz="0" w:space="0" w:color="auto"/>
        <w:right w:val="none" w:sz="0" w:space="0" w:color="auto"/>
      </w:divBdr>
    </w:div>
    <w:div w:id="210090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003D-2B6A-48FB-8D59-87FD7F2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76025</Words>
  <Characters>433345</Characters>
  <Application>Microsoft Office Word</Application>
  <DocSecurity>0</DocSecurity>
  <Lines>3611</Lines>
  <Paragraphs>1016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2023-09-14T14:10:00Z</dcterms:created>
  <dcterms:modified xsi:type="dcterms:W3CDTF">2023-09-14T14:17:00Z</dcterms:modified>
</cp:coreProperties>
</file>